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748C2" w14:textId="11EEFC31" w:rsidR="000F61E4" w:rsidRDefault="000F61E4" w:rsidP="000F61E4">
      <w:pPr>
        <w:suppressAutoHyphens/>
        <w:spacing w:line="360" w:lineRule="auto"/>
        <w:jc w:val="right"/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>ПРОЕКТ</w:t>
      </w:r>
    </w:p>
    <w:p w14:paraId="68AF9FA4" w14:textId="1D028F11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noProof/>
          <w:color w:val="auto"/>
          <w:kern w:val="1"/>
          <w:sz w:val="28"/>
          <w:szCs w:val="28"/>
        </w:rPr>
        <w:drawing>
          <wp:inline distT="0" distB="0" distL="0" distR="0" wp14:anchorId="67DB71F5" wp14:editId="3DE1DDB0">
            <wp:extent cx="838200" cy="1057275"/>
            <wp:effectExtent l="0" t="0" r="0" b="9525"/>
            <wp:docPr id="2" name="Рисунок 2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360A" w14:textId="77777777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  <w:t>Российская Федерация</w:t>
      </w:r>
    </w:p>
    <w:p w14:paraId="0201E0D9" w14:textId="77777777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  <w:t xml:space="preserve">Администрация сельского поселения Черновский муниципального района </w:t>
      </w:r>
      <w:proofErr w:type="gramStart"/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  <w:t>Волжский</w:t>
      </w:r>
      <w:proofErr w:type="gramEnd"/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lang w:eastAsia="hi-IN" w:bidi="hi-IN"/>
        </w:rPr>
        <w:t xml:space="preserve"> Самарской области</w:t>
      </w:r>
    </w:p>
    <w:p w14:paraId="1D1B95B0" w14:textId="77777777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caps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 w:cs="Mangal"/>
          <w:caps/>
          <w:color w:val="auto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14:paraId="464A44E6" w14:textId="77777777" w:rsidR="000F61E4" w:rsidRPr="000F61E4" w:rsidRDefault="000F61E4" w:rsidP="000F61E4">
      <w:pPr>
        <w:suppressAutoHyphens/>
        <w:spacing w:line="360" w:lineRule="auto"/>
        <w:jc w:val="center"/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u w:val="single"/>
          <w:lang w:eastAsia="hi-IN" w:bidi="hi-IN"/>
        </w:rPr>
      </w:pPr>
      <w:r w:rsidRPr="000F61E4">
        <w:rPr>
          <w:rFonts w:ascii="Times New Roman" w:hAnsi="Times New Roman" w:cs="Mangal"/>
          <w:b/>
          <w:caps/>
          <w:color w:val="auto"/>
          <w:kern w:val="1"/>
          <w:sz w:val="28"/>
          <w:szCs w:val="28"/>
          <w:u w:val="single"/>
          <w:lang w:eastAsia="hi-IN" w:bidi="hi-IN"/>
        </w:rPr>
        <w:t>Постановление</w:t>
      </w:r>
    </w:p>
    <w:p w14:paraId="2A4212BC" w14:textId="6A019728" w:rsidR="000F61E4" w:rsidRPr="000F61E4" w:rsidRDefault="000F61E4" w:rsidP="000F61E4">
      <w:pPr>
        <w:suppressAutoHyphens/>
        <w:spacing w:line="100" w:lineRule="atLeast"/>
        <w:rPr>
          <w:rFonts w:ascii="Times New Roma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 w:cs="Mangal"/>
          <w:color w:val="auto"/>
          <w:kern w:val="1"/>
          <w:sz w:val="28"/>
          <w:szCs w:val="28"/>
          <w:lang w:eastAsia="hi-IN" w:bidi="hi-IN"/>
        </w:rPr>
        <w:t>от «__» _июля_ 2023 г.                                                                            № __</w:t>
      </w:r>
    </w:p>
    <w:p w14:paraId="43D56E58" w14:textId="77777777" w:rsidR="000F61E4" w:rsidRPr="000F61E4" w:rsidRDefault="000F61E4" w:rsidP="000F61E4">
      <w:pPr>
        <w:keepNext/>
        <w:widowControl w:val="0"/>
        <w:tabs>
          <w:tab w:val="num" w:pos="432"/>
        </w:tabs>
        <w:suppressAutoHyphens/>
        <w:spacing w:line="100" w:lineRule="atLeast"/>
        <w:ind w:firstLine="567"/>
        <w:outlineLvl w:val="0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14:paraId="6DF6FAB6" w14:textId="120647D2" w:rsidR="000F61E4" w:rsidRPr="000F61E4" w:rsidRDefault="000F61E4" w:rsidP="000F61E4">
      <w:pPr>
        <w:keepNext/>
        <w:widowControl w:val="0"/>
        <w:tabs>
          <w:tab w:val="num" w:pos="432"/>
        </w:tabs>
        <w:suppressAutoHyphens/>
        <w:spacing w:line="100" w:lineRule="atLeast"/>
        <w:jc w:val="center"/>
        <w:outlineLvl w:val="0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Об утверждении </w:t>
      </w:r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Административн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ого</w:t>
      </w:r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регламент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а</w:t>
      </w:r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по предоставлению муниципальной услуги «Организация газоснабжения населения в границах сельского поселения Черновский муниципального района </w:t>
      </w:r>
      <w:proofErr w:type="gramStart"/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Волжский</w:t>
      </w:r>
      <w:proofErr w:type="gramEnd"/>
      <w:r w:rsidRPr="000F61E4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36FD02AB" w14:textId="77777777" w:rsidR="000F61E4" w:rsidRPr="000F61E4" w:rsidRDefault="000F61E4" w:rsidP="000F61E4">
      <w:pPr>
        <w:widowControl w:val="0"/>
        <w:suppressAutoHyphens/>
        <w:spacing w:line="100" w:lineRule="atLeast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14:paraId="235C18FD" w14:textId="37734B47" w:rsidR="000F61E4" w:rsidRPr="000F61E4" w:rsidRDefault="000F61E4" w:rsidP="00474D6E">
      <w:pPr>
        <w:widowControl w:val="0"/>
        <w:suppressAutoHyphens/>
        <w:spacing w:before="100" w:after="284" w:line="276" w:lineRule="auto"/>
        <w:ind w:firstLine="539"/>
        <w:jc w:val="both"/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</w:pPr>
      <w:proofErr w:type="gramStart"/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В соответствии </w:t>
      </w:r>
      <w:r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с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Федеральн</w:t>
      </w:r>
      <w:r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ым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закон</w:t>
      </w:r>
      <w:r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ом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от 31.03.1999 № 69-ФЗ «О газоснабжении в </w:t>
      </w:r>
      <w:r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Российской Федерации»,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Федеральн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ым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закон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ом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от 06.10.2003 № 131-ФЗ (ред. от 06.02.2023) «Об общих принципах организации местного самоуправления в Российской Федерации»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,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Федеральн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ым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закон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ом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от 27.07.2010 № 210-ФЗ «Об организации предоставления государственных и муниципальных услуг»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, руководствуясь </w:t>
      </w:r>
      <w:r w:rsidR="00804E8A"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Перечн</w:t>
      </w:r>
      <w:r w:rsidR="00804E8A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ем</w:t>
      </w:r>
      <w:r w:rsidR="00804E8A"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поручений по реализации Послания Президента Федеральному Собранию, утвержденно</w:t>
      </w:r>
      <w:r w:rsidR="003270A1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го</w:t>
      </w:r>
      <w:bookmarkStart w:id="0" w:name="_GoBack"/>
      <w:bookmarkEnd w:id="0"/>
      <w:r w:rsidR="00804E8A"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Президентом РФ 02.05.2021 № Пр-753</w:t>
      </w:r>
      <w:r w:rsid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и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Перечн</w:t>
      </w:r>
      <w:r w:rsid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ем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поручений по</w:t>
      </w:r>
      <w:proofErr w:type="gramEnd"/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результатам проверки исполнения законодательства, направленного на развитие газоснабжения и газификации регионов, утвержденного Пре</w:t>
      </w:r>
      <w:r w:rsid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зидентом РФ 31.05.2020 № Пр-907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,</w:t>
      </w:r>
      <w:r w:rsid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администрация </w:t>
      </w: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сельского поселения Черновский 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муниципального района </w:t>
      </w:r>
      <w:proofErr w:type="gramStart"/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Волжский</w:t>
      </w:r>
      <w:proofErr w:type="gramEnd"/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Самарской области ПОСТАНОВЛЯЕТ:</w:t>
      </w:r>
    </w:p>
    <w:p w14:paraId="1F376499" w14:textId="5753DCCB" w:rsidR="000F61E4" w:rsidRPr="000F61E4" w:rsidRDefault="000F61E4" w:rsidP="00474D6E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1. Утвердить </w:t>
      </w:r>
      <w:r w:rsidR="00474D6E" w:rsidRPr="00474D6E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>Административный регламент по предоставлению муниципальной услуги «Организация газоснабжения населения в границах сельского поселения Черновский муниципального района Волжский Самарской области в пределах полномочий, установленных законодательством Российской Федерации»</w:t>
      </w:r>
      <w:r w:rsidRPr="000F61E4">
        <w:rPr>
          <w:rFonts w:ascii="Times New Roman" w:hAnsi="Times New Roman"/>
          <w:color w:val="auto"/>
          <w:kern w:val="1"/>
          <w:sz w:val="28"/>
          <w:szCs w:val="28"/>
          <w:lang w:eastAsia="hi-IN" w:bidi="hi-IN"/>
        </w:rPr>
        <w:t xml:space="preserve"> согласно приложению.</w:t>
      </w:r>
    </w:p>
    <w:p w14:paraId="2B1B0E63" w14:textId="77777777" w:rsidR="000F61E4" w:rsidRPr="000F61E4" w:rsidRDefault="000F61E4" w:rsidP="000F61E4">
      <w:pPr>
        <w:widowControl w:val="0"/>
        <w:suppressAutoHyphens/>
        <w:spacing w:line="276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lastRenderedPageBreak/>
        <w:t>2. Опубликовать настоящее постановление на официальном сайте в сети Интернет и в газете «Черновские Вести».</w:t>
      </w:r>
    </w:p>
    <w:p w14:paraId="4803A669" w14:textId="77777777" w:rsidR="000F61E4" w:rsidRPr="000F61E4" w:rsidRDefault="000F61E4" w:rsidP="000F61E4">
      <w:pPr>
        <w:widowControl w:val="0"/>
        <w:suppressAutoHyphens/>
        <w:spacing w:line="276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3. Настоящее постановление вступает со дня его официального опубликования. </w:t>
      </w:r>
    </w:p>
    <w:p w14:paraId="4F13D7B2" w14:textId="77777777" w:rsidR="000F61E4" w:rsidRDefault="000F61E4" w:rsidP="000F61E4">
      <w:pPr>
        <w:widowControl w:val="0"/>
        <w:suppressAutoHyphens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14:paraId="67F6C7AA" w14:textId="77777777" w:rsidR="009B63DD" w:rsidRPr="000F61E4" w:rsidRDefault="009B63DD" w:rsidP="000F61E4">
      <w:pPr>
        <w:widowControl w:val="0"/>
        <w:suppressAutoHyphens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14:paraId="4746A16E" w14:textId="77777777" w:rsidR="000F61E4" w:rsidRPr="000F61E4" w:rsidRDefault="000F61E4" w:rsidP="000F61E4">
      <w:pPr>
        <w:widowControl w:val="0"/>
        <w:suppressAutoHyphens/>
        <w:spacing w:line="100" w:lineRule="atLeast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Глава сельского поселения Черновский </w:t>
      </w:r>
    </w:p>
    <w:p w14:paraId="7BABC3A9" w14:textId="77777777" w:rsidR="000F61E4" w:rsidRPr="000F61E4" w:rsidRDefault="000F61E4" w:rsidP="000F61E4">
      <w:pPr>
        <w:widowControl w:val="0"/>
        <w:suppressAutoHyphens/>
        <w:spacing w:line="100" w:lineRule="atLeast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  муниципального района </w:t>
      </w:r>
      <w:proofErr w:type="gramStart"/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Волжский</w:t>
      </w:r>
      <w:proofErr w:type="gramEnd"/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</w:p>
    <w:p w14:paraId="077E2E46" w14:textId="77777777" w:rsidR="000F61E4" w:rsidRPr="000F61E4" w:rsidRDefault="000F61E4" w:rsidP="000F61E4">
      <w:pPr>
        <w:widowControl w:val="0"/>
        <w:suppressAutoHyphens/>
        <w:spacing w:line="100" w:lineRule="atLeast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0F61E4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             Самарской области                                                            А.М.Кузнецов</w:t>
      </w:r>
    </w:p>
    <w:p w14:paraId="005D6BA9" w14:textId="77777777" w:rsidR="00FC446F" w:rsidRDefault="00FC446F" w:rsidP="006F7450">
      <w:pPr>
        <w:spacing w:line="320" w:lineRule="atLeast"/>
        <w:contextualSpacing/>
        <w:rPr>
          <w:b/>
          <w:sz w:val="28"/>
          <w:u w:val="single"/>
        </w:rPr>
      </w:pP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74A4990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7F4EFC9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5A9F96A8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763A46A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4A75A3E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233DA6EF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F39F153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CEBB01B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8CFC311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157B330D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2624554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F0A658D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CE6E1B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506DD6F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20DC7F0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601D2FC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F07E42A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CC8F832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4E6874E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5AE19FF7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1CC29E6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1437675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4246AAD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441D5892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34DBBE31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6D1C3FE1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6FCB9206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6FADD09C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A28E82E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E602220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1909F161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2D7DE238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515C38DD" w14:textId="77777777" w:rsidR="00474D6E" w:rsidRDefault="00474D6E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B88967C" w14:textId="2894DDA0" w:rsidR="00474D6E" w:rsidRPr="00474D6E" w:rsidRDefault="00474D6E">
      <w:pPr>
        <w:spacing w:line="320" w:lineRule="atLeast"/>
        <w:contextualSpacing/>
        <w:jc w:val="right"/>
        <w:rPr>
          <w:sz w:val="28"/>
        </w:rPr>
      </w:pPr>
      <w:r w:rsidRPr="00474D6E">
        <w:rPr>
          <w:sz w:val="28"/>
        </w:rPr>
        <w:lastRenderedPageBreak/>
        <w:t>Приложение 1 к постановлению администрации</w:t>
      </w:r>
    </w:p>
    <w:p w14:paraId="66F38DD4" w14:textId="41AE30FC" w:rsidR="00474D6E" w:rsidRPr="00474D6E" w:rsidRDefault="00474D6E">
      <w:pPr>
        <w:spacing w:line="320" w:lineRule="atLeast"/>
        <w:contextualSpacing/>
        <w:jc w:val="right"/>
        <w:rPr>
          <w:sz w:val="28"/>
        </w:rPr>
      </w:pPr>
      <w:r w:rsidRPr="00474D6E">
        <w:rPr>
          <w:sz w:val="28"/>
        </w:rPr>
        <w:t xml:space="preserve">сельского поселения Черновский </w:t>
      </w:r>
    </w:p>
    <w:p w14:paraId="081F59DA" w14:textId="77777777" w:rsidR="00474D6E" w:rsidRDefault="00474D6E">
      <w:pPr>
        <w:spacing w:line="320" w:lineRule="atLeast"/>
        <w:contextualSpacing/>
        <w:jc w:val="right"/>
        <w:rPr>
          <w:sz w:val="28"/>
        </w:rPr>
      </w:pPr>
      <w:r w:rsidRPr="00474D6E">
        <w:rPr>
          <w:sz w:val="28"/>
        </w:rPr>
        <w:t xml:space="preserve">муниципального района </w:t>
      </w:r>
      <w:proofErr w:type="gramStart"/>
      <w:r w:rsidRPr="00474D6E">
        <w:rPr>
          <w:sz w:val="28"/>
        </w:rPr>
        <w:t>Волжский</w:t>
      </w:r>
      <w:proofErr w:type="gramEnd"/>
      <w:r w:rsidRPr="00474D6E">
        <w:rPr>
          <w:sz w:val="28"/>
        </w:rPr>
        <w:t xml:space="preserve"> Самарской области</w:t>
      </w:r>
    </w:p>
    <w:p w14:paraId="465B78EE" w14:textId="230EC86F" w:rsidR="00474D6E" w:rsidRDefault="00474D6E">
      <w:pPr>
        <w:spacing w:line="320" w:lineRule="atLeast"/>
        <w:contextualSpacing/>
        <w:jc w:val="right"/>
        <w:rPr>
          <w:sz w:val="28"/>
        </w:rPr>
      </w:pPr>
      <w:r>
        <w:rPr>
          <w:sz w:val="28"/>
        </w:rPr>
        <w:t>от ___________№____</w:t>
      </w:r>
      <w:r w:rsidRPr="00474D6E">
        <w:rPr>
          <w:sz w:val="28"/>
        </w:rPr>
        <w:t xml:space="preserve"> </w:t>
      </w:r>
    </w:p>
    <w:p w14:paraId="529A0033" w14:textId="77777777" w:rsidR="00474D6E" w:rsidRDefault="00474D6E">
      <w:pPr>
        <w:spacing w:line="320" w:lineRule="atLeast"/>
        <w:contextualSpacing/>
        <w:jc w:val="right"/>
        <w:rPr>
          <w:sz w:val="28"/>
        </w:rPr>
      </w:pPr>
    </w:p>
    <w:p w14:paraId="79067765" w14:textId="77777777" w:rsidR="00474D6E" w:rsidRPr="00474D6E" w:rsidRDefault="00474D6E">
      <w:pPr>
        <w:spacing w:line="320" w:lineRule="atLeast"/>
        <w:contextualSpacing/>
        <w:jc w:val="right"/>
        <w:rPr>
          <w:sz w:val="28"/>
        </w:rPr>
      </w:pPr>
    </w:p>
    <w:p w14:paraId="79D7AE60" w14:textId="39C660F5" w:rsidR="008471C2" w:rsidRPr="00474D6E" w:rsidRDefault="00C66173" w:rsidP="008471C2">
      <w:pPr>
        <w:ind w:firstLine="708"/>
        <w:jc w:val="center"/>
        <w:outlineLvl w:val="1"/>
        <w:rPr>
          <w:b/>
          <w:sz w:val="28"/>
        </w:rPr>
      </w:pPr>
      <w:r w:rsidRPr="00474D6E">
        <w:rPr>
          <w:b/>
          <w:sz w:val="28"/>
        </w:rPr>
        <w:t>А</w:t>
      </w:r>
      <w:r w:rsidR="008471C2" w:rsidRPr="00474D6E">
        <w:rPr>
          <w:b/>
          <w:sz w:val="28"/>
        </w:rPr>
        <w:t>дминистративный регламент по предоставлению муниципальной услуги «Организация газ</w:t>
      </w:r>
      <w:r w:rsidR="00852AB6" w:rsidRPr="00474D6E">
        <w:rPr>
          <w:b/>
          <w:sz w:val="28"/>
        </w:rPr>
        <w:t xml:space="preserve">оснабжения населения в границах </w:t>
      </w:r>
      <w:r w:rsidR="008471C2" w:rsidRPr="00474D6E">
        <w:rPr>
          <w:b/>
          <w:sz w:val="28"/>
        </w:rPr>
        <w:t xml:space="preserve">сельского поселения </w:t>
      </w:r>
      <w:r w:rsidR="00852AB6" w:rsidRPr="00474D6E">
        <w:rPr>
          <w:b/>
          <w:sz w:val="28"/>
        </w:rPr>
        <w:t xml:space="preserve">Черновский </w:t>
      </w:r>
      <w:r w:rsidR="008471C2" w:rsidRPr="00474D6E">
        <w:rPr>
          <w:b/>
          <w:sz w:val="28"/>
        </w:rPr>
        <w:t>муниципального района</w:t>
      </w:r>
      <w:r w:rsidR="000418F1" w:rsidRPr="00474D6E">
        <w:rPr>
          <w:b/>
          <w:sz w:val="28"/>
        </w:rPr>
        <w:t xml:space="preserve"> Волжский</w:t>
      </w:r>
      <w:r w:rsidR="008471C2" w:rsidRPr="00474D6E">
        <w:rPr>
          <w:b/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1DAEDB30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06B84110" w14:textId="77777777"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7862A40A" w14:textId="77777777"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14:paraId="7B3BFFE7" w14:textId="1C83A3DB" w:rsidR="00FC446F" w:rsidRPr="003F1187" w:rsidRDefault="00875093" w:rsidP="00824804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852AB6">
        <w:rPr>
          <w:rFonts w:ascii="Times New Roman" w:hAnsi="Times New Roman"/>
          <w:color w:val="auto"/>
          <w:sz w:val="28"/>
        </w:rPr>
        <w:t xml:space="preserve"> Черновский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 xml:space="preserve">Волжский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1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852AB6">
        <w:rPr>
          <w:rFonts w:ascii="Times New Roman" w:hAnsi="Times New Roman"/>
          <w:color w:val="auto"/>
          <w:sz w:val="28"/>
        </w:rPr>
        <w:t xml:space="preserve"> Черновский</w:t>
      </w:r>
      <w:r w:rsidR="00824804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3F1187">
        <w:rPr>
          <w:rFonts w:ascii="Times New Roman" w:hAnsi="Times New Roman"/>
          <w:color w:val="auto"/>
          <w:sz w:val="28"/>
        </w:rPr>
        <w:t>пределах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полномочий, установленных законодательством Российской Федерации</w:t>
      </w:r>
      <w:r w:rsidR="00AE2007">
        <w:rPr>
          <w:rFonts w:ascii="Times New Roman" w:hAnsi="Times New Roman"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14:paraId="47D52CE4" w14:textId="707F8378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proofErr w:type="gramStart"/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AE2007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824804">
        <w:rPr>
          <w:rFonts w:ascii="Times New Roman" w:hAnsi="Times New Roman"/>
          <w:color w:val="auto"/>
          <w:sz w:val="28"/>
        </w:rPr>
        <w:t xml:space="preserve">сельского поселения Черновский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 w:rsidRPr="003F1187">
        <w:rPr>
          <w:rFonts w:ascii="Times New Roman" w:hAnsi="Times New Roman"/>
          <w:color w:val="auto"/>
          <w:sz w:val="28"/>
        </w:rPr>
        <w:t xml:space="preserve"> 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color w:val="auto"/>
          <w:sz w:val="28"/>
        </w:rPr>
        <w:t xml:space="preserve">(далее –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proofErr w:type="gramEnd"/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</w:t>
      </w:r>
      <w:r w:rsidR="004E6077" w:rsidRPr="00FE65BB">
        <w:rPr>
          <w:color w:val="auto"/>
          <w:sz w:val="28"/>
        </w:rPr>
        <w:lastRenderedPageBreak/>
        <w:t xml:space="preserve">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53600611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14:paraId="6C8E8C59" w14:textId="7F644A2A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 w:rsidR="00EB088F">
        <w:rPr>
          <w:sz w:val="28"/>
        </w:rPr>
        <w:t xml:space="preserve">                 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77777777"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14:paraId="4674497C" w14:textId="77777777"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14:paraId="7633ED37" w14:textId="77777777"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3E4E54DC" w14:textId="3A6EA005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 xml:space="preserve">2000 </w:t>
      </w:r>
      <w:r w:rsidR="00EB088F">
        <w:rPr>
          <w:sz w:val="28"/>
        </w:rPr>
        <w:t xml:space="preserve">                 </w:t>
      </w:r>
      <w:r w:rsidR="00875093">
        <w:rPr>
          <w:sz w:val="28"/>
        </w:rPr>
        <w:t>№ 1021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</w:p>
    <w:p w14:paraId="64328A55" w14:textId="77777777"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14:paraId="75AD89BD" w14:textId="18D0E02C"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14:paraId="729792CA" w14:textId="77777777"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14:paraId="33BDC032" w14:textId="23129DFF"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1960224B" w14:textId="77777777"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37B062CE"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6BB6C594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(</w:t>
      </w:r>
      <w:ins w:id="2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10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14:paraId="5736AF82" w14:textId="673C4DFC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1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ins w:id="3" w:author="Чернова Анна Владимировна" w:date="2023-05-16T14:05:00Z">
        <w:r w:rsidR="004A277B">
          <w:rPr>
            <w:sz w:val="28"/>
          </w:rPr>
          <w:t>–</w:t>
        </w:r>
      </w:ins>
      <w:del w:id="4" w:author="Чернова Анна Владимировна" w:date="2023-05-16T14:05:00Z">
        <w:r w:rsidRPr="0044663F" w:rsidDel="004A277B">
          <w:rPr>
            <w:sz w:val="28"/>
          </w:rPr>
          <w:delText>-</w:delText>
        </w:r>
      </w:del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14:paraId="67F7F121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04BD673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784DD6B1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proofErr w:type="gramStart"/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  <w:proofErr w:type="gramEnd"/>
    </w:p>
    <w:p w14:paraId="4F8C263A" w14:textId="77777777"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2F54E204" w14:textId="733E9EE3"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824804">
        <w:rPr>
          <w:rFonts w:ascii="Times New Roman" w:hAnsi="Times New Roman"/>
          <w:color w:val="auto"/>
          <w:sz w:val="28"/>
        </w:rPr>
        <w:t>сельского поселения Черновский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2A2D05">
        <w:rPr>
          <w:color w:val="auto"/>
          <w:sz w:val="28"/>
        </w:rPr>
        <w:t>обслуживание</w:t>
      </w:r>
      <w:proofErr w:type="gramEnd"/>
      <w:r w:rsidR="009B5EB6" w:rsidRPr="002A2D05">
        <w:rPr>
          <w:color w:val="auto"/>
          <w:sz w:val="28"/>
        </w:rPr>
        <w:t xml:space="preserve"> и ремонт внутридомового </w:t>
      </w:r>
      <w:proofErr w:type="gramStart"/>
      <w:r w:rsidR="009B5EB6" w:rsidRPr="002A2D05">
        <w:rPr>
          <w:color w:val="auto"/>
          <w:sz w:val="28"/>
        </w:rPr>
        <w:t>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  <w:proofErr w:type="gramEnd"/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14:paraId="67B80CB7" w14:textId="3FCBAEC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Волжский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Pr="00841142">
        <w:rPr>
          <w:rFonts w:ascii="Times New Roman" w:hAnsi="Times New Roman"/>
          <w:color w:val="auto"/>
          <w:sz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9B5EB6"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положениями части 1.3 статьи 16 </w:t>
      </w:r>
      <w:r>
        <w:rPr>
          <w:rFonts w:ascii="Times New Roman" w:hAnsi="Times New Roman"/>
          <w:sz w:val="28"/>
        </w:rPr>
        <w:lastRenderedPageBreak/>
        <w:t>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77777777"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77777777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499CCDEE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9D57B0">
        <w:rPr>
          <w:rFonts w:ascii="Times New Roman" w:hAnsi="Times New Roman"/>
          <w:color w:val="auto"/>
          <w:sz w:val="28"/>
        </w:rPr>
        <w:t>Волжский</w:t>
      </w:r>
      <w:proofErr w:type="gramEnd"/>
      <w:r w:rsidRPr="00672952">
        <w:rPr>
          <w:rFonts w:ascii="Times New Roman" w:hAnsi="Times New Roman"/>
          <w:sz w:val="28"/>
        </w:rPr>
        <w:t xml:space="preserve"> Самарской области,</w:t>
      </w:r>
    </w:p>
    <w:p w14:paraId="2676FA5D" w14:textId="2F9AB38E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14:paraId="3D6F9242" w14:textId="77777777"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00BB310A"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Pr="00841142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77777777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1652092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638D1C61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14:paraId="77917A5F" w14:textId="198AD07C"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14:paraId="231089B2" w14:textId="2B76CA3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</w:t>
      </w:r>
      <w:r w:rsidRPr="008471C2">
        <w:rPr>
          <w:rFonts w:ascii="Times New Roman" w:hAnsi="Times New Roman"/>
          <w:color w:val="000000" w:themeColor="text1"/>
          <w:sz w:val="28"/>
        </w:rPr>
        <w:lastRenderedPageBreak/>
        <w:t xml:space="preserve">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FF7E43" w:rsidRPr="008471C2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CDAFF97" w14:textId="77777777"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3C5A5998" w14:textId="77777777"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11CF5B2" w14:textId="77777777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2E894FED" w:rsidR="00FC446F" w:rsidRDefault="00852AB6">
      <w:pPr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ins w:id="5" w:author="Чернова Анна Владимировна" w:date="2023-05-16T14:15:00Z">
        <w:r w:rsidR="00C32288">
          <w:rPr>
            <w:sz w:val="28"/>
          </w:rPr>
          <w:t>–</w:t>
        </w:r>
      </w:ins>
      <w:del w:id="6" w:author="Чернова Анна Владимировна" w:date="2023-05-16T14:15:00Z">
        <w:r w:rsidR="00AD5CE0" w:rsidDel="00C32288">
          <w:rPr>
            <w:rFonts w:ascii="Times New Roman" w:hAnsi="Times New Roman"/>
            <w:sz w:val="28"/>
          </w:rPr>
          <w:delText>-</w:delText>
        </w:r>
      </w:del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2B3EF465" w14:textId="01655360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del w:id="7" w:author="Чернова Анна Владимировна" w:date="2023-05-16T14:15:00Z">
        <w:r w:rsidDel="00480744">
          <w:rPr>
            <w:rFonts w:ascii="Times New Roman" w:hAnsi="Times New Roman"/>
            <w:sz w:val="28"/>
          </w:rPr>
          <w:delText xml:space="preserve"> </w:delText>
        </w:r>
      </w:del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</w:t>
      </w:r>
      <w:r>
        <w:rPr>
          <w:rFonts w:ascii="Times New Roman" w:hAnsi="Times New Roman"/>
          <w:sz w:val="28"/>
        </w:rPr>
        <w:lastRenderedPageBreak/>
        <w:t>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59A8A90A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 w:rsidR="00C2594E">
          <w:rPr>
            <w:sz w:val="28"/>
          </w:rPr>
          <w:t>,</w:t>
        </w:r>
      </w:ins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0A248B2C" w14:textId="77777777"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lastRenderedPageBreak/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44124ADA" w14:textId="1B1DB92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14:paraId="0CCE6CA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3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</w:t>
      </w:r>
      <w:r>
        <w:rPr>
          <w:rFonts w:ascii="Times New Roman" w:hAnsi="Times New Roman"/>
          <w:sz w:val="28"/>
        </w:rPr>
        <w:lastRenderedPageBreak/>
        <w:t>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14:paraId="4F0A24B8" w14:textId="6762FE6A"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14:paraId="036A3361" w14:textId="442DFFD4"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14:paraId="1C41C225" w14:textId="51482946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14:paraId="35D08479" w14:textId="1E9E76AF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14:paraId="1B76E31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14:paraId="5FB21EA2" w14:textId="2F2BEBF8"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F9A2383" w14:textId="1FE3747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Муниципальная услуга предоставляется бесплатно.</w:t>
      </w:r>
    </w:p>
    <w:p w14:paraId="667A98E8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14:paraId="72671A16" w14:textId="20A16C3B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3112E77" w14:textId="04C7A102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14:paraId="35305FFA" w14:textId="7C8B4DC6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4B2C1171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3AB4A14B" w14:textId="2263D808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685C3EC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37098CC7" w14:textId="35E17545"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14:paraId="046A849D" w14:textId="51388E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14:paraId="706B18B5" w14:textId="41B735FF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14:paraId="25CB9631" w14:textId="42CE8816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14:paraId="0E4D8BC1" w14:textId="6D78A19A"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4EF8B5D7" w14:textId="68E84F58"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/>
          <w:sz w:val="28"/>
        </w:rPr>
        <w:lastRenderedPageBreak/>
        <w:t>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14:paraId="3664CFA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77777777"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1F508054" w14:textId="77777777"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2F2FBF63" w14:textId="77777777"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lastRenderedPageBreak/>
        <w:t>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284500CF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2542BEB8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9A4DA0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gramStart"/>
      <w:r w:rsidR="009A4DA0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Волжский</w:t>
      </w:r>
      <w:proofErr w:type="gramEnd"/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1BE9E03F" w14:textId="79ABCFAA"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6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</w:t>
      </w:r>
      <w:r>
        <w:rPr>
          <w:rFonts w:ascii="Times New Roman" w:hAnsi="Times New Roman"/>
          <w:sz w:val="28"/>
        </w:rPr>
        <w:lastRenderedPageBreak/>
        <w:t>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7D0F7FD0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12E63913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124F9D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lastRenderedPageBreak/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556E7DB7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</w:t>
      </w:r>
      <w:r w:rsidRPr="00F17FC5">
        <w:rPr>
          <w:rFonts w:ascii="Times New Roman" w:hAnsi="Times New Roman"/>
          <w:color w:val="000000" w:themeColor="text1"/>
          <w:sz w:val="28"/>
        </w:rPr>
        <w:lastRenderedPageBreak/>
        <w:t>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672952">
        <w:rPr>
          <w:rFonts w:ascii="Times New Roman" w:hAnsi="Times New Roman"/>
          <w:sz w:val="28"/>
          <w:szCs w:val="28"/>
        </w:rPr>
        <w:t>кол</w:t>
      </w:r>
      <w:r w:rsidR="000A0142">
        <w:rPr>
          <w:rFonts w:ascii="Times New Roman" w:hAnsi="Times New Roman"/>
          <w:sz w:val="28"/>
          <w:szCs w:val="28"/>
        </w:rPr>
        <w:t>л</w:t>
      </w:r>
      <w:proofErr w:type="spellEnd"/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8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7B695249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14:paraId="1F7EAEA9" w14:textId="6B8A4096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3FD7363E" w14:textId="2D0D24E1"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73FBE726" w14:textId="112C0860"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lastRenderedPageBreak/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9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0A0142" w:rsidRPr="000560D4">
        <w:rPr>
          <w:rFonts w:ascii="Times New Roman" w:hAnsi="Times New Roman"/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5400497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14:paraId="2A0EF95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14:paraId="3E45FFF1" w14:textId="52F09049"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9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C47261"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14:paraId="10FF6EBB" w14:textId="7C97B2F8"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614BF23F" w14:textId="46900350"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</w:t>
      </w:r>
      <w:r w:rsidRPr="000560D4">
        <w:rPr>
          <w:rFonts w:ascii="Times New Roman" w:hAnsi="Times New Roman"/>
          <w:sz w:val="28"/>
        </w:rPr>
        <w:lastRenderedPageBreak/>
        <w:t>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9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14:paraId="4983E1A4" w14:textId="6A629FF4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14:paraId="7B8BF108" w14:textId="4D60AE29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14:paraId="680C9CA2" w14:textId="3735DEC2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Комиссии, по результатам проведенной работы по сопровождению </w:t>
      </w:r>
      <w:proofErr w:type="spellStart"/>
      <w:r w:rsidRPr="002C456F">
        <w:rPr>
          <w:bCs/>
          <w:color w:val="auto"/>
          <w:sz w:val="28"/>
        </w:rPr>
        <w:t>доформирования</w:t>
      </w:r>
      <w:proofErr w:type="spellEnd"/>
      <w:r w:rsidRPr="002C456F">
        <w:rPr>
          <w:bCs/>
          <w:color w:val="auto"/>
          <w:sz w:val="28"/>
        </w:rPr>
        <w:t xml:space="preserve">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</w:t>
      </w:r>
      <w:r w:rsidRPr="002C456F">
        <w:rPr>
          <w:bCs/>
          <w:color w:val="auto"/>
          <w:sz w:val="28"/>
        </w:rPr>
        <w:lastRenderedPageBreak/>
        <w:t xml:space="preserve">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299F6CB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1D1959FA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10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0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728370CE" w14:textId="183D65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7F6E6AC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0E9A5D70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14:paraId="38A3E4B0" w14:textId="2E6E790D"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14:paraId="5F26B652" w14:textId="77777777"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14:paraId="41FBBBB6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15D1CBE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C2486E2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0574845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F7C536F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F99B766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71D7117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F883933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8073C10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897DFD2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5724300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B8103F5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F81A73D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BF9DC2D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B807E7E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B8180EF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23C56DF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FDD8134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FB279B5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CF42271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CDA3579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A423681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931BAA4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3D2263C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0117AA1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99A3A1F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CB4839E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5429FB65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99E37F7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5D5FC9B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D48CC82" w14:textId="77777777" w:rsidR="009A4DA0" w:rsidRDefault="009A4DA0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3C328E52" w:rsidR="003310D3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городского/сельского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_______________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993CB8" w14:textId="026E4204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1C3D10D6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городского/сельского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_______________</w:t>
      </w:r>
    </w:p>
    <w:p w14:paraId="5B846D93" w14:textId="4E288D25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73AA82AF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BB300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Волжский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BB300F">
              <w:rPr>
                <w:rFonts w:ascii="Times New Roman" w:hAnsi="Times New Roman"/>
                <w:color w:val="auto"/>
                <w:sz w:val="24"/>
                <w:szCs w:val="24"/>
              </w:rPr>
              <w:t>Волжский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омового газового 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9AE9C61" w14:textId="0F10F936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городского/сельского поселения</w:t>
      </w:r>
      <w:r w:rsidR="003B2D7E" w:rsidRPr="00B27E76">
        <w:rPr>
          <w:rFonts w:ascii="Times New Roman" w:hAnsi="Times New Roman"/>
          <w:color w:val="auto"/>
          <w:sz w:val="24"/>
          <w:szCs w:val="24"/>
        </w:rPr>
        <w:t>_______________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2839056C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76751921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830F" w14:textId="77777777" w:rsidR="008D629C" w:rsidRDefault="008D629C">
      <w:r>
        <w:separator/>
      </w:r>
    </w:p>
  </w:endnote>
  <w:endnote w:type="continuationSeparator" w:id="0">
    <w:p w14:paraId="54D94496" w14:textId="77777777" w:rsidR="008D629C" w:rsidRDefault="008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7F0DA" w14:textId="77777777" w:rsidR="008D629C" w:rsidRDefault="008D629C">
      <w:r>
        <w:separator/>
      </w:r>
    </w:p>
  </w:footnote>
  <w:footnote w:type="continuationSeparator" w:id="0">
    <w:p w14:paraId="747A07EE" w14:textId="77777777" w:rsidR="008D629C" w:rsidRDefault="008D629C">
      <w:r>
        <w:continuationSeparator/>
      </w:r>
    </w:p>
  </w:footnote>
  <w:footnote w:id="1">
    <w:p w14:paraId="35BAFFFE" w14:textId="3663AC97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852AB6" w:rsidRDefault="00852AB6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852AB6" w:rsidRDefault="00852AB6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852AB6" w:rsidRDefault="00852AB6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852AB6" w:rsidRDefault="00852AB6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14:paraId="4141E830" w14:textId="5EE705E0" w:rsidR="00852AB6" w:rsidRDefault="00852A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87">
          <w:rPr>
            <w:noProof/>
          </w:rPr>
          <w:t>3</w:t>
        </w:r>
        <w:r>
          <w:fldChar w:fldCharType="end"/>
        </w:r>
      </w:p>
    </w:sdtContent>
  </w:sdt>
  <w:p w14:paraId="18754079" w14:textId="77777777" w:rsidR="00852AB6" w:rsidRPr="00B9164C" w:rsidRDefault="00852AB6" w:rsidP="003F1187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852AB6" w:rsidRDefault="00852AB6">
    <w:pPr>
      <w:pStyle w:val="af2"/>
      <w:jc w:val="center"/>
    </w:pPr>
  </w:p>
  <w:p w14:paraId="3539B118" w14:textId="77777777" w:rsidR="00852AB6" w:rsidRDefault="00852A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33320"/>
    <w:rsid w:val="000418F1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0F61E4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4A87"/>
    <w:rsid w:val="002E700A"/>
    <w:rsid w:val="002E787E"/>
    <w:rsid w:val="002F21EF"/>
    <w:rsid w:val="00300659"/>
    <w:rsid w:val="00312C21"/>
    <w:rsid w:val="0032085F"/>
    <w:rsid w:val="00320BE0"/>
    <w:rsid w:val="003270A1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4D6E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D2F44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4E8A"/>
    <w:rsid w:val="00806998"/>
    <w:rsid w:val="00824804"/>
    <w:rsid w:val="0083510A"/>
    <w:rsid w:val="0083714C"/>
    <w:rsid w:val="00841142"/>
    <w:rsid w:val="00843DF6"/>
    <w:rsid w:val="00845A38"/>
    <w:rsid w:val="008471C2"/>
    <w:rsid w:val="00852AB6"/>
    <w:rsid w:val="00875093"/>
    <w:rsid w:val="00884254"/>
    <w:rsid w:val="008A5831"/>
    <w:rsid w:val="008B1C99"/>
    <w:rsid w:val="008C3227"/>
    <w:rsid w:val="008C3944"/>
    <w:rsid w:val="008D629C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A4DA0"/>
    <w:rsid w:val="009B5EB6"/>
    <w:rsid w:val="009B63DD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2007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C562A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C3DE4"/>
    <w:rsid w:val="00EC4398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197F-A9BB-4022-AB04-EA868191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10363</Words>
  <Characters>59071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dellin</cp:lastModifiedBy>
  <cp:revision>3</cp:revision>
  <cp:lastPrinted>2023-04-20T10:28:00Z</cp:lastPrinted>
  <dcterms:created xsi:type="dcterms:W3CDTF">2023-07-03T10:52:00Z</dcterms:created>
  <dcterms:modified xsi:type="dcterms:W3CDTF">2023-07-03T10:53:00Z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