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ЗАБОРСКОГО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ТАРНОГСКОГО МУНИЦИПАЛЬНОГО РАЙОНА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                                                              №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ind w:right="36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>
      <w:pPr>
        <w:pStyle w:val="Normal"/>
        <w:tabs>
          <w:tab w:val="left" w:pos="54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Заборского сельского поселения, администрация поселения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sz w:val="28"/>
          <w:szCs w:val="28"/>
        </w:rPr>
        <w:t>1. Утвердить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согласно приложению 1.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2. Признать утратившими силу следующие постановления администрации Заборского сельского поселения:</w:t>
      </w:r>
    </w:p>
    <w:p>
      <w:pPr>
        <w:pStyle w:val="Normal"/>
        <w:tabs>
          <w:tab w:val="left" w:pos="0" w:leader="none"/>
          <w:tab w:val="left" w:pos="9354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12.07.2017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- от </w:t>
      </w:r>
      <w:r>
        <w:rPr>
          <w:rFonts w:ascii="Times New Roman" w:hAnsi="Times New Roman"/>
          <w:sz w:val="28"/>
          <w:szCs w:val="28"/>
        </w:rPr>
        <w:t>10.04.2018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поселения от </w:t>
      </w:r>
      <w:r>
        <w:rPr>
          <w:rFonts w:ascii="Times New Roman" w:hAnsi="Times New Roman"/>
          <w:sz w:val="28"/>
          <w:szCs w:val="28"/>
        </w:rPr>
        <w:t>12.07.2017</w:t>
      </w:r>
      <w:r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».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114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114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М.А. Токарева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Style w:val="31"/>
          <w:rFonts w:ascii="Times New Roman" w:hAnsi="Times New Roman"/>
          <w:b w:val="false"/>
          <w:color w:val="00000A"/>
          <w:sz w:val="28"/>
          <w:szCs w:val="28"/>
        </w:rPr>
        <w:t>Утвержден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Style w:val="31"/>
          <w:rFonts w:ascii="Times New Roman" w:hAnsi="Times New Roman"/>
          <w:b w:val="false"/>
          <w:color w:val="00000A"/>
          <w:sz w:val="28"/>
          <w:szCs w:val="28"/>
        </w:rPr>
        <w:t xml:space="preserve">постановлением администрации 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Style w:val="31"/>
          <w:rFonts w:ascii="Times New Roman" w:hAnsi="Times New Roman"/>
          <w:b w:val="false"/>
          <w:color w:val="00000A"/>
          <w:sz w:val="28"/>
          <w:szCs w:val="28"/>
        </w:rPr>
        <w:t>поселения от _____ № ____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/>
          <w:b w:val="false"/>
          <w:b w:val="false"/>
          <w:color w:val="00000A"/>
          <w:sz w:val="28"/>
          <w:szCs w:val="28"/>
        </w:rPr>
      </w:pPr>
      <w:r>
        <w:rPr>
          <w:rStyle w:val="31"/>
          <w:rFonts w:ascii="Times New Roman" w:hAnsi="Times New Roman"/>
          <w:b w:val="false"/>
          <w:color w:val="00000A"/>
          <w:sz w:val="28"/>
          <w:szCs w:val="28"/>
        </w:rPr>
        <w:t>(приложение 1)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/>
          <w:spacing w:val="-4"/>
          <w:sz w:val="28"/>
          <w:szCs w:val="28"/>
        </w:rPr>
        <w:t xml:space="preserve">по заключению соглашения о </w:t>
      </w:r>
      <w:r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9281"/>
      <w:bookmarkEnd w:id="0"/>
      <w:r>
        <w:rPr>
          <w:rFonts w:ascii="Times New Roman" w:hAnsi="Times New Roman"/>
          <w:sz w:val="28"/>
          <w:szCs w:val="28"/>
        </w:rPr>
        <w:t>1.3.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81"/>
      <w:bookmarkStart w:id="2" w:name="sub_392811"/>
      <w:bookmarkEnd w:id="1"/>
      <w:bookmarkEnd w:id="2"/>
      <w:r>
        <w:rPr>
          <w:rFonts w:ascii="Times New Roman" w:hAnsi="Times New Roman"/>
          <w:sz w:val="28"/>
          <w:szCs w:val="28"/>
        </w:rPr>
        <w:t>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2811"/>
      <w:bookmarkStart w:id="4" w:name="sub_392812"/>
      <w:bookmarkEnd w:id="3"/>
      <w:bookmarkEnd w:id="4"/>
      <w:r>
        <w:rPr>
          <w:rFonts w:ascii="Times New Roman" w:hAnsi="Times New Roman"/>
          <w:sz w:val="28"/>
          <w:szCs w:val="28"/>
        </w:rPr>
        <w:t>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92812"/>
      <w:bookmarkStart w:id="6" w:name="sub_392813"/>
      <w:bookmarkEnd w:id="5"/>
      <w:bookmarkEnd w:id="6"/>
      <w:r>
        <w:rPr>
          <w:rFonts w:ascii="Times New Roman" w:hAnsi="Times New Roman"/>
          <w:sz w:val="28"/>
          <w:szCs w:val="28"/>
        </w:rPr>
        <w:t>перераспределения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7" w:name="sub_392813"/>
      <w:bookmarkEnd w:id="7"/>
      <w:r>
        <w:rPr>
          <w:rFonts w:ascii="Times New Roman" w:hAnsi="Times New Roman"/>
          <w:sz w:val="28"/>
          <w:szCs w:val="28"/>
        </w:rPr>
        <w:t xml:space="preserve">образования земельных участков для размещения объектов капитального строительства, предусмотренных </w:t>
      </w:r>
      <w:hyperlink w:anchor="sub_491">
        <w:r>
          <w:rPr>
            <w:rStyle w:val="Style11"/>
            <w:rFonts w:ascii="Times New Roman" w:hAnsi="Times New Roman"/>
            <w:sz w:val="28"/>
            <w:szCs w:val="28"/>
          </w:rPr>
          <w:t>статьей 49</w:t>
        </w:r>
      </w:hyperlink>
      <w:bookmarkStart w:id="8" w:name="sub_392814"/>
      <w:bookmarkEnd w:id="8"/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в том числе в целях изъятия земельных участков для муниципальных нужд.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</w:t>
      </w:r>
      <w:bookmarkStart w:id="9" w:name="Par0"/>
      <w:bookmarkEnd w:id="9"/>
      <w:r>
        <w:rPr>
          <w:rFonts w:cs="Times New Roman"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 этап – принятие Уполномоченным органом местного самоуправления (далее - Уполномоченным органом)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Место нахождения администрации Заборского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Уполномоченного органа: 161572 Вологодская область, Тарногский район, с. Красное, ул. Красная д. 14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9463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3"/>
        <w:gridCol w:w="4709"/>
      </w:tblGrid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С 9.00-17.00 часов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Перерыв с 12.00-13.00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С 9.00-16.00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Перерыв с 12.00-13.00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С 9.00-16.00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Перерыв с 12.00-13.00 часов</w:t>
            </w:r>
          </w:p>
        </w:tc>
      </w:tr>
    </w:tbl>
    <w:p>
      <w:pPr>
        <w:pStyle w:val="Normal"/>
        <w:spacing w:before="0" w:after="0"/>
        <w:ind w:firstLine="720"/>
        <w:rPr/>
      </w:pPr>
      <w:r>
        <w:rPr>
          <w:rFonts w:ascii="Times New Roman" w:hAnsi="Times New Roman"/>
          <w:sz w:val="28"/>
          <w:szCs w:val="28"/>
        </w:rPr>
        <w:t>График приема документов: понедельник-пятница с 09.00-16.00 часов, перерыв на обед с 12.00-13.00 часов</w:t>
      </w:r>
    </w:p>
    <w:p>
      <w:pPr>
        <w:pStyle w:val="Normal"/>
        <w:spacing w:before="0" w:after="0"/>
        <w:ind w:firstLine="720"/>
        <w:rPr/>
      </w:pPr>
      <w:r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 вторник, четверг с 10.00-12.00 часов.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8(81748)3-11-62, 3-11-66.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- сайт в сети «Интернет»): </w:t>
      </w:r>
      <w:bookmarkStart w:id="10" w:name="__DdeLink__5911_2403435063"/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zaborskoe</w:t>
      </w:r>
      <w:r>
        <w:rPr>
          <w:rFonts w:ascii="Times New Roman" w:hAnsi="Times New Roman"/>
          <w:sz w:val="28"/>
          <w:szCs w:val="28"/>
        </w:rPr>
        <w:t>.</w:t>
      </w:r>
      <w:bookmarkEnd w:id="10"/>
      <w:r>
        <w:rPr>
          <w:rFonts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- Единый портал) в сети «Интернет»: www.gosuslugi.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 в сети «Интернет»: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://gosuslugi35.ru.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Способы получения информации о правилах предоставления муниципальной услуги: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телефонной связи;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почтовой связи;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сети «Интернет»: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Региональном портале.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Порядок информирования о предоставлении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 Информирование о предоставлении муниципальной услуги осуществляется по следующим вопросам: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Уполномоченного органа, МФЦ;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>
      <w:pPr>
        <w:pStyle w:val="Normal"/>
        <w:tabs>
          <w:tab w:val="left" w:pos="54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 и почтовой связи, электронной почты.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1.7.3. Индивидуальное устное информирование осуществляется должностным лицом, ответственным за информирование, при обращении заявителей за информацией лично или посредством телефонной связи.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должностное лицо, ответственное за информирование, предлагает заинтересованному лицу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вопросу заинтересованного лица, в случае необходимости ответ готовится при взаимодействии с должностными лицами Уполномоченного органа и организаций, участвующих в предоставлении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предоставление информации, необходимой заинтересованному лицу, не представляется возможным посредством телефонной связи, сотрудник Уполномоченного органа (МФЦ), принявший телефонный звонок, разъясняет заинтересованному лицу право обратиться с письменным обращением в Уполномоченный орган и требования к оформлению обращения.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ответе на телефонные звонки должностное лицо, ответственное за информирование, должно назвать фамилию, имя, отчество, занимаемую должность и наименование Уполномоченного органа.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лицо, ответственное за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A5c8b0e714da563fe90b98cef41456e9db9fe9049761426654245bb2dd862eecmsonormal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уполномоченным лицом Уполномоченного органа и направляется способом, позволяющим подтвердить факт и дату направления.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в сети «Интернет»;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Региональном портале;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/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4"/>
        <w:spacing w:before="0" w:after="200"/>
        <w:rPr>
          <w:iCs/>
        </w:rPr>
      </w:pPr>
      <w:r>
        <w:rPr>
          <w:iCs/>
        </w:rPr>
        <w:t>2.1. Наименование муниципальной услуги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4"/>
        <w:spacing w:before="0" w:after="0"/>
        <w:rPr/>
      </w:pPr>
      <w:r>
        <w:rPr>
          <w:iCs/>
        </w:rPr>
        <w:t xml:space="preserve">2.2. Наименование органа местного самоуправления, </w:t>
      </w:r>
    </w:p>
    <w:p>
      <w:pPr>
        <w:pStyle w:val="4"/>
        <w:spacing w:before="0" w:after="200"/>
        <w:rPr>
          <w:i/>
          <w:i/>
          <w:iCs/>
        </w:rPr>
      </w:pPr>
      <w:r>
        <w:rPr>
          <w:iCs/>
        </w:rPr>
        <w:t>предоставляющего муниципальную услугу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pacing w:val="-4"/>
          <w:sz w:val="28"/>
          <w:szCs w:val="28"/>
          <w:shd w:fill="FFFFFF" w:val="clear"/>
        </w:rPr>
        <w:t>Муниципальная услуга предоставляется: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Заборского</w:t>
      </w:r>
      <w:bookmarkStart w:id="11" w:name="_GoBack"/>
      <w:bookmarkEnd w:id="11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2.3. Результат предоставления муниципальной услуги</w:t>
      </w:r>
    </w:p>
    <w:p>
      <w:pPr>
        <w:pStyle w:val="BodyText2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на I этапе является: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о возврате заявления с указанием причин возврата;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утверждении схемы расположения земельного участка с приложением указанной схемы заявителю;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заключении соглашения о перераспределении земель и (или) земельных участков.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Результатом предоставления муниципальной услуги на II этапе является: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соглашения о перераспределении земельных участков заявителю для подписания;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заключении соглашения о перераспределении земель и (или) земельных участков.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94183574"/>
      <w:bookmarkStart w:id="13" w:name="_Toc294183574"/>
      <w:bookmarkEnd w:id="13"/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200"/>
        <w:rPr>
          <w:iCs/>
        </w:rPr>
      </w:pPr>
      <w:r>
        <w:rPr>
          <w:iCs/>
        </w:rPr>
        <w:t>2.4. Срок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Срок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(вручения)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участков и составляет не более 30 календарных дней.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Срок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от заявителя в Уполномоченный орган кадастрового паспорта земельного участка или земельных участков,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заключении соглашения о перераспределении земельных участков и составляет не более 30 календарных дней.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2.4.3.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">
        <w:r>
          <w:rPr>
            <w:rStyle w:val="Style11"/>
            <w:rFonts w:ascii="Times New Roman" w:hAnsi="Times New Roman"/>
            <w:sz w:val="28"/>
            <w:szCs w:val="28"/>
          </w:rPr>
          <w:t>статьей 3.5</w:t>
        </w:r>
      </w:hyperlink>
      <w:r>
        <w:rPr>
          <w:rFonts w:ascii="Times New Roman" w:hAnsi="Times New Roman"/>
          <w:sz w:val="28"/>
          <w:szCs w:val="28"/>
        </w:rPr>
        <w:t>. Федерального закона от 25 октября 2001 года № 137-ФЗ «О введении в действие Земельного кодекса Российской Федерации», срок, предусмотренный пунктом 2.4.1. настоящего административного регламента, может быть продлен, но не более чем до 45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bookmarkStart w:id="14" w:name="_Toc294183575"/>
      <w:bookmarkStart w:id="15" w:name="_Toc294183575"/>
      <w:bookmarkEnd w:id="15"/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4"/>
        <w:spacing w:before="0" w:after="200"/>
        <w:jc w:val="both"/>
        <w:rPr/>
      </w:pPr>
      <w:r>
        <w:rPr/>
        <w:t xml:space="preserve">      </w:t>
      </w:r>
      <w:r>
        <w:rPr/>
        <w:t>Предоставление муниципальной услуги осуществляется в соответствии с:</w:t>
      </w:r>
    </w:p>
    <w:p>
      <w:pPr>
        <w:pStyle w:val="4"/>
        <w:spacing w:before="0" w:after="200"/>
        <w:jc w:val="both"/>
        <w:rPr/>
      </w:pPr>
      <w:r>
        <w:rPr/>
        <w:tab/>
        <w:t>Конституцией Российской Федерации, принятой всенародным голосованием 12 декабря 1993 года;</w:t>
      </w:r>
    </w:p>
    <w:p>
      <w:pPr>
        <w:pStyle w:val="4"/>
        <w:spacing w:before="0" w:after="200"/>
        <w:jc w:val="both"/>
        <w:rPr/>
      </w:pPr>
      <w:r>
        <w:rPr/>
        <w:tab/>
        <w:t>Земельным кодексом Российской Федерации от 25 октября 2001 года № 136-ФЗ;</w:t>
      </w:r>
    </w:p>
    <w:p>
      <w:pPr>
        <w:pStyle w:val="4"/>
        <w:spacing w:before="0" w:after="200"/>
        <w:jc w:val="both"/>
        <w:rPr>
          <w:rFonts w:eastAsia="MS Mincho"/>
          <w:spacing w:val="-8"/>
        </w:rPr>
      </w:pPr>
      <w:r>
        <w:rPr>
          <w:rFonts w:eastAsia="MS Mincho"/>
          <w:spacing w:val="-8"/>
        </w:rPr>
        <w:tab/>
        <w:t xml:space="preserve">Градостроительным кодексом Российской Федерации от 29 декабря 2004 года № 190-ФЗ; </w:t>
      </w:r>
    </w:p>
    <w:p>
      <w:pPr>
        <w:pStyle w:val="4"/>
        <w:spacing w:before="0" w:after="200"/>
        <w:jc w:val="both"/>
        <w:rPr/>
      </w:pPr>
      <w:r>
        <w:rPr/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pStyle w:val="4"/>
        <w:spacing w:before="0" w:after="200"/>
        <w:jc w:val="both"/>
        <w:rPr/>
      </w:pPr>
      <w:r>
        <w:rPr/>
        <w:tab/>
        <w:t xml:space="preserve">Федеральным законом от 24 ноября 1995 года № 181-ФЗ «О социальной защите инвалидов в Российской Федерации»; </w:t>
      </w:r>
    </w:p>
    <w:p>
      <w:pPr>
        <w:pStyle w:val="4"/>
        <w:spacing w:before="0" w:after="200"/>
        <w:jc w:val="both"/>
        <w:rPr/>
      </w:pPr>
      <w:r>
        <w:rPr/>
        <w:tab/>
        <w:t>Федеральным законом от 27 июля 2006 года № 152-ФЗ «О персональных данных»;</w:t>
      </w:r>
    </w:p>
    <w:p>
      <w:pPr>
        <w:pStyle w:val="4"/>
        <w:spacing w:before="0" w:after="200"/>
        <w:jc w:val="both"/>
        <w:rPr/>
      </w:pPr>
      <w:r>
        <w:rPr/>
        <w:tab/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4"/>
        <w:spacing w:before="0" w:after="200"/>
        <w:jc w:val="both"/>
        <w:rPr/>
      </w:pPr>
      <w:r>
        <w:rPr/>
        <w:tab/>
        <w:t>Федеральным законом от 25 октября 2001 года № 137-ФЗ «О введении в действие Земельного кодекса Российской Федерации»;</w:t>
      </w:r>
    </w:p>
    <w:p>
      <w:pPr>
        <w:pStyle w:val="4"/>
        <w:spacing w:before="0" w:after="200"/>
        <w:jc w:val="both"/>
        <w:rPr/>
      </w:pPr>
      <w:r>
        <w:rPr/>
        <w:tab/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июля 2007 года № 221-ФЗ «О государственном кадастре недвижимости»;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hyperlink r:id="rId3">
        <w:r>
          <w:rPr>
            <w:rStyle w:val="Style11"/>
            <w:rFonts w:ascii="Times New Roman" w:hAnsi="Times New Roman"/>
            <w:bCs/>
            <w:sz w:val="28"/>
            <w:szCs w:val="28"/>
          </w:rPr>
          <w:t>приказом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Правительства Вологодской области от 17 ноября 2014 года № 1035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Вологодской области, земель или земельных участков, государственная собственность на которые не разграничена, на территории Вологодской области;</w:t>
      </w:r>
    </w:p>
    <w:p>
      <w:pPr>
        <w:pStyle w:val="ConsPlusTitle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решением Совета поселения от 12.05.2008 г. № 163 «О разграничении полномочий в области регулирования земельных отношений».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2.6.1. </w:t>
      </w:r>
      <w:r>
        <w:rPr>
          <w:rFonts w:ascii="Times New Roman" w:hAnsi="Times New Roman"/>
          <w:sz w:val="28"/>
          <w:szCs w:val="28"/>
        </w:rPr>
        <w:t>В целях предоставления муниципальной услуги заявитель представляет (направляет)</w:t>
      </w:r>
      <w:r>
        <w:rPr>
          <w:rFonts w:eastAsia="Calibri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- заявление о перераспределении земельных участков, заявление) по форме согласно приложению 2 к настоящему административному регламенту.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перераспределении земельных участков, указываются: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392921"/>
      <w:bookmarkEnd w:id="16"/>
      <w:r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392921"/>
      <w:bookmarkStart w:id="18" w:name="sub_392922"/>
      <w:bookmarkEnd w:id="17"/>
      <w:bookmarkEnd w:id="18"/>
      <w:r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392922"/>
      <w:bookmarkStart w:id="20" w:name="sub_392923"/>
      <w:bookmarkEnd w:id="19"/>
      <w:bookmarkEnd w:id="20"/>
      <w:r>
        <w:rPr>
          <w:rFonts w:ascii="Times New Roman" w:hAnsi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392923"/>
      <w:bookmarkStart w:id="22" w:name="sub_392924"/>
      <w:bookmarkEnd w:id="21"/>
      <w:bookmarkEnd w:id="22"/>
      <w:r>
        <w:rPr>
          <w:rFonts w:ascii="Times New Roman" w:hAnsi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392924"/>
      <w:bookmarkStart w:id="24" w:name="sub_392925"/>
      <w:bookmarkEnd w:id="23"/>
      <w:r>
        <w:rPr>
          <w:rFonts w:ascii="Times New Roman" w:hAnsi="Times New Roman"/>
          <w:sz w:val="28"/>
          <w:szCs w:val="28"/>
        </w:rPr>
        <w:t>5) почтовый адрес и (или) адрес электронной почты для связи с заявителем</w:t>
      </w:r>
      <w:bookmarkStart w:id="25" w:name="sub_3915111"/>
      <w:bookmarkEnd w:id="24"/>
      <w:bookmarkEnd w:id="25"/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на земельном участке находится объект (объекты) недвижимости, принадлежащий(-ие)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простой электронной подписью заявителя;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усиленной квалифицированной электронной подписью заявителя.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лица, действующего от имени юридического лица без доверенности;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>
        <w:rPr>
          <w:rFonts w:eastAsia="Calibri" w:cs="Times New Roman" w:ascii="Times New Roman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>
        <w:rPr>
          <w:rFonts w:cs="Times New Roman" w:ascii="Times New Roman" w:hAnsi="Times New Roman"/>
          <w:sz w:val="28"/>
          <w:szCs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>
        <w:rPr>
          <w:rFonts w:eastAsia="Calibri" w:cs="Times New Roman" w:ascii="Times New Roman" w:hAnsi="Times New Roman"/>
          <w:sz w:val="28"/>
          <w:szCs w:val="28"/>
        </w:rPr>
        <w:t>, а также, если заявление подписано усиленной квалифицированной электронной подписью);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копии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92931"/>
      <w:bookmarkEnd w:id="26"/>
      <w:r>
        <w:rPr>
          <w:rFonts w:cs="Times New Roman" w:ascii="Times New Roman" w:hAnsi="Times New Roman"/>
          <w:sz w:val="28"/>
          <w:szCs w:val="28"/>
        </w:rPr>
        <w:t>д) копии правоустанавливающих и (или) правоудостоверяющих документов на объект недвижимости, принадлежащий заявителю, в случае, если право собственности не зарегистрировано в Едином государственном реестре недвижимости;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согласие в письменной форме землепользователей, землевладельцев, арендаторов, залогодержателей земельных участков, из которых при перераспределении образуются земельные участки, - в случае, если земельные участки, которые предлагается перераспределить, обременены правами указанных лиц;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>
        <w:rPr>
          <w:rFonts w:eastAsia="Calibri" w:ascii="Times New Roman" w:hAnsi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2.6.6. Для предоставления муниципальной услуги на II этапе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(МФЦ) кадастровую выписку земельного участка или земельных участков, образуемых в результате перераспределения.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lineRule="auto" w:line="240" w:before="0" w:after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перераспределении;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выписку из ЕГРН о правах на земельный участок, в отношении которого подано заявление о перераспределении;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кадастровый паспорт (кадастровые паспорта) земельных участков, в отношении которых подано заявление о перераспределении (представляется по результатам проведения кадастровых работ земельного участка и (или) земельных участков, образуемых в результате перераспределения).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2.7.2. Документы, указанные в пункте 2.7.1. административного регламента, не могут быть затребованы у заявителя, ходатайствующего о заключении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при этом заявитель вправе их представить вместе с заявлением.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2.7.3. Документы, указанные в </w:t>
      </w:r>
      <w:hyperlink w:anchor="P196">
        <w:r>
          <w:rPr>
            <w:rStyle w:val="Style11"/>
            <w:rFonts w:ascii="Times New Roman" w:hAnsi="Times New Roman"/>
            <w:sz w:val="28"/>
            <w:szCs w:val="28"/>
          </w:rPr>
          <w:t>пункте 2.7.1</w:t>
        </w:r>
      </w:hyperlink>
      <w:r>
        <w:rPr>
          <w:rFonts w:ascii="Times New Roman" w:hAnsi="Times New Roman"/>
          <w:sz w:val="28"/>
          <w:szCs w:val="28"/>
        </w:rPr>
        <w:t>. настоящего административного регламента, могут быть представлены заявителем следующими способами: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почтовой связи;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Регионального портала.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 Документы, указанные в пункте 2.7.1.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bCs/>
          <w:iCs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">
        <w:r>
          <w:rPr>
            <w:rStyle w:val="Style11"/>
            <w:rFonts w:ascii="Times New Roman" w:hAnsi="Times New Roman"/>
            <w:color w:val="00000A"/>
            <w:sz w:val="28"/>
            <w:szCs w:val="28"/>
            <w:u w:val="none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4"/>
        <w:spacing w:before="0" w:after="200"/>
        <w:rPr>
          <w:iCs/>
        </w:rPr>
      </w:pPr>
      <w:r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Основаниями для отказа в приеме к рассмотрению заявления являются выявление несоблюдения установленных </w:t>
      </w:r>
      <w:hyperlink r:id="rId5">
        <w:r>
          <w:rPr>
            <w:rStyle w:val="Style11"/>
            <w:rFonts w:ascii="Times New Roman" w:hAnsi="Times New Roman"/>
            <w:sz w:val="28"/>
            <w:szCs w:val="28"/>
          </w:rPr>
          <w:t>статьей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4"/>
        <w:spacing w:before="0" w:after="200"/>
        <w:rPr>
          <w:iCs/>
        </w:rPr>
      </w:pPr>
      <w:r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>
        <w:rPr>
          <w:rFonts w:ascii="Times New Roman" w:hAnsi="Times New Roman"/>
          <w:spacing w:val="-4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pacing w:val="-4"/>
          <w:sz w:val="28"/>
          <w:szCs w:val="28"/>
        </w:rPr>
        <w:t>являются: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7" w:name="sub_3929911"/>
      <w:r>
        <w:rPr>
          <w:rFonts w:ascii="Times New Roman" w:hAnsi="Times New Roman"/>
          <w:sz w:val="28"/>
          <w:szCs w:val="28"/>
        </w:rPr>
        <w:t>1) заявление о перераспределении земельных участков подано в случаях, не предусмотренных п</w:t>
      </w:r>
      <w:hyperlink w:anchor="sub_39281">
        <w:r>
          <w:rPr>
            <w:rStyle w:val="Style11"/>
            <w:rFonts w:ascii="Times New Roman" w:hAnsi="Times New Roman"/>
            <w:sz w:val="28"/>
            <w:szCs w:val="28"/>
          </w:rPr>
          <w:t>унктом</w:t>
        </w:r>
      </w:hyperlink>
      <w:r>
        <w:rPr>
          <w:rFonts w:ascii="Times New Roman" w:hAnsi="Times New Roman"/>
          <w:sz w:val="28"/>
          <w:szCs w:val="28"/>
        </w:rPr>
        <w:t xml:space="preserve"> 1.3. настоящего административного регламента;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r:id="rId6">
        <w:r>
          <w:rPr>
            <w:rStyle w:val="Style11"/>
            <w:rFonts w:ascii="Times New Roman" w:hAnsi="Times New Roman"/>
            <w:sz w:val="28"/>
            <w:szCs w:val="28"/>
          </w:rPr>
          <w:t>пункте 4 статьи 11.2</w:t>
        </w:r>
      </w:hyperlink>
      <w:r>
        <w:rPr/>
        <w:t xml:space="preserve"> </w:t>
      </w:r>
      <w:r>
        <w:rPr>
          <w:rFonts w:ascii="Times New Roman" w:hAnsi="Times New Roman"/>
          <w:sz w:val="28"/>
          <w:szCs w:val="28"/>
        </w:rPr>
        <w:t>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7">
        <w:r>
          <w:rPr>
            <w:rStyle w:val="Style11"/>
            <w:rFonts w:ascii="Times New Roman" w:hAnsi="Times New Roman"/>
            <w:sz w:val="28"/>
            <w:szCs w:val="28"/>
          </w:rPr>
          <w:t>пунктом 3 статьи 39.36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8">
        <w:r>
          <w:rPr>
            <w:rStyle w:val="Style11"/>
            <w:rFonts w:ascii="Times New Roman" w:hAnsi="Times New Roman"/>
            <w:sz w:val="28"/>
            <w:szCs w:val="28"/>
          </w:rPr>
          <w:t>подпункте 7 пункта 5 статьи 27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9">
        <w:r>
          <w:rPr>
            <w:rStyle w:val="Style11"/>
            <w:rFonts w:ascii="Times New Roman" w:hAnsi="Times New Roman"/>
            <w:sz w:val="28"/>
            <w:szCs w:val="28"/>
          </w:rPr>
          <w:t>пунктом 19 статьи 39.11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0">
        <w:r>
          <w:rPr>
            <w:rStyle w:val="Style11"/>
            <w:rFonts w:ascii="Times New Roman" w:hAnsi="Times New Roman"/>
            <w:sz w:val="28"/>
            <w:szCs w:val="28"/>
          </w:rPr>
          <w:t>срок</w:t>
        </w:r>
      </w:hyperlink>
      <w:r>
        <w:rPr>
          <w:rFonts w:ascii="Times New Roman" w:hAnsi="Times New Roman"/>
          <w:sz w:val="28"/>
          <w:szCs w:val="28"/>
        </w:rPr>
        <w:t xml:space="preserve"> действия которого не истек;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1">
        <w:r>
          <w:rPr>
            <w:rStyle w:val="Style11"/>
            <w:rFonts w:ascii="Times New Roman" w:hAnsi="Times New Roman"/>
            <w:sz w:val="28"/>
            <w:szCs w:val="28"/>
          </w:rPr>
          <w:t>статьей 11.9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2">
        <w:r>
          <w:rPr>
            <w:rStyle w:val="Style11"/>
            <w:rFonts w:ascii="Times New Roman" w:hAnsi="Times New Roman"/>
            <w:sz w:val="28"/>
            <w:szCs w:val="28"/>
          </w:rPr>
          <w:t>подпунктами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3">
        <w:r>
          <w:rPr>
            <w:rStyle w:val="Style11"/>
            <w:rFonts w:ascii="Times New Roman" w:hAnsi="Times New Roman"/>
            <w:sz w:val="28"/>
            <w:szCs w:val="28"/>
          </w:rPr>
          <w:t>4 пункта 1 статьи 39.28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4">
        <w:r>
          <w:rPr>
            <w:rStyle w:val="Style11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13 июля 2015 года № 218-ФЗ «О государственной регистрации недвижимости»;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15">
        <w:r>
          <w:rPr>
            <w:rStyle w:val="Style11"/>
            <w:rFonts w:ascii="Times New Roman" w:hAnsi="Times New Roman"/>
            <w:sz w:val="28"/>
            <w:szCs w:val="28"/>
          </w:rPr>
          <w:t>пунктом 16 статьи 11.10</w:t>
        </w:r>
      </w:hyperlink>
      <w:r>
        <w:rPr/>
        <w:t>.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16">
        <w:r>
          <w:rPr>
            <w:rStyle w:val="Style11"/>
            <w:rFonts w:ascii="Times New Roman" w:hAnsi="Times New Roman"/>
            <w:sz w:val="28"/>
            <w:szCs w:val="28"/>
          </w:rPr>
          <w:t>требований</w:t>
        </w:r>
      </w:hyperlink>
      <w:r>
        <w:rPr>
          <w:rFonts w:ascii="Times New Roman" w:hAnsi="Times New Roman"/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2.9.3. Основание для отказа в предоставлении муниципальной услуги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bookmarkEnd w:id="27"/>
      <w:r>
        <w:rPr>
          <w:rFonts w:ascii="Times New Roman" w:hAnsi="Times New Roman"/>
          <w:sz w:val="28"/>
          <w:szCs w:val="28"/>
        </w:rPr>
        <w:t xml:space="preserve"> этапе принимается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>
      <w:pPr>
        <w:pStyle w:val="Style18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BodyTextIndent3"/>
        <w:spacing w:before="0" w:after="0"/>
        <w:ind w:left="0" w:firstLine="709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4"/>
        <w:spacing w:before="0" w:after="200"/>
        <w:ind w:firstLine="709"/>
        <w:jc w:val="both"/>
        <w:rPr/>
      </w:pPr>
      <w:r>
        <w:rPr/>
        <w:t>Услуг, которые являются необходимыми и обязательными для предоставления муниципальной услуги, не имеется.</w:t>
      </w:r>
    </w:p>
    <w:p>
      <w:pPr>
        <w:pStyle w:val="4"/>
        <w:spacing w:before="0" w:after="200"/>
        <w:ind w:firstLine="709"/>
        <w:rPr>
          <w:i/>
          <w:i/>
          <w:iCs/>
        </w:rPr>
      </w:pPr>
      <w:r>
        <w:rPr>
          <w:i/>
          <w:iCs/>
        </w:rPr>
      </w:r>
    </w:p>
    <w:p>
      <w:pPr>
        <w:pStyle w:val="BodyTextIndent2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200"/>
        <w:ind w:firstLine="709"/>
        <w:jc w:val="both"/>
        <w:rPr/>
      </w:pPr>
      <w:r>
        <w:rPr/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pStyle w:val="4"/>
        <w:spacing w:before="0" w:after="200"/>
        <w:ind w:firstLine="709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200"/>
        <w:rPr>
          <w:iCs/>
        </w:rPr>
      </w:pPr>
      <w:r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>
      <w:pPr>
        <w:pStyle w:val="Style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Срок регистрации запроса заявителя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4"/>
        <w:spacing w:before="0" w:after="200"/>
        <w:rPr>
          <w:iCs/>
        </w:rPr>
      </w:pPr>
      <w:r>
        <w:rPr>
          <w:iCs/>
        </w:rPr>
        <w:t>2.14. Требования к помещениям, в которых предоставляется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муниципальная услуга,</w:t>
      </w:r>
      <w:r>
        <w:rPr>
          <w:rFonts w:cs="Times New Roman" w:ascii="Times New Roman" w:hAnsi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муниципальной услуги, в том числе с помощью сотрудников Уполномоченного органа;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>
      <w:pPr>
        <w:pStyle w:val="4"/>
        <w:spacing w:before="0" w:after="200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200"/>
        <w:rPr>
          <w:iCs/>
        </w:rPr>
      </w:pPr>
      <w:r>
        <w:rPr>
          <w:iCs/>
        </w:rPr>
        <w:t>2.15. Показатели доступности и качества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4"/>
        <w:spacing w:before="0" w:after="200"/>
        <w:ind w:firstLine="709"/>
        <w:jc w:val="both"/>
        <w:rPr/>
      </w:pPr>
      <w:r>
        <w:rPr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Перечень классов средств электронной подписи, которые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допускаются к использованию при обращении за получением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услуги, оказываемой с применением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 учетом </w:t>
      </w:r>
      <w:hyperlink r:id="rId17">
        <w:r>
          <w:rPr>
            <w:rStyle w:val="Style11"/>
            <w:rFonts w:ascii="Times New Roman" w:hAnsi="Times New Roman"/>
            <w:sz w:val="28"/>
            <w:szCs w:val="28"/>
          </w:rPr>
          <w:t>Требований</w:t>
        </w:r>
      </w:hyperlink>
      <w:r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tabs>
          <w:tab w:val="left" w:pos="864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4"/>
        <w:spacing w:before="0" w:after="20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Последовательность административных процедур</w:t>
      </w:r>
      <w:r>
        <w:rPr>
          <w:rFonts w:eastAsia="MS Mincho" w:ascii="Times New Roman" w:hAnsi="Times New Roman"/>
          <w:sz w:val="28"/>
          <w:szCs w:val="28"/>
        </w:rPr>
        <w:t>: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прием и регистрацию заявления и прилагаемых документов о предоставлении муниципальной услуги; </w:t>
      </w:r>
    </w:p>
    <w:p>
      <w:pPr>
        <w:pStyle w:val="Normal"/>
        <w:tabs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заявления и представленных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возврат документов с сопроводительным письмом либо </w:t>
      </w:r>
      <w:r>
        <w:rPr>
          <w:rFonts w:ascii="Times New Roman" w:hAnsi="Times New Roman"/>
          <w:sz w:val="28"/>
          <w:szCs w:val="28"/>
        </w:rPr>
        <w:t>подготовка и выдача (направление) заявителю: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решения об утверждении схемы расположения земельного участка с приложением указанной схемы заявителю;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решения об отказе в заключении соглашения о перераспределении земель и (или) земельных участков.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в Уполномоченный орган кадастрового паспорта земельного участка или земельных участков, образуемых в результате перераспределения;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 Блок-схема предоставления муниципальной услуги приведена в приложении 3 к настоящему административному регламенту.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и регистрация заявления и прилагаемых документов на I этапе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>
      <w:pPr>
        <w:pStyle w:val="ConsPlusNormal1"/>
        <w:widowControl/>
        <w:tabs>
          <w:tab w:val="left" w:pos="1288" w:leader="none"/>
          <w:tab w:val="left" w:pos="1560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>
        <w:r>
          <w:rPr>
            <w:rStyle w:val="Style11"/>
            <w:rFonts w:cs="Times New Roman" w:ascii="Times New Roman" w:hAnsi="Times New Roman"/>
            <w:sz w:val="28"/>
            <w:szCs w:val="28"/>
          </w:rPr>
          <w:t>заявления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Рассмотрение заявления и прилагаемых документов на I этапе предоставления муниципальной услуги, принятие решения о предоставлении (отказе в предоставлении) муниципальной услуги</w:t>
      </w:r>
    </w:p>
    <w:p>
      <w:pPr>
        <w:pStyle w:val="NormalWeb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 </w:t>
      </w:r>
    </w:p>
    <w:p>
      <w:pPr>
        <w:pStyle w:val="Consplusnormal0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  <w:t>       </w:t>
      </w: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>
      <w:pPr>
        <w:pStyle w:val="Consplusnormal0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>
      <w:pPr>
        <w:pStyle w:val="Consplusnormal0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Consplusnormal0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>
      <w:pPr>
        <w:pStyle w:val="Consplusnormal0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>
      <w:pPr>
        <w:pStyle w:val="Consplusnormal0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>
      <w:pPr>
        <w:pStyle w:val="Consplusnormal0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>
      <w:pPr>
        <w:pStyle w:val="Consplusnormal0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В случае если заявитель по своему усмотрению не представил документы, указанные в пункте 2.7.1.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2.7.1. настоящего административного регламента.</w:t>
      </w:r>
    </w:p>
    <w:p>
      <w:pPr>
        <w:pStyle w:val="Consplusnormal0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 Должностное лицо, ответственное за предоставление муниципальной услуги,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услуги, предусмотренных пунктом 2.9.2. настоящего административного регламента, на наличие оснований для возврата заявления и приложенных документов, предусмотренных пунктом 2.27. настоящего административного регламента и в случае:</w:t>
      </w:r>
    </w:p>
    <w:p>
      <w:pPr>
        <w:pStyle w:val="Consplusnormal0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оснований для отказа в предоставлении муниципальной услуги, указанных в пункте 2.9.2. настоящего административного регламента, готовит проект решения об отказе в заключении соглашения о перераспределении земель и (или) земельных участков с сопроводительным письмом;</w:t>
      </w:r>
    </w:p>
    <w:p>
      <w:pPr>
        <w:pStyle w:val="Consplusnormal0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отсутствия оснований для отказа в предоставлении муниципальной услуги, указанных в пункте 2.9.2. настоящего административного регламента, </w:t>
      </w: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z w:val="28"/>
          <w:szCs w:val="28"/>
        </w:rPr>
        <w:t>отовит проект решения об утверждении схемы расположения земельного участка с приложением указанной схемы заявителю и согласие на заключение соглашения о перераспределении земель и (или) земельных участков в соответствии с утвержденным проектом межевания территории с </w:t>
      </w:r>
      <w:r>
        <w:rPr>
          <w:color w:val="000000"/>
          <w:spacing w:val="-4"/>
          <w:sz w:val="28"/>
          <w:szCs w:val="28"/>
        </w:rPr>
        <w:t>сопроводительным письмом.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3.3.6. Решение об утверждении схемы расположения земельного участка и даче согласия на заключение соглашения о перераспределении земель и (или) земельных участков в соответствии с утвержденным проектом межевания территории либо решение об отказе в заключении соглашения о перераспределении земель и (или) земельных участков принимается в форме постановления Уполномоченного органа.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3.3.7. Подготовленный проект решения об утверждении схемы расположения земельного участка и даче согласия на заключение соглашения о перераспределении земель и (или) земельных участков в соответствии с утвержденным проектом межевания территории с сопроводительным письмом либо решение об отказе в заключении соглашения о перераспределении земель и (или) земельных участков с сопроводительным письмом либо проект сопроводительного письма о возврате заявления и приложенных к нему документов направляются для подписания руководителю Уполномоченного органа.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3.3.8. Руководитель Уполномоченного органа в течение 3 рабочих дней со дня поступления к нему документов, рассматривает и подписывает их.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3.3.9. Срок выполнения административной процедуры - не более 24 календарных дней со дня поступления заявления и прилагаемых документов в Уполномоченный орган.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3.3.10. Результатом выполнения административной процедуры является: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 руководителем Уполномоченного органа сопроводительное письмо о возврате заявления и приложенных к нему документов;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 руководителем Уполномоченного органа решение об отказе в заключении соглашения о перераспределении земель и (или) земельных участков с сопроводительным письмом;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 руководителем Уполномоченного органа решение об утверждении схемы расположения земельного участка и даче согласия на заключение соглашения о перераспределении земель и (или) земельных участков в соответствии с утвержденным проектом межевания территории с сопроводительным письмом.</w:t>
      </w:r>
    </w:p>
    <w:p>
      <w:pPr>
        <w:pStyle w:val="NormalWeb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          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 </w:t>
      </w:r>
      <w:r>
        <w:rPr>
          <w:rFonts w:cs="Times New Roman" w:ascii="Times New Roman" w:hAnsi="Times New Roman"/>
          <w:sz w:val="28"/>
          <w:szCs w:val="28"/>
        </w:rPr>
        <w:t>3.4. Возврат документов с сопроводительным письмом либо подготовка и выдача (направление) заявителю принятого решения на I этапе предоставления муниципальной услуги</w:t>
      </w:r>
    </w:p>
    <w:p>
      <w:pPr>
        <w:pStyle w:val="NormalWeb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подписанное руководителем Уполномоченного органа сопроводительное письмо о возврате заявления и приложенных к нему документов либо подписанное решение об отказе в заключении соглашения о перераспределении земель и (или) земельных участков с сопроводительным письмом либо подписанное решение об утверждении схемы расположения земельного участка и даче согласия на заключение соглашения о перераспределении земель и (или) земельных участков в соответствии с утвержденным проектом межевания территории с сопроводительным письмом.     </w:t>
      </w:r>
    </w:p>
    <w:p>
      <w:pPr>
        <w:pStyle w:val="Nospacing1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Принятое решение направляется должностным лицом,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>
      <w:pPr>
        <w:pStyle w:val="Nospacing1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 Уполномоченным органом;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не позднее рабочего дня, следующего за днем принятия решения Уполномоченным органом;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в заявлении указания о выдаче решения Уполномоченного органа через МФЦ (при наличии соглашения с МФЦ)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принятия решения.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Результатом выполнения административной процедуры является возврат документов с сопроводительным письмом либо выдача (направление) заявителю решения об утверждении схемы расположения земельного участка с приложением указанной схемы,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 и (или) земельных участков.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  Второй этап.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3.5.1. Представление в Уполномоченный орган кадастрового паспорта земельного участка или земельных участков, образуемых в результате перераспределения.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3.5.1.1. Юридическим фактом, являющимся основанием для начала исполнения данной административной процедуры, является поступление в Уполномоченный орган кадастрового паспорта земельного участка или земельных участков, образуемых в результате перераспределения.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3.5.1.2. Должностное лицо Уполномоченного </w:t>
      </w:r>
      <w:r>
        <w:rPr>
          <w:sz w:val="28"/>
          <w:szCs w:val="28"/>
        </w:rPr>
        <w:t>органа, ответственное за прием</w:t>
      </w:r>
      <w:r>
        <w:rPr>
          <w:color w:val="000000"/>
          <w:sz w:val="28"/>
          <w:szCs w:val="28"/>
        </w:rPr>
        <w:t xml:space="preserve"> и регистрацию документов в день поступления кадастрового паспорта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регистрацию кадастрового паспорта в журнале регистрации входящий документов.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3.5.1.3. В случае если кадастровый паспорт представляется заявителем (представителем заявителя) в Уполномоченный орган лично, должностное лицо Уполномоченного органа, ответственное за прием и регистрацию документов выдает заявителю или его представителю расписку в получении кадастрового паспорта с указанием даты его получения. Расписка выдается заявителю (представителю заявителя) в день получения Уполномоченным органом таких документов.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кадастровый паспорт представлен в Уполномоченный орган посредством почтового отправления или представлены заявителем (представителем заявителя) лично через МФЦ (при наличии соглашения с МФЦ), расписка в получении кадастрового паспорта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кадастрового паспорта, представляемого в форме электронного документа, подтверждается Уполномоченным органом путем направления заявителю (представителю заявителя) сообщения о получении кадастрового паспорта с указанием входящего регистрационного номера заявления, даты получения Уполномоченным органом кадастрового паспорта, а также перечень наименований файлов, представленных в форме электронных документов, с указанием их объема.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о получении кадастрового паспорта 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о получении кадастрового паспорта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3.5.1.4. После регистрации кадастровый паспорт направляется для рассмотрения должностному лицу Уполномоченного органа, ответственному за предоставление муниципальной услуги.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3.5.1.5. Срок выполнения данной административной процедуры составляет 1 рабочий день со дня поступления кадастрового паспорта в Уполномоченный орган.</w:t>
      </w:r>
    </w:p>
    <w:p>
      <w:pPr>
        <w:pStyle w:val="NormalWeb"/>
        <w:spacing w:before="0" w:after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3.5.1.6. Результатом выполнения административной процедуры является получение должностным лицом, ответственным за предоставление муниципальной услуги, кадастрового паспорта земельного участка или земельных участков, образуемых в результате перераспределения. 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3.5.2. Рассмотрение кадастрового паспорта земельного участка или земельных участков, образуемых в результате перераспределения, и принятие решения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3.5.2.1. Юридическим фактом, являющимся основанием для начала исполнения данной административной процедуры, является получение должностным лицом, ответственным за предоставление муниципальной услуги, кадастрового паспорта земельного участка или земельных участков, образуемых в результате перераспределения.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3.5.2.2. Должностное лицо, ответственное за предоставление муниципальной услуги, в течение 15 рабочих дней со дня поступления кадастрового паспорта в Уполномоченный орган проверяет наличие или отсутствие оснований для отказа в предоставлении муниципальной услуги, предусмотренных пунктом 2.9.3. настоящего административного регламента, и в случае: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оснований для отказа в предоставлении муниципальной услуги, указанных в пункте 2.9.3. настоящего административного регламента готовит проект решения об отказе в заключении соглашения о перераспределении земель и (или) земельных участков с сопроводительным письмом;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отсутствия оснований для отказа в предоставлении муниципальной услуги, указанных в пункте 2.9.3. настоящего административного регламента, готовит проект соглашения о перераспределении земель и (или) земельных участков</w:t>
      </w:r>
      <w:r>
        <w:rPr>
          <w:color w:val="000000"/>
          <w:spacing w:val="-4"/>
          <w:sz w:val="28"/>
          <w:szCs w:val="28"/>
        </w:rPr>
        <w:t>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3.5.2.3. Решение Уполномоченного органа об отказе в заключении соглашения о перераспределении земель и (или) земельных участков принимается в форме постановления администрации поселения.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3.5.2.4. Подготовленный проект соглашения о перераспределении земель и (или) земельных участков либо решение об отказе в заключении соглашения о перераспределении земель и (или) земельных участков с сопроводительным письмом направляются для подписания руководителю Уполномоченного органа.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3.5.2.5. Руководитель Уполномоченного органа в течение 3 рабочих дней со дня поступления к нему документов, рассматривает и подписывает их.</w:t>
      </w:r>
    </w:p>
    <w:p>
      <w:pPr>
        <w:pStyle w:val="Consplusnormal0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3.5.2.6. Срок выполнения данной административной процедуры составляет не более 24 календарных дней со дня поступления кадастрового паспорта в Уполномоченный орган.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3.5.2.7. Результатом выполнения административной процедуры является: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 руководителем Уполномоченного органа решение об отказе в заключении соглашения о перераспределении земель и (или) земельных участков с сопроводительным письмом;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 руководителем Уполномоченного органа соглашение о перераспределении земель и (или) земельных участков с сопроводительным письмом.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3.6. Направление (выдача) заявителю подписанных экземпляров проекта соглашения о перераспределении земель и (или) земельных участков заявителю для подписания либо отказа в заключении соглашения о перераспределении земель и (или) земельных участков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3.6.1. Юридическим фактом, являющимся основанием для начала исполнения административной процедуры является подписанное руководителем Уполномоченного органа решение об отказе в заключении соглашения о перераспределении земель и (или) земельных участков с сопроводительным письмом либо подписанное руководителем Уполномоченного органа соглашение о перераспределении земель и (или) земельных участков с сопроводительным письмом.</w:t>
      </w:r>
    </w:p>
    <w:p>
      <w:pPr>
        <w:pStyle w:val="Nospacing1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3.6.2. Принятое решение направляется должностным лицом,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>
      <w:pPr>
        <w:pStyle w:val="Nospacing1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 Уполномоченным органом;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не позднее рабочего дня, следующего за днем принятия решения Уполномоченным органом;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принятия решения.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3.6.3. Срок исполнения административной процедуры составляет: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 Уполномоченным органом;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не позднее рабочего дня, следующего за днем принятия решения Уполномоченным органом;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в заявлении указания о выдаче решения Уполномоченного органа через МФЦ (при наличии соглашения с МФЦ)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принятия решения.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3.6.4. Результатом выполнения административной процедуры является направление (выдача) заявителю подписанных экземпляров проекта соглашения о перераспределении земель и (или) земельных участков для подписания либо решения об отказе в заключении соглашения о перераспределении земель и (или) земельных участков.</w:t>
      </w:r>
    </w:p>
    <w:p>
      <w:pPr>
        <w:pStyle w:val="NormalWe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4"/>
        <w:spacing w:before="0" w:after="0"/>
        <w:rPr/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</w:t>
      </w:r>
    </w:p>
    <w:p>
      <w:pPr>
        <w:pStyle w:val="4"/>
        <w:spacing w:before="0" w:after="200"/>
        <w:rPr>
          <w:b/>
          <w:b/>
        </w:rPr>
      </w:pPr>
      <w:r>
        <w:rPr>
          <w:b/>
        </w:rPr>
        <w:t>административного регламента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Контроль за соблюдением и исполнением должностными лицами Уполномоченного органа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Уполномоченного органа.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>осуществляют должностные лица, определенные распоряжением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- 2 раза в год.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ConsPlusNormal1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cs="Times New Roman" w:ascii="Times New Roman" w:hAnsi="Times New Roman"/>
          <w:sz w:val="28"/>
          <w:szCs w:val="28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>
      <w:pPr>
        <w:pStyle w:val="ConsPlusNormal1"/>
        <w:tabs>
          <w:tab w:val="left" w:pos="900" w:leader="none"/>
          <w:tab w:val="left" w:pos="1080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Заборского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Заборского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Заборского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Заборского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>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Заборского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руководителю Уполномоченного органа (главе </w:t>
      </w:r>
      <w:r>
        <w:rPr>
          <w:rFonts w:ascii="Times New Roman" w:hAnsi="Times New Roman"/>
          <w:sz w:val="28"/>
          <w:szCs w:val="28"/>
        </w:rPr>
        <w:t>Заборского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 МФЦ - руководителю МФЦ;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МФЦ.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>
        <w:r>
          <w:rPr>
            <w:rStyle w:val="Style11"/>
            <w:rFonts w:ascii="Times New Roman" w:hAnsi="Times New Roman"/>
            <w:sz w:val="28"/>
            <w:szCs w:val="28"/>
          </w:rPr>
          <w:t>частью 2 статьи 6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 электронном виде жалоба в Уполномоченный орган может быть подана заявителем посредством: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а) официального сайта Уполномоченного органа в сети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zaborskoe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б) электронной почты Уполномоченного органа </w:t>
      </w:r>
      <w:r>
        <w:rPr>
          <w:rFonts w:ascii="Times New Roman" w:hAnsi="Times New Roman"/>
          <w:sz w:val="28"/>
          <w:szCs w:val="28"/>
          <w:lang w:val="en-US"/>
        </w:rPr>
        <w:t>ya.zaborie@yandex.ru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>
        <w:rPr>
          <w:rFonts w:eastAsia="" w:ascii="Times New Roman" w:hAnsi="Times New Roman" w:eastAsiaTheme="majorEastAsia"/>
          <w:sz w:val="28"/>
          <w:szCs w:val="28"/>
          <w:lang w:val="en-US"/>
        </w:rPr>
        <w:t>www</w:t>
      </w:r>
      <w:r>
        <w:rPr>
          <w:rFonts w:eastAsia="" w:ascii="Times New Roman" w:hAnsi="Times New Roman" w:eastAsiaTheme="majorEastAsia"/>
          <w:sz w:val="28"/>
          <w:szCs w:val="28"/>
        </w:rPr>
        <w:t>.</w:t>
      </w:r>
      <w:r>
        <w:rPr>
          <w:rFonts w:eastAsia="" w:ascii="Times New Roman" w:hAnsi="Times New Roman" w:eastAsiaTheme="majorEastAsia"/>
          <w:sz w:val="28"/>
          <w:szCs w:val="28"/>
          <w:lang w:val="en-US"/>
        </w:rPr>
        <w:t>gosuslugi</w:t>
      </w:r>
      <w:r>
        <w:rPr>
          <w:rFonts w:eastAsia="" w:ascii="Times New Roman" w:hAnsi="Times New Roman" w:eastAsiaTheme="majorEastAsia"/>
          <w:sz w:val="28"/>
          <w:szCs w:val="28"/>
        </w:rPr>
        <w:t>.</w:t>
      </w:r>
      <w:r>
        <w:rPr>
          <w:rFonts w:eastAsia="" w:ascii="Times New Roman" w:hAnsi="Times New Roman" w:eastAsiaTheme="majorEastAsia"/>
          <w:sz w:val="28"/>
          <w:szCs w:val="28"/>
          <w:lang w:val="en-US"/>
        </w:rPr>
        <w:t>gov</w:t>
      </w:r>
      <w:r>
        <w:rPr>
          <w:rFonts w:eastAsia="" w:ascii="Times New Roman" w:hAnsi="Times New Roman" w:eastAsiaTheme="majorEastAsia"/>
          <w:sz w:val="28"/>
          <w:szCs w:val="28"/>
        </w:rPr>
        <w:t>35.</w:t>
      </w:r>
      <w:r>
        <w:rPr>
          <w:rFonts w:eastAsia="" w:ascii="Times New Roman" w:hAnsi="Times New Roman" w:eastAsiaTheme="majorEastAsia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r>
        <w:rPr>
          <w:rFonts w:eastAsia="" w:ascii="Times New Roman" w:hAnsi="Times New Roman" w:eastAsiaTheme="majorEastAsia"/>
          <w:sz w:val="28"/>
          <w:szCs w:val="28"/>
          <w:lang w:val="en-US"/>
        </w:rPr>
        <w:t>www</w:t>
      </w:r>
      <w:r>
        <w:rPr>
          <w:rFonts w:eastAsia="" w:ascii="Times New Roman" w:hAnsi="Times New Roman" w:eastAsiaTheme="majorEastAsia"/>
          <w:sz w:val="28"/>
          <w:szCs w:val="28"/>
        </w:rPr>
        <w:t>.</w:t>
      </w:r>
      <w:r>
        <w:rPr>
          <w:rFonts w:eastAsia="" w:ascii="Times New Roman" w:hAnsi="Times New Roman" w:eastAsiaTheme="majorEastAsia"/>
          <w:sz w:val="28"/>
          <w:szCs w:val="28"/>
          <w:lang w:val="en-US"/>
        </w:rPr>
        <w:t>gosuslugi</w:t>
      </w:r>
      <w:r>
        <w:rPr>
          <w:rFonts w:eastAsia="" w:ascii="Times New Roman" w:hAnsi="Times New Roman" w:eastAsiaTheme="majorEastAsia"/>
          <w:sz w:val="28"/>
          <w:szCs w:val="28"/>
        </w:rPr>
        <w:t>.</w:t>
      </w:r>
      <w:r>
        <w:rPr>
          <w:rFonts w:eastAsia="" w:ascii="Times New Roman" w:hAnsi="Times New Roman" w:eastAsiaTheme="majorEastAsia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9">
        <w:r>
          <w:rPr>
            <w:rStyle w:val="Style11"/>
            <w:rFonts w:ascii="Times New Roman" w:hAnsi="Times New Roman"/>
            <w:sz w:val="28"/>
            <w:szCs w:val="28"/>
          </w:rPr>
          <w:t>электронной подписью</w:t>
        </w:r>
      </w:hyperlink>
      <w:r>
        <w:rPr>
          <w:rFonts w:ascii="Times New Roman" w:hAnsi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распечатывает жалобу на бумажный носитель;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Жалоба, поступившая в электронном виде, рассматривается в таком же порядке, как и жалоба, поступившая на бумажном носителе.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rFonts w:ascii="Times New Roman" w:hAnsi="Times New Roman"/>
          <w:sz w:val="28"/>
          <w:szCs w:val="28"/>
          <w:lang w:val="ru-RU"/>
        </w:rPr>
        <w:t>Заборского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 также в иных формах;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>
      <w:pPr>
        <w:pStyle w:val="Normal"/>
        <w:suppressAutoHyphens w:val="true"/>
        <w:spacing w:lineRule="auto" w:line="240"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Сведения о месте нахождения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муниципальных услуг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 наличии соглашения о взаимодействии)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Телефон/факс МФЦ: 8(81748) 2-19-60, 2-19-79.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 xml:space="preserve">МФЦ: </w:t>
      </w:r>
      <w:r>
        <w:rPr>
          <w:rFonts w:eastAsia="MS Mincho" w:ascii="Times New Roman" w:hAnsi="Times New Roman"/>
          <w:sz w:val="28"/>
          <w:szCs w:val="28"/>
          <w:lang w:val="en-US"/>
        </w:rPr>
        <w:t>tarnogamfc</w:t>
      </w:r>
      <w:r>
        <w:rPr>
          <w:rFonts w:eastAsia="MS Mincho" w:ascii="Times New Roman" w:hAnsi="Times New Roman"/>
          <w:sz w:val="28"/>
          <w:szCs w:val="28"/>
        </w:rPr>
        <w:t>@</w:t>
      </w:r>
      <w:r>
        <w:rPr>
          <w:rFonts w:eastAsia="MS Mincho" w:ascii="Times New Roman" w:hAnsi="Times New Roman"/>
          <w:sz w:val="28"/>
          <w:szCs w:val="28"/>
          <w:lang w:val="en-US"/>
        </w:rPr>
        <w:t>rambler</w:t>
      </w:r>
      <w:r>
        <w:rPr>
          <w:rFonts w:eastAsia="MS Mincho" w:ascii="Times New Roman" w:hAnsi="Times New Roman"/>
          <w:sz w:val="28"/>
          <w:szCs w:val="28"/>
        </w:rPr>
        <w:t>.</w:t>
      </w:r>
      <w:r>
        <w:rPr>
          <w:rFonts w:eastAsia="MS Mincho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МФЦ в сети «Интернет»: http://tarnoga.mfc35.ru/site/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9463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53"/>
        <w:gridCol w:w="4709"/>
      </w:tblGrid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.00-16.30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9.00-16.30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9.00-15.30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перерыва на обед</w:t>
            </w:r>
          </w:p>
        </w:tc>
      </w:tr>
    </w:tbl>
    <w:p>
      <w:pPr>
        <w:pStyle w:val="6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left="5103" w:hanging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ConsPlusNormal1"/>
        <w:spacing w:lineRule="auto" w:line="288"/>
        <w:ind w:left="5103" w:hanging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footerReference w:type="default" r:id="rId20"/>
          <w:type w:val="nextPage"/>
          <w:pgSz w:w="11906" w:h="16838"/>
          <w:pgMar w:left="1701" w:right="851" w:header="0" w:top="1134" w:footer="720" w:bottom="1134" w:gutter="0"/>
          <w:pgNumType w:start="1" w:fmt="decimal"/>
          <w:formProt w:val="false"/>
          <w:textDirection w:val="lrTb"/>
          <w:docGrid w:type="default" w:linePitch="240" w:charSpace="4294965247"/>
        </w:sect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tbl>
      <w:tblPr>
        <w:tblW w:w="4410" w:type="dxa"/>
        <w:jc w:val="left"/>
        <w:tblInd w:w="51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28"/>
        <w:gridCol w:w="3381"/>
      </w:tblGrid>
      <w:tr>
        <w:trPr/>
        <w:tc>
          <w:tcPr>
            <w:tcW w:w="1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38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3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33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8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(для юридического лица указывается фирменное наименование,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физического лица указываются фамилия, имя, отчество заявителя;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лица, действующего по доверенности, - фамилия, имя,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лица, действующего на основании доверенности)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934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1"/>
        <w:gridCol w:w="4132"/>
      </w:tblGrid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9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snapToGrid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57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ns w:id="0" w:author="Рогова" w:date="2015-06-25T08:37:00Z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заключить соглашение о перераспределении земельных участков.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выдачи документов (нужное отметить):</w:t>
      </w:r>
    </w:p>
    <w:p>
      <w:pPr>
        <w:pStyle w:val="Normal"/>
        <w:spacing w:lineRule="auto" w:line="240" w:before="0" w:after="0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00000A"/>
        </w:rPr>
        <w:t xml:space="preserve">⁯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 </w:t>
      </w:r>
      <w:r>
        <w:rPr>
          <w:rFonts w:ascii="Times New Roman" w:hAnsi="Times New Roman"/>
          <w:sz w:val="28"/>
          <w:szCs w:val="28"/>
          <w:bdr w:val="single" w:sz="4" w:space="0" w:color="00000A"/>
        </w:rPr>
        <w:t xml:space="preserve">⁯ </w:t>
      </w:r>
      <w:r>
        <w:rPr>
          <w:rFonts w:ascii="Times New Roman" w:hAnsi="Times New Roman"/>
          <w:sz w:val="28"/>
          <w:szCs w:val="28"/>
        </w:rPr>
        <w:t xml:space="preserve"> направление посредством почтового отправления с уведомлением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00000A"/>
        </w:rPr>
        <w:t xml:space="preserve">⁯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МФЦ**</w:t>
      </w:r>
      <w:r>
        <w:rPr>
          <w:rFonts w:ascii="Times New Roman" w:hAnsi="Times New Roman"/>
          <w:sz w:val="28"/>
          <w:szCs w:val="28"/>
          <w:bdr w:val="single" w:sz="4" w:space="0" w:color="00000A"/>
        </w:rPr>
        <w:t xml:space="preserve">⁯ </w:t>
      </w:r>
      <w:r>
        <w:rPr>
          <w:rFonts w:ascii="Times New Roman" w:hAnsi="Times New Roman"/>
          <w:sz w:val="28"/>
          <w:szCs w:val="28"/>
        </w:rPr>
        <w:t xml:space="preserve"> в личном кабинете на Портале государственных и муниципальных услуг (функций) области*</w:t>
      </w:r>
    </w:p>
    <w:p>
      <w:pPr>
        <w:pStyle w:val="Normal"/>
        <w:spacing w:lineRule="auto" w:line="240" w:before="0" w:after="0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00000A"/>
        </w:rPr>
        <w:t xml:space="preserve">⁯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электронной почте.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случае если заявление подано посредством Регионального портала.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в случае если заявлено на предоставление муниципальной услуги подано через МФЦ.</w:t>
      </w:r>
    </w:p>
    <w:p>
      <w:pPr>
        <w:pStyle w:val="Normal"/>
        <w:spacing w:lineRule="auto" w:line="240" w:before="0" w:after="0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«____»_______________20____г.                                ______________________</w:t>
      </w:r>
    </w:p>
    <w:p>
      <w:pPr>
        <w:sectPr>
          <w:headerReference w:type="default" r:id="rId21"/>
          <w:footerReference w:type="default" r:id="rId22"/>
          <w:type w:val="nextPage"/>
          <w:pgSz w:w="11906" w:h="16838"/>
          <w:pgMar w:left="1701" w:right="851" w:header="567" w:top="1134" w:footer="284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40" w:before="0" w:after="0"/>
        <w:ind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(подпись)  м.п.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>
      <w:pPr>
        <w:pStyle w:val="3"/>
        <w:spacing w:lineRule="auto" w:line="240" w:before="0" w:after="20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-39370</wp:posOffset>
                </wp:positionH>
                <wp:positionV relativeFrom="paragraph">
                  <wp:posOffset>133350</wp:posOffset>
                </wp:positionV>
                <wp:extent cx="5936615" cy="8451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84518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Прием и регистрация заявления и документов о предоставлении муниципальной услуги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(п. 3.2. административного регламента - 1 рабочий день со дня поступления </w:t>
                            </w:r>
                            <w:hyperlink w:anchor="Par428">
                              <w:r>
                                <w:rPr>
                                  <w:rStyle w:val="Style11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прилагаемых документов)</w:t>
                            </w:r>
                          </w:p>
                          <w:p>
                            <w:pPr>
                              <w:pStyle w:val="Style24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7.45pt;height:66.55pt;mso-wrap-distance-left:9pt;mso-wrap-distance-right:9pt;mso-wrap-distance-top:0pt;mso-wrap-distance-bottom:0pt;margin-top:10.5pt;mso-position-vertical-relative:text;margin-left:-3.1pt;mso-position-horizontal-relative:text"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Calibri"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этап предоставления муниципальной услуги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Прием и регистрация заявления и документов о предоставлении муниципальной услуги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(п. 3.2. административного регламента - 1 рабочий день со дня поступления </w:t>
                      </w:r>
                      <w:hyperlink w:anchor="Par428">
                        <w:r>
                          <w:rPr>
                            <w:rStyle w:val="Style11"/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прилагаемых документов)</w:t>
                      </w:r>
                    </w:p>
                    <w:p>
                      <w:pPr>
                        <w:pStyle w:val="Style24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tabs>
          <w:tab w:val="left" w:pos="6585" w:leader="none"/>
        </w:tabs>
        <w:spacing w:lineRule="auto" w:line="240" w:before="0" w:after="0"/>
        <w:rPr>
          <w:rFonts w:ascii="Times New Roman" w:hAnsi="Times New Roman"/>
          <w:iCs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-335280</wp:posOffset>
                </wp:positionH>
                <wp:positionV relativeFrom="paragraph">
                  <wp:posOffset>190500</wp:posOffset>
                </wp:positionV>
                <wp:extent cx="1270" cy="1752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26.4pt;margin-top:15pt;width:0pt;height:13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/>
          <w:iCs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-563880</wp:posOffset>
                </wp:positionH>
                <wp:positionV relativeFrom="paragraph">
                  <wp:posOffset>85090</wp:posOffset>
                </wp:positionV>
                <wp:extent cx="3973195" cy="9188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188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(п. 3.3. административного регламента - не более 24 календарных дней со дня поступления заявления и прилагаемых документов)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12.85pt;height:72.35pt;mso-wrap-distance-left:9pt;mso-wrap-distance-right:9pt;mso-wrap-distance-top:0pt;mso-wrap-distance-bottom:0pt;margin-top:6.7pt;mso-position-vertical-relative:text;margin-left:-44.4pt;mso-position-horizontal-relative:text"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представленных документов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(п. 3.3. административного регламента - не более 24 календарных дней со дня поступления заявления и прилагаемых документов)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3533775</wp:posOffset>
                </wp:positionH>
                <wp:positionV relativeFrom="paragraph">
                  <wp:posOffset>85090</wp:posOffset>
                </wp:positionV>
                <wp:extent cx="2759075" cy="13081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3081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Возврат заявления и представленных документов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ind w:right="207" w:hanging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(п. 3.4. административного регламента - не позднее рабочего дня, следующего за днем принятия 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Уполномоченным органом)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7.25pt;height:103pt;mso-wrap-distance-left:9pt;mso-wrap-distance-right:9pt;mso-wrap-distance-top:0pt;mso-wrap-distance-bottom:0pt;margin-top:6.7pt;mso-position-vertical-relative:text;margin-left:278.25pt;mso-position-horizontal-relative:text"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Возврат заявления и представленных документов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ind w:right="207" w:hanging="0"/>
                        <w:jc w:val="center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(п. 3.4. административного регламента - не позднее рабочего дня, следующего за днем принятия решения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Уполномоченным органом)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3409315</wp:posOffset>
                </wp:positionH>
                <wp:positionV relativeFrom="paragraph">
                  <wp:posOffset>201295</wp:posOffset>
                </wp:positionV>
                <wp:extent cx="38227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8.45pt;margin-top:15.85pt;width:30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1619885</wp:posOffset>
                </wp:positionH>
                <wp:positionV relativeFrom="paragraph">
                  <wp:posOffset>186055</wp:posOffset>
                </wp:positionV>
                <wp:extent cx="1270" cy="1085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0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7.55pt;margin-top:14.65pt;width:0pt;height:8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-563880</wp:posOffset>
                </wp:positionH>
                <wp:positionV relativeFrom="paragraph">
                  <wp:posOffset>113665</wp:posOffset>
                </wp:positionV>
                <wp:extent cx="3973195" cy="31559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31559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rFonts w:ascii="Times New Roman" w:hAnsi="Times New Roman"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ascii="Times New Roman" w:hAnsi="Times New Roman"/>
                                <w:sz w:val="24"/>
                                <w:szCs w:val="24"/>
                              </w:rPr>
                              <w:t>Подготовка и выдача (направление) заявителю</w:t>
                            </w:r>
                          </w:p>
                          <w:p>
                            <w:pPr>
                              <w:pStyle w:val="Style24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12.85pt;height:24.85pt;mso-wrap-distance-left:9pt;mso-wrap-distance-right:9pt;mso-wrap-distance-top:0pt;mso-wrap-distance-bottom:0pt;margin-top:8.95pt;mso-position-vertical-relative:text;margin-left:-44.4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rFonts w:ascii="Times New Roman" w:hAnsi="Times New Roman"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Calibri" w:ascii="Times New Roman" w:hAnsi="Times New Roman"/>
                          <w:sz w:val="24"/>
                          <w:szCs w:val="24"/>
                        </w:rPr>
                        <w:t>Подготовка и выдача (направление) заявителю</w:t>
                      </w:r>
                    </w:p>
                    <w:p>
                      <w:pPr>
                        <w:pStyle w:val="Style24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-335280</wp:posOffset>
                </wp:positionH>
                <wp:positionV relativeFrom="paragraph">
                  <wp:posOffset>224790</wp:posOffset>
                </wp:positionV>
                <wp:extent cx="1270" cy="191135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1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6.4pt;margin-top:17.7pt;width:0pt;height:150.4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-335280</wp:posOffset>
                </wp:positionH>
                <wp:positionV relativeFrom="paragraph">
                  <wp:posOffset>739775</wp:posOffset>
                </wp:positionV>
                <wp:extent cx="450215" cy="825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964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6.4pt;margin-top:58.25pt;width:35.35pt;height:0.55pt;flip:y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-335280</wp:posOffset>
                </wp:positionH>
                <wp:positionV relativeFrom="paragraph">
                  <wp:posOffset>1395095</wp:posOffset>
                </wp:positionV>
                <wp:extent cx="45021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6.4pt;margin-top:109.85pt;width:35.3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-335280</wp:posOffset>
                </wp:positionH>
                <wp:positionV relativeFrom="paragraph">
                  <wp:posOffset>2135505</wp:posOffset>
                </wp:positionV>
                <wp:extent cx="450215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6.4pt;margin-top:168.15pt;width:35.3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4587240</wp:posOffset>
                </wp:positionH>
                <wp:positionV relativeFrom="paragraph">
                  <wp:posOffset>739775</wp:posOffset>
                </wp:positionV>
                <wp:extent cx="1193165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61.2pt;margin-top:58.25pt;width:93.8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4585970</wp:posOffset>
                </wp:positionH>
                <wp:positionV relativeFrom="paragraph">
                  <wp:posOffset>1537335</wp:posOffset>
                </wp:positionV>
                <wp:extent cx="1193165" cy="889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26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61.1pt;margin-top:121.05pt;width:93.85pt;height:0.6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5779135</wp:posOffset>
                </wp:positionH>
                <wp:positionV relativeFrom="paragraph">
                  <wp:posOffset>739775</wp:posOffset>
                </wp:positionV>
                <wp:extent cx="1270" cy="199644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9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55.05pt;margin-top:58.25pt;width:0pt;height:157.1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4312920</wp:posOffset>
                </wp:positionH>
                <wp:positionV relativeFrom="paragraph">
                  <wp:posOffset>4714240</wp:posOffset>
                </wp:positionV>
                <wp:extent cx="8255" cy="14414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" cy="143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9.6pt;margin-top:371.2pt;width:0.55pt;height:11.2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1016000</wp:posOffset>
                </wp:positionH>
                <wp:positionV relativeFrom="paragraph">
                  <wp:posOffset>4849495</wp:posOffset>
                </wp:positionV>
                <wp:extent cx="4015740" cy="889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0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0pt;margin-top:381.85pt;width:316.1pt;height:0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1016000</wp:posOffset>
                </wp:positionH>
                <wp:positionV relativeFrom="paragraph">
                  <wp:posOffset>4879340</wp:posOffset>
                </wp:positionV>
                <wp:extent cx="1270" cy="28702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8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0pt;margin-top:384.2pt;width:0pt;height:22.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5031105</wp:posOffset>
                </wp:positionH>
                <wp:positionV relativeFrom="paragraph">
                  <wp:posOffset>4857750</wp:posOffset>
                </wp:positionV>
                <wp:extent cx="1270" cy="27876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96.15pt;margin-top:382.5pt;width:0pt;height:21.8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113665</wp:posOffset>
                </wp:positionH>
                <wp:positionV relativeFrom="paragraph">
                  <wp:posOffset>292735</wp:posOffset>
                </wp:positionV>
                <wp:extent cx="4472305" cy="57785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305" cy="5778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ascii="Times New Roman" w:hAnsi="Times New Roman"/>
                                <w:sz w:val="24"/>
                                <w:szCs w:val="24"/>
                              </w:rPr>
                              <w:t>Решения об утверждении схемы расположения земельного участка с приложением указанной схемы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заявителю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52.15pt;height:45.5pt;mso-wrap-distance-left:9pt;mso-wrap-distance-right:9pt;mso-wrap-distance-top:0pt;mso-wrap-distance-bottom:0pt;margin-top:23.05pt;mso-position-vertical-relative:text;margin-left:8.95pt;mso-position-horizontal-relative:text"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="Calibri" w:ascii="Times New Roman" w:hAnsi="Times New Roman"/>
                          <w:sz w:val="24"/>
                          <w:szCs w:val="24"/>
                        </w:rPr>
                        <w:t>Решения об утверждении схемы расположения земельного участка с приложением указанной схемы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заявителю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113665</wp:posOffset>
                </wp:positionH>
                <wp:positionV relativeFrom="paragraph">
                  <wp:posOffset>1000125</wp:posOffset>
                </wp:positionV>
                <wp:extent cx="4472305" cy="78740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305" cy="7874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ascii="Times New Roman" w:hAnsi="Times New Roman"/>
                                <w:sz w:val="24"/>
                                <w:szCs w:val="24"/>
                              </w:rPr>
                              <w:t xml:space="preserve">Согласия на заключение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соглашения о перераспределении земельных участков в соответствии с утвержденным проектом межевания территории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52.15pt;height:62pt;mso-wrap-distance-left:9pt;mso-wrap-distance-right:9pt;mso-wrap-distance-top:0pt;mso-wrap-distance-bottom:0pt;margin-top:78.75pt;mso-position-vertical-relative:text;margin-left:8.95pt;mso-position-horizontal-relative:text"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="Calibri" w:ascii="Times New Roman" w:hAnsi="Times New Roman"/>
                          <w:sz w:val="24"/>
                          <w:szCs w:val="24"/>
                        </w:rPr>
                        <w:t xml:space="preserve">Согласия на заключение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соглашения о перераспределении земельных участков в соответствии с утвержденным проектом межевания территории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113665</wp:posOffset>
                </wp:positionH>
                <wp:positionV relativeFrom="paragraph">
                  <wp:posOffset>1909445</wp:posOffset>
                </wp:positionV>
                <wp:extent cx="4472305" cy="57150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305" cy="5715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ascii="Times New Roman" w:hAnsi="Times New Roman"/>
                                <w:sz w:val="24"/>
                                <w:szCs w:val="24"/>
                              </w:rPr>
                              <w:t xml:space="preserve">Решения об отказе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заключении соглашения о перераспределении земель и (или) земельных участков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52.15pt;height:45pt;mso-wrap-distance-left:9pt;mso-wrap-distance-right:9pt;mso-wrap-distance-top:0pt;mso-wrap-distance-bottom:0pt;margin-top:150.35pt;mso-position-vertical-relative:text;margin-left:8.95pt;mso-position-horizontal-relative:text"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="Calibri" w:ascii="Times New Roman" w:hAnsi="Times New Roman"/>
                          <w:sz w:val="24"/>
                          <w:szCs w:val="24"/>
                        </w:rPr>
                        <w:t xml:space="preserve">Решения об отказе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заключении соглашения о перераспределении земель и (или) земельных участков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1358265</wp:posOffset>
                </wp:positionH>
                <wp:positionV relativeFrom="paragraph">
                  <wp:posOffset>2735580</wp:posOffset>
                </wp:positionV>
                <wp:extent cx="4733925" cy="197866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9786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ascii="Times New Roman" w:hAnsi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MS Minch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(п. 3.5.1. административного регламента -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 рабочий день со дня поступления кадастрового паспорта в Уполномоченный орган)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4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72.75pt;height:155.8pt;mso-wrap-distance-left:9pt;mso-wrap-distance-right:9pt;mso-wrap-distance-top:0pt;mso-wrap-distance-bottom:0pt;margin-top:215.4pt;mso-position-vertical-relative:text;margin-left:106.95pt;mso-position-horizontal-relative:text"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ascii="Times New Roman" w:hAnsi="Times New Roman"/>
                          <w:b/>
                          <w:sz w:val="26"/>
                          <w:szCs w:val="26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этап предоставления муниципальной услуги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eastAsia="MS Mincho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(п. 3.5.1. административного регламента -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 рабочий день со дня поступления кадастрового паспорта в Уполномоченный орган)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24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-775970</wp:posOffset>
                </wp:positionH>
                <wp:positionV relativeFrom="paragraph">
                  <wp:posOffset>5135880</wp:posOffset>
                </wp:positionV>
                <wp:extent cx="2745740" cy="98171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9817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6.2pt;height:77.3pt;mso-wrap-distance-left:9pt;mso-wrap-distance-right:9pt;mso-wrap-distance-top:0pt;mso-wrap-distance-bottom:0pt;margin-top:404.4pt;mso-position-vertical-relative:text;margin-left:-61.1pt;mso-position-horizontal-relative:text"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Calibri" w:ascii="Times New Roman" w:hAnsi="Times New Roman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3151505</wp:posOffset>
                </wp:positionH>
                <wp:positionV relativeFrom="paragraph">
                  <wp:posOffset>5135880</wp:posOffset>
                </wp:positionV>
                <wp:extent cx="2745740" cy="98171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9817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ascii="Times New Roman" w:hAnsi="Times New Roman"/>
                                <w:sz w:val="24"/>
                                <w:szCs w:val="24"/>
                              </w:rPr>
                              <w:t xml:space="preserve">Направление заявителю отказа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заключении соглашения о перераспределении земельных участков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6.2pt;height:77.3pt;mso-wrap-distance-left:9pt;mso-wrap-distance-right:9pt;mso-wrap-distance-top:0pt;mso-wrap-distance-bottom:0pt;margin-top:404.4pt;mso-position-vertical-relative:text;margin-left:248.15pt;mso-position-horizontal-relative:text"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="Calibri" w:ascii="Times New Roman" w:hAnsi="Times New Roman"/>
                          <w:sz w:val="24"/>
                          <w:szCs w:val="24"/>
                        </w:rPr>
                        <w:t xml:space="preserve">Направление заявителю отказа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заключении соглашения о перераспределении земельных участков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3"/>
      <w:footerReference w:type="default" r:id="rId24"/>
      <w:type w:val="nextPage"/>
      <w:pgSz w:w="11906" w:h="16838"/>
      <w:pgMar w:left="1701" w:right="851" w:header="720" w:top="1134" w:footer="720" w:bottom="1134" w:gutter="0"/>
      <w:pgNumType w:fmt="decimal"/>
      <w:formProt w:val="false"/>
      <w:titlePg/>
      <w:textDirection w:val="lrTb"/>
      <w:docGrid w:type="default" w:linePitch="286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564" w:leader="none"/>
        <w:tab w:val="center" w:pos="4677" w:leader="none"/>
        <w:tab w:val="right" w:pos="9355" w:leader="none"/>
      </w:tabs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2f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fa09a7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0"/>
    <w:qFormat/>
    <w:rsid w:val="009472f7"/>
    <w:pPr>
      <w:keepNext/>
      <w:tabs>
        <w:tab w:val="left" w:pos="0" w:leader="none"/>
      </w:tabs>
      <w:spacing w:lineRule="auto" w:line="240" w:before="120" w:after="0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Normal"/>
    <w:link w:val="60"/>
    <w:uiPriority w:val="9"/>
    <w:semiHidden/>
    <w:unhideWhenUsed/>
    <w:qFormat/>
    <w:rsid w:val="00a41afe"/>
    <w:pPr>
      <w:keepNext/>
      <w:keepLines/>
      <w:spacing w:lineRule="auto" w:line="240"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9472f7"/>
    <w:rPr>
      <w:rFonts w:eastAsia="Times New Roman" w:cs="Times New Roman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fa09a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</w:rPr>
  </w:style>
  <w:style w:type="character" w:styleId="Style11">
    <w:name w:val="Интернет-ссылка"/>
    <w:basedOn w:val="DefaultParagraphFont"/>
    <w:rsid w:val="00fa09a7"/>
    <w:rPr>
      <w:rFonts w:cs="Times New Roman"/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fa09a7"/>
    <w:rPr>
      <w:rFonts w:eastAsia="Times New Roman"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link w:val="a4"/>
    <w:qFormat/>
    <w:rsid w:val="00fa09a7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fa09a7"/>
    <w:rPr>
      <w:rFonts w:cs="Times New Roman"/>
    </w:rPr>
  </w:style>
  <w:style w:type="character" w:styleId="411" w:customStyle="1">
    <w:name w:val="Заголовок 4 Знак1"/>
    <w:basedOn w:val="DefaultParagraphFont"/>
    <w:qFormat/>
    <w:rsid w:val="00fa09a7"/>
    <w:rPr>
      <w:sz w:val="28"/>
      <w:szCs w:val="28"/>
    </w:rPr>
  </w:style>
  <w:style w:type="character" w:styleId="21" w:customStyle="1">
    <w:name w:val="Основной текст 2 Знак"/>
    <w:basedOn w:val="DefaultParagraphFont"/>
    <w:link w:val="21"/>
    <w:uiPriority w:val="99"/>
    <w:qFormat/>
    <w:rsid w:val="00fa09a7"/>
    <w:rPr>
      <w:rFonts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7"/>
    <w:uiPriority w:val="99"/>
    <w:semiHidden/>
    <w:qFormat/>
    <w:rsid w:val="00fa09a7"/>
    <w:rPr>
      <w:rFonts w:eastAsia="Times New Roman" w:cs="Times New Roman"/>
      <w:sz w:val="24"/>
      <w:szCs w:val="24"/>
      <w:lang w:eastAsia="ru-RU"/>
    </w:rPr>
  </w:style>
  <w:style w:type="character" w:styleId="Style14" w:customStyle="1">
    <w:name w:val="Обычный (веб) Знак"/>
    <w:basedOn w:val="DefaultParagraphFont"/>
    <w:link w:val="a9"/>
    <w:qFormat/>
    <w:rsid w:val="00fa09a7"/>
    <w:rPr>
      <w:rFonts w:eastAsia="Times New Roman" w:cs="Times New Roman"/>
      <w:sz w:val="24"/>
      <w:lang w:eastAsia="ru-RU"/>
    </w:rPr>
  </w:style>
  <w:style w:type="character" w:styleId="Style15" w:customStyle="1">
    <w:name w:val="Текст сноски Знак"/>
    <w:basedOn w:val="DefaultParagraphFont"/>
    <w:link w:val="ab"/>
    <w:semiHidden/>
    <w:qFormat/>
    <w:rsid w:val="00fa09a7"/>
    <w:rPr>
      <w:rFonts w:eastAsia="Times New Roman" w:cs="Times New Roman"/>
      <w:sz w:val="20"/>
      <w:lang w:eastAsia="ru-RU"/>
    </w:rPr>
  </w:style>
  <w:style w:type="character" w:styleId="Style16" w:customStyle="1">
    <w:name w:val="Верхний колонтитул Знак"/>
    <w:basedOn w:val="DefaultParagraphFont"/>
    <w:link w:val="ad"/>
    <w:uiPriority w:val="99"/>
    <w:semiHidden/>
    <w:qFormat/>
    <w:rsid w:val="00fa09a7"/>
    <w:rPr>
      <w:rFonts w:eastAsia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fa09a7"/>
    <w:rPr>
      <w:rFonts w:eastAsia="Times New Roman" w:cs="Times New Roman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fa09a7"/>
    <w:rPr>
      <w:rFonts w:ascii="Arial" w:hAnsi="Arial" w:eastAsia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a09a7"/>
    <w:rPr>
      <w:vertAlign w:val="superscript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a41afe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uiPriority w:val="99"/>
    <w:semiHidden/>
    <w:unhideWhenUsed/>
    <w:rsid w:val="00fa09a7"/>
    <w:pPr>
      <w:spacing w:lineRule="auto" w:line="240" w:before="0" w:after="120"/>
    </w:pPr>
    <w:rPr>
      <w:rFonts w:ascii="Times New Roman" w:hAnsi="Times New Roman"/>
      <w:sz w:val="24"/>
      <w:szCs w:val="24"/>
      <w:lang w:eastAsia="ru-RU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TitlePage" w:customStyle="1">
    <w:name w:val="ConsPlusTitlePage"/>
    <w:qFormat/>
    <w:rsid w:val="009472f7"/>
    <w:pPr>
      <w:widowControl w:val="false"/>
      <w:bidi w:val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9472f7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fa09a7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qFormat/>
    <w:rsid w:val="00fa09a7"/>
    <w:pPr>
      <w:spacing w:lineRule="auto" w:line="240" w:before="0" w:after="0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Style22">
    <w:name w:val="Footer"/>
    <w:basedOn w:val="Normal"/>
    <w:link w:val="a5"/>
    <w:rsid w:val="00fa09a7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22"/>
    <w:uiPriority w:val="99"/>
    <w:unhideWhenUsed/>
    <w:qFormat/>
    <w:rsid w:val="00fa09a7"/>
    <w:pPr>
      <w:spacing w:lineRule="auto" w:line="480" w:before="0" w:after="120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link w:val="aa"/>
    <w:uiPriority w:val="99"/>
    <w:qFormat/>
    <w:rsid w:val="00fa09a7"/>
    <w:pPr>
      <w:spacing w:lineRule="auto" w:line="240" w:before="100" w:after="100"/>
    </w:pPr>
    <w:rPr>
      <w:rFonts w:ascii="Times New Roman" w:hAnsi="Times New Roman"/>
      <w:sz w:val="24"/>
      <w:szCs w:val="20"/>
      <w:lang w:eastAsia="ru-RU"/>
    </w:rPr>
  </w:style>
  <w:style w:type="paragraph" w:styleId="Footnotetext">
    <w:name w:val="footnote text"/>
    <w:basedOn w:val="Normal"/>
    <w:link w:val="ac"/>
    <w:semiHidden/>
    <w:qFormat/>
    <w:rsid w:val="00fa09a7"/>
    <w:pPr>
      <w:spacing w:lineRule="auto" w:line="240" w:before="0" w:after="0"/>
    </w:pPr>
    <w:rPr>
      <w:rFonts w:ascii="Times New Roman" w:hAnsi="Times New Roman"/>
      <w:sz w:val="20"/>
      <w:szCs w:val="20"/>
      <w:lang w:eastAsia="ru-RU"/>
    </w:rPr>
  </w:style>
  <w:style w:type="paragraph" w:styleId="Style23">
    <w:name w:val="Header"/>
    <w:basedOn w:val="Normal"/>
    <w:link w:val="ae"/>
    <w:uiPriority w:val="99"/>
    <w:semiHidden/>
    <w:unhideWhenUsed/>
    <w:rsid w:val="00fa09a7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a09a7"/>
    <w:pPr>
      <w:widowControl/>
      <w:bidi w:val="0"/>
      <w:jc w:val="left"/>
    </w:pPr>
    <w:rPr>
      <w:rFonts w:ascii="Calibri" w:hAnsi="Calibri" w:eastAsia="Calibri" w:cs="Times New Roman" w:eastAsiaTheme="minorHAnsi"/>
      <w:color w:val="auto"/>
      <w:sz w:val="22"/>
      <w:szCs w:val="22"/>
      <w:lang w:val="ru-RU" w:eastAsia="en-US" w:bidi="ar-SA"/>
    </w:rPr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fa09a7"/>
    <w:pPr>
      <w:spacing w:lineRule="auto" w:line="240" w:before="0" w:after="120"/>
      <w:ind w:left="283" w:hanging="0"/>
    </w:pPr>
    <w:rPr>
      <w:rFonts w:ascii="Times New Roman" w:hAnsi="Times New Roman"/>
      <w:sz w:val="16"/>
      <w:szCs w:val="16"/>
      <w:lang w:eastAsia="ru-RU"/>
    </w:rPr>
  </w:style>
  <w:style w:type="paragraph" w:styleId="A5c8b0e714da563fe90b98cef41456e9db9fe9049761426654245bb2dd862eecmsonormal" w:customStyle="1">
    <w:name w:val="a5c8b0e714da563fe90b98cef41456e9db9fe9049761426654245bb2dd862eecmsonormal"/>
    <w:basedOn w:val="Normal"/>
    <w:qFormat/>
    <w:rsid w:val="00fa09a7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Normal1" w:customStyle="1">
    <w:name w:val="Normal Знак Знак Знак"/>
    <w:qFormat/>
    <w:rsid w:val="00fa09a7"/>
    <w:pPr>
      <w:widowControl/>
      <w:bidi w:val="0"/>
      <w:snapToGrid w:val="false"/>
      <w:jc w:val="left"/>
    </w:pPr>
    <w:rPr>
      <w:rFonts w:eastAsia="Times New Roman" w:cs="Times New Roman" w:ascii="Times New Roman" w:hAnsi="Times New Roman"/>
      <w:color w:val="auto"/>
      <w:sz w:val="24"/>
      <w:szCs w:val="24"/>
      <w:lang w:eastAsia="ru-RU" w:val="ru-RU" w:bidi="ar-SA"/>
    </w:rPr>
  </w:style>
  <w:style w:type="paragraph" w:styleId="Consplusnormal0" w:customStyle="1">
    <w:name w:val="consplusnormal0"/>
    <w:basedOn w:val="Normal"/>
    <w:qFormat/>
    <w:rsid w:val="00237f4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Nospacing1" w:customStyle="1">
    <w:name w:val="nospacing"/>
    <w:basedOn w:val="Normal"/>
    <w:qFormat/>
    <w:rsid w:val="00237f4d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A51285ECB139E5ED25BD13F215D46FDDCE060AAF4D7D1C7CCFF02E331B3D10A68C307B2587CA2D3018AB85910156C95E6C15448D9x022L" TargetMode="External"/><Relationship Id="rId3" Type="http://schemas.openxmlformats.org/officeDocument/2006/relationships/hyperlink" Target="consultantplus://offline/ref=4CD0430091AB34C9218290A637CEFC5C744076C45907A8D47E7446FFD517D0E553118305495373F039F9DBA167lAr3N" TargetMode="External"/><Relationship Id="rId4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5" Type="http://schemas.openxmlformats.org/officeDocument/2006/relationships/hyperlink" Target="consultantplus://offline/ref=6516297AE893B6B7391D086B5E884F35F1831BBEB36328ED641890D3839C58CDA48DB4BE9CEA3D0Fn4e0Q" TargetMode="External"/><Relationship Id="rId6" Type="http://schemas.openxmlformats.org/officeDocument/2006/relationships/hyperlink" Target="https://login.consultant.ru/link/?rnd=14452A0A185DF3D052AF5326F9253F04&amp;req=doc&amp;base=LAW&amp;n=327799&amp;dst=114&amp;fld=134&amp;date=09.07.2019" TargetMode="External"/><Relationship Id="rId7" Type="http://schemas.openxmlformats.org/officeDocument/2006/relationships/hyperlink" Target="https://login.consultant.ru/link/?rnd=14452A0A185DF3D052AF5326F9253F04&amp;req=doc&amp;base=LAW&amp;n=327799&amp;dst=2012&amp;fld=134&amp;date=09.07.2019" TargetMode="External"/><Relationship Id="rId8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9" Type="http://schemas.openxmlformats.org/officeDocument/2006/relationships/hyperlink" Target="https://login.consultant.ru/link/?rnd=14452A0A185DF3D052AF5326F9253F04&amp;req=doc&amp;base=LAW&amp;n=327799&amp;dst=652&amp;fld=134&amp;date=09.07.2019" TargetMode="External"/><Relationship Id="rId10" Type="http://schemas.openxmlformats.org/officeDocument/2006/relationships/hyperlink" Target="https://login.consultant.ru/link/?rnd=14452A0A185DF3D052AF5326F9253F04&amp;req=doc&amp;base=LAW&amp;n=327799&amp;dst=806&amp;fld=134&amp;date=09.07.2019" TargetMode="External"/><Relationship Id="rId11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12" Type="http://schemas.openxmlformats.org/officeDocument/2006/relationships/hyperlink" Target="https://login.consultant.ru/link/?rnd=14452A0A185DF3D052AF5326F9253F04&amp;req=doc&amp;base=LAW&amp;n=327799&amp;dst=977&amp;fld=134&amp;date=09.07.2019" TargetMode="External"/><Relationship Id="rId13" Type="http://schemas.openxmlformats.org/officeDocument/2006/relationships/hyperlink" Target="https://login.consultant.ru/link/?rnd=14452A0A185DF3D052AF5326F9253F04&amp;req=doc&amp;base=LAW&amp;n=327799&amp;dst=980&amp;fld=134&amp;date=09.07.2019" TargetMode="External"/><Relationship Id="rId14" Type="http://schemas.openxmlformats.org/officeDocument/2006/relationships/hyperlink" Target="https://login.consultant.ru/link/?rnd=14452A0A185DF3D052AF5326F9253F04&amp;req=doc&amp;base=LAW&amp;n=315036&amp;REFFIELD=134&amp;REFDST=1619&amp;REFDOC=327799&amp;REFBASE=LAW&amp;stat=refcode%3D16876%3Bindex%3D1800&amp;date=09.07.2019" TargetMode="External"/><Relationship Id="rId15" Type="http://schemas.openxmlformats.org/officeDocument/2006/relationships/hyperlink" Target="https://login.consultant.ru/link/?rnd=14452A0A185DF3D052AF5326F9253F04&amp;req=doc&amp;base=LAW&amp;n=327799&amp;dst=369&amp;fld=134&amp;date=09.07.2019" TargetMode="External"/><Relationship Id="rId16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17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hyperlink" Target="consultantplus://offline/ref=076C15B46DC357EEFA5267F9702BBB92EC4EEB0C6156D7EE4C4C95EE9D7AEC86E4161FE02818130C2C37L" TargetMode="External"/><Relationship Id="rId19" Type="http://schemas.openxmlformats.org/officeDocument/2006/relationships/hyperlink" Target="http://pravo.minjust.ru/" TargetMode="External"/><Relationship Id="rId20" Type="http://schemas.openxmlformats.org/officeDocument/2006/relationships/footer" Target="footer1.xml"/><Relationship Id="rId21" Type="http://schemas.openxmlformats.org/officeDocument/2006/relationships/header" Target="header1.xml"/><Relationship Id="rId22" Type="http://schemas.openxmlformats.org/officeDocument/2006/relationships/footer" Target="footer2.xml"/><Relationship Id="rId23" Type="http://schemas.openxmlformats.org/officeDocument/2006/relationships/header" Target="header2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Application>LibreOffice/5.3.2.2$Windows_X86_64 LibreOffice_project/6cd4f1ef626f15116896b1d8e1398b56da0d0ee1</Application>
  <Pages>38</Pages>
  <Words>9939</Words>
  <Characters>76334</Characters>
  <CharactersWithSpaces>86144</CharactersWithSpaces>
  <Paragraphs>514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2019-07-26T11:30:00Z</dcterms:created>
  <dc:creator>PC</dc:creator>
  <dc:description/>
  <dc:language>ru-RU</dc:language>
  <cp:lastModifiedBy/>
  <dcterms:modified xsi:type="dcterms:W3CDTF">2019-08-18T16:48:19Z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