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3E" w:rsidRPr="00287C3D" w:rsidRDefault="0029653E" w:rsidP="0029653E">
      <w:pPr>
        <w:pStyle w:val="aff7"/>
        <w:jc w:val="center"/>
        <w:rPr>
          <w:sz w:val="26"/>
          <w:szCs w:val="26"/>
        </w:rPr>
      </w:pPr>
      <w:r w:rsidRPr="00287C3D">
        <w:rPr>
          <w:sz w:val="26"/>
          <w:szCs w:val="26"/>
        </w:rPr>
        <w:t>АДМИНИСТРАЦИЯ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МУНИЦИПАЛЬНОГО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ОБРАЗОВАНИЯ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ПЕРЦЕВСКОЕ</w:t>
      </w:r>
    </w:p>
    <w:p w:rsidR="0029653E" w:rsidRPr="00287C3D" w:rsidRDefault="0029653E" w:rsidP="0029653E">
      <w:pPr>
        <w:pStyle w:val="aff7"/>
        <w:jc w:val="center"/>
        <w:rPr>
          <w:sz w:val="26"/>
          <w:szCs w:val="26"/>
        </w:rPr>
      </w:pPr>
      <w:r w:rsidRPr="00287C3D">
        <w:rPr>
          <w:sz w:val="26"/>
          <w:szCs w:val="26"/>
        </w:rPr>
        <w:t>ГРЯЗОВЕЦКОГО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МУНИЦИПАЛЬНОГО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РАЙОНА</w:t>
      </w:r>
    </w:p>
    <w:p w:rsidR="0029653E" w:rsidRPr="00287C3D" w:rsidRDefault="0029653E" w:rsidP="0029653E">
      <w:pPr>
        <w:pStyle w:val="aff7"/>
        <w:jc w:val="center"/>
        <w:rPr>
          <w:sz w:val="26"/>
          <w:szCs w:val="26"/>
        </w:rPr>
      </w:pPr>
      <w:r w:rsidRPr="00287C3D">
        <w:rPr>
          <w:sz w:val="26"/>
          <w:szCs w:val="26"/>
        </w:rPr>
        <w:t>ВОЛОГОДСКОЙ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ОБЛАСТИ</w:t>
      </w:r>
    </w:p>
    <w:p w:rsidR="0029653E" w:rsidRDefault="0029653E" w:rsidP="0029653E">
      <w:pPr>
        <w:pStyle w:val="aff7"/>
        <w:jc w:val="center"/>
        <w:rPr>
          <w:sz w:val="26"/>
          <w:szCs w:val="26"/>
        </w:rPr>
      </w:pPr>
    </w:p>
    <w:p w:rsidR="0029653E" w:rsidRPr="00287C3D" w:rsidRDefault="0029653E" w:rsidP="0029653E">
      <w:pPr>
        <w:pStyle w:val="aff7"/>
        <w:jc w:val="center"/>
        <w:rPr>
          <w:sz w:val="26"/>
          <w:szCs w:val="26"/>
        </w:rPr>
      </w:pPr>
      <w:proofErr w:type="gramStart"/>
      <w:r w:rsidRPr="00287C3D">
        <w:rPr>
          <w:sz w:val="26"/>
          <w:szCs w:val="26"/>
        </w:rPr>
        <w:t>П</w:t>
      </w:r>
      <w:proofErr w:type="gramEnd"/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О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С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Т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А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Н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О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В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Л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Е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Н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И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Е</w:t>
      </w:r>
    </w:p>
    <w:p w:rsidR="0029653E" w:rsidRPr="00287C3D" w:rsidRDefault="0029653E" w:rsidP="0029653E">
      <w:pPr>
        <w:pStyle w:val="aff7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564"/>
        <w:gridCol w:w="685"/>
        <w:gridCol w:w="1326"/>
      </w:tblGrid>
      <w:tr w:rsidR="0029653E" w:rsidRPr="00287C3D" w:rsidTr="00ED6A41">
        <w:trPr>
          <w:trHeight w:val="98"/>
        </w:trPr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9653E" w:rsidRPr="00287C3D" w:rsidRDefault="0029653E" w:rsidP="00ED6A41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от  17.05</w:t>
            </w:r>
            <w:r w:rsidRPr="00287C3D">
              <w:rPr>
                <w:rFonts w:asci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" w:type="dxa"/>
            <w:hideMark/>
          </w:tcPr>
          <w:p w:rsidR="0029653E" w:rsidRPr="00287C3D" w:rsidRDefault="0029653E" w:rsidP="00ED6A41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287C3D">
              <w:rPr>
                <w:rFonts w:asci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9653E" w:rsidRPr="00287C3D" w:rsidRDefault="0029653E" w:rsidP="00ED6A41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70</w:t>
            </w:r>
          </w:p>
        </w:tc>
      </w:tr>
    </w:tbl>
    <w:tbl>
      <w:tblPr>
        <w:tblStyle w:val="aff6"/>
        <w:tblpPr w:leftFromText="180" w:rightFromText="180" w:vertAnchor="text" w:horzAnchor="margin" w:tblpY="161"/>
        <w:tblW w:w="0" w:type="auto"/>
        <w:tblLook w:val="04A0"/>
      </w:tblPr>
      <w:tblGrid>
        <w:gridCol w:w="5243"/>
      </w:tblGrid>
      <w:tr w:rsidR="0029653E" w:rsidTr="00D16990">
        <w:trPr>
          <w:trHeight w:val="1281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29653E" w:rsidRDefault="0029653E" w:rsidP="00ED6A41">
            <w:pPr>
              <w:pStyle w:val="aff7"/>
              <w:jc w:val="both"/>
              <w:rPr>
                <w:bCs/>
                <w:sz w:val="26"/>
                <w:szCs w:val="26"/>
              </w:rPr>
            </w:pPr>
            <w:r w:rsidRPr="00287C3D">
              <w:rPr>
                <w:bCs/>
                <w:sz w:val="26"/>
                <w:szCs w:val="26"/>
              </w:rPr>
              <w:t>Об</w:t>
            </w:r>
            <w:r w:rsidRPr="00287C3D">
              <w:rPr>
                <w:bCs/>
                <w:sz w:val="26"/>
                <w:szCs w:val="26"/>
              </w:rPr>
              <w:t xml:space="preserve"> </w:t>
            </w:r>
            <w:r w:rsidRPr="00287C3D">
              <w:rPr>
                <w:bCs/>
                <w:sz w:val="26"/>
                <w:szCs w:val="26"/>
              </w:rPr>
              <w:t>утверждении</w:t>
            </w:r>
            <w:r w:rsidRPr="00287C3D">
              <w:rPr>
                <w:bCs/>
                <w:sz w:val="26"/>
                <w:szCs w:val="26"/>
              </w:rPr>
              <w:t xml:space="preserve"> </w:t>
            </w:r>
            <w:r w:rsidRPr="00287C3D">
              <w:rPr>
                <w:bCs/>
                <w:sz w:val="26"/>
                <w:szCs w:val="26"/>
              </w:rPr>
              <w:t>административного</w:t>
            </w:r>
            <w:r w:rsidRPr="00287C3D">
              <w:rPr>
                <w:bCs/>
                <w:sz w:val="26"/>
                <w:szCs w:val="26"/>
              </w:rPr>
              <w:t xml:space="preserve"> </w:t>
            </w:r>
            <w:r w:rsidRPr="00287C3D">
              <w:rPr>
                <w:bCs/>
                <w:sz w:val="26"/>
                <w:szCs w:val="26"/>
              </w:rPr>
              <w:t>регл</w:t>
            </w:r>
            <w:r w:rsidRPr="00287C3D">
              <w:rPr>
                <w:bCs/>
                <w:sz w:val="26"/>
                <w:szCs w:val="26"/>
              </w:rPr>
              <w:t>а</w:t>
            </w:r>
            <w:r w:rsidRPr="00287C3D">
              <w:rPr>
                <w:bCs/>
                <w:sz w:val="26"/>
                <w:szCs w:val="26"/>
              </w:rPr>
              <w:t>мента</w:t>
            </w:r>
            <w:r w:rsidRPr="00287C3D">
              <w:rPr>
                <w:bCs/>
                <w:sz w:val="26"/>
                <w:szCs w:val="26"/>
              </w:rPr>
              <w:t xml:space="preserve"> </w:t>
            </w:r>
            <w:r w:rsidRPr="00287C3D">
              <w:rPr>
                <w:bCs/>
                <w:sz w:val="26"/>
                <w:szCs w:val="26"/>
              </w:rPr>
              <w:t>по</w:t>
            </w:r>
            <w:r w:rsidRPr="00287C3D">
              <w:rPr>
                <w:bCs/>
                <w:sz w:val="26"/>
                <w:szCs w:val="26"/>
              </w:rPr>
              <w:t xml:space="preserve">  </w:t>
            </w:r>
            <w:r w:rsidRPr="00287C3D">
              <w:rPr>
                <w:bCs/>
                <w:sz w:val="26"/>
                <w:szCs w:val="26"/>
              </w:rPr>
              <w:t>предоставлению</w:t>
            </w:r>
            <w:r w:rsidRPr="00287C3D">
              <w:rPr>
                <w:bCs/>
                <w:sz w:val="26"/>
                <w:szCs w:val="26"/>
              </w:rPr>
              <w:t xml:space="preserve"> </w:t>
            </w:r>
            <w:r w:rsidRPr="00287C3D">
              <w:rPr>
                <w:bCs/>
                <w:sz w:val="26"/>
                <w:szCs w:val="26"/>
              </w:rPr>
              <w:t>муниципальной</w:t>
            </w:r>
            <w:r w:rsidRPr="00287C3D">
              <w:rPr>
                <w:bCs/>
                <w:sz w:val="26"/>
                <w:szCs w:val="26"/>
              </w:rPr>
              <w:t xml:space="preserve"> </w:t>
            </w:r>
            <w:r w:rsidRPr="00287C3D">
              <w:rPr>
                <w:bCs/>
                <w:sz w:val="26"/>
                <w:szCs w:val="26"/>
              </w:rPr>
              <w:t>услуги</w:t>
            </w:r>
            <w:r w:rsidRPr="00287C3D">
              <w:rPr>
                <w:bCs/>
                <w:sz w:val="26"/>
                <w:szCs w:val="26"/>
              </w:rPr>
              <w:t xml:space="preserve">   </w:t>
            </w:r>
            <w:r w:rsidRPr="00287C3D">
              <w:rPr>
                <w:sz w:val="26"/>
                <w:szCs w:val="26"/>
              </w:rPr>
              <w:t>«</w:t>
            </w:r>
            <w:r w:rsidR="000D231F">
              <w:rPr>
                <w:rFonts w:ascii="Times New Roman"/>
                <w:spacing w:val="-4"/>
                <w:sz w:val="26"/>
                <w:szCs w:val="26"/>
                <w:lang w:eastAsia="ru-RU"/>
              </w:rPr>
              <w:t>Заключение</w:t>
            </w:r>
            <w:r w:rsidR="000D231F" w:rsidRPr="007D0607">
              <w:rPr>
                <w:rFonts w:ascii="Times New Roman"/>
                <w:spacing w:val="-4"/>
                <w:sz w:val="26"/>
                <w:szCs w:val="26"/>
                <w:lang w:eastAsia="ru-RU"/>
              </w:rPr>
              <w:t xml:space="preserve"> соглашения о </w:t>
            </w:r>
            <w:r w:rsidR="000D231F" w:rsidRPr="007D0607">
              <w:rPr>
                <w:rFonts w:ascii="Times New Roman"/>
                <w:sz w:val="26"/>
                <w:szCs w:val="26"/>
              </w:rPr>
              <w:t>перераспределении земель и (или) земельных участков, находящихся в муниципальной собственности МО Перцевское и земельных участков, находящихся в частной собственности</w:t>
            </w:r>
            <w:r w:rsidRPr="00287C3D">
              <w:rPr>
                <w:sz w:val="26"/>
                <w:szCs w:val="26"/>
              </w:rPr>
              <w:t>»</w:t>
            </w:r>
          </w:p>
        </w:tc>
      </w:tr>
    </w:tbl>
    <w:p w:rsidR="0029653E" w:rsidRDefault="0029653E" w:rsidP="0029653E">
      <w:pPr>
        <w:pStyle w:val="aff7"/>
        <w:jc w:val="both"/>
        <w:rPr>
          <w:sz w:val="26"/>
          <w:szCs w:val="26"/>
        </w:rPr>
      </w:pPr>
      <w:r w:rsidRPr="00287C3D">
        <w:rPr>
          <w:sz w:val="26"/>
          <w:szCs w:val="26"/>
        </w:rPr>
        <w:t xml:space="preserve">     </w:t>
      </w:r>
    </w:p>
    <w:p w:rsidR="0029653E" w:rsidRDefault="0029653E" w:rsidP="0029653E">
      <w:pPr>
        <w:pStyle w:val="aff7"/>
        <w:jc w:val="both"/>
        <w:rPr>
          <w:sz w:val="26"/>
          <w:szCs w:val="26"/>
        </w:rPr>
      </w:pPr>
    </w:p>
    <w:p w:rsidR="0029653E" w:rsidRDefault="0029653E" w:rsidP="0029653E">
      <w:pPr>
        <w:pStyle w:val="aff7"/>
        <w:jc w:val="both"/>
        <w:rPr>
          <w:sz w:val="26"/>
          <w:szCs w:val="26"/>
        </w:rPr>
      </w:pPr>
    </w:p>
    <w:p w:rsidR="0029653E" w:rsidRDefault="0029653E" w:rsidP="0029653E">
      <w:pPr>
        <w:pStyle w:val="aff7"/>
        <w:jc w:val="both"/>
        <w:rPr>
          <w:sz w:val="26"/>
          <w:szCs w:val="26"/>
        </w:rPr>
      </w:pPr>
    </w:p>
    <w:p w:rsidR="0029653E" w:rsidRDefault="0029653E" w:rsidP="0029653E">
      <w:pPr>
        <w:pStyle w:val="aff7"/>
        <w:jc w:val="both"/>
        <w:rPr>
          <w:sz w:val="26"/>
          <w:szCs w:val="26"/>
        </w:rPr>
      </w:pPr>
    </w:p>
    <w:p w:rsidR="0029653E" w:rsidRDefault="0029653E" w:rsidP="0029653E">
      <w:pPr>
        <w:pStyle w:val="aff7"/>
        <w:jc w:val="both"/>
        <w:rPr>
          <w:sz w:val="26"/>
          <w:szCs w:val="26"/>
        </w:rPr>
      </w:pPr>
    </w:p>
    <w:p w:rsidR="0029653E" w:rsidRDefault="0029653E" w:rsidP="0029653E">
      <w:pPr>
        <w:pStyle w:val="aff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87C3D">
        <w:rPr>
          <w:sz w:val="26"/>
          <w:szCs w:val="26"/>
        </w:rPr>
        <w:t xml:space="preserve"> </w:t>
      </w:r>
    </w:p>
    <w:p w:rsidR="0029653E" w:rsidRDefault="0029653E" w:rsidP="0029653E">
      <w:pPr>
        <w:pStyle w:val="aff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29653E" w:rsidRDefault="0029653E" w:rsidP="0029653E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287C3D">
        <w:rPr>
          <w:rFonts w:ascii="Times New Roman" w:cs="Times New Roman"/>
          <w:sz w:val="26"/>
          <w:szCs w:val="26"/>
        </w:rPr>
        <w:t xml:space="preserve">          </w:t>
      </w:r>
    </w:p>
    <w:p w:rsidR="0029653E" w:rsidRPr="00B95F86" w:rsidRDefault="0029653E" w:rsidP="0029653E">
      <w:pPr>
        <w:pStyle w:val="aff7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    </w:t>
      </w:r>
      <w:r w:rsidRPr="00287C3D">
        <w:rPr>
          <w:rFonts w:ascii="Times New Roman" w:cs="Times New Roman"/>
          <w:sz w:val="26"/>
          <w:szCs w:val="26"/>
        </w:rPr>
        <w:t xml:space="preserve">  В соответствии с Федеральным законом Российской Федерации от 27.07.2010 г. № 210-ФЗ «Об организации предоставления государственных и муници</w:t>
      </w:r>
      <w:r>
        <w:rPr>
          <w:rFonts w:ascii="Times New Roman" w:cs="Times New Roman"/>
          <w:sz w:val="26"/>
          <w:szCs w:val="26"/>
        </w:rPr>
        <w:t>пальных услуг»</w:t>
      </w:r>
      <w:r w:rsidRPr="00287C3D">
        <w:rPr>
          <w:rFonts w:ascii="Times New Roman" w:cs="Times New Roman"/>
          <w:sz w:val="26"/>
          <w:szCs w:val="26"/>
        </w:rPr>
        <w:t xml:space="preserve"> </w:t>
      </w:r>
      <w:r w:rsidRPr="00B95F86">
        <w:rPr>
          <w:rFonts w:ascii="Times New Roman CYR" w:hAnsi="Times New Roman CYR"/>
          <w:sz w:val="26"/>
          <w:szCs w:val="26"/>
        </w:rPr>
        <w:t>и с целью</w:t>
      </w:r>
      <w:r w:rsidRPr="00B95F86">
        <w:rPr>
          <w:rFonts w:ascii="Arial CYR" w:hAnsi="Arial CYR"/>
          <w:sz w:val="26"/>
          <w:szCs w:val="26"/>
        </w:rPr>
        <w:t xml:space="preserve"> </w:t>
      </w:r>
      <w:proofErr w:type="gramStart"/>
      <w:r w:rsidRPr="00B95F86">
        <w:rPr>
          <w:rFonts w:ascii="Times New Roman CYR" w:hAnsi="Times New Roman CYR"/>
          <w:sz w:val="26"/>
          <w:szCs w:val="26"/>
        </w:rPr>
        <w:t>приведения нормативных правовых актов  органов местного самоуправления м</w:t>
      </w:r>
      <w:r w:rsidRPr="00B95F86">
        <w:rPr>
          <w:rFonts w:ascii="Times New Roman CYR" w:hAnsi="Times New Roman CYR"/>
          <w:sz w:val="26"/>
          <w:szCs w:val="26"/>
        </w:rPr>
        <w:t>у</w:t>
      </w:r>
      <w:r w:rsidRPr="00B95F86">
        <w:rPr>
          <w:rFonts w:ascii="Times New Roman CYR" w:hAnsi="Times New Roman CYR"/>
          <w:sz w:val="26"/>
          <w:szCs w:val="26"/>
        </w:rPr>
        <w:t>ниципального образования</w:t>
      </w:r>
      <w:proofErr w:type="gramEnd"/>
      <w:r w:rsidRPr="00B95F86">
        <w:rPr>
          <w:rFonts w:ascii="Times New Roman CYR" w:hAnsi="Times New Roman CYR"/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>Перцевское</w:t>
      </w:r>
      <w:r w:rsidRPr="00B95F86">
        <w:rPr>
          <w:rFonts w:ascii="Times New Roman CYR" w:hAnsi="Times New Roman CYR"/>
          <w:sz w:val="26"/>
          <w:szCs w:val="26"/>
        </w:rPr>
        <w:t xml:space="preserve"> в соответствие с действующим законодательс</w:t>
      </w:r>
      <w:r w:rsidRPr="00B95F86">
        <w:rPr>
          <w:rFonts w:ascii="Times New Roman CYR" w:hAnsi="Times New Roman CYR"/>
          <w:sz w:val="26"/>
          <w:szCs w:val="26"/>
        </w:rPr>
        <w:t>т</w:t>
      </w:r>
      <w:r w:rsidRPr="00B95F86">
        <w:rPr>
          <w:rFonts w:ascii="Times New Roman CYR" w:hAnsi="Times New Roman CYR"/>
          <w:sz w:val="26"/>
          <w:szCs w:val="26"/>
        </w:rPr>
        <w:t xml:space="preserve">вом  </w:t>
      </w:r>
      <w:r w:rsidRPr="00287C3D">
        <w:rPr>
          <w:rFonts w:ascii="Times New Roman" w:cs="Times New Roman"/>
          <w:b/>
          <w:sz w:val="26"/>
          <w:szCs w:val="26"/>
        </w:rPr>
        <w:t>Администрация муниципального образования Перцевское ПОСТАНОВЛЯЕТ:</w:t>
      </w:r>
    </w:p>
    <w:p w:rsidR="0029653E" w:rsidRPr="00287C3D" w:rsidRDefault="0029653E" w:rsidP="0029653E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287C3D">
        <w:rPr>
          <w:rFonts w:asci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D16990">
        <w:rPr>
          <w:rFonts w:ascii="Times New Roman"/>
          <w:spacing w:val="-4"/>
          <w:sz w:val="26"/>
          <w:szCs w:val="26"/>
          <w:lang w:eastAsia="ru-RU"/>
        </w:rPr>
        <w:t>Заключение</w:t>
      </w:r>
      <w:r w:rsidR="00D16990" w:rsidRPr="007D0607">
        <w:rPr>
          <w:rFonts w:ascii="Times New Roman"/>
          <w:spacing w:val="-4"/>
          <w:sz w:val="26"/>
          <w:szCs w:val="26"/>
          <w:lang w:eastAsia="ru-RU"/>
        </w:rPr>
        <w:t xml:space="preserve"> соглашения о </w:t>
      </w:r>
      <w:r w:rsidR="00D16990" w:rsidRPr="007D0607">
        <w:rPr>
          <w:rFonts w:ascii="Times New Roman"/>
          <w:sz w:val="26"/>
          <w:szCs w:val="26"/>
        </w:rPr>
        <w:t>перераспределении земель и (или) земельных участков, находящихся в муниципальной собственности МО Перцевское и земельных участков, находящихся в частной собственности</w:t>
      </w:r>
      <w:r w:rsidRPr="00287C3D">
        <w:rPr>
          <w:rFonts w:ascii="Times New Roman" w:cs="Times New Roman"/>
          <w:sz w:val="26"/>
          <w:szCs w:val="26"/>
        </w:rPr>
        <w:t>» (прилагается).</w:t>
      </w:r>
    </w:p>
    <w:p w:rsidR="0029653E" w:rsidRPr="00287C3D" w:rsidRDefault="0029653E" w:rsidP="0029653E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287C3D">
        <w:rPr>
          <w:rFonts w:ascii="Times New Roman" w:cs="Times New Roman"/>
          <w:sz w:val="26"/>
          <w:szCs w:val="26"/>
        </w:rPr>
        <w:t>2. Администрации муниципального образования Перцевское при оказании муниципал</w:t>
      </w:r>
      <w:r w:rsidRPr="00287C3D">
        <w:rPr>
          <w:rFonts w:ascii="Times New Roman" w:cs="Times New Roman"/>
          <w:sz w:val="26"/>
          <w:szCs w:val="26"/>
        </w:rPr>
        <w:t>ь</w:t>
      </w:r>
      <w:r w:rsidRPr="00287C3D">
        <w:rPr>
          <w:rFonts w:ascii="Times New Roman" w:cs="Times New Roman"/>
          <w:sz w:val="26"/>
          <w:szCs w:val="26"/>
        </w:rPr>
        <w:t>ной услуги руководствоваться утвержденным административным регламентом.</w:t>
      </w:r>
    </w:p>
    <w:p w:rsidR="0029653E" w:rsidRPr="00287C3D" w:rsidRDefault="0029653E" w:rsidP="0029653E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287C3D">
        <w:rPr>
          <w:rFonts w:ascii="Times New Roman" w:cs="Times New Roman"/>
          <w:sz w:val="26"/>
          <w:szCs w:val="26"/>
        </w:rPr>
        <w:t>3. Признать утратившим силу постановления администрации муниципального образов</w:t>
      </w:r>
      <w:r w:rsidRPr="00287C3D">
        <w:rPr>
          <w:rFonts w:ascii="Times New Roman" w:cs="Times New Roman"/>
          <w:sz w:val="26"/>
          <w:szCs w:val="26"/>
        </w:rPr>
        <w:t>а</w:t>
      </w:r>
      <w:r w:rsidRPr="00287C3D">
        <w:rPr>
          <w:rFonts w:ascii="Times New Roman" w:cs="Times New Roman"/>
          <w:sz w:val="26"/>
          <w:szCs w:val="26"/>
        </w:rPr>
        <w:t>ния Перцевское:</w:t>
      </w:r>
    </w:p>
    <w:p w:rsidR="0029653E" w:rsidRDefault="00D16990" w:rsidP="0029653E">
      <w:pPr>
        <w:pStyle w:val="aff7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- №259 от 19.09</w:t>
      </w:r>
      <w:r w:rsidR="0029653E">
        <w:rPr>
          <w:rFonts w:ascii="Times New Roman" w:cs="Times New Roman"/>
          <w:sz w:val="26"/>
          <w:szCs w:val="26"/>
        </w:rPr>
        <w:t>.2016</w:t>
      </w:r>
      <w:r w:rsidR="0029653E" w:rsidRPr="00287C3D">
        <w:rPr>
          <w:rFonts w:ascii="Times New Roman" w:cs="Times New Roman"/>
          <w:sz w:val="26"/>
          <w:szCs w:val="26"/>
        </w:rPr>
        <w:t>г. «Об утверждении административного регламента по предоста</w:t>
      </w:r>
      <w:r w:rsidR="0029653E" w:rsidRPr="00287C3D">
        <w:rPr>
          <w:rFonts w:ascii="Times New Roman" w:cs="Times New Roman"/>
          <w:sz w:val="26"/>
          <w:szCs w:val="26"/>
        </w:rPr>
        <w:t>в</w:t>
      </w:r>
      <w:r w:rsidR="0029653E" w:rsidRPr="00287C3D">
        <w:rPr>
          <w:rFonts w:ascii="Times New Roman" w:cs="Times New Roman"/>
          <w:sz w:val="26"/>
          <w:szCs w:val="26"/>
        </w:rPr>
        <w:t>лению муниципальной услуги «</w:t>
      </w:r>
      <w:r>
        <w:rPr>
          <w:rFonts w:ascii="Times New Roman"/>
          <w:spacing w:val="-4"/>
          <w:sz w:val="26"/>
          <w:szCs w:val="26"/>
          <w:lang w:eastAsia="ru-RU"/>
        </w:rPr>
        <w:t>Заключение</w:t>
      </w:r>
      <w:r w:rsidRPr="007D0607">
        <w:rPr>
          <w:rFonts w:ascii="Times New Roman"/>
          <w:spacing w:val="-4"/>
          <w:sz w:val="26"/>
          <w:szCs w:val="26"/>
          <w:lang w:eastAsia="ru-RU"/>
        </w:rPr>
        <w:t xml:space="preserve"> соглашения о </w:t>
      </w:r>
      <w:r w:rsidRPr="007D0607">
        <w:rPr>
          <w:rFonts w:ascii="Times New Roman"/>
          <w:sz w:val="26"/>
          <w:szCs w:val="26"/>
        </w:rPr>
        <w:t>перераспределении земель и (или) земельных участков, находящихся в муниципальной собственности МО Перцевское и земельных участков, находящихся в частной собственности</w:t>
      </w:r>
      <w:r w:rsidR="0029653E" w:rsidRPr="00287C3D">
        <w:rPr>
          <w:rFonts w:ascii="Times New Roman" w:cs="Times New Roman"/>
          <w:sz w:val="26"/>
          <w:szCs w:val="26"/>
        </w:rPr>
        <w:t>»;</w:t>
      </w:r>
    </w:p>
    <w:p w:rsidR="0029653E" w:rsidRPr="00287C3D" w:rsidRDefault="00D16990" w:rsidP="0029653E">
      <w:pPr>
        <w:pStyle w:val="aff7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-№36 от 03.02.2017г.</w:t>
      </w:r>
      <w:r w:rsidR="0029653E" w:rsidRPr="00287C3D">
        <w:rPr>
          <w:rFonts w:ascii="Times New Roman" w:cs="Times New Roman"/>
          <w:sz w:val="26"/>
          <w:szCs w:val="26"/>
        </w:rPr>
        <w:t xml:space="preserve"> «О внес</w:t>
      </w:r>
      <w:r w:rsidR="0029653E" w:rsidRPr="00287C3D">
        <w:rPr>
          <w:rFonts w:ascii="Times New Roman" w:cs="Times New Roman"/>
          <w:sz w:val="26"/>
          <w:szCs w:val="26"/>
        </w:rPr>
        <w:t>е</w:t>
      </w:r>
      <w:r w:rsidR="0029653E" w:rsidRPr="00287C3D">
        <w:rPr>
          <w:rFonts w:ascii="Times New Roman" w:cs="Times New Roman"/>
          <w:sz w:val="26"/>
          <w:szCs w:val="26"/>
        </w:rPr>
        <w:t>нии изменений  в административный регламент предоставления муниципальной услуги «</w:t>
      </w:r>
      <w:r>
        <w:rPr>
          <w:rFonts w:ascii="Times New Roman"/>
          <w:spacing w:val="-4"/>
          <w:sz w:val="26"/>
          <w:szCs w:val="26"/>
          <w:lang w:eastAsia="ru-RU"/>
        </w:rPr>
        <w:t>Заключение</w:t>
      </w:r>
      <w:r w:rsidRPr="007D0607">
        <w:rPr>
          <w:rFonts w:ascii="Times New Roman"/>
          <w:spacing w:val="-4"/>
          <w:sz w:val="26"/>
          <w:szCs w:val="26"/>
          <w:lang w:eastAsia="ru-RU"/>
        </w:rPr>
        <w:t xml:space="preserve"> соглашения о </w:t>
      </w:r>
      <w:r w:rsidRPr="007D0607">
        <w:rPr>
          <w:rFonts w:ascii="Times New Roman"/>
          <w:sz w:val="26"/>
          <w:szCs w:val="26"/>
        </w:rPr>
        <w:t>перераспределении земель и (или) земельных участков, находящихся в муниципальной собственности МО Перцевское и земельных участков, находящихся в частной собственности</w:t>
      </w:r>
      <w:r w:rsidR="0029653E" w:rsidRPr="00287C3D">
        <w:rPr>
          <w:rFonts w:ascii="Times New Roman" w:cs="Times New Roman"/>
          <w:sz w:val="26"/>
          <w:szCs w:val="26"/>
        </w:rPr>
        <w:t>» у</w:t>
      </w:r>
      <w:r w:rsidR="0029653E" w:rsidRPr="00287C3D">
        <w:rPr>
          <w:rFonts w:ascii="Times New Roman" w:cs="Times New Roman"/>
          <w:sz w:val="26"/>
          <w:szCs w:val="26"/>
        </w:rPr>
        <w:t>т</w:t>
      </w:r>
      <w:r w:rsidR="0029653E" w:rsidRPr="00287C3D">
        <w:rPr>
          <w:rFonts w:ascii="Times New Roman" w:cs="Times New Roman"/>
          <w:sz w:val="26"/>
          <w:szCs w:val="26"/>
        </w:rPr>
        <w:t>вержденный постановлением  администрации муниципального обра</w:t>
      </w:r>
      <w:r>
        <w:rPr>
          <w:rFonts w:ascii="Times New Roman" w:cs="Times New Roman"/>
          <w:sz w:val="26"/>
          <w:szCs w:val="26"/>
        </w:rPr>
        <w:t>зования Перцевское №259</w:t>
      </w:r>
      <w:r w:rsidR="0029653E" w:rsidRPr="00287C3D">
        <w:rPr>
          <w:rFonts w:ascii="Times New Roman" w:cs="Times New Roman"/>
          <w:sz w:val="26"/>
          <w:szCs w:val="26"/>
        </w:rPr>
        <w:t xml:space="preserve"> от </w:t>
      </w:r>
      <w:r>
        <w:rPr>
          <w:rFonts w:ascii="Times New Roman" w:cs="Times New Roman"/>
          <w:sz w:val="26"/>
          <w:szCs w:val="26"/>
        </w:rPr>
        <w:t>19.09</w:t>
      </w:r>
      <w:r w:rsidR="0029653E">
        <w:rPr>
          <w:rFonts w:ascii="Times New Roman" w:cs="Times New Roman"/>
          <w:sz w:val="26"/>
          <w:szCs w:val="26"/>
        </w:rPr>
        <w:t>.2016</w:t>
      </w:r>
      <w:r w:rsidR="0029653E" w:rsidRPr="00287C3D">
        <w:rPr>
          <w:rFonts w:ascii="Times New Roman" w:cs="Times New Roman"/>
          <w:sz w:val="26"/>
          <w:szCs w:val="26"/>
        </w:rPr>
        <w:t>г.</w:t>
      </w:r>
    </w:p>
    <w:p w:rsidR="0029653E" w:rsidRPr="00287C3D" w:rsidRDefault="0029653E" w:rsidP="0029653E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287C3D">
        <w:rPr>
          <w:rFonts w:ascii="Times New Roman" w:cs="Times New Roman"/>
          <w:sz w:val="26"/>
          <w:szCs w:val="26"/>
        </w:rPr>
        <w:t>4. Настоящее постановление подлежит размещению на официальном сайте администр</w:t>
      </w:r>
      <w:r w:rsidRPr="00287C3D">
        <w:rPr>
          <w:rFonts w:ascii="Times New Roman" w:cs="Times New Roman"/>
          <w:sz w:val="26"/>
          <w:szCs w:val="26"/>
        </w:rPr>
        <w:t>а</w:t>
      </w:r>
      <w:r w:rsidRPr="00287C3D">
        <w:rPr>
          <w:rFonts w:ascii="Times New Roman" w:cs="Times New Roman"/>
          <w:sz w:val="26"/>
          <w:szCs w:val="26"/>
        </w:rPr>
        <w:t>ции муниципального образования Перцевское и вступает в силу после его официального опубликования</w:t>
      </w:r>
      <w:r>
        <w:rPr>
          <w:rFonts w:ascii="Times New Roman" w:cs="Times New Roman"/>
          <w:sz w:val="26"/>
          <w:szCs w:val="26"/>
        </w:rPr>
        <w:t xml:space="preserve"> в газете «Земские вести»</w:t>
      </w:r>
      <w:r w:rsidRPr="00287C3D">
        <w:rPr>
          <w:rFonts w:ascii="Times New Roman" w:cs="Times New Roman"/>
          <w:sz w:val="26"/>
          <w:szCs w:val="26"/>
        </w:rPr>
        <w:t>.</w:t>
      </w:r>
    </w:p>
    <w:p w:rsidR="0029653E" w:rsidRPr="00287C3D" w:rsidRDefault="0029653E" w:rsidP="0029653E">
      <w:pPr>
        <w:pStyle w:val="aff7"/>
        <w:jc w:val="both"/>
        <w:rPr>
          <w:sz w:val="26"/>
          <w:szCs w:val="26"/>
        </w:rPr>
      </w:pPr>
      <w:r w:rsidRPr="00287C3D">
        <w:rPr>
          <w:rFonts w:ascii="Times New Roman" w:cs="Times New Roman"/>
          <w:sz w:val="26"/>
          <w:szCs w:val="26"/>
        </w:rPr>
        <w:t xml:space="preserve">5. </w:t>
      </w:r>
      <w:proofErr w:type="gramStart"/>
      <w:r w:rsidRPr="00287C3D">
        <w:rPr>
          <w:rFonts w:ascii="Times New Roman" w:cs="Times New Roman"/>
          <w:sz w:val="26"/>
          <w:szCs w:val="26"/>
        </w:rPr>
        <w:t>Контроль за</w:t>
      </w:r>
      <w:proofErr w:type="gramEnd"/>
      <w:r w:rsidRPr="00287C3D">
        <w:rPr>
          <w:rFonts w:ascii="Times New Roman" w:cs="Times New Roman"/>
          <w:sz w:val="26"/>
          <w:szCs w:val="26"/>
        </w:rPr>
        <w:t xml:space="preserve"> выполнением настоящего постановления оставляю за собой</w:t>
      </w:r>
      <w:r w:rsidRPr="00287C3D">
        <w:rPr>
          <w:sz w:val="26"/>
          <w:szCs w:val="26"/>
        </w:rPr>
        <w:t>.</w:t>
      </w:r>
    </w:p>
    <w:p w:rsidR="00D16990" w:rsidRDefault="00D16990" w:rsidP="0029653E">
      <w:pPr>
        <w:pStyle w:val="aff7"/>
        <w:jc w:val="both"/>
        <w:rPr>
          <w:sz w:val="26"/>
          <w:szCs w:val="26"/>
        </w:rPr>
      </w:pPr>
    </w:p>
    <w:p w:rsidR="0029653E" w:rsidRPr="00287C3D" w:rsidRDefault="0029653E" w:rsidP="0029653E">
      <w:pPr>
        <w:pStyle w:val="aff7"/>
        <w:jc w:val="both"/>
        <w:rPr>
          <w:sz w:val="26"/>
          <w:szCs w:val="26"/>
        </w:rPr>
      </w:pPr>
      <w:r w:rsidRPr="00287C3D">
        <w:rPr>
          <w:sz w:val="26"/>
          <w:szCs w:val="26"/>
        </w:rPr>
        <w:t>Глава</w:t>
      </w:r>
      <w:r w:rsidRPr="00287C3D">
        <w:rPr>
          <w:sz w:val="26"/>
          <w:szCs w:val="26"/>
        </w:rPr>
        <w:t xml:space="preserve"> </w:t>
      </w:r>
      <w:proofErr w:type="gramStart"/>
      <w:r w:rsidRPr="00287C3D">
        <w:rPr>
          <w:sz w:val="26"/>
          <w:szCs w:val="26"/>
        </w:rPr>
        <w:t>муниципального</w:t>
      </w:r>
      <w:proofErr w:type="gramEnd"/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ab/>
      </w:r>
    </w:p>
    <w:p w:rsidR="0029653E" w:rsidRDefault="0029653E" w:rsidP="0029653E">
      <w:pPr>
        <w:pStyle w:val="aff7"/>
        <w:jc w:val="both"/>
        <w:rPr>
          <w:sz w:val="26"/>
          <w:szCs w:val="26"/>
        </w:rPr>
      </w:pPr>
      <w:r w:rsidRPr="00287C3D">
        <w:rPr>
          <w:sz w:val="26"/>
          <w:szCs w:val="26"/>
        </w:rPr>
        <w:t>образования</w:t>
      </w:r>
      <w:r w:rsidRPr="00287C3D">
        <w:rPr>
          <w:sz w:val="26"/>
          <w:szCs w:val="26"/>
        </w:rPr>
        <w:t xml:space="preserve"> </w:t>
      </w:r>
      <w:r w:rsidRPr="00287C3D">
        <w:rPr>
          <w:sz w:val="26"/>
          <w:szCs w:val="26"/>
        </w:rPr>
        <w:t>Перцевское</w:t>
      </w:r>
      <w:r w:rsidRPr="00287C3D">
        <w:rPr>
          <w:sz w:val="26"/>
          <w:szCs w:val="26"/>
        </w:rPr>
        <w:tab/>
      </w:r>
      <w:r w:rsidRPr="00287C3D">
        <w:rPr>
          <w:sz w:val="26"/>
          <w:szCs w:val="26"/>
        </w:rPr>
        <w:tab/>
      </w:r>
      <w:r w:rsidRPr="00287C3D">
        <w:rPr>
          <w:sz w:val="26"/>
          <w:szCs w:val="26"/>
        </w:rPr>
        <w:tab/>
      </w:r>
      <w:r w:rsidRPr="00287C3D">
        <w:rPr>
          <w:sz w:val="26"/>
          <w:szCs w:val="26"/>
        </w:rPr>
        <w:tab/>
        <w:t xml:space="preserve">                                       </w:t>
      </w:r>
      <w:r w:rsidRPr="00287C3D">
        <w:rPr>
          <w:sz w:val="26"/>
          <w:szCs w:val="26"/>
        </w:rPr>
        <w:t>Н</w:t>
      </w:r>
      <w:r w:rsidRPr="00287C3D">
        <w:rPr>
          <w:sz w:val="26"/>
          <w:szCs w:val="26"/>
        </w:rPr>
        <w:t>.</w:t>
      </w:r>
      <w:r w:rsidRPr="00287C3D">
        <w:rPr>
          <w:sz w:val="26"/>
          <w:szCs w:val="26"/>
        </w:rPr>
        <w:t>В</w:t>
      </w:r>
      <w:r w:rsidRPr="00287C3D">
        <w:rPr>
          <w:sz w:val="26"/>
          <w:szCs w:val="26"/>
        </w:rPr>
        <w:t xml:space="preserve">. </w:t>
      </w:r>
      <w:proofErr w:type="gramStart"/>
      <w:r w:rsidRPr="00287C3D">
        <w:rPr>
          <w:sz w:val="26"/>
          <w:szCs w:val="26"/>
        </w:rPr>
        <w:t>Богословская</w:t>
      </w:r>
      <w:proofErr w:type="gramEnd"/>
    </w:p>
    <w:p w:rsidR="0029653E" w:rsidRDefault="0029653E" w:rsidP="0029653E">
      <w:pPr>
        <w:pStyle w:val="aff7"/>
        <w:jc w:val="both"/>
        <w:rPr>
          <w:sz w:val="26"/>
          <w:szCs w:val="26"/>
        </w:rPr>
      </w:pPr>
    </w:p>
    <w:p w:rsidR="0029653E" w:rsidRPr="00815FCC" w:rsidRDefault="0029653E" w:rsidP="0029653E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5FCC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29653E" w:rsidRPr="00815FCC" w:rsidRDefault="0029653E" w:rsidP="0029653E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5FCC">
        <w:rPr>
          <w:rFonts w:ascii="Times New Roman" w:hAnsi="Times New Roman" w:cs="Times New Roman"/>
          <w:bCs/>
          <w:sz w:val="24"/>
          <w:szCs w:val="24"/>
        </w:rPr>
        <w:t xml:space="preserve">                    Администрации МО Перцевское</w:t>
      </w:r>
    </w:p>
    <w:p w:rsidR="0029653E" w:rsidRDefault="0029653E" w:rsidP="0029653E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№70  от  17.05.2018</w:t>
      </w:r>
      <w:r w:rsidRPr="00815FC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D61BD" w:rsidRPr="007D0607" w:rsidRDefault="00B42B44" w:rsidP="006D61B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  <w:lang w:eastAsia="ru-RU"/>
        </w:rPr>
        <w:t>А</w:t>
      </w:r>
      <w:r w:rsidR="006D61BD" w:rsidRPr="007D0607">
        <w:rPr>
          <w:rFonts w:ascii="Times New Roman" w:hAnsi="Times New Roman"/>
          <w:sz w:val="26"/>
          <w:szCs w:val="26"/>
          <w:lang w:eastAsia="ru-RU"/>
        </w:rPr>
        <w:t>дминистративный регламент</w:t>
      </w:r>
    </w:p>
    <w:p w:rsidR="006D61BD" w:rsidRPr="007D0607" w:rsidRDefault="006D61BD" w:rsidP="006D61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  <w:lang w:eastAsia="ru-RU"/>
        </w:rPr>
        <w:t>предоставления муниципальной услуги</w:t>
      </w:r>
      <w:r w:rsidRPr="007D0607">
        <w:rPr>
          <w:rFonts w:ascii="Times New Roman" w:hAnsi="Times New Roman"/>
          <w:spacing w:val="-4"/>
          <w:sz w:val="26"/>
          <w:szCs w:val="26"/>
          <w:lang w:eastAsia="ru-RU"/>
        </w:rPr>
        <w:t xml:space="preserve"> по заключению соглашения о</w:t>
      </w:r>
    </w:p>
    <w:p w:rsidR="006D61BD" w:rsidRPr="007D0607" w:rsidRDefault="006D61BD" w:rsidP="006D61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D0607">
        <w:rPr>
          <w:rFonts w:ascii="Times New Roman" w:hAnsi="Times New Roman"/>
          <w:sz w:val="26"/>
          <w:szCs w:val="26"/>
        </w:rPr>
        <w:t>перераспределении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земель и (или) земельных участков, находящихся</w:t>
      </w:r>
    </w:p>
    <w:p w:rsidR="006D61BD" w:rsidRPr="007D0607" w:rsidRDefault="006D61BD" w:rsidP="006D61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в муниципальной </w:t>
      </w:r>
      <w:r w:rsidR="007B3B09" w:rsidRPr="007D0607">
        <w:rPr>
          <w:rFonts w:ascii="Times New Roman" w:hAnsi="Times New Roman"/>
          <w:sz w:val="26"/>
          <w:szCs w:val="26"/>
        </w:rPr>
        <w:t xml:space="preserve">собственности МО Перцевское </w:t>
      </w:r>
      <w:r w:rsidRPr="007D0607">
        <w:rPr>
          <w:rFonts w:ascii="Times New Roman" w:hAnsi="Times New Roman"/>
          <w:sz w:val="26"/>
          <w:szCs w:val="26"/>
        </w:rPr>
        <w:t>и земельных участков, находящихся в частной собственности</w:t>
      </w:r>
    </w:p>
    <w:p w:rsidR="006D61BD" w:rsidRPr="007D0607" w:rsidRDefault="006D61BD" w:rsidP="006D6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1BD" w:rsidRPr="007D0607" w:rsidRDefault="006D61BD" w:rsidP="006D61BD">
      <w:pPr>
        <w:spacing w:after="0" w:line="240" w:lineRule="auto"/>
        <w:ind w:firstLine="240"/>
        <w:jc w:val="center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  <w:lang w:val="en-US"/>
        </w:rPr>
        <w:t>I</w:t>
      </w:r>
      <w:r w:rsidRPr="007D0607">
        <w:rPr>
          <w:rFonts w:ascii="Times New Roman" w:hAnsi="Times New Roman"/>
          <w:sz w:val="26"/>
          <w:szCs w:val="26"/>
        </w:rPr>
        <w:t>. Общие положения</w:t>
      </w:r>
    </w:p>
    <w:p w:rsidR="006D61BD" w:rsidRPr="007D0607" w:rsidRDefault="006D61BD" w:rsidP="006D61BD">
      <w:pPr>
        <w:spacing w:after="0" w:line="240" w:lineRule="auto"/>
        <w:jc w:val="center"/>
        <w:rPr>
          <w:rFonts w:ascii="Times New Roman" w:eastAsia="MS Mincho" w:hAnsi="Times New Roman"/>
          <w:bCs/>
          <w:sz w:val="26"/>
          <w:szCs w:val="26"/>
          <w:lang w:eastAsia="ru-RU"/>
        </w:rPr>
      </w:pP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</w:t>
      </w:r>
      <w:r w:rsidRPr="007D0607">
        <w:rPr>
          <w:rFonts w:ascii="Times New Roman" w:hAnsi="Times New Roman"/>
          <w:spacing w:val="-4"/>
          <w:sz w:val="26"/>
          <w:szCs w:val="26"/>
          <w:lang w:eastAsia="ru-RU"/>
        </w:rPr>
        <w:t xml:space="preserve">по заключению соглашения о </w:t>
      </w:r>
      <w:r w:rsidRPr="007D0607">
        <w:rPr>
          <w:rFonts w:ascii="Times New Roman" w:hAnsi="Times New Roman"/>
          <w:sz w:val="26"/>
          <w:szCs w:val="26"/>
        </w:rPr>
        <w:t>перераспределении земель и (или) земельных участков, находящихся</w:t>
      </w:r>
      <w:r w:rsidR="007B3B09" w:rsidRPr="007D0607">
        <w:rPr>
          <w:rFonts w:ascii="Times New Roman" w:hAnsi="Times New Roman"/>
          <w:sz w:val="26"/>
          <w:szCs w:val="26"/>
        </w:rPr>
        <w:t xml:space="preserve"> в муниципальной собственности МО Перцевское </w:t>
      </w:r>
      <w:r w:rsidRPr="007D0607">
        <w:rPr>
          <w:rFonts w:ascii="Times New Roman" w:hAnsi="Times New Roman"/>
          <w:sz w:val="26"/>
          <w:szCs w:val="26"/>
        </w:rPr>
        <w:t xml:space="preserve">и земельных участков, находящихся в частной собственности  </w:t>
      </w:r>
      <w:r w:rsidRPr="007D0607">
        <w:rPr>
          <w:rFonts w:ascii="Times New Roman" w:hAnsi="Times New Roman"/>
          <w:sz w:val="26"/>
          <w:szCs w:val="26"/>
          <w:lang w:eastAsia="ru-RU"/>
        </w:rPr>
        <w:t xml:space="preserve">(далее соответственно </w:t>
      </w:r>
      <w:r w:rsidRPr="007D0607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7D0607">
        <w:rPr>
          <w:rFonts w:ascii="Times New Roman" w:hAnsi="Times New Roman"/>
          <w:sz w:val="26"/>
          <w:szCs w:val="26"/>
          <w:lang w:eastAsia="ru-RU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</w:t>
      </w:r>
      <w:r w:rsidRPr="007D0607">
        <w:rPr>
          <w:rFonts w:ascii="Times New Roman" w:hAnsi="Times New Roman"/>
          <w:sz w:val="26"/>
          <w:szCs w:val="26"/>
        </w:rPr>
        <w:t>.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39281"/>
      <w:r w:rsidRPr="007D0607">
        <w:rPr>
          <w:rFonts w:ascii="Times New Roman" w:hAnsi="Times New Roman"/>
          <w:sz w:val="26"/>
          <w:szCs w:val="26"/>
        </w:rPr>
        <w:t>1.2. Перераспределение земель и (или) земельных участков, находящихся муниципальной собственности</w:t>
      </w:r>
      <w:r w:rsidR="007B3B09" w:rsidRPr="007D0607">
        <w:rPr>
          <w:rFonts w:ascii="Times New Roman" w:hAnsi="Times New Roman"/>
          <w:sz w:val="26"/>
          <w:szCs w:val="26"/>
        </w:rPr>
        <w:t xml:space="preserve"> МО Перцевское</w:t>
      </w:r>
      <w:r w:rsidRPr="007D0607">
        <w:rPr>
          <w:rFonts w:ascii="Times New Roman" w:hAnsi="Times New Roman"/>
          <w:sz w:val="26"/>
          <w:szCs w:val="26"/>
        </w:rPr>
        <w:t>, и земельных участков, находящихся в частной собственности, допускается в следующих случаях: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392811"/>
      <w:bookmarkEnd w:id="0"/>
      <w:r w:rsidRPr="007D0607">
        <w:rPr>
          <w:rFonts w:ascii="Times New Roman" w:hAnsi="Times New Roman"/>
          <w:sz w:val="26"/>
          <w:szCs w:val="26"/>
        </w:rPr>
        <w:t>перераспределени</w:t>
      </w:r>
      <w:r w:rsidR="003B1D1A" w:rsidRPr="007D0607">
        <w:rPr>
          <w:rFonts w:ascii="Times New Roman" w:hAnsi="Times New Roman"/>
          <w:sz w:val="26"/>
          <w:szCs w:val="26"/>
        </w:rPr>
        <w:t>я</w:t>
      </w:r>
      <w:r w:rsidRPr="007D0607">
        <w:rPr>
          <w:rFonts w:ascii="Times New Roman" w:hAnsi="Times New Roman"/>
          <w:sz w:val="26"/>
          <w:szCs w:val="26"/>
        </w:rPr>
        <w:t xml:space="preserve">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392812"/>
      <w:bookmarkEnd w:id="1"/>
      <w:proofErr w:type="gramStart"/>
      <w:r w:rsidRPr="007D0607">
        <w:rPr>
          <w:rFonts w:ascii="Times New Roman" w:hAnsi="Times New Roman"/>
          <w:sz w:val="26"/>
          <w:szCs w:val="26"/>
        </w:rPr>
        <w:t>перераспределени</w:t>
      </w:r>
      <w:r w:rsidR="003B1D1A" w:rsidRPr="007D0607">
        <w:rPr>
          <w:rFonts w:ascii="Times New Roman" w:hAnsi="Times New Roman"/>
          <w:sz w:val="26"/>
          <w:szCs w:val="26"/>
        </w:rPr>
        <w:t>я</w:t>
      </w:r>
      <w:r w:rsidRPr="007D0607">
        <w:rPr>
          <w:rFonts w:ascii="Times New Roman" w:hAnsi="Times New Roman"/>
          <w:sz w:val="26"/>
          <w:szCs w:val="26"/>
        </w:rPr>
        <w:t xml:space="preserve">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7D0607">
        <w:rPr>
          <w:rFonts w:ascii="Times New Roman" w:hAnsi="Times New Roman"/>
          <w:sz w:val="26"/>
          <w:szCs w:val="26"/>
        </w:rPr>
        <w:t>вкрапливания</w:t>
      </w:r>
      <w:proofErr w:type="spellEnd"/>
      <w:r w:rsidRPr="007D0607">
        <w:rPr>
          <w:rFonts w:ascii="Times New Roman" w:hAnsi="Times New Roman"/>
          <w:sz w:val="26"/>
          <w:szCs w:val="26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392813"/>
      <w:bookmarkEnd w:id="2"/>
      <w:proofErr w:type="gramStart"/>
      <w:r w:rsidRPr="007D0607">
        <w:rPr>
          <w:rFonts w:ascii="Times New Roman" w:hAnsi="Times New Roman"/>
          <w:sz w:val="26"/>
          <w:szCs w:val="26"/>
        </w:rPr>
        <w:t>перераспределени</w:t>
      </w:r>
      <w:r w:rsidR="003B1D1A" w:rsidRPr="007D0607">
        <w:rPr>
          <w:rFonts w:ascii="Times New Roman" w:hAnsi="Times New Roman"/>
          <w:sz w:val="26"/>
          <w:szCs w:val="26"/>
        </w:rPr>
        <w:t>я</w:t>
      </w:r>
      <w:r w:rsidRPr="007D0607">
        <w:rPr>
          <w:rFonts w:ascii="Times New Roman" w:hAnsi="Times New Roman"/>
          <w:sz w:val="26"/>
          <w:szCs w:val="26"/>
        </w:rPr>
        <w:t xml:space="preserve"> земель и (или) земельных участков, находящихся в муниципальной собственности</w:t>
      </w:r>
      <w:r w:rsidR="007B3B09" w:rsidRPr="007D0607">
        <w:rPr>
          <w:rFonts w:ascii="Times New Roman" w:hAnsi="Times New Roman"/>
          <w:sz w:val="26"/>
          <w:szCs w:val="26"/>
        </w:rPr>
        <w:t xml:space="preserve"> МО Перцевское</w:t>
      </w:r>
      <w:r w:rsidRPr="007D0607">
        <w:rPr>
          <w:rFonts w:ascii="Times New Roman" w:hAnsi="Times New Roman"/>
          <w:sz w:val="26"/>
          <w:szCs w:val="26"/>
        </w:rPr>
        <w:t>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размеров земельных участков;</w:t>
      </w:r>
    </w:p>
    <w:p w:rsidR="006D61BD" w:rsidRPr="007D0607" w:rsidRDefault="003B1D1A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392814"/>
      <w:bookmarkEnd w:id="3"/>
      <w:r w:rsidRPr="007D0607">
        <w:rPr>
          <w:rFonts w:ascii="Times New Roman" w:hAnsi="Times New Roman"/>
          <w:sz w:val="26"/>
          <w:szCs w:val="26"/>
        </w:rPr>
        <w:t>образования земельных участков</w:t>
      </w:r>
      <w:r w:rsidR="006D61BD" w:rsidRPr="007D0607">
        <w:rPr>
          <w:rFonts w:ascii="Times New Roman" w:hAnsi="Times New Roman"/>
          <w:sz w:val="26"/>
          <w:szCs w:val="26"/>
        </w:rPr>
        <w:t xml:space="preserve"> для размещения объектов капитального строительства, предусмотренных </w:t>
      </w:r>
      <w:hyperlink w:anchor="sub_491" w:history="1">
        <w:r w:rsidR="006D61BD" w:rsidRPr="007D0607">
          <w:rPr>
            <w:rStyle w:val="aff2"/>
            <w:rFonts w:ascii="Times New Roman" w:hAnsi="Times New Roman"/>
            <w:color w:val="auto"/>
            <w:sz w:val="26"/>
            <w:szCs w:val="26"/>
          </w:rPr>
          <w:t>статьей 49</w:t>
        </w:r>
      </w:hyperlink>
      <w:r w:rsidR="006D61BD" w:rsidRPr="007D0607">
        <w:rPr>
          <w:rFonts w:ascii="Times New Roman" w:hAnsi="Times New Roman"/>
          <w:sz w:val="26"/>
          <w:szCs w:val="26"/>
        </w:rPr>
        <w:t xml:space="preserve"> Земельного кодекса Р</w:t>
      </w:r>
      <w:r w:rsidRPr="007D0607">
        <w:rPr>
          <w:rFonts w:ascii="Times New Roman" w:hAnsi="Times New Roman"/>
          <w:sz w:val="26"/>
          <w:szCs w:val="26"/>
        </w:rPr>
        <w:t>оссийской Федерации</w:t>
      </w:r>
      <w:r w:rsidR="006D61BD" w:rsidRPr="007D0607">
        <w:rPr>
          <w:rFonts w:ascii="Times New Roman" w:hAnsi="Times New Roman"/>
          <w:sz w:val="26"/>
          <w:szCs w:val="26"/>
        </w:rPr>
        <w:t>, в том числе в целях изъятия земельных участков для государственных или муниципальных нужд.</w:t>
      </w:r>
    </w:p>
    <w:bookmarkEnd w:id="4"/>
    <w:p w:rsidR="006D61BD" w:rsidRPr="007D0607" w:rsidRDefault="006D61BD" w:rsidP="00E66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 xml:space="preserve">1.3. </w:t>
      </w:r>
      <w:bookmarkStart w:id="5" w:name="Par0"/>
      <w:bookmarkEnd w:id="5"/>
      <w:r w:rsidR="00E66BF4" w:rsidRPr="007D0607">
        <w:rPr>
          <w:rFonts w:ascii="Times New Roman" w:hAnsi="Times New Roman" w:cs="Times New Roman"/>
          <w:sz w:val="26"/>
          <w:szCs w:val="26"/>
        </w:rPr>
        <w:t>Предоставление муниципальной услуги состоит из следующих этапов:</w:t>
      </w:r>
    </w:p>
    <w:p w:rsidR="00E66BF4" w:rsidRPr="007D0607" w:rsidRDefault="00E66BF4" w:rsidP="00E66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60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D0607">
        <w:rPr>
          <w:rFonts w:ascii="Times New Roman" w:hAnsi="Times New Roman" w:cs="Times New Roman"/>
          <w:sz w:val="26"/>
          <w:szCs w:val="26"/>
        </w:rPr>
        <w:t xml:space="preserve"> этап – принятие Уполномоченным органом решения о перераспределении земель и (или) земельных участков, находящихся</w:t>
      </w:r>
      <w:r w:rsidR="007B3B09" w:rsidRPr="007D0607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 МО Перцевское </w:t>
      </w:r>
      <w:r w:rsidRPr="007D0607">
        <w:rPr>
          <w:rFonts w:ascii="Times New Roman" w:hAnsi="Times New Roman" w:cs="Times New Roman"/>
          <w:sz w:val="26"/>
          <w:szCs w:val="26"/>
        </w:rPr>
        <w:t>и земельных участков, нахо</w:t>
      </w:r>
      <w:r w:rsidR="007B3B09" w:rsidRPr="007D0607">
        <w:rPr>
          <w:rFonts w:ascii="Times New Roman" w:hAnsi="Times New Roman" w:cs="Times New Roman"/>
          <w:sz w:val="26"/>
          <w:szCs w:val="26"/>
        </w:rPr>
        <w:t>дящихся в частной собственности.</w:t>
      </w:r>
      <w:proofErr w:type="gramEnd"/>
    </w:p>
    <w:p w:rsidR="00E66BF4" w:rsidRPr="007D0607" w:rsidRDefault="00E66BF4" w:rsidP="00E66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60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D0607">
        <w:rPr>
          <w:rFonts w:ascii="Times New Roman" w:hAnsi="Times New Roman" w:cs="Times New Roman"/>
          <w:sz w:val="26"/>
          <w:szCs w:val="26"/>
        </w:rPr>
        <w:t xml:space="preserve"> этап – подготовка Уполномоченным органом соглашения о перераспределении земель и (или) земельных участков, находящихся</w:t>
      </w:r>
      <w:r w:rsidR="007B3B09" w:rsidRPr="007D0607">
        <w:rPr>
          <w:rFonts w:ascii="Times New Roman" w:hAnsi="Times New Roman" w:cs="Times New Roman"/>
          <w:sz w:val="26"/>
          <w:szCs w:val="26"/>
        </w:rPr>
        <w:t xml:space="preserve"> в </w:t>
      </w:r>
      <w:r w:rsidR="007B3B09" w:rsidRPr="007D060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собственности МО Перцевское </w:t>
      </w:r>
      <w:r w:rsidRPr="007D0607">
        <w:rPr>
          <w:rFonts w:ascii="Times New Roman" w:hAnsi="Times New Roman" w:cs="Times New Roman"/>
          <w:sz w:val="26"/>
          <w:szCs w:val="26"/>
        </w:rPr>
        <w:t>и земельных участков, нахо</w:t>
      </w:r>
      <w:r w:rsidR="007B3B09" w:rsidRPr="007D0607">
        <w:rPr>
          <w:rFonts w:ascii="Times New Roman" w:hAnsi="Times New Roman" w:cs="Times New Roman"/>
          <w:sz w:val="26"/>
          <w:szCs w:val="26"/>
        </w:rPr>
        <w:t>дящихся в частной собственности.</w:t>
      </w:r>
      <w:proofErr w:type="gramEnd"/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" w:author="user" w:date="2015-06-18T10:16:00Z"/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1.4. </w:t>
      </w:r>
      <w:proofErr w:type="gramStart"/>
      <w:r w:rsidRPr="007D0607">
        <w:rPr>
          <w:rFonts w:ascii="Times New Roman" w:hAnsi="Times New Roman"/>
          <w:sz w:val="26"/>
          <w:szCs w:val="26"/>
        </w:rPr>
        <w:t>Заявителями при предоставлении муниципальной услуги являются физические</w:t>
      </w:r>
      <w:r w:rsidR="003B1D1A" w:rsidRPr="007D0607">
        <w:rPr>
          <w:rFonts w:ascii="Times New Roman" w:hAnsi="Times New Roman"/>
          <w:sz w:val="26"/>
          <w:szCs w:val="26"/>
        </w:rPr>
        <w:t xml:space="preserve"> </w:t>
      </w:r>
      <w:r w:rsidRPr="007D0607">
        <w:rPr>
          <w:rFonts w:ascii="Times New Roman" w:hAnsi="Times New Roman"/>
          <w:sz w:val="26"/>
          <w:szCs w:val="26"/>
        </w:rPr>
        <w:t>и юридические лица (собственники земельных участков) или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заявители).</w:t>
      </w:r>
      <w:proofErr w:type="gramEnd"/>
    </w:p>
    <w:p w:rsidR="007B3B09" w:rsidRPr="007D0607" w:rsidRDefault="003B1D1A" w:rsidP="007B3B09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</w:rPr>
        <w:t xml:space="preserve">1.5. </w:t>
      </w:r>
      <w:r w:rsidR="007B3B09" w:rsidRPr="007D0607">
        <w:rPr>
          <w:rFonts w:ascii="Times New Roman" w:cs="Times New Roman"/>
          <w:color w:val="000000"/>
          <w:sz w:val="26"/>
          <w:szCs w:val="26"/>
        </w:rPr>
        <w:t xml:space="preserve">Место нахождения </w:t>
      </w:r>
      <w:r w:rsidR="007B3B09" w:rsidRPr="007D0607">
        <w:rPr>
          <w:rFonts w:ascii="Times New Roman" w:cs="Times New Roman"/>
          <w:sz w:val="26"/>
          <w:szCs w:val="26"/>
        </w:rPr>
        <w:t>Администрации муниципального образования Перцевское (далее – Уполномоченный орган)</w:t>
      </w:r>
      <w:r w:rsidR="007B3B09" w:rsidRPr="007D0607">
        <w:rPr>
          <w:rFonts w:ascii="Times New Roman" w:cs="Times New Roman"/>
          <w:color w:val="000000"/>
          <w:sz w:val="26"/>
          <w:szCs w:val="26"/>
        </w:rPr>
        <w:t>:</w:t>
      </w:r>
      <w:r w:rsidR="007B3B09" w:rsidRPr="007D0607">
        <w:rPr>
          <w:rFonts w:ascii="Times New Roman" w:cs="Times New Roman"/>
          <w:sz w:val="26"/>
          <w:szCs w:val="26"/>
        </w:rPr>
        <w:t xml:space="preserve"> </w:t>
      </w:r>
    </w:p>
    <w:p w:rsidR="007B3B09" w:rsidRPr="007D0607" w:rsidRDefault="007B3B09" w:rsidP="007B3B09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</w:rPr>
        <w:t xml:space="preserve">Вологодская область, </w:t>
      </w:r>
      <w:proofErr w:type="spellStart"/>
      <w:r w:rsidRPr="007D0607">
        <w:rPr>
          <w:rFonts w:ascii="Times New Roman" w:cs="Times New Roman"/>
          <w:sz w:val="26"/>
          <w:szCs w:val="26"/>
        </w:rPr>
        <w:t>Грязовецкий</w:t>
      </w:r>
      <w:proofErr w:type="spellEnd"/>
      <w:r w:rsidRPr="007D0607">
        <w:rPr>
          <w:rFonts w:ascii="Times New Roman" w:cs="Times New Roman"/>
          <w:sz w:val="26"/>
          <w:szCs w:val="26"/>
        </w:rPr>
        <w:t xml:space="preserve"> район, д. Слобода, ул. Школьная, д.11а;</w:t>
      </w:r>
    </w:p>
    <w:p w:rsidR="007B3B09" w:rsidRPr="007D0607" w:rsidRDefault="007B3B09" w:rsidP="007B3B09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color w:val="000000"/>
          <w:sz w:val="26"/>
          <w:szCs w:val="26"/>
        </w:rPr>
        <w:t xml:space="preserve">         Почтовый адрес </w:t>
      </w:r>
      <w:r w:rsidRPr="007D0607">
        <w:rPr>
          <w:rFonts w:ascii="Times New Roman" w:cs="Times New Roman"/>
          <w:sz w:val="26"/>
          <w:szCs w:val="26"/>
        </w:rPr>
        <w:t>Уполномоченного органа</w:t>
      </w:r>
      <w:r w:rsidRPr="007D0607">
        <w:rPr>
          <w:rFonts w:ascii="Times New Roman" w:cs="Times New Roman"/>
          <w:color w:val="000000"/>
          <w:sz w:val="26"/>
          <w:szCs w:val="26"/>
        </w:rPr>
        <w:t xml:space="preserve">: </w:t>
      </w:r>
      <w:r w:rsidRPr="007D0607">
        <w:rPr>
          <w:rFonts w:ascii="Times New Roman" w:cs="Times New Roman"/>
          <w:sz w:val="26"/>
          <w:szCs w:val="26"/>
        </w:rPr>
        <w:t xml:space="preserve">Вологодская область, </w:t>
      </w:r>
      <w:proofErr w:type="spellStart"/>
      <w:r w:rsidRPr="007D0607">
        <w:rPr>
          <w:rFonts w:ascii="Times New Roman" w:cs="Times New Roman"/>
          <w:sz w:val="26"/>
          <w:szCs w:val="26"/>
        </w:rPr>
        <w:t>Грязовецкий</w:t>
      </w:r>
      <w:proofErr w:type="spellEnd"/>
      <w:r w:rsidRPr="007D0607">
        <w:rPr>
          <w:rFonts w:ascii="Times New Roman" w:cs="Times New Roman"/>
          <w:sz w:val="26"/>
          <w:szCs w:val="26"/>
        </w:rPr>
        <w:t xml:space="preserve"> район, д. Слобода, ул. Школьная, д.11а;</w:t>
      </w:r>
    </w:p>
    <w:p w:rsidR="007B3B09" w:rsidRPr="007D0607" w:rsidRDefault="007B3B09" w:rsidP="007B3B09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</w:rPr>
        <w:t>Телефон/факс: 8(81755)42-3-24, 42-2-47 42-2-44</w:t>
      </w:r>
    </w:p>
    <w:p w:rsidR="007B3B09" w:rsidRPr="007D0607" w:rsidRDefault="007B3B09" w:rsidP="007B3B09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7D0607">
        <w:rPr>
          <w:rFonts w:ascii="Times New Roman" w:cs="Times New Roman"/>
          <w:sz w:val="26"/>
          <w:szCs w:val="26"/>
          <w:lang w:val="en-US"/>
        </w:rPr>
        <w:t>grmoper</w:t>
      </w:r>
      <w:proofErr w:type="spellEnd"/>
      <w:r w:rsidRPr="007D0607">
        <w:rPr>
          <w:rFonts w:ascii="Times New Roman" w:cs="Times New Roman"/>
          <w:sz w:val="26"/>
          <w:szCs w:val="26"/>
        </w:rPr>
        <w:t>@</w:t>
      </w:r>
      <w:proofErr w:type="spellStart"/>
      <w:r w:rsidRPr="007D0607">
        <w:rPr>
          <w:rFonts w:ascii="Times New Roman" w:cs="Times New Roman"/>
          <w:sz w:val="26"/>
          <w:szCs w:val="26"/>
          <w:lang w:val="en-US"/>
        </w:rPr>
        <w:t>gov</w:t>
      </w:r>
      <w:proofErr w:type="spellEnd"/>
      <w:r w:rsidRPr="007D0607">
        <w:rPr>
          <w:rFonts w:ascii="Times New Roman" w:cs="Times New Roman"/>
          <w:sz w:val="26"/>
          <w:szCs w:val="26"/>
        </w:rPr>
        <w:t>35.</w:t>
      </w:r>
      <w:proofErr w:type="spellStart"/>
      <w:r w:rsidRPr="007D0607">
        <w:rPr>
          <w:rFonts w:ascii="Times New Roman" w:cs="Times New Roman"/>
          <w:sz w:val="26"/>
          <w:szCs w:val="26"/>
          <w:lang w:val="en-US"/>
        </w:rPr>
        <w:t>ru</w:t>
      </w:r>
      <w:proofErr w:type="spellEnd"/>
      <w:r w:rsidRPr="007D0607">
        <w:rPr>
          <w:rFonts w:ascii="Times New Roman" w:cs="Times New Roman"/>
          <w:sz w:val="26"/>
          <w:szCs w:val="26"/>
        </w:rPr>
        <w:t>;</w:t>
      </w:r>
    </w:p>
    <w:p w:rsidR="007B3B09" w:rsidRPr="007D0607" w:rsidRDefault="007B3B09" w:rsidP="007B3B09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</w:rPr>
        <w:t>Телефон для информирования по вопросам, связанным с предоставлением муниципальной услуги: 8(81755) 42-2-44;</w:t>
      </w:r>
    </w:p>
    <w:p w:rsidR="007B3B09" w:rsidRPr="007D0607" w:rsidRDefault="007B3B09" w:rsidP="007B3B09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</w:rPr>
        <w:t>График работы Уполномоченного органа:</w:t>
      </w:r>
    </w:p>
    <w:p w:rsidR="007B3B09" w:rsidRPr="007D0607" w:rsidRDefault="007B3B09" w:rsidP="007B3B09">
      <w:pPr>
        <w:pStyle w:val="aff7"/>
        <w:jc w:val="both"/>
        <w:rPr>
          <w:rFonts w:asci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7B3B09" w:rsidRPr="007D0607" w:rsidTr="000B3F18">
        <w:tc>
          <w:tcPr>
            <w:tcW w:w="4753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08.00-12.00</w:t>
            </w:r>
          </w:p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13.00-16.15</w:t>
            </w:r>
          </w:p>
        </w:tc>
      </w:tr>
      <w:tr w:rsidR="007B3B09" w:rsidRPr="007D0607" w:rsidTr="000B3F18">
        <w:tc>
          <w:tcPr>
            <w:tcW w:w="4753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7B3B09" w:rsidRPr="007D0607" w:rsidTr="000B3F18">
        <w:tc>
          <w:tcPr>
            <w:tcW w:w="4753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7B3B09" w:rsidRPr="007D0607" w:rsidTr="000B3F18">
        <w:tc>
          <w:tcPr>
            <w:tcW w:w="4753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7B3B09" w:rsidRPr="007D0607" w:rsidTr="000B3F18">
        <w:tc>
          <w:tcPr>
            <w:tcW w:w="4753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08.00-12.00</w:t>
            </w:r>
          </w:p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13.00-16.00</w:t>
            </w:r>
          </w:p>
        </w:tc>
      </w:tr>
      <w:tr w:rsidR="007B3B09" w:rsidRPr="007D0607" w:rsidTr="000B3F18">
        <w:tc>
          <w:tcPr>
            <w:tcW w:w="4753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10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ВЫХОДНОЙ</w:t>
            </w:r>
          </w:p>
        </w:tc>
      </w:tr>
      <w:tr w:rsidR="007B3B09" w:rsidRPr="007D0607" w:rsidTr="000B3F18">
        <w:tc>
          <w:tcPr>
            <w:tcW w:w="4753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ВЫХОДНОЙ</w:t>
            </w:r>
          </w:p>
        </w:tc>
      </w:tr>
      <w:tr w:rsidR="007B3B09" w:rsidRPr="007D0607" w:rsidTr="000B3F18">
        <w:tc>
          <w:tcPr>
            <w:tcW w:w="4753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</w:tcPr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08.00-12.00</w:t>
            </w:r>
          </w:p>
          <w:p w:rsidR="007B3B09" w:rsidRPr="007D0607" w:rsidRDefault="007B3B09" w:rsidP="000B3F18">
            <w:pPr>
              <w:pStyle w:val="aff7"/>
              <w:jc w:val="both"/>
              <w:rPr>
                <w:rFonts w:ascii="Times New Roman" w:cs="Times New Roman"/>
                <w:sz w:val="26"/>
                <w:szCs w:val="26"/>
                <w:lang w:val="en-US"/>
              </w:rPr>
            </w:pPr>
            <w:r w:rsidRPr="007D0607">
              <w:rPr>
                <w:rFonts w:ascii="Times New Roman" w:cs="Times New Roman"/>
                <w:sz w:val="26"/>
                <w:szCs w:val="26"/>
              </w:rPr>
              <w:t>13.00-1</w:t>
            </w:r>
            <w:r w:rsidRPr="007D0607">
              <w:rPr>
                <w:rFonts w:ascii="Times New Roman" w:cs="Times New Roman"/>
                <w:sz w:val="26"/>
                <w:szCs w:val="26"/>
                <w:lang w:val="en-US"/>
              </w:rPr>
              <w:t>5</w:t>
            </w:r>
            <w:r w:rsidRPr="007D0607">
              <w:rPr>
                <w:rFonts w:ascii="Times New Roman" w:cs="Times New Roman"/>
                <w:sz w:val="26"/>
                <w:szCs w:val="26"/>
              </w:rPr>
              <w:t>.</w:t>
            </w:r>
            <w:r w:rsidRPr="007D0607">
              <w:rPr>
                <w:rFonts w:ascii="Times New Roman" w:cs="Times New Roman"/>
                <w:sz w:val="26"/>
                <w:szCs w:val="26"/>
                <w:lang w:val="en-US"/>
              </w:rPr>
              <w:t>15</w:t>
            </w:r>
          </w:p>
        </w:tc>
      </w:tr>
    </w:tbl>
    <w:p w:rsidR="007B3B09" w:rsidRPr="007D0607" w:rsidRDefault="007B3B09" w:rsidP="007B3B09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</w:rPr>
        <w:t xml:space="preserve">График приема документов: </w:t>
      </w:r>
      <w:r w:rsidRPr="007D0607">
        <w:rPr>
          <w:rFonts w:ascii="Times New Roman" w:cs="Times New Roman"/>
          <w:color w:val="000000"/>
          <w:sz w:val="26"/>
          <w:szCs w:val="26"/>
          <w:shd w:val="clear" w:color="auto" w:fill="FFFFFF"/>
        </w:rPr>
        <w:t xml:space="preserve">понедельник-пятница с </w:t>
      </w:r>
      <w:r w:rsidRPr="007D0607">
        <w:rPr>
          <w:rFonts w:ascii="Times New Roman" w:cs="Times New Roman"/>
          <w:sz w:val="26"/>
          <w:szCs w:val="26"/>
        </w:rPr>
        <w:t>08.00 до12.00</w:t>
      </w:r>
    </w:p>
    <w:p w:rsidR="007B3B09" w:rsidRPr="007D0607" w:rsidRDefault="007B3B09" w:rsidP="007B3B0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>с13.00 до 16.15</w:t>
      </w:r>
    </w:p>
    <w:p w:rsidR="007B3B09" w:rsidRPr="007D0607" w:rsidRDefault="007B3B09" w:rsidP="007B3B09">
      <w:pPr>
        <w:spacing w:after="0" w:line="240" w:lineRule="auto"/>
        <w:ind w:right="-143" w:firstLine="720"/>
        <w:jc w:val="both"/>
        <w:rPr>
          <w:rFonts w:ascii="Times New Roman" w:hAnsi="Times New Roman"/>
          <w:bCs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Личный приём граждан Главой МО Перцевское: вторник, четверг с 08:00-10:00.</w:t>
      </w:r>
    </w:p>
    <w:p w:rsidR="007B3B09" w:rsidRPr="007D0607" w:rsidRDefault="007B3B09" w:rsidP="007B3B09">
      <w:pPr>
        <w:spacing w:after="0" w:line="240" w:lineRule="auto"/>
        <w:ind w:right="-143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bCs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7D0607">
        <w:rPr>
          <w:rFonts w:ascii="Times New Roman" w:hAnsi="Times New Roman"/>
          <w:sz w:val="26"/>
          <w:szCs w:val="26"/>
        </w:rPr>
        <w:t xml:space="preserve"> 8(81755) 42-2-44</w:t>
      </w:r>
    </w:p>
    <w:p w:rsidR="007B3B09" w:rsidRPr="007D0607" w:rsidRDefault="007B3B09" w:rsidP="007B3B09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Адрес официального сайта </w:t>
      </w:r>
      <w:r w:rsidRPr="007D0607">
        <w:rPr>
          <w:rFonts w:ascii="Times New Roman" w:hAnsi="Times New Roman"/>
          <w:iCs/>
          <w:sz w:val="26"/>
          <w:szCs w:val="26"/>
        </w:rPr>
        <w:t>Уполномоченного органа</w:t>
      </w:r>
      <w:r w:rsidRPr="007D0607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r w:rsidRPr="007D0607">
        <w:rPr>
          <w:rFonts w:ascii="Times New Roman" w:hAnsi="Times New Roman"/>
          <w:sz w:val="26"/>
          <w:szCs w:val="26"/>
          <w:u w:val="single"/>
          <w:lang w:val="en-US"/>
        </w:rPr>
        <w:t>http</w:t>
      </w:r>
      <w:r w:rsidRPr="007D0607">
        <w:rPr>
          <w:rFonts w:ascii="Times New Roman" w:hAnsi="Times New Roman"/>
          <w:sz w:val="26"/>
          <w:szCs w:val="26"/>
          <w:u w:val="single"/>
        </w:rPr>
        <w:t>://</w:t>
      </w:r>
      <w:proofErr w:type="spellStart"/>
      <w:r w:rsidRPr="007D0607">
        <w:rPr>
          <w:rFonts w:ascii="Times New Roman" w:hAnsi="Times New Roman"/>
          <w:sz w:val="26"/>
          <w:szCs w:val="26"/>
        </w:rPr>
        <w:t>pertsevskoe</w:t>
      </w:r>
      <w:proofErr w:type="spellEnd"/>
      <w:r w:rsidRPr="007D0607">
        <w:rPr>
          <w:rFonts w:ascii="Times New Roman" w:hAnsi="Times New Roman"/>
          <w:sz w:val="26"/>
          <w:szCs w:val="26"/>
        </w:rPr>
        <w:t>.</w:t>
      </w:r>
      <w:proofErr w:type="spellStart"/>
      <w:r w:rsidRPr="007D0607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7B3B09" w:rsidRPr="007D0607" w:rsidRDefault="007B3B09" w:rsidP="007B3B09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7D0607">
          <w:rPr>
            <w:rStyle w:val="a3"/>
            <w:rFonts w:ascii="Times New Roman" w:hAnsi="Times New Roman"/>
            <w:sz w:val="26"/>
            <w:szCs w:val="26"/>
          </w:rPr>
          <w:t>www.gosuslugi.</w:t>
        </w:r>
        <w:r w:rsidRPr="007D060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D0607">
        <w:rPr>
          <w:rFonts w:ascii="Times New Roman" w:hAnsi="Times New Roman"/>
          <w:sz w:val="26"/>
          <w:szCs w:val="26"/>
        </w:rPr>
        <w:t>.</w:t>
      </w:r>
    </w:p>
    <w:p w:rsidR="007B3B09" w:rsidRPr="007D0607" w:rsidRDefault="007B3B09" w:rsidP="007B3B09">
      <w:pPr>
        <w:spacing w:after="0" w:line="240" w:lineRule="auto"/>
        <w:ind w:right="-143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Интернет: </w:t>
      </w:r>
      <w:hyperlink r:id="rId9" w:history="1">
        <w:r w:rsidRPr="007D0607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7D0607">
          <w:rPr>
            <w:rStyle w:val="a3"/>
            <w:rFonts w:ascii="Times New Roman" w:hAnsi="Times New Roman"/>
            <w:sz w:val="26"/>
            <w:szCs w:val="26"/>
          </w:rPr>
          <w:t>://gosuslugi35.ru.</w:t>
        </w:r>
      </w:hyperlink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лично;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посредством телефонной связи;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посредством электронной почты, 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посредством почтовой связи;</w:t>
      </w:r>
    </w:p>
    <w:p w:rsidR="007B3B09" w:rsidRPr="007D0607" w:rsidRDefault="007B3B09" w:rsidP="007B3B09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 информационных стендах в помеще</w:t>
      </w:r>
      <w:r w:rsidR="007366C4">
        <w:rPr>
          <w:rFonts w:ascii="Times New Roman" w:hAnsi="Times New Roman"/>
          <w:sz w:val="26"/>
          <w:szCs w:val="26"/>
        </w:rPr>
        <w:t>ниях Уполномоченного органа</w:t>
      </w:r>
      <w:r w:rsidRPr="007D0607">
        <w:rPr>
          <w:rFonts w:ascii="Times New Roman" w:hAnsi="Times New Roman"/>
          <w:sz w:val="26"/>
          <w:szCs w:val="26"/>
        </w:rPr>
        <w:t>;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lastRenderedPageBreak/>
        <w:t xml:space="preserve">в информационно-телекоммуникационной сети «Интернет»: 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 официальном сайте Уполномоченного органа;</w:t>
      </w:r>
    </w:p>
    <w:p w:rsidR="007B3B09" w:rsidRPr="007D0607" w:rsidRDefault="007B3B09" w:rsidP="007B3B09">
      <w:pPr>
        <w:pStyle w:val="ConsPlusNormal"/>
        <w:ind w:right="-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области.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D0607">
        <w:rPr>
          <w:rFonts w:ascii="Times New Roman" w:hAnsi="Times New Roman"/>
          <w:sz w:val="26"/>
          <w:szCs w:val="26"/>
        </w:rPr>
        <w:t>на</w:t>
      </w:r>
      <w:proofErr w:type="gramEnd"/>
      <w:r w:rsidRPr="007D0607">
        <w:rPr>
          <w:rFonts w:ascii="Times New Roman" w:hAnsi="Times New Roman"/>
          <w:sz w:val="26"/>
          <w:szCs w:val="26"/>
        </w:rPr>
        <w:t>: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информационных </w:t>
      </w:r>
      <w:proofErr w:type="gramStart"/>
      <w:r w:rsidRPr="007D0607">
        <w:rPr>
          <w:rFonts w:ascii="Times New Roman" w:hAnsi="Times New Roman"/>
          <w:sz w:val="26"/>
          <w:szCs w:val="26"/>
        </w:rPr>
        <w:t>стендах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Уполномоченного органа; 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в средствах массовой информации; 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 сайте в сети Интернет Уполномоченного органа;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место нахождения Уполномоченного органа, его структурных подразделений;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6"/>
          <w:szCs w:val="26"/>
          <w:u w:val="single"/>
        </w:rPr>
      </w:pPr>
      <w:r w:rsidRPr="007D0607">
        <w:rPr>
          <w:rFonts w:ascii="Times New Roman" w:hAnsi="Times New Roman"/>
          <w:sz w:val="26"/>
          <w:szCs w:val="26"/>
        </w:rPr>
        <w:t>график работы Уполномоченного органа;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0607">
        <w:rPr>
          <w:rFonts w:ascii="Times New Roman" w:hAnsi="Times New Roman"/>
          <w:sz w:val="26"/>
          <w:szCs w:val="26"/>
        </w:rPr>
        <w:t>адресе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сайта в сети Интернет Уполномоченного органа;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0607">
        <w:rPr>
          <w:rFonts w:ascii="Times New Roman" w:hAnsi="Times New Roman"/>
          <w:sz w:val="26"/>
          <w:szCs w:val="26"/>
        </w:rPr>
        <w:t>адресе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электронной почты Уполномоченного органа;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ход предоставления муниципальной услуги;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7B3B09" w:rsidRPr="007D0607" w:rsidRDefault="007B3B09" w:rsidP="007B3B09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порядок и формы </w:t>
      </w:r>
      <w:proofErr w:type="gramStart"/>
      <w:r w:rsidRPr="007D0607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предоставлением муниципальной услуги;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D0607">
        <w:rPr>
          <w:rFonts w:ascii="Times New Roman" w:hAnsi="Times New Roman"/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B3B09" w:rsidRPr="007D0607" w:rsidRDefault="007B3B09" w:rsidP="007B3B09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7D0607">
        <w:rPr>
          <w:rFonts w:ascii="Times New Roman" w:hAnsi="Times New Roman"/>
          <w:color w:val="FF0000"/>
          <w:sz w:val="26"/>
          <w:szCs w:val="26"/>
        </w:rPr>
        <w:t>.</w:t>
      </w:r>
    </w:p>
    <w:p w:rsidR="007B3B09" w:rsidRPr="007D0607" w:rsidRDefault="007B3B09" w:rsidP="007B3B09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7D0607">
        <w:rPr>
          <w:rFonts w:ascii="Times New Roman" w:hAnsi="Times New Roman"/>
          <w:color w:val="FF0000"/>
          <w:sz w:val="26"/>
          <w:szCs w:val="26"/>
        </w:rPr>
        <w:t>.</w:t>
      </w:r>
    </w:p>
    <w:p w:rsidR="007B3B09" w:rsidRPr="007D0607" w:rsidRDefault="007B3B09" w:rsidP="007B3B09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в средствах массовой информации;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 официальном сайте в сети Интернет;</w:t>
      </w:r>
    </w:p>
    <w:p w:rsidR="007B3B09" w:rsidRPr="007D0607" w:rsidRDefault="007B3B09" w:rsidP="007B3B09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 Региональном портале;</w:t>
      </w:r>
    </w:p>
    <w:p w:rsidR="007B3B09" w:rsidRPr="007D0607" w:rsidRDefault="007B3B09" w:rsidP="007B3B0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</w:rPr>
        <w:t>на информационных стендах Уполномоченного органа.</w:t>
      </w:r>
    </w:p>
    <w:p w:rsidR="007B3B09" w:rsidRPr="007D0607" w:rsidRDefault="007B3B09" w:rsidP="007B3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61BD" w:rsidRPr="007D0607" w:rsidRDefault="006D61BD" w:rsidP="007B3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61BD" w:rsidRPr="007D0607" w:rsidRDefault="006D61BD" w:rsidP="006D61B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7D060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7D0607">
        <w:rPr>
          <w:rFonts w:ascii="Times New Roman" w:hAnsi="Times New Roman"/>
          <w:sz w:val="26"/>
          <w:szCs w:val="26"/>
        </w:rPr>
        <w:t xml:space="preserve">Стандарт предоставления </w:t>
      </w:r>
      <w:r w:rsidR="003C5285" w:rsidRPr="007D0607">
        <w:rPr>
          <w:rFonts w:ascii="Times New Roman" w:hAnsi="Times New Roman"/>
          <w:sz w:val="26"/>
          <w:szCs w:val="26"/>
        </w:rPr>
        <w:t xml:space="preserve">муниципальной </w:t>
      </w:r>
      <w:r w:rsidRPr="007D0607">
        <w:rPr>
          <w:rFonts w:ascii="Times New Roman" w:hAnsi="Times New Roman"/>
          <w:sz w:val="26"/>
          <w:szCs w:val="26"/>
        </w:rPr>
        <w:t>услуги</w:t>
      </w:r>
    </w:p>
    <w:p w:rsidR="006D61BD" w:rsidRPr="007D0607" w:rsidRDefault="006D61BD" w:rsidP="006D61BD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61BD" w:rsidRPr="007D0607" w:rsidRDefault="006D61BD" w:rsidP="006D61BD">
      <w:pPr>
        <w:pStyle w:val="4"/>
        <w:ind w:left="0"/>
        <w:jc w:val="center"/>
        <w:rPr>
          <w:i/>
          <w:iCs/>
        </w:rPr>
      </w:pPr>
      <w:r w:rsidRPr="007D0607">
        <w:rPr>
          <w:i/>
          <w:iCs/>
        </w:rPr>
        <w:t>Наименование муниципальной услуги</w:t>
      </w:r>
    </w:p>
    <w:p w:rsidR="006D61BD" w:rsidRPr="007D0607" w:rsidRDefault="006D61BD" w:rsidP="006D61B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B2EB4" w:rsidRPr="00F25679" w:rsidRDefault="006D61BD" w:rsidP="00EB2E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</w:rPr>
        <w:lastRenderedPageBreak/>
        <w:t>2.1. Заключение соглашения о перераспределении земель и (или) земельных участков, находящихся</w:t>
      </w:r>
      <w:r w:rsidR="007B3B09" w:rsidRPr="007D0607">
        <w:rPr>
          <w:rFonts w:ascii="Times New Roman" w:hAnsi="Times New Roman"/>
          <w:sz w:val="26"/>
          <w:szCs w:val="26"/>
        </w:rPr>
        <w:t xml:space="preserve"> в муниципальной собственности МО Перцевское </w:t>
      </w:r>
      <w:r w:rsidRPr="007D0607">
        <w:rPr>
          <w:rFonts w:ascii="Times New Roman" w:hAnsi="Times New Roman"/>
          <w:sz w:val="26"/>
          <w:szCs w:val="26"/>
        </w:rPr>
        <w:t>и земельных участков, находящихся в частной собственности</w:t>
      </w:r>
      <w:r w:rsidR="00EB2EB4">
        <w:rPr>
          <w:rFonts w:ascii="Times New Roman" w:hAnsi="Times New Roman"/>
          <w:sz w:val="26"/>
          <w:szCs w:val="26"/>
        </w:rPr>
        <w:t xml:space="preserve"> </w:t>
      </w:r>
      <w:r w:rsidR="00EB2EB4" w:rsidRPr="00F25679">
        <w:rPr>
          <w:rFonts w:ascii="Times New Roman" w:hAnsi="Times New Roman"/>
          <w:sz w:val="26"/>
          <w:szCs w:val="26"/>
          <w:lang w:eastAsia="ru-RU"/>
        </w:rPr>
        <w:t xml:space="preserve">(далее </w:t>
      </w:r>
      <w:r w:rsidR="00EB2EB4" w:rsidRPr="00F25679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="00EB2EB4" w:rsidRPr="00F25679">
        <w:rPr>
          <w:rFonts w:ascii="Times New Roman" w:hAnsi="Times New Roman"/>
          <w:sz w:val="26"/>
          <w:szCs w:val="26"/>
          <w:lang w:eastAsia="ru-RU"/>
        </w:rPr>
        <w:t xml:space="preserve"> муниципальная услуга).</w:t>
      </w:r>
    </w:p>
    <w:p w:rsidR="006D61BD" w:rsidRPr="007D0607" w:rsidRDefault="007B3B09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</w:rPr>
        <w:t>.</w:t>
      </w:r>
    </w:p>
    <w:p w:rsidR="006D61BD" w:rsidRPr="007D0607" w:rsidRDefault="006D61BD" w:rsidP="006D61BD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  <w:sz w:val="26"/>
          <w:szCs w:val="26"/>
        </w:rPr>
      </w:pPr>
    </w:p>
    <w:p w:rsidR="006D61BD" w:rsidRPr="007D0607" w:rsidRDefault="006D61BD" w:rsidP="006D61BD">
      <w:pPr>
        <w:pStyle w:val="210"/>
        <w:shd w:val="clear" w:color="auto" w:fill="FFFFFF"/>
        <w:ind w:firstLine="0"/>
        <w:jc w:val="center"/>
        <w:rPr>
          <w:rFonts w:cs="Times New Roman"/>
          <w:i/>
          <w:iCs/>
          <w:sz w:val="26"/>
          <w:szCs w:val="26"/>
        </w:rPr>
      </w:pPr>
      <w:r w:rsidRPr="007D0607">
        <w:rPr>
          <w:rFonts w:cs="Times New Roman"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D61BD" w:rsidRPr="007D0607" w:rsidRDefault="006D61BD" w:rsidP="006D61BD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  <w:sz w:val="26"/>
          <w:szCs w:val="26"/>
        </w:rPr>
      </w:pP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  <w:shd w:val="clear" w:color="auto" w:fill="FFFF00"/>
        </w:rPr>
      </w:pPr>
      <w:r w:rsidRPr="007D0607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Pr="007D0607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7B3B09" w:rsidRPr="007D0607" w:rsidRDefault="007B3B09" w:rsidP="007B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 xml:space="preserve">Администрацией муниципальным образованием Перцевское </w:t>
      </w:r>
      <w:proofErr w:type="spellStart"/>
      <w:r w:rsidRPr="007D0607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D0607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— в части приема, обработки документов, принятия решения и выдачи документов.</w:t>
      </w:r>
    </w:p>
    <w:p w:rsidR="007B3B09" w:rsidRPr="007D0607" w:rsidRDefault="007B3B09" w:rsidP="007B3B0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D61BD" w:rsidRPr="007D0607" w:rsidRDefault="006D61BD" w:rsidP="006D61BD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6D61BD" w:rsidRPr="007D0607" w:rsidRDefault="0018216E" w:rsidP="006D61B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7D0607">
        <w:rPr>
          <w:rFonts w:ascii="Times New Roman" w:hAnsi="Times New Roman"/>
          <w:i/>
          <w:sz w:val="26"/>
          <w:szCs w:val="26"/>
          <w:lang w:eastAsia="ru-RU"/>
        </w:rPr>
        <w:t>Описание р</w:t>
      </w:r>
      <w:r w:rsidR="006D61BD" w:rsidRPr="007D0607">
        <w:rPr>
          <w:rFonts w:ascii="Times New Roman" w:hAnsi="Times New Roman"/>
          <w:i/>
          <w:sz w:val="26"/>
          <w:szCs w:val="26"/>
          <w:lang w:eastAsia="ru-RU"/>
        </w:rPr>
        <w:t>езультат</w:t>
      </w:r>
      <w:r w:rsidRPr="007D0607">
        <w:rPr>
          <w:rFonts w:ascii="Times New Roman" w:hAnsi="Times New Roman"/>
          <w:i/>
          <w:sz w:val="26"/>
          <w:szCs w:val="26"/>
          <w:lang w:eastAsia="ru-RU"/>
        </w:rPr>
        <w:t>а</w:t>
      </w:r>
      <w:r w:rsidR="006D61BD" w:rsidRPr="007D0607">
        <w:rPr>
          <w:rFonts w:ascii="Times New Roman" w:hAnsi="Times New Roman"/>
          <w:i/>
          <w:sz w:val="26"/>
          <w:szCs w:val="26"/>
          <w:lang w:eastAsia="ru-RU"/>
        </w:rPr>
        <w:t xml:space="preserve"> предоставления муниципальной услуги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  <w:lang w:eastAsia="ru-RU"/>
        </w:rPr>
        <w:t>2.</w:t>
      </w:r>
      <w:r w:rsidR="0018216E" w:rsidRPr="007D0607">
        <w:rPr>
          <w:rFonts w:ascii="Times New Roman" w:hAnsi="Times New Roman"/>
          <w:sz w:val="26"/>
          <w:szCs w:val="26"/>
          <w:lang w:eastAsia="ru-RU"/>
        </w:rPr>
        <w:t>4</w:t>
      </w:r>
      <w:r w:rsidRPr="007D060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>Результатом предоставления муниципальной услуги на I этапе является: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решение об утверждении схемы расположения земельного участка и направление (</w:t>
      </w:r>
      <w:r w:rsidR="0018216E" w:rsidRPr="007D0607">
        <w:rPr>
          <w:rFonts w:ascii="Times New Roman" w:eastAsia="Calibri" w:hAnsi="Times New Roman"/>
          <w:sz w:val="26"/>
          <w:szCs w:val="26"/>
          <w:lang w:eastAsia="ru-RU"/>
        </w:rPr>
        <w:t>вручение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>) заявителю решения с приложением указанной схемы заявителю;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направление (</w:t>
      </w:r>
      <w:r w:rsidR="0018216E" w:rsidRPr="007D0607">
        <w:rPr>
          <w:rFonts w:ascii="Times New Roman" w:eastAsia="Calibri" w:hAnsi="Times New Roman"/>
          <w:sz w:val="26"/>
          <w:szCs w:val="26"/>
          <w:lang w:eastAsia="ru-RU"/>
        </w:rPr>
        <w:t>вручение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>)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направление (</w:t>
      </w:r>
      <w:r w:rsidR="0018216E" w:rsidRPr="007D0607">
        <w:rPr>
          <w:rFonts w:ascii="Times New Roman" w:eastAsia="Calibri" w:hAnsi="Times New Roman"/>
          <w:sz w:val="26"/>
          <w:szCs w:val="26"/>
          <w:lang w:eastAsia="ru-RU"/>
        </w:rPr>
        <w:t>вручение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) заявителю решения об отказе </w:t>
      </w:r>
      <w:r w:rsidRPr="007D0607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7D0607">
        <w:rPr>
          <w:rFonts w:ascii="Times New Roman" w:hAnsi="Times New Roman"/>
          <w:sz w:val="26"/>
          <w:szCs w:val="26"/>
        </w:rPr>
        <w:t>заключени</w:t>
      </w:r>
      <w:proofErr w:type="gramStart"/>
      <w:r w:rsidRPr="007D0607">
        <w:rPr>
          <w:rFonts w:ascii="Times New Roman" w:hAnsi="Times New Roman"/>
          <w:sz w:val="26"/>
          <w:szCs w:val="26"/>
        </w:rPr>
        <w:t>и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соглашения о перераспределении земель и (или) земельных участков.</w:t>
      </w:r>
    </w:p>
    <w:p w:rsidR="006D61BD" w:rsidRPr="007D0607" w:rsidRDefault="00926C7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2.</w:t>
      </w:r>
      <w:r w:rsidR="0018216E" w:rsidRPr="007D0607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  <w:r w:rsidR="006D61BD" w:rsidRPr="007D0607">
        <w:rPr>
          <w:rFonts w:ascii="Times New Roman" w:eastAsia="Calibri" w:hAnsi="Times New Roman"/>
          <w:sz w:val="26"/>
          <w:szCs w:val="26"/>
          <w:lang w:eastAsia="ru-RU"/>
        </w:rPr>
        <w:t>Результатом предоставления муниципальной услуги на II этапе является: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</w:rPr>
        <w:t>направление (</w:t>
      </w:r>
      <w:r w:rsidR="0018216E" w:rsidRPr="007D0607">
        <w:rPr>
          <w:rFonts w:ascii="Times New Roman" w:eastAsia="Calibri" w:hAnsi="Times New Roman"/>
          <w:sz w:val="26"/>
          <w:szCs w:val="26"/>
          <w:lang w:eastAsia="ru-RU"/>
        </w:rPr>
        <w:t>вручение</w:t>
      </w:r>
      <w:r w:rsidRPr="007D0607">
        <w:rPr>
          <w:rFonts w:ascii="Times New Roman" w:hAnsi="Times New Roman"/>
          <w:sz w:val="26"/>
          <w:szCs w:val="26"/>
        </w:rPr>
        <w:t xml:space="preserve">) </w:t>
      </w:r>
      <w:r w:rsidR="00E66BF4" w:rsidRPr="007D0607">
        <w:rPr>
          <w:rFonts w:ascii="Times New Roman" w:hAnsi="Times New Roman"/>
          <w:sz w:val="26"/>
          <w:szCs w:val="26"/>
        </w:rPr>
        <w:t xml:space="preserve">подписанных экземпляров </w:t>
      </w:r>
      <w:r w:rsidRPr="007D0607">
        <w:rPr>
          <w:rFonts w:ascii="Times New Roman" w:hAnsi="Times New Roman"/>
          <w:sz w:val="26"/>
          <w:szCs w:val="26"/>
        </w:rPr>
        <w:t xml:space="preserve">проекта 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>соглашения о перераспределении земельных участков</w:t>
      </w:r>
      <w:r w:rsidR="00E66BF4"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заявителю для подписания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направление (</w:t>
      </w:r>
      <w:r w:rsidR="0018216E" w:rsidRPr="007D0607">
        <w:rPr>
          <w:rFonts w:ascii="Times New Roman" w:eastAsia="Calibri" w:hAnsi="Times New Roman"/>
          <w:sz w:val="26"/>
          <w:szCs w:val="26"/>
          <w:lang w:eastAsia="ru-RU"/>
        </w:rPr>
        <w:t>вручение</w:t>
      </w:r>
      <w:r w:rsidRPr="007D0607">
        <w:rPr>
          <w:rFonts w:ascii="Times New Roman" w:hAnsi="Times New Roman"/>
          <w:sz w:val="26"/>
          <w:szCs w:val="26"/>
        </w:rPr>
        <w:t xml:space="preserve">) </w:t>
      </w:r>
      <w:r w:rsidRPr="007D0607">
        <w:rPr>
          <w:rFonts w:ascii="Times New Roman" w:hAnsi="Times New Roman"/>
          <w:spacing w:val="-2"/>
          <w:sz w:val="26"/>
          <w:szCs w:val="26"/>
          <w:lang w:eastAsia="ru-RU"/>
        </w:rPr>
        <w:t xml:space="preserve">решения об </w:t>
      </w:r>
      <w:r w:rsidRPr="007D0607">
        <w:rPr>
          <w:rFonts w:ascii="Times New Roman" w:hAnsi="Times New Roman"/>
          <w:sz w:val="26"/>
          <w:szCs w:val="26"/>
          <w:lang w:eastAsia="ru-RU"/>
        </w:rPr>
        <w:t xml:space="preserve">отказе в </w:t>
      </w:r>
      <w:r w:rsidRPr="007D0607">
        <w:rPr>
          <w:rFonts w:ascii="Times New Roman" w:hAnsi="Times New Roman"/>
          <w:sz w:val="26"/>
          <w:szCs w:val="26"/>
        </w:rPr>
        <w:t>заключени</w:t>
      </w:r>
      <w:proofErr w:type="gramStart"/>
      <w:r w:rsidRPr="007D0607">
        <w:rPr>
          <w:rFonts w:ascii="Times New Roman" w:hAnsi="Times New Roman"/>
          <w:sz w:val="26"/>
          <w:szCs w:val="26"/>
        </w:rPr>
        <w:t>и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соглашения о перераспределении земель и (или) земельных участков.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D61BD" w:rsidRPr="007D0607" w:rsidRDefault="006D61BD" w:rsidP="006D61BD">
      <w:pPr>
        <w:pStyle w:val="4"/>
        <w:ind w:left="0"/>
        <w:jc w:val="center"/>
        <w:rPr>
          <w:i/>
          <w:iCs/>
        </w:rPr>
      </w:pPr>
      <w:r w:rsidRPr="007D0607">
        <w:rPr>
          <w:i/>
          <w:iCs/>
        </w:rPr>
        <w:t>Срок предоставления муниципальной услуги</w:t>
      </w:r>
    </w:p>
    <w:p w:rsidR="006D61BD" w:rsidRPr="007D0607" w:rsidRDefault="006D61BD" w:rsidP="006D61B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  <w:lang w:eastAsia="ru-RU"/>
        </w:rPr>
        <w:t>2.</w:t>
      </w:r>
      <w:r w:rsidR="0018216E" w:rsidRPr="007D0607">
        <w:rPr>
          <w:rFonts w:ascii="Times New Roman" w:hAnsi="Times New Roman"/>
          <w:sz w:val="26"/>
          <w:szCs w:val="26"/>
          <w:lang w:eastAsia="ru-RU"/>
        </w:rPr>
        <w:t>6</w:t>
      </w:r>
      <w:r w:rsidRPr="007D060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>Срок первого этапа предоставления муниципальной услуги исчисляется с момента поступления в Уполномоченный органа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</w:t>
      </w:r>
      <w:r w:rsidR="0018216E" w:rsidRPr="007D0607">
        <w:rPr>
          <w:rFonts w:ascii="Times New Roman" w:eastAsia="Calibri" w:hAnsi="Times New Roman"/>
          <w:sz w:val="26"/>
          <w:szCs w:val="26"/>
          <w:lang w:eastAsia="ru-RU"/>
        </w:rPr>
        <w:t>ручения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>) согласия на заключение соглашения о перераспределении и земельных участков или решения об отказе в заключени</w:t>
      </w:r>
      <w:proofErr w:type="gramStart"/>
      <w:r w:rsidRPr="007D0607">
        <w:rPr>
          <w:rFonts w:ascii="Times New Roman" w:eastAsia="Calibri" w:hAnsi="Times New Roman"/>
          <w:sz w:val="26"/>
          <w:szCs w:val="26"/>
          <w:lang w:eastAsia="ru-RU"/>
        </w:rPr>
        <w:t>и</w:t>
      </w:r>
      <w:proofErr w:type="gramEnd"/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соглашения о перераспределении земельных участков и составляет не более </w:t>
      </w:r>
      <w:r w:rsidRPr="007D0607">
        <w:rPr>
          <w:rFonts w:ascii="Times New Roman" w:hAnsi="Times New Roman"/>
          <w:sz w:val="26"/>
          <w:szCs w:val="26"/>
          <w:lang w:eastAsia="ru-RU"/>
        </w:rPr>
        <w:t>30 календарных дней.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2.</w:t>
      </w:r>
      <w:r w:rsidR="0018216E" w:rsidRPr="007D0607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. Срок второго этапа предоставления муниципальной услуги исчисляется с момента представления заявителем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lastRenderedPageBreak/>
        <w:t>заявителю для подписания, или решения об отказе в заключени</w:t>
      </w:r>
      <w:proofErr w:type="gramStart"/>
      <w:r w:rsidRPr="007D0607">
        <w:rPr>
          <w:rFonts w:ascii="Times New Roman" w:eastAsia="Calibri" w:hAnsi="Times New Roman"/>
          <w:sz w:val="26"/>
          <w:szCs w:val="26"/>
          <w:lang w:eastAsia="ru-RU"/>
        </w:rPr>
        <w:t>и</w:t>
      </w:r>
      <w:proofErr w:type="gramEnd"/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соглашения о перераспределении земельных участков и составляет не более </w:t>
      </w:r>
      <w:r w:rsidRPr="007D0607">
        <w:rPr>
          <w:rFonts w:ascii="Times New Roman" w:hAnsi="Times New Roman"/>
          <w:sz w:val="26"/>
          <w:szCs w:val="26"/>
          <w:lang w:eastAsia="ru-RU"/>
        </w:rPr>
        <w:t>30 календарных дней.</w:t>
      </w:r>
    </w:p>
    <w:p w:rsidR="00ED1803" w:rsidRPr="007D0607" w:rsidRDefault="00ED1803" w:rsidP="0074169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18216E" w:rsidRPr="007D0607" w:rsidRDefault="0018216E" w:rsidP="0074169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D0607">
        <w:rPr>
          <w:rFonts w:ascii="Times New Roman" w:hAnsi="Times New Roman"/>
          <w:i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bCs/>
          <w:sz w:val="26"/>
          <w:szCs w:val="26"/>
          <w:lang w:eastAsia="ru-RU"/>
        </w:rPr>
        <w:t>2.</w:t>
      </w:r>
      <w:r w:rsidR="0018216E" w:rsidRPr="007D0607">
        <w:rPr>
          <w:rFonts w:ascii="Times New Roman" w:hAnsi="Times New Roman"/>
          <w:bCs/>
          <w:sz w:val="26"/>
          <w:szCs w:val="26"/>
          <w:lang w:eastAsia="ru-RU"/>
        </w:rPr>
        <w:t>8</w:t>
      </w:r>
      <w:r w:rsidRPr="007D0607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Pr="007D0607">
        <w:rPr>
          <w:rFonts w:ascii="Times New Roman" w:hAnsi="Times New Roman"/>
          <w:bCs/>
          <w:sz w:val="26"/>
          <w:szCs w:val="26"/>
        </w:rPr>
        <w:t xml:space="preserve">Предоставление муниципальной услуги </w:t>
      </w:r>
      <w:r w:rsidRPr="007D0607">
        <w:rPr>
          <w:rFonts w:ascii="Times New Roman" w:hAnsi="Times New Roman"/>
          <w:sz w:val="26"/>
          <w:szCs w:val="26"/>
        </w:rPr>
        <w:t xml:space="preserve">осуществляется в соответствии </w:t>
      </w:r>
      <w:proofErr w:type="gramStart"/>
      <w:r w:rsidRPr="007D0607">
        <w:rPr>
          <w:rFonts w:ascii="Times New Roman" w:hAnsi="Times New Roman"/>
          <w:sz w:val="26"/>
          <w:szCs w:val="26"/>
        </w:rPr>
        <w:t>с</w:t>
      </w:r>
      <w:proofErr w:type="gramEnd"/>
      <w:r w:rsidRPr="007D0607">
        <w:rPr>
          <w:rFonts w:ascii="Times New Roman" w:hAnsi="Times New Roman"/>
          <w:sz w:val="26"/>
          <w:szCs w:val="26"/>
        </w:rPr>
        <w:t>:</w:t>
      </w:r>
      <w:r w:rsidRPr="007D060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0607">
        <w:rPr>
          <w:rFonts w:ascii="Times New Roman" w:eastAsia="MS Mincho" w:hAnsi="Times New Roman"/>
          <w:sz w:val="26"/>
          <w:szCs w:val="26"/>
          <w:lang w:eastAsia="ru-RU"/>
        </w:rPr>
        <w:t xml:space="preserve">Земельным кодексом Российской Федерации от 25 октября 2001 года </w:t>
      </w:r>
      <w:r w:rsidRPr="007D0607">
        <w:rPr>
          <w:rFonts w:ascii="Times New Roman" w:eastAsia="MS Mincho" w:hAnsi="Times New Roman"/>
          <w:sz w:val="26"/>
          <w:szCs w:val="26"/>
          <w:lang w:eastAsia="ru-RU"/>
        </w:rPr>
        <w:br/>
        <w:t>№ 136-ФЗ;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6"/>
          <w:szCs w:val="26"/>
          <w:lang w:eastAsia="ru-RU"/>
        </w:rPr>
      </w:pPr>
      <w:r w:rsidRPr="007D0607">
        <w:rPr>
          <w:rFonts w:ascii="Times New Roman" w:eastAsia="MS Mincho" w:hAnsi="Times New Roman"/>
          <w:spacing w:val="-8"/>
          <w:sz w:val="26"/>
          <w:szCs w:val="26"/>
          <w:lang w:eastAsia="ru-RU"/>
        </w:rPr>
        <w:t xml:space="preserve">Градостроительным кодексом Российской Федерации от 29 декабря 2004 года </w:t>
      </w:r>
      <w:r w:rsidRPr="007D0607">
        <w:rPr>
          <w:rFonts w:ascii="Times New Roman" w:eastAsia="MS Mincho" w:hAnsi="Times New Roman"/>
          <w:spacing w:val="-8"/>
          <w:sz w:val="26"/>
          <w:szCs w:val="26"/>
          <w:lang w:eastAsia="ru-RU"/>
        </w:rPr>
        <w:br/>
        <w:t xml:space="preserve">№ 190-ФЗ; 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D61BD" w:rsidRPr="007D0607" w:rsidRDefault="006D61BD" w:rsidP="006D6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D0607">
        <w:rPr>
          <w:rFonts w:ascii="Times New Roman" w:hAnsi="Times New Roman"/>
          <w:bCs/>
          <w:sz w:val="26"/>
          <w:szCs w:val="26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946BE2" w:rsidRPr="007D0607" w:rsidRDefault="00946BE2" w:rsidP="00946BE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AE1D3C" w:rsidRPr="008575D8" w:rsidRDefault="00AE1D3C" w:rsidP="0085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Федеральным законом от 13 июля 2015 года № 218-ФЗ «О государственной регистрации недвижимости»;</w:t>
      </w:r>
    </w:p>
    <w:p w:rsidR="006D61BD" w:rsidRPr="008575D8" w:rsidRDefault="008575D8" w:rsidP="008575D8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8575D8">
        <w:rPr>
          <w:rFonts w:ascii="Times New Roman" w:cs="Times New Roman"/>
          <w:sz w:val="26"/>
          <w:szCs w:val="26"/>
        </w:rPr>
        <w:t xml:space="preserve">           </w:t>
      </w:r>
      <w:proofErr w:type="gramStart"/>
      <w:r w:rsidRPr="008575D8">
        <w:rPr>
          <w:rFonts w:ascii="Times New Roman" w:cs="Times New Roman"/>
          <w:sz w:val="26"/>
          <w:szCs w:val="26"/>
        </w:rPr>
        <w:t>П</w:t>
      </w:r>
      <w:r w:rsidR="006D61BD" w:rsidRPr="008575D8">
        <w:rPr>
          <w:rFonts w:ascii="Times New Roman" w:cs="Times New Roman"/>
          <w:sz w:val="26"/>
          <w:szCs w:val="26"/>
        </w:rPr>
        <w:t>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="006D61BD" w:rsidRPr="008575D8">
        <w:rPr>
          <w:rFonts w:ascii="Times New Roman" w:cs="Times New Roman"/>
          <w:sz w:val="26"/>
          <w:szCs w:val="26"/>
        </w:rPr>
        <w:t xml:space="preserve">, </w:t>
      </w:r>
      <w:proofErr w:type="gramStart"/>
      <w:r w:rsidR="006D61BD" w:rsidRPr="008575D8">
        <w:rPr>
          <w:rFonts w:ascii="Times New Roman" w:cs="Times New Roman"/>
          <w:sz w:val="26"/>
          <w:szCs w:val="26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="006D61BD" w:rsidRPr="008575D8">
        <w:rPr>
          <w:rFonts w:ascii="Times New Roman" w:cs="Times New Roman"/>
          <w:sz w:val="26"/>
          <w:szCs w:val="26"/>
        </w:rPr>
        <w:t xml:space="preserve"> формату»;</w:t>
      </w:r>
    </w:p>
    <w:p w:rsidR="006D61BD" w:rsidRPr="008575D8" w:rsidRDefault="008575D8" w:rsidP="008575D8">
      <w:pPr>
        <w:pStyle w:val="aff7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cs="Times New Roman"/>
          <w:sz w:val="26"/>
          <w:szCs w:val="26"/>
        </w:rPr>
        <w:t>П</w:t>
      </w:r>
      <w:r w:rsidR="006D61BD" w:rsidRPr="008575D8">
        <w:rPr>
          <w:rFonts w:ascii="Times New Roman" w:cs="Times New Roman"/>
          <w:sz w:val="26"/>
          <w:szCs w:val="26"/>
        </w:rPr>
        <w:t>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  <w:proofErr w:type="gramEnd"/>
    </w:p>
    <w:p w:rsidR="00E35470" w:rsidRPr="008575D8" w:rsidRDefault="008575D8" w:rsidP="008575D8">
      <w:pPr>
        <w:pStyle w:val="aff7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          </w:t>
      </w:r>
      <w:r w:rsidR="00E35470" w:rsidRPr="008575D8">
        <w:rPr>
          <w:rFonts w:ascii="Times New Roman" w:cs="Times New Roman"/>
          <w:sz w:val="26"/>
          <w:szCs w:val="26"/>
        </w:rPr>
        <w:t xml:space="preserve">Уставом муниципального образования Перцевское </w:t>
      </w:r>
      <w:proofErr w:type="spellStart"/>
      <w:r w:rsidR="00E35470" w:rsidRPr="008575D8">
        <w:rPr>
          <w:rFonts w:ascii="Times New Roman" w:cs="Times New Roman"/>
          <w:sz w:val="26"/>
          <w:szCs w:val="26"/>
        </w:rPr>
        <w:t>Грязовецкого</w:t>
      </w:r>
      <w:proofErr w:type="spellEnd"/>
      <w:r w:rsidR="00E35470" w:rsidRPr="008575D8">
        <w:rPr>
          <w:rFonts w:ascii="Times New Roman" w:cs="Times New Roman"/>
          <w:sz w:val="26"/>
          <w:szCs w:val="26"/>
        </w:rPr>
        <w:t xml:space="preserve"> муниципального района Вологодской области, </w:t>
      </w:r>
      <w:proofErr w:type="gramStart"/>
      <w:r w:rsidR="00E35470" w:rsidRPr="008575D8">
        <w:rPr>
          <w:rFonts w:ascii="Times New Roman" w:cs="Times New Roman"/>
          <w:sz w:val="26"/>
          <w:szCs w:val="26"/>
        </w:rPr>
        <w:t>принятый</w:t>
      </w:r>
      <w:proofErr w:type="gramEnd"/>
      <w:r w:rsidR="00E35470" w:rsidRPr="008575D8">
        <w:rPr>
          <w:rFonts w:ascii="Times New Roman" w:cs="Times New Roman"/>
          <w:sz w:val="26"/>
          <w:szCs w:val="26"/>
        </w:rPr>
        <w:t xml:space="preserve"> решением Совета муниципального образования Перцевское от 23.11.2009 № 19 «О принятии Устава муниципального образования Перцевское </w:t>
      </w:r>
      <w:proofErr w:type="spellStart"/>
      <w:r w:rsidR="00E35470" w:rsidRPr="008575D8">
        <w:rPr>
          <w:rFonts w:ascii="Times New Roman" w:cs="Times New Roman"/>
          <w:sz w:val="26"/>
          <w:szCs w:val="26"/>
        </w:rPr>
        <w:t>Грязовецкого</w:t>
      </w:r>
      <w:proofErr w:type="spellEnd"/>
      <w:r w:rsidR="00E35470" w:rsidRPr="008575D8">
        <w:rPr>
          <w:rFonts w:ascii="Times New Roman" w:cs="Times New Roman"/>
          <w:sz w:val="26"/>
          <w:szCs w:val="26"/>
        </w:rPr>
        <w:t xml:space="preserve"> муниципального района Вологодской области» (с последующими изменениями);</w:t>
      </w:r>
    </w:p>
    <w:p w:rsidR="007B3B09" w:rsidRPr="008575D8" w:rsidRDefault="007B3B09" w:rsidP="008575D8">
      <w:pPr>
        <w:pStyle w:val="aff7"/>
        <w:jc w:val="both"/>
        <w:rPr>
          <w:rFonts w:ascii="Times New Roman" w:cs="Times New Roman"/>
          <w:sz w:val="26"/>
          <w:szCs w:val="26"/>
          <w:shd w:val="clear" w:color="auto" w:fill="FFFFFF"/>
        </w:rPr>
      </w:pPr>
      <w:r w:rsidRPr="008575D8">
        <w:rPr>
          <w:rFonts w:ascii="Times New Roman" w:cs="Times New Roman"/>
          <w:sz w:val="26"/>
          <w:szCs w:val="26"/>
          <w:shd w:val="clear" w:color="auto" w:fill="FFFFFF"/>
        </w:rPr>
        <w:lastRenderedPageBreak/>
        <w:t>Настоящим административным регламентом.</w:t>
      </w:r>
    </w:p>
    <w:p w:rsidR="006D61BD" w:rsidRPr="008575D8" w:rsidRDefault="006D61BD" w:rsidP="008575D8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E7C62" w:rsidRPr="007D0607" w:rsidRDefault="009E7C62" w:rsidP="009E7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7D0607">
        <w:rPr>
          <w:rFonts w:ascii="Times New Roman" w:hAnsi="Times New Roman"/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66F0F" w:rsidRPr="007D0607" w:rsidRDefault="00466F0F" w:rsidP="00466F0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  <w:lang w:eastAsia="ru-RU"/>
        </w:rPr>
        <w:t>2.</w:t>
      </w:r>
      <w:r w:rsidR="00AE1D3C" w:rsidRPr="007D0607">
        <w:rPr>
          <w:rFonts w:ascii="Times New Roman" w:hAnsi="Times New Roman"/>
          <w:sz w:val="26"/>
          <w:szCs w:val="26"/>
          <w:lang w:eastAsia="ru-RU"/>
        </w:rPr>
        <w:t>9</w:t>
      </w:r>
      <w:r w:rsidRPr="007D060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7D0607">
        <w:rPr>
          <w:rFonts w:ascii="Times New Roman" w:hAnsi="Times New Roman"/>
          <w:sz w:val="26"/>
          <w:szCs w:val="26"/>
        </w:rPr>
        <w:t>Для предоставления муниципальной услуги</w:t>
      </w:r>
      <w:r w:rsidR="00E66BF4" w:rsidRPr="007D0607">
        <w:rPr>
          <w:rFonts w:ascii="Times New Roman" w:hAnsi="Times New Roman"/>
          <w:sz w:val="26"/>
          <w:szCs w:val="26"/>
        </w:rPr>
        <w:t xml:space="preserve"> на </w:t>
      </w:r>
      <w:r w:rsidR="00E66BF4" w:rsidRPr="007D0607">
        <w:rPr>
          <w:rFonts w:ascii="Times New Roman" w:hAnsi="Times New Roman"/>
          <w:sz w:val="26"/>
          <w:szCs w:val="26"/>
          <w:lang w:val="en-US"/>
        </w:rPr>
        <w:t>I</w:t>
      </w:r>
      <w:r w:rsidR="00E66BF4" w:rsidRPr="007D0607">
        <w:rPr>
          <w:rFonts w:ascii="Times New Roman" w:hAnsi="Times New Roman"/>
          <w:sz w:val="26"/>
          <w:szCs w:val="26"/>
        </w:rPr>
        <w:t xml:space="preserve"> этапе</w:t>
      </w:r>
      <w:r w:rsidRPr="007D0607">
        <w:rPr>
          <w:rFonts w:ascii="Times New Roman" w:hAnsi="Times New Roman"/>
          <w:sz w:val="26"/>
          <w:szCs w:val="26"/>
        </w:rPr>
        <w:t xml:space="preserve"> заявитель (заявители) представляет (направляет) заявление </w:t>
      </w:r>
      <w:r w:rsidR="007B2805" w:rsidRPr="007D0607">
        <w:rPr>
          <w:rFonts w:ascii="Times New Roman" w:hAnsi="Times New Roman"/>
          <w:sz w:val="26"/>
          <w:szCs w:val="26"/>
        </w:rPr>
        <w:t>о перераспределении земель и (или) земельных участков, находящихся</w:t>
      </w:r>
      <w:r w:rsidR="00A9445A" w:rsidRPr="007D0607">
        <w:rPr>
          <w:rFonts w:ascii="Times New Roman" w:hAnsi="Times New Roman"/>
          <w:sz w:val="26"/>
          <w:szCs w:val="26"/>
        </w:rPr>
        <w:t xml:space="preserve"> в муниципальной собственности МО Перцевское </w:t>
      </w:r>
      <w:r w:rsidR="007B2805" w:rsidRPr="007D0607">
        <w:rPr>
          <w:rFonts w:ascii="Times New Roman" w:hAnsi="Times New Roman"/>
          <w:sz w:val="26"/>
          <w:szCs w:val="26"/>
        </w:rPr>
        <w:t xml:space="preserve">и земельных участков, находящихся в частной собственности (далее также – заявление о перераспределении земельных участков, заявление) </w:t>
      </w:r>
      <w:r w:rsidRPr="007D0607">
        <w:rPr>
          <w:rFonts w:ascii="Times New Roman" w:hAnsi="Times New Roman"/>
          <w:sz w:val="26"/>
          <w:szCs w:val="26"/>
        </w:rPr>
        <w:t>по форме согласно приложению 1 к настоящему административному регламенту.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В заявлении о перераспределении </w:t>
      </w:r>
      <w:r w:rsidR="007B2805" w:rsidRPr="007D0607">
        <w:rPr>
          <w:rFonts w:ascii="Times New Roman" w:hAnsi="Times New Roman"/>
          <w:sz w:val="26"/>
          <w:szCs w:val="26"/>
        </w:rPr>
        <w:t xml:space="preserve">земельных участков, </w:t>
      </w:r>
      <w:r w:rsidRPr="007D0607">
        <w:rPr>
          <w:rFonts w:ascii="Times New Roman" w:hAnsi="Times New Roman"/>
          <w:sz w:val="26"/>
          <w:szCs w:val="26"/>
        </w:rPr>
        <w:t>указываются: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7" w:name="sub_392921"/>
      <w:bookmarkStart w:id="8" w:name="sub_3915111"/>
      <w:r w:rsidRPr="007D0607">
        <w:rPr>
          <w:rFonts w:ascii="Times New Roman" w:hAnsi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9" w:name="sub_392922"/>
      <w:bookmarkEnd w:id="7"/>
      <w:r w:rsidRPr="007D0607">
        <w:rPr>
          <w:rFonts w:ascii="Times New Roman" w:hAnsi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0" w:name="sub_392923"/>
      <w:bookmarkEnd w:id="9"/>
      <w:r w:rsidRPr="007D0607">
        <w:rPr>
          <w:rFonts w:ascii="Times New Roman" w:hAnsi="Times New Roman"/>
          <w:sz w:val="26"/>
          <w:szCs w:val="26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1" w:name="sub_392924"/>
      <w:bookmarkEnd w:id="10"/>
      <w:r w:rsidRPr="007D0607">
        <w:rPr>
          <w:rFonts w:ascii="Times New Roman" w:hAnsi="Times New Roman"/>
          <w:sz w:val="26"/>
          <w:szCs w:val="26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2" w:name="sub_392925"/>
      <w:bookmarkEnd w:id="11"/>
      <w:r w:rsidRPr="007D0607">
        <w:rPr>
          <w:rFonts w:ascii="Times New Roman" w:hAnsi="Times New Roman"/>
          <w:sz w:val="26"/>
          <w:szCs w:val="26"/>
        </w:rPr>
        <w:t>5) почтовый адрес и (или) адрес электронной почты для связи с заявителем</w:t>
      </w:r>
      <w:bookmarkEnd w:id="12"/>
      <w:r w:rsidRPr="007D0607">
        <w:rPr>
          <w:rFonts w:ascii="Times New Roman" w:hAnsi="Times New Roman"/>
          <w:sz w:val="26"/>
          <w:szCs w:val="26"/>
        </w:rPr>
        <w:t>.</w:t>
      </w:r>
    </w:p>
    <w:bookmarkEnd w:id="8"/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В случае, если на земельном участке находится объект (объекты) недвижимости, принадлежащи</w:t>
      </w:r>
      <w:proofErr w:type="gramStart"/>
      <w:r w:rsidRPr="007D0607">
        <w:rPr>
          <w:rFonts w:ascii="Times New Roman" w:hAnsi="Times New Roman"/>
          <w:sz w:val="26"/>
          <w:szCs w:val="26"/>
        </w:rPr>
        <w:t>й(</w:t>
      </w:r>
      <w:proofErr w:type="gramEnd"/>
      <w:r w:rsidRPr="007D0607">
        <w:rPr>
          <w:rFonts w:ascii="Times New Roman" w:hAnsi="Times New Roman"/>
          <w:sz w:val="26"/>
          <w:szCs w:val="26"/>
        </w:rPr>
        <w:t>-</w:t>
      </w:r>
      <w:proofErr w:type="spellStart"/>
      <w:r w:rsidRPr="007D0607">
        <w:rPr>
          <w:rFonts w:ascii="Times New Roman" w:hAnsi="Times New Roman"/>
          <w:sz w:val="26"/>
          <w:szCs w:val="26"/>
        </w:rPr>
        <w:t>ие</w:t>
      </w:r>
      <w:proofErr w:type="spellEnd"/>
      <w:r w:rsidRPr="007D0607">
        <w:rPr>
          <w:rFonts w:ascii="Times New Roman" w:hAnsi="Times New Roman"/>
          <w:sz w:val="26"/>
          <w:szCs w:val="26"/>
        </w:rPr>
        <w:t xml:space="preserve">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Форм</w:t>
      </w:r>
      <w:r w:rsidR="00D27580" w:rsidRPr="007D0607">
        <w:rPr>
          <w:rFonts w:ascii="Times New Roman" w:hAnsi="Times New Roman"/>
          <w:sz w:val="26"/>
          <w:szCs w:val="26"/>
        </w:rPr>
        <w:t>а</w:t>
      </w:r>
      <w:r w:rsidRPr="007D0607">
        <w:rPr>
          <w:rFonts w:ascii="Times New Roman" w:hAnsi="Times New Roman"/>
          <w:sz w:val="26"/>
          <w:szCs w:val="26"/>
        </w:rPr>
        <w:t xml:space="preserve"> заявлени</w:t>
      </w:r>
      <w:r w:rsidR="00D27580" w:rsidRPr="007D0607">
        <w:rPr>
          <w:rFonts w:ascii="Times New Roman" w:hAnsi="Times New Roman"/>
          <w:sz w:val="26"/>
          <w:szCs w:val="26"/>
        </w:rPr>
        <w:t>я</w:t>
      </w:r>
      <w:r w:rsidRPr="007D0607">
        <w:rPr>
          <w:rFonts w:ascii="Times New Roman" w:hAnsi="Times New Roman"/>
          <w:sz w:val="26"/>
          <w:szCs w:val="26"/>
        </w:rPr>
        <w:t xml:space="preserve"> на предоставление муниципальной услуги размеща</w:t>
      </w:r>
      <w:r w:rsidR="00D27580" w:rsidRPr="007D0607">
        <w:rPr>
          <w:rFonts w:ascii="Times New Roman" w:hAnsi="Times New Roman"/>
          <w:sz w:val="26"/>
          <w:szCs w:val="26"/>
        </w:rPr>
        <w:t>е</w:t>
      </w:r>
      <w:r w:rsidRPr="007D0607">
        <w:rPr>
          <w:rFonts w:ascii="Times New Roman" w:hAnsi="Times New Roman"/>
          <w:sz w:val="26"/>
          <w:szCs w:val="26"/>
        </w:rPr>
        <w:t xml:space="preserve">тся на официальном сайте Уполномоченного органа в сети «Интернет» с возможностью </w:t>
      </w:r>
      <w:r w:rsidR="00720B37" w:rsidRPr="007D0607">
        <w:rPr>
          <w:rFonts w:ascii="Times New Roman" w:hAnsi="Times New Roman"/>
          <w:sz w:val="26"/>
          <w:szCs w:val="26"/>
        </w:rPr>
        <w:t>его</w:t>
      </w:r>
      <w:r w:rsidRPr="007D0607">
        <w:rPr>
          <w:rFonts w:ascii="Times New Roman" w:hAnsi="Times New Roman"/>
          <w:sz w:val="26"/>
          <w:szCs w:val="26"/>
        </w:rPr>
        <w:t xml:space="preserve"> бесплатного копирования.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7D0607">
        <w:rPr>
          <w:rFonts w:ascii="Times New Roman" w:hAnsi="Times New Roman"/>
          <w:sz w:val="26"/>
          <w:szCs w:val="26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Заявление составляется в единственном экземпляре – оригинале.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eastAsia="MS Mincho" w:hAnsi="Times New Roman"/>
          <w:sz w:val="26"/>
          <w:szCs w:val="26"/>
          <w:lang w:eastAsia="ru-RU"/>
        </w:rPr>
        <w:t>2.1</w:t>
      </w:r>
      <w:r w:rsidR="006F6D8F" w:rsidRPr="007D0607">
        <w:rPr>
          <w:rFonts w:ascii="Times New Roman" w:eastAsia="MS Mincho" w:hAnsi="Times New Roman"/>
          <w:sz w:val="26"/>
          <w:szCs w:val="26"/>
          <w:lang w:eastAsia="ru-RU"/>
        </w:rPr>
        <w:t>0</w:t>
      </w:r>
      <w:r w:rsidRPr="007D0607">
        <w:rPr>
          <w:rFonts w:ascii="Times New Roman" w:eastAsia="MS Mincho" w:hAnsi="Times New Roman"/>
          <w:sz w:val="26"/>
          <w:szCs w:val="26"/>
          <w:lang w:eastAsia="ru-RU"/>
        </w:rPr>
        <w:t xml:space="preserve">. </w:t>
      </w:r>
      <w:r w:rsidRPr="007D0607">
        <w:rPr>
          <w:rFonts w:ascii="Times New Roman" w:hAnsi="Times New Roman"/>
          <w:sz w:val="26"/>
          <w:szCs w:val="26"/>
        </w:rPr>
        <w:t>Документ, удостоверяющий личность заявителя (заявителей), являющегося (являющихся) физическим лицом, либо личность представителя физического или юридического лица</w:t>
      </w:r>
      <w:r w:rsidR="006F6D8F" w:rsidRPr="007D0607">
        <w:rPr>
          <w:rFonts w:ascii="Times New Roman" w:hAnsi="Times New Roman"/>
          <w:sz w:val="26"/>
          <w:szCs w:val="26"/>
        </w:rPr>
        <w:t xml:space="preserve"> </w:t>
      </w:r>
      <w:r w:rsidR="006F6D8F"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(представление документа не требуется в случае представления заявления </w:t>
      </w:r>
      <w:r w:rsidR="005465A1" w:rsidRPr="007D0607">
        <w:rPr>
          <w:rFonts w:ascii="Times New Roman" w:hAnsi="Times New Roman"/>
          <w:sz w:val="26"/>
          <w:szCs w:val="26"/>
        </w:rPr>
        <w:t xml:space="preserve">с использованием государственной информационной системы «Портал государственных и муниципальных услуг (функций) Вологодской </w:t>
      </w:r>
      <w:r w:rsidR="005465A1" w:rsidRPr="007D0607">
        <w:rPr>
          <w:rFonts w:ascii="Times New Roman" w:hAnsi="Times New Roman"/>
          <w:sz w:val="26"/>
          <w:szCs w:val="26"/>
        </w:rPr>
        <w:lastRenderedPageBreak/>
        <w:t>области»</w:t>
      </w:r>
      <w:r w:rsidR="006F6D8F"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, а </w:t>
      </w:r>
      <w:proofErr w:type="gramStart"/>
      <w:r w:rsidR="006F6D8F" w:rsidRPr="007D0607">
        <w:rPr>
          <w:rFonts w:ascii="Times New Roman" w:eastAsia="Calibri" w:hAnsi="Times New Roman"/>
          <w:sz w:val="26"/>
          <w:szCs w:val="26"/>
          <w:lang w:eastAsia="ru-RU"/>
        </w:rPr>
        <w:t>также</w:t>
      </w:r>
      <w:proofErr w:type="gramEnd"/>
      <w:r w:rsidR="006F6D8F"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если заявление подписано усиленной квалифицированной электронной подписью)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2.1</w:t>
      </w:r>
      <w:r w:rsidR="006F6D8F" w:rsidRPr="007D0607">
        <w:rPr>
          <w:rFonts w:ascii="Times New Roman" w:hAnsi="Times New Roman"/>
          <w:sz w:val="26"/>
          <w:szCs w:val="26"/>
        </w:rPr>
        <w:t>1</w:t>
      </w:r>
      <w:r w:rsidRPr="007D0607">
        <w:rPr>
          <w:rFonts w:ascii="Times New Roman" w:hAnsi="Times New Roman"/>
          <w:sz w:val="26"/>
          <w:szCs w:val="26"/>
        </w:rPr>
        <w:t xml:space="preserve">. Документ, подтверждающий полномочия представителя заявителя (в случае обращения за получением </w:t>
      </w:r>
      <w:r w:rsidR="006F6D8F" w:rsidRPr="007D0607">
        <w:rPr>
          <w:rFonts w:ascii="Times New Roman" w:hAnsi="Times New Roman"/>
          <w:sz w:val="26"/>
          <w:szCs w:val="26"/>
        </w:rPr>
        <w:t>муниципальной</w:t>
      </w:r>
      <w:r w:rsidRPr="007D0607">
        <w:rPr>
          <w:rFonts w:ascii="Times New Roman" w:hAnsi="Times New Roman"/>
          <w:sz w:val="26"/>
          <w:szCs w:val="26"/>
        </w:rPr>
        <w:t xml:space="preserve"> услуги представителя заявителя).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eastAsia="MS Mincho" w:hAnsi="Times New Roman"/>
          <w:sz w:val="26"/>
          <w:szCs w:val="26"/>
        </w:rPr>
        <w:t>2.1</w:t>
      </w:r>
      <w:r w:rsidR="006F6D8F" w:rsidRPr="007D0607">
        <w:rPr>
          <w:rFonts w:ascii="Times New Roman" w:eastAsia="MS Mincho" w:hAnsi="Times New Roman"/>
          <w:sz w:val="26"/>
          <w:szCs w:val="26"/>
        </w:rPr>
        <w:t>2</w:t>
      </w:r>
      <w:r w:rsidRPr="007D0607">
        <w:rPr>
          <w:rFonts w:ascii="Times New Roman" w:eastAsia="MS Mincho" w:hAnsi="Times New Roman"/>
          <w:sz w:val="26"/>
          <w:szCs w:val="26"/>
        </w:rPr>
        <w:t xml:space="preserve">. </w:t>
      </w:r>
      <w:bookmarkStart w:id="13" w:name="sub_392931"/>
      <w:r w:rsidRPr="007D0607">
        <w:rPr>
          <w:rFonts w:ascii="Times New Roman" w:eastAsia="MS Mincho" w:hAnsi="Times New Roman"/>
          <w:sz w:val="26"/>
          <w:szCs w:val="26"/>
        </w:rPr>
        <w:t>К</w:t>
      </w:r>
      <w:r w:rsidRPr="007D0607">
        <w:rPr>
          <w:rFonts w:ascii="Times New Roman" w:hAnsi="Times New Roman"/>
          <w:sz w:val="26"/>
          <w:szCs w:val="26"/>
        </w:rPr>
        <w:t xml:space="preserve">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 w:rsidR="006F6D8F" w:rsidRPr="007D0607">
        <w:rPr>
          <w:rFonts w:ascii="Times New Roman" w:hAnsi="Times New Roman"/>
          <w:sz w:val="26"/>
          <w:szCs w:val="26"/>
        </w:rPr>
        <w:t>недвижимости</w:t>
      </w:r>
      <w:r w:rsidRPr="007D0607">
        <w:rPr>
          <w:rFonts w:ascii="Times New Roman" w:hAnsi="Times New Roman"/>
          <w:sz w:val="26"/>
          <w:szCs w:val="26"/>
        </w:rPr>
        <w:t>.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4" w:name="sub_392932"/>
      <w:bookmarkEnd w:id="13"/>
      <w:r w:rsidRPr="007D0607">
        <w:rPr>
          <w:rFonts w:ascii="Times New Roman" w:hAnsi="Times New Roman"/>
          <w:sz w:val="26"/>
          <w:szCs w:val="26"/>
        </w:rPr>
        <w:t>2.1</w:t>
      </w:r>
      <w:r w:rsidR="006F6D8F" w:rsidRPr="007D0607">
        <w:rPr>
          <w:rFonts w:ascii="Times New Roman" w:hAnsi="Times New Roman"/>
          <w:sz w:val="26"/>
          <w:szCs w:val="26"/>
        </w:rPr>
        <w:t>3</w:t>
      </w:r>
      <w:r w:rsidRPr="007D0607">
        <w:rPr>
          <w:rFonts w:ascii="Times New Roman" w:hAnsi="Times New Roman"/>
          <w:sz w:val="26"/>
          <w:szCs w:val="26"/>
        </w:rPr>
        <w:t>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5" w:name="sub_392934"/>
      <w:bookmarkEnd w:id="14"/>
      <w:r w:rsidRPr="007D0607">
        <w:rPr>
          <w:rFonts w:ascii="Times New Roman" w:hAnsi="Times New Roman"/>
          <w:sz w:val="26"/>
          <w:szCs w:val="26"/>
        </w:rPr>
        <w:t>2.1</w:t>
      </w:r>
      <w:r w:rsidR="006F6D8F" w:rsidRPr="007D0607">
        <w:rPr>
          <w:rFonts w:ascii="Times New Roman" w:hAnsi="Times New Roman"/>
          <w:sz w:val="26"/>
          <w:szCs w:val="26"/>
        </w:rPr>
        <w:t>4</w:t>
      </w:r>
      <w:r w:rsidRPr="007D0607">
        <w:rPr>
          <w:rFonts w:ascii="Times New Roman" w:hAnsi="Times New Roman"/>
          <w:sz w:val="26"/>
          <w:szCs w:val="26"/>
        </w:rPr>
        <w:t xml:space="preserve">. Заверенный перевод </w:t>
      </w:r>
      <w:proofErr w:type="gramStart"/>
      <w:r w:rsidRPr="007D0607">
        <w:rPr>
          <w:rFonts w:ascii="Times New Roman" w:hAnsi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D0607">
        <w:rPr>
          <w:rFonts w:ascii="Times New Roman" w:hAnsi="Times New Roman"/>
          <w:sz w:val="26"/>
          <w:szCs w:val="26"/>
        </w:rPr>
        <w:t>, если заявителем является иностранное юридическое лицо.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2.1</w:t>
      </w:r>
      <w:r w:rsidR="006F6D8F" w:rsidRPr="007D0607">
        <w:rPr>
          <w:rFonts w:ascii="Times New Roman" w:hAnsi="Times New Roman"/>
          <w:sz w:val="26"/>
          <w:szCs w:val="26"/>
        </w:rPr>
        <w:t>5</w:t>
      </w:r>
      <w:r w:rsidRPr="007D0607">
        <w:rPr>
          <w:rFonts w:ascii="Times New Roman" w:hAnsi="Times New Roman"/>
          <w:sz w:val="26"/>
          <w:szCs w:val="26"/>
        </w:rPr>
        <w:t>. Заявление о предоставлении муниципальной услуги и прилагаемые документы представляются заявите</w:t>
      </w:r>
      <w:r w:rsidR="007366C4">
        <w:rPr>
          <w:rFonts w:ascii="Times New Roman" w:hAnsi="Times New Roman"/>
          <w:sz w:val="26"/>
          <w:szCs w:val="26"/>
        </w:rPr>
        <w:t>лем в Уполномоченный орган</w:t>
      </w:r>
      <w:r w:rsidRPr="007D0607">
        <w:rPr>
          <w:rFonts w:ascii="Times New Roman" w:hAnsi="Times New Roman"/>
          <w:sz w:val="26"/>
          <w:szCs w:val="26"/>
        </w:rPr>
        <w:t xml:space="preserve"> на бумажном носителе непосредственно или направляются почтовым отправлением</w:t>
      </w:r>
      <w:r w:rsidR="006F6D8F" w:rsidRPr="007D0607">
        <w:rPr>
          <w:rFonts w:ascii="Times New Roman" w:hAnsi="Times New Roman"/>
          <w:sz w:val="26"/>
          <w:szCs w:val="26"/>
        </w:rPr>
        <w:t>.</w:t>
      </w:r>
    </w:p>
    <w:p w:rsidR="006D61BD" w:rsidRPr="007D0607" w:rsidRDefault="006D61BD" w:rsidP="00350B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простой электронной подписью заявителя (представителя заявителя);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лица, действующего от имени юридического лица без доверенности;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D61BD" w:rsidRPr="007D0607" w:rsidRDefault="00F32B06" w:rsidP="009A16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2.16. </w:t>
      </w:r>
      <w:r w:rsidR="006D61BD" w:rsidRPr="007D0607">
        <w:rPr>
          <w:rFonts w:ascii="Times New Roman" w:eastAsia="Calibri" w:hAnsi="Times New Roman"/>
          <w:sz w:val="26"/>
          <w:szCs w:val="26"/>
          <w:lang w:eastAsia="ru-RU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7D0607">
        <w:rPr>
          <w:rFonts w:ascii="Times New Roman" w:eastAsia="Calibri" w:hAnsi="Times New Roman"/>
          <w:sz w:val="26"/>
          <w:szCs w:val="26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2.1</w:t>
      </w:r>
      <w:r w:rsidR="009A160A" w:rsidRPr="007D0607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lastRenderedPageBreak/>
        <w:t>юридическим лицом. После проведения сверки подлинники документов возвращаются заявителю.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Документ, подтверждающий правомочие на обращение за получением </w:t>
      </w:r>
      <w:r w:rsidR="007D0607">
        <w:rPr>
          <w:rFonts w:ascii="Times New Roman" w:eastAsia="Calibri" w:hAnsi="Times New Roman"/>
          <w:sz w:val="26"/>
          <w:szCs w:val="26"/>
          <w:lang w:eastAsia="ru-RU"/>
        </w:rPr>
        <w:t>муниципальной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6D61BD" w:rsidRPr="007D0607" w:rsidRDefault="006D61BD" w:rsidP="008A7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2.1</w:t>
      </w:r>
      <w:r w:rsidR="009A160A" w:rsidRPr="007D0607">
        <w:rPr>
          <w:rFonts w:ascii="Times New Roman" w:eastAsia="Calibri" w:hAnsi="Times New Roman"/>
          <w:sz w:val="26"/>
          <w:szCs w:val="26"/>
          <w:lang w:eastAsia="ru-RU"/>
        </w:rPr>
        <w:t>8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8A7BF1" w:rsidRPr="007D0607" w:rsidRDefault="008A7BF1" w:rsidP="008A7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D61BD" w:rsidRPr="007D0607" w:rsidRDefault="006D61BD" w:rsidP="008A7BF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A160A" w:rsidRPr="007D0607" w:rsidRDefault="008C1BBA" w:rsidP="008A7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2.</w:t>
      </w:r>
      <w:r w:rsidR="009A160A" w:rsidRPr="007D0607">
        <w:rPr>
          <w:rFonts w:ascii="Times New Roman" w:eastAsia="Calibri" w:hAnsi="Times New Roman"/>
          <w:sz w:val="26"/>
          <w:szCs w:val="26"/>
          <w:lang w:eastAsia="ru-RU"/>
        </w:rPr>
        <w:t>19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  <w:proofErr w:type="gramStart"/>
      <w:r w:rsidR="009A160A" w:rsidRPr="007D0607">
        <w:rPr>
          <w:rFonts w:ascii="Times New Roman" w:hAnsi="Times New Roman"/>
          <w:sz w:val="26"/>
          <w:szCs w:val="26"/>
        </w:rPr>
        <w:t>В случае поступления в Уполномоченный орган заявления и прилагаемых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="009A160A" w:rsidRPr="007D0607">
        <w:rPr>
          <w:rFonts w:ascii="Times New Roman" w:hAnsi="Times New Roman"/>
          <w:sz w:val="26"/>
          <w:szCs w:val="26"/>
        </w:rPr>
        <w:t xml:space="preserve"> объема (далее – уведомление о получении заявления).</w:t>
      </w:r>
    </w:p>
    <w:p w:rsidR="009A160A" w:rsidRPr="007D0607" w:rsidRDefault="009A160A" w:rsidP="009A16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A160A" w:rsidRPr="007D0607" w:rsidRDefault="009A160A" w:rsidP="009A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Заявление и прилагаемые документы, представленные с нарушением пунктов 2.9-2.18 настоящего административного регламента, не рассматривается Уполномоченным органом.</w:t>
      </w:r>
    </w:p>
    <w:p w:rsidR="009A160A" w:rsidRPr="007D0607" w:rsidRDefault="009A160A" w:rsidP="009A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C1BBA" w:rsidRPr="007D0607" w:rsidRDefault="009A160A" w:rsidP="00350B9C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2.20. </w:t>
      </w:r>
      <w:r w:rsidR="008C1BBA" w:rsidRPr="007D0607">
        <w:rPr>
          <w:rFonts w:ascii="Times New Roman" w:hAnsi="Times New Roman"/>
          <w:sz w:val="26"/>
          <w:szCs w:val="26"/>
        </w:rPr>
        <w:t>Заявитель</w:t>
      </w:r>
      <w:r w:rsidR="003C5285" w:rsidRPr="007D0607">
        <w:rPr>
          <w:rFonts w:ascii="Times New Roman" w:hAnsi="Times New Roman"/>
          <w:sz w:val="26"/>
          <w:szCs w:val="26"/>
        </w:rPr>
        <w:t>,</w:t>
      </w:r>
      <w:r w:rsidR="008C1BBA" w:rsidRPr="007D0607">
        <w:rPr>
          <w:rFonts w:ascii="Times New Roman" w:hAnsi="Times New Roman"/>
          <w:sz w:val="26"/>
          <w:szCs w:val="26"/>
        </w:rPr>
        <w:t xml:space="preserve">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</w:t>
      </w:r>
      <w:r w:rsidR="008C1BBA" w:rsidRPr="007D0607">
        <w:rPr>
          <w:rFonts w:ascii="Times New Roman" w:hAnsi="Times New Roman"/>
          <w:bCs/>
          <w:sz w:val="26"/>
          <w:szCs w:val="26"/>
        </w:rPr>
        <w:t>кадастровый паспорт земельного участка или земельных участков, образуемых в результате перераспределения.</w:t>
      </w:r>
    </w:p>
    <w:bookmarkEnd w:id="15"/>
    <w:p w:rsidR="008C1BBA" w:rsidRPr="007D0607" w:rsidRDefault="008C1BBA" w:rsidP="006D61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41696" w:rsidRPr="007D0607" w:rsidRDefault="00741696" w:rsidP="00741696">
      <w:pPr>
        <w:pStyle w:val="ConsPlusNormal"/>
        <w:widowControl/>
        <w:ind w:firstLine="0"/>
        <w:jc w:val="center"/>
        <w:outlineLvl w:val="0"/>
        <w:rPr>
          <w:rStyle w:val="aff5"/>
          <w:rFonts w:ascii="Times New Roman" w:hAnsi="Times New Roman"/>
          <w:i/>
          <w:iCs/>
          <w:sz w:val="26"/>
          <w:szCs w:val="26"/>
        </w:rPr>
      </w:pPr>
      <w:proofErr w:type="gramStart"/>
      <w:r w:rsidRPr="007D0607">
        <w:rPr>
          <w:rStyle w:val="aff5"/>
          <w:rFonts w:ascii="Times New Roman" w:hAnsi="Times New Roman"/>
          <w:i/>
          <w:i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6D61BD" w:rsidRPr="007D0607" w:rsidRDefault="006D61BD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6"/>
          <w:szCs w:val="26"/>
        </w:rPr>
      </w:pPr>
    </w:p>
    <w:p w:rsidR="006D61BD" w:rsidRPr="007D0607" w:rsidRDefault="006D61BD" w:rsidP="007B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</w:t>
      </w:r>
      <w:r w:rsidR="00926C7B" w:rsidRPr="007D0607">
        <w:rPr>
          <w:rFonts w:ascii="Times New Roman" w:hAnsi="Times New Roman"/>
          <w:sz w:val="26"/>
          <w:szCs w:val="26"/>
        </w:rPr>
        <w:t>2</w:t>
      </w:r>
      <w:r w:rsidR="008C1BBA" w:rsidRPr="007D0607">
        <w:rPr>
          <w:rFonts w:ascii="Times New Roman" w:hAnsi="Times New Roman"/>
          <w:sz w:val="26"/>
          <w:szCs w:val="26"/>
        </w:rPr>
        <w:t>1</w:t>
      </w:r>
      <w:r w:rsidRPr="007D0607">
        <w:rPr>
          <w:rFonts w:ascii="Times New Roman" w:hAnsi="Times New Roman"/>
          <w:sz w:val="26"/>
          <w:szCs w:val="26"/>
        </w:rPr>
        <w:t>. Заявители вправе представить в Уполномоченный орган следующие документы:</w:t>
      </w:r>
    </w:p>
    <w:p w:rsidR="007B2805" w:rsidRPr="007D0607" w:rsidRDefault="006D61BD" w:rsidP="007B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</w:rPr>
        <w:lastRenderedPageBreak/>
        <w:t>2.</w:t>
      </w:r>
      <w:r w:rsidR="00926C7B" w:rsidRPr="007D0607">
        <w:rPr>
          <w:rFonts w:ascii="Times New Roman" w:hAnsi="Times New Roman"/>
          <w:sz w:val="26"/>
          <w:szCs w:val="26"/>
        </w:rPr>
        <w:t>2</w:t>
      </w:r>
      <w:r w:rsidR="008C1BBA" w:rsidRPr="007D0607">
        <w:rPr>
          <w:rFonts w:ascii="Times New Roman" w:hAnsi="Times New Roman"/>
          <w:sz w:val="26"/>
          <w:szCs w:val="26"/>
        </w:rPr>
        <w:t>1</w:t>
      </w:r>
      <w:r w:rsidRPr="007D0607">
        <w:rPr>
          <w:rFonts w:ascii="Times New Roman" w:hAnsi="Times New Roman"/>
          <w:sz w:val="26"/>
          <w:szCs w:val="26"/>
        </w:rPr>
        <w:t xml:space="preserve">.1. </w:t>
      </w:r>
      <w:r w:rsidR="00752578" w:rsidRPr="007D0607"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7B2805" w:rsidRPr="007D0607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8978CC" w:rsidRPr="007D0607" w:rsidRDefault="007B2805" w:rsidP="007B280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>2.21.</w:t>
      </w:r>
      <w:r w:rsidR="009A160A" w:rsidRPr="007D0607">
        <w:rPr>
          <w:rFonts w:ascii="Times New Roman" w:hAnsi="Times New Roman" w:cs="Times New Roman"/>
          <w:sz w:val="26"/>
          <w:szCs w:val="26"/>
        </w:rPr>
        <w:t>2</w:t>
      </w:r>
      <w:r w:rsidRPr="007D0607">
        <w:rPr>
          <w:rFonts w:ascii="Times New Roman" w:hAnsi="Times New Roman" w:cs="Times New Roman"/>
          <w:sz w:val="26"/>
          <w:szCs w:val="26"/>
        </w:rPr>
        <w:t xml:space="preserve">. </w:t>
      </w:r>
      <w:r w:rsidR="006D61BD" w:rsidRPr="007D0607">
        <w:rPr>
          <w:rFonts w:ascii="Times New Roman" w:hAnsi="Times New Roman" w:cs="Times New Roman"/>
          <w:sz w:val="26"/>
          <w:szCs w:val="26"/>
        </w:rPr>
        <w:t xml:space="preserve">выписку  из Единого государственного реестра </w:t>
      </w:r>
      <w:r w:rsidR="008978CC" w:rsidRPr="007D0607">
        <w:rPr>
          <w:rFonts w:ascii="Times New Roman" w:hAnsi="Times New Roman" w:cs="Times New Roman"/>
          <w:sz w:val="26"/>
          <w:szCs w:val="26"/>
        </w:rPr>
        <w:t>недвижимости</w:t>
      </w:r>
      <w:r w:rsidR="006D61BD" w:rsidRPr="007D0607">
        <w:rPr>
          <w:rFonts w:ascii="Times New Roman" w:hAnsi="Times New Roman" w:cs="Times New Roman"/>
          <w:sz w:val="26"/>
          <w:szCs w:val="26"/>
        </w:rPr>
        <w:t xml:space="preserve"> (далее - ЕГ</w:t>
      </w:r>
      <w:r w:rsidR="008978CC" w:rsidRPr="007D0607">
        <w:rPr>
          <w:rFonts w:ascii="Times New Roman" w:hAnsi="Times New Roman" w:cs="Times New Roman"/>
          <w:sz w:val="26"/>
          <w:szCs w:val="26"/>
        </w:rPr>
        <w:t>РН</w:t>
      </w:r>
      <w:r w:rsidR="006D61BD" w:rsidRPr="007D0607">
        <w:rPr>
          <w:rFonts w:ascii="Times New Roman" w:hAnsi="Times New Roman" w:cs="Times New Roman"/>
          <w:sz w:val="26"/>
          <w:szCs w:val="26"/>
        </w:rPr>
        <w:t>) о</w:t>
      </w:r>
      <w:r w:rsidR="008978CC" w:rsidRPr="007D0607">
        <w:rPr>
          <w:rFonts w:ascii="Times New Roman" w:hAnsi="Times New Roman" w:cs="Times New Roman"/>
          <w:sz w:val="26"/>
          <w:szCs w:val="26"/>
        </w:rPr>
        <w:t>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перераспределении;</w:t>
      </w:r>
    </w:p>
    <w:p w:rsidR="006D61BD" w:rsidRPr="007D0607" w:rsidRDefault="006D61BD" w:rsidP="007B280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>2.</w:t>
      </w:r>
      <w:r w:rsidR="00926C7B" w:rsidRPr="007D0607">
        <w:rPr>
          <w:rFonts w:ascii="Times New Roman" w:hAnsi="Times New Roman" w:cs="Times New Roman"/>
          <w:sz w:val="26"/>
          <w:szCs w:val="26"/>
        </w:rPr>
        <w:t>2</w:t>
      </w:r>
      <w:r w:rsidR="008C1BBA" w:rsidRPr="007D0607">
        <w:rPr>
          <w:rFonts w:ascii="Times New Roman" w:hAnsi="Times New Roman" w:cs="Times New Roman"/>
          <w:sz w:val="26"/>
          <w:szCs w:val="26"/>
        </w:rPr>
        <w:t>1</w:t>
      </w:r>
      <w:r w:rsidRPr="007D0607">
        <w:rPr>
          <w:rFonts w:ascii="Times New Roman" w:hAnsi="Times New Roman" w:cs="Times New Roman"/>
          <w:sz w:val="26"/>
          <w:szCs w:val="26"/>
        </w:rPr>
        <w:t>.</w:t>
      </w:r>
      <w:r w:rsidR="009A160A" w:rsidRPr="007D0607">
        <w:rPr>
          <w:rFonts w:ascii="Times New Roman" w:hAnsi="Times New Roman" w:cs="Times New Roman"/>
          <w:sz w:val="26"/>
          <w:szCs w:val="26"/>
        </w:rPr>
        <w:t>3</w:t>
      </w:r>
      <w:r w:rsidRPr="007D0607">
        <w:rPr>
          <w:rFonts w:ascii="Times New Roman" w:hAnsi="Times New Roman" w:cs="Times New Roman"/>
          <w:sz w:val="26"/>
          <w:szCs w:val="26"/>
        </w:rPr>
        <w:t>. выписку из ЕГР</w:t>
      </w:r>
      <w:r w:rsidR="008978CC" w:rsidRPr="007D0607">
        <w:rPr>
          <w:rFonts w:ascii="Times New Roman" w:hAnsi="Times New Roman" w:cs="Times New Roman"/>
          <w:sz w:val="26"/>
          <w:szCs w:val="26"/>
        </w:rPr>
        <w:t>Н</w:t>
      </w:r>
      <w:r w:rsidRPr="007D0607">
        <w:rPr>
          <w:rFonts w:ascii="Times New Roman" w:hAnsi="Times New Roman" w:cs="Times New Roman"/>
          <w:sz w:val="26"/>
          <w:szCs w:val="26"/>
        </w:rPr>
        <w:t xml:space="preserve"> о правах на земельный участок, в отношении которого подано заявление о перераспределении;</w:t>
      </w:r>
    </w:p>
    <w:p w:rsidR="006D61BD" w:rsidRPr="007D0607" w:rsidRDefault="006D61BD" w:rsidP="007B280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>2.</w:t>
      </w:r>
      <w:r w:rsidR="00926C7B" w:rsidRPr="007D0607">
        <w:rPr>
          <w:rFonts w:ascii="Times New Roman" w:hAnsi="Times New Roman" w:cs="Times New Roman"/>
          <w:sz w:val="26"/>
          <w:szCs w:val="26"/>
        </w:rPr>
        <w:t>2</w:t>
      </w:r>
      <w:r w:rsidR="008C1BBA" w:rsidRPr="007D0607">
        <w:rPr>
          <w:rFonts w:ascii="Times New Roman" w:hAnsi="Times New Roman" w:cs="Times New Roman"/>
          <w:sz w:val="26"/>
          <w:szCs w:val="26"/>
        </w:rPr>
        <w:t>1</w:t>
      </w:r>
      <w:r w:rsidRPr="007D0607">
        <w:rPr>
          <w:rFonts w:ascii="Times New Roman" w:hAnsi="Times New Roman" w:cs="Times New Roman"/>
          <w:sz w:val="26"/>
          <w:szCs w:val="26"/>
        </w:rPr>
        <w:t>.</w:t>
      </w:r>
      <w:r w:rsidR="009A160A" w:rsidRPr="007D0607">
        <w:rPr>
          <w:rFonts w:ascii="Times New Roman" w:hAnsi="Times New Roman" w:cs="Times New Roman"/>
          <w:sz w:val="26"/>
          <w:szCs w:val="26"/>
        </w:rPr>
        <w:t>4</w:t>
      </w:r>
      <w:r w:rsidRPr="007D0607">
        <w:rPr>
          <w:rFonts w:ascii="Times New Roman" w:hAnsi="Times New Roman" w:cs="Times New Roman"/>
          <w:sz w:val="26"/>
          <w:szCs w:val="26"/>
        </w:rPr>
        <w:t xml:space="preserve">. кадастровый паспорт (кадастровые паспорта) земельных участков, в отношении которых подано заявление о перераспределении (представляется </w:t>
      </w:r>
      <w:proofErr w:type="gramStart"/>
      <w:r w:rsidRPr="007D060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D06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0607">
        <w:rPr>
          <w:rFonts w:ascii="Times New Roman" w:hAnsi="Times New Roman" w:cs="Times New Roman"/>
          <w:sz w:val="26"/>
          <w:szCs w:val="26"/>
        </w:rPr>
        <w:t>результатом</w:t>
      </w:r>
      <w:proofErr w:type="gramEnd"/>
      <w:r w:rsidRPr="007D0607">
        <w:rPr>
          <w:rFonts w:ascii="Times New Roman" w:hAnsi="Times New Roman" w:cs="Times New Roman"/>
          <w:sz w:val="26"/>
          <w:szCs w:val="26"/>
        </w:rPr>
        <w:t xml:space="preserve"> проведения кадастровых работ земельного участка и (или) земельных участков, образуемых в результате перераспределения).</w:t>
      </w:r>
    </w:p>
    <w:p w:rsidR="006D61BD" w:rsidRPr="007D0607" w:rsidRDefault="006D61BD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>2.</w:t>
      </w:r>
      <w:r w:rsidR="00926C7B" w:rsidRPr="007D0607">
        <w:rPr>
          <w:rFonts w:ascii="Times New Roman" w:hAnsi="Times New Roman" w:cs="Times New Roman"/>
          <w:sz w:val="26"/>
          <w:szCs w:val="26"/>
        </w:rPr>
        <w:t>2</w:t>
      </w:r>
      <w:r w:rsidR="008C1BBA" w:rsidRPr="007D0607">
        <w:rPr>
          <w:rFonts w:ascii="Times New Roman" w:hAnsi="Times New Roman" w:cs="Times New Roman"/>
          <w:sz w:val="26"/>
          <w:szCs w:val="26"/>
        </w:rPr>
        <w:t>2</w:t>
      </w:r>
      <w:r w:rsidR="00926C7B" w:rsidRPr="007D0607">
        <w:rPr>
          <w:rFonts w:ascii="Times New Roman" w:hAnsi="Times New Roman" w:cs="Times New Roman"/>
          <w:sz w:val="26"/>
          <w:szCs w:val="26"/>
        </w:rPr>
        <w:t>.</w:t>
      </w:r>
      <w:r w:rsidRPr="007D06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0607">
        <w:rPr>
          <w:rFonts w:ascii="Times New Roman" w:hAnsi="Times New Roman" w:cs="Times New Roman"/>
          <w:sz w:val="26"/>
          <w:szCs w:val="26"/>
        </w:rPr>
        <w:t>Документы, указанные в пункте 2.</w:t>
      </w:r>
      <w:r w:rsidR="00926C7B" w:rsidRPr="007D0607">
        <w:rPr>
          <w:rFonts w:ascii="Times New Roman" w:hAnsi="Times New Roman" w:cs="Times New Roman"/>
          <w:sz w:val="26"/>
          <w:szCs w:val="26"/>
        </w:rPr>
        <w:t>2</w:t>
      </w:r>
      <w:r w:rsidR="008C1BBA" w:rsidRPr="007D0607">
        <w:rPr>
          <w:rFonts w:ascii="Times New Roman" w:hAnsi="Times New Roman" w:cs="Times New Roman"/>
          <w:sz w:val="26"/>
          <w:szCs w:val="26"/>
        </w:rPr>
        <w:t>1</w:t>
      </w:r>
      <w:r w:rsidRPr="007D060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 при этом заявитель вправе их представить вместе с заявлением.</w:t>
      </w:r>
      <w:proofErr w:type="gramEnd"/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2.2</w:t>
      </w:r>
      <w:r w:rsidR="008C1BBA" w:rsidRPr="007D0607">
        <w:rPr>
          <w:rFonts w:ascii="Times New Roman" w:hAnsi="Times New Roman"/>
          <w:sz w:val="26"/>
          <w:szCs w:val="26"/>
        </w:rPr>
        <w:t>3</w:t>
      </w:r>
      <w:r w:rsidRPr="007D0607">
        <w:rPr>
          <w:rFonts w:ascii="Times New Roman" w:hAnsi="Times New Roman"/>
          <w:sz w:val="26"/>
          <w:szCs w:val="26"/>
        </w:rPr>
        <w:t>. Документы, указанные в пункте 2.</w:t>
      </w:r>
      <w:r w:rsidR="00926C7B" w:rsidRPr="007D0607">
        <w:rPr>
          <w:rFonts w:ascii="Times New Roman" w:hAnsi="Times New Roman"/>
          <w:sz w:val="26"/>
          <w:szCs w:val="26"/>
        </w:rPr>
        <w:t>2</w:t>
      </w:r>
      <w:r w:rsidR="008C1BBA" w:rsidRPr="007D0607">
        <w:rPr>
          <w:rFonts w:ascii="Times New Roman" w:hAnsi="Times New Roman"/>
          <w:sz w:val="26"/>
          <w:szCs w:val="26"/>
        </w:rPr>
        <w:t>1</w:t>
      </w:r>
      <w:r w:rsidRPr="007D060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  <w:r w:rsidRPr="007D06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2.2</w:t>
      </w:r>
      <w:r w:rsidR="008C1BBA" w:rsidRPr="007D0607">
        <w:rPr>
          <w:rFonts w:ascii="Times New Roman" w:hAnsi="Times New Roman"/>
          <w:sz w:val="26"/>
          <w:szCs w:val="26"/>
        </w:rPr>
        <w:t>4</w:t>
      </w:r>
      <w:r w:rsidRPr="007D0607">
        <w:rPr>
          <w:rFonts w:ascii="Times New Roman" w:hAnsi="Times New Roman"/>
          <w:sz w:val="26"/>
          <w:szCs w:val="26"/>
        </w:rPr>
        <w:t>. Запрещено требовать от заявителя:</w:t>
      </w:r>
    </w:p>
    <w:p w:rsidR="006D61BD" w:rsidRPr="007D0607" w:rsidRDefault="006D61BD" w:rsidP="006D61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D0607">
        <w:rPr>
          <w:rFonts w:ascii="Times New Roman" w:hAnsi="Times New Roman"/>
          <w:bCs/>
          <w:iCs/>
          <w:sz w:val="26"/>
          <w:szCs w:val="26"/>
        </w:rPr>
        <w:t>муниципаль</w:t>
      </w:r>
      <w:r w:rsidRPr="007D0607">
        <w:rPr>
          <w:rFonts w:ascii="Times New Roman" w:hAnsi="Times New Roman"/>
          <w:sz w:val="26"/>
          <w:szCs w:val="26"/>
        </w:rPr>
        <w:t>ной услуги;</w:t>
      </w:r>
    </w:p>
    <w:p w:rsidR="006D61BD" w:rsidRPr="007D0607" w:rsidRDefault="006D61BD" w:rsidP="006D61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D61BD" w:rsidRPr="007D0607" w:rsidRDefault="006D61BD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outlineLvl w:val="1"/>
        <w:rPr>
          <w:rFonts w:ascii="Times New Roman" w:hAnsi="Times New Roman"/>
          <w:i/>
          <w:iCs/>
          <w:sz w:val="26"/>
          <w:szCs w:val="26"/>
        </w:rPr>
      </w:pPr>
    </w:p>
    <w:p w:rsidR="006D61BD" w:rsidRPr="007D0607" w:rsidRDefault="006D61BD" w:rsidP="006D61BD">
      <w:pPr>
        <w:pStyle w:val="4"/>
        <w:ind w:left="0"/>
        <w:jc w:val="center"/>
        <w:rPr>
          <w:i/>
          <w:iCs/>
        </w:rPr>
      </w:pPr>
      <w:r w:rsidRPr="007D0607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61BD" w:rsidRPr="007D0607" w:rsidRDefault="006D61BD" w:rsidP="006D61BD">
      <w:pPr>
        <w:pStyle w:val="210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0607">
        <w:rPr>
          <w:rFonts w:cs="Times New Roman"/>
          <w:sz w:val="26"/>
          <w:szCs w:val="26"/>
        </w:rPr>
        <w:t>2.2</w:t>
      </w:r>
      <w:r w:rsidR="008C1BBA" w:rsidRPr="007D0607">
        <w:rPr>
          <w:rFonts w:cs="Times New Roman"/>
          <w:sz w:val="26"/>
          <w:szCs w:val="26"/>
        </w:rPr>
        <w:t>5</w:t>
      </w:r>
      <w:r w:rsidRPr="007D0607">
        <w:rPr>
          <w:rFonts w:cs="Times New Roman"/>
          <w:sz w:val="26"/>
          <w:szCs w:val="26"/>
        </w:rPr>
        <w:t xml:space="preserve">. </w:t>
      </w:r>
      <w:r w:rsidR="005465A1" w:rsidRPr="007D0607">
        <w:rPr>
          <w:rFonts w:cs="Times New Roman"/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="005465A1" w:rsidRPr="007D0607">
          <w:rPr>
            <w:rFonts w:cs="Times New Roman"/>
            <w:sz w:val="26"/>
            <w:szCs w:val="26"/>
          </w:rPr>
          <w:t>статьей 11</w:t>
        </w:r>
      </w:hyperlink>
      <w:r w:rsidR="005465A1" w:rsidRPr="007D0607">
        <w:rPr>
          <w:rFonts w:cs="Times New Roman"/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</w:t>
      </w:r>
      <w:r w:rsidR="00741696" w:rsidRPr="007D0607">
        <w:rPr>
          <w:rFonts w:cs="Times New Roman"/>
          <w:sz w:val="26"/>
          <w:szCs w:val="26"/>
        </w:rPr>
        <w:t xml:space="preserve"> в форме</w:t>
      </w:r>
      <w:r w:rsidR="005465A1" w:rsidRPr="007D0607">
        <w:rPr>
          <w:rFonts w:cs="Times New Roman"/>
          <w:sz w:val="26"/>
          <w:szCs w:val="26"/>
        </w:rPr>
        <w:t xml:space="preserve"> электронн</w:t>
      </w:r>
      <w:r w:rsidR="00741696" w:rsidRPr="007D0607">
        <w:rPr>
          <w:rFonts w:cs="Times New Roman"/>
          <w:sz w:val="26"/>
          <w:szCs w:val="26"/>
        </w:rPr>
        <w:t>ых</w:t>
      </w:r>
      <w:r w:rsidR="005465A1" w:rsidRPr="007D0607">
        <w:rPr>
          <w:rFonts w:cs="Times New Roman"/>
          <w:sz w:val="26"/>
          <w:szCs w:val="26"/>
        </w:rPr>
        <w:t xml:space="preserve"> </w:t>
      </w:r>
      <w:r w:rsidR="00741696" w:rsidRPr="007D0607">
        <w:rPr>
          <w:rFonts w:cs="Times New Roman"/>
          <w:sz w:val="26"/>
          <w:szCs w:val="26"/>
        </w:rPr>
        <w:t>документов</w:t>
      </w:r>
      <w:r w:rsidR="005465A1" w:rsidRPr="007D0607">
        <w:rPr>
          <w:rFonts w:cs="Times New Roman"/>
          <w:sz w:val="26"/>
          <w:szCs w:val="26"/>
        </w:rPr>
        <w:t>).</w:t>
      </w:r>
    </w:p>
    <w:p w:rsidR="006D61BD" w:rsidRPr="007D0607" w:rsidRDefault="006D61BD" w:rsidP="006D61BD">
      <w:pPr>
        <w:pStyle w:val="210"/>
        <w:shd w:val="clear" w:color="auto" w:fill="FFFFFF"/>
        <w:ind w:firstLine="567"/>
        <w:rPr>
          <w:rFonts w:cs="Times New Roman"/>
          <w:sz w:val="26"/>
          <w:szCs w:val="26"/>
        </w:rPr>
      </w:pPr>
    </w:p>
    <w:p w:rsidR="006D61BD" w:rsidRPr="007D0607" w:rsidRDefault="006D61BD" w:rsidP="00741696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7D0607">
        <w:rPr>
          <w:rFonts w:ascii="Times New Roman" w:hAnsi="Times New Roman"/>
          <w:i/>
          <w:iCs/>
          <w:sz w:val="26"/>
          <w:szCs w:val="26"/>
        </w:rPr>
        <w:t>Исчерпывающий перечень оснований для приостановления или  отказа в предоставлении муниципальной услуги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lastRenderedPageBreak/>
        <w:t>2.2</w:t>
      </w:r>
      <w:r w:rsidR="008C1BBA" w:rsidRPr="007D0607">
        <w:rPr>
          <w:rFonts w:ascii="Times New Roman" w:hAnsi="Times New Roman"/>
          <w:sz w:val="26"/>
          <w:szCs w:val="26"/>
        </w:rPr>
        <w:t>6</w:t>
      </w:r>
      <w:r w:rsidRPr="007D0607">
        <w:rPr>
          <w:rFonts w:ascii="Times New Roman" w:hAnsi="Times New Roman"/>
          <w:sz w:val="26"/>
          <w:szCs w:val="26"/>
        </w:rPr>
        <w:t>. Оснований для приостановления предоставления муниципальной услуги, не имеется.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7D0607">
        <w:rPr>
          <w:rFonts w:ascii="Times New Roman" w:hAnsi="Times New Roman"/>
          <w:spacing w:val="-4"/>
          <w:sz w:val="26"/>
          <w:szCs w:val="26"/>
          <w:lang w:eastAsia="ru-RU"/>
        </w:rPr>
        <w:t>2.2</w:t>
      </w:r>
      <w:r w:rsidR="008C1BBA" w:rsidRPr="007D0607">
        <w:rPr>
          <w:rFonts w:ascii="Times New Roman" w:hAnsi="Times New Roman"/>
          <w:spacing w:val="-4"/>
          <w:sz w:val="26"/>
          <w:szCs w:val="26"/>
          <w:lang w:eastAsia="ru-RU"/>
        </w:rPr>
        <w:t>7</w:t>
      </w:r>
      <w:r w:rsidRPr="007D0607">
        <w:rPr>
          <w:rFonts w:ascii="Times New Roman" w:hAnsi="Times New Roman"/>
          <w:spacing w:val="-4"/>
          <w:sz w:val="26"/>
          <w:szCs w:val="26"/>
          <w:lang w:eastAsia="ru-RU"/>
        </w:rPr>
        <w:t>. Основаниями для возврата заявления и документов, приложенных к заявлению, являются:</w:t>
      </w:r>
    </w:p>
    <w:p w:rsidR="006D61BD" w:rsidRPr="007D0607" w:rsidRDefault="006D61BD" w:rsidP="006D61B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1) заявление и прилагаемые к нему документы поданы с нарушением требований, установленных пунктами 2.</w:t>
      </w:r>
      <w:r w:rsidR="00741696" w:rsidRPr="007D0607">
        <w:rPr>
          <w:rFonts w:ascii="Times New Roman" w:hAnsi="Times New Roman"/>
          <w:sz w:val="26"/>
          <w:szCs w:val="26"/>
        </w:rPr>
        <w:t>9</w:t>
      </w:r>
      <w:r w:rsidRPr="007D0607">
        <w:rPr>
          <w:rFonts w:ascii="Times New Roman" w:hAnsi="Times New Roman"/>
          <w:sz w:val="26"/>
          <w:szCs w:val="26"/>
        </w:rPr>
        <w:t xml:space="preserve"> – 2.1</w:t>
      </w:r>
      <w:r w:rsidR="00F55819" w:rsidRPr="007D0607">
        <w:rPr>
          <w:rFonts w:ascii="Times New Roman" w:hAnsi="Times New Roman"/>
          <w:sz w:val="26"/>
          <w:szCs w:val="26"/>
        </w:rPr>
        <w:t>8</w:t>
      </w:r>
      <w:r w:rsidRPr="007D060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и (или) документы, прилагаемые к заявлению, содержат недостоверные сведения;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eastAsia="MS Mincho" w:hAnsi="Times New Roman"/>
          <w:sz w:val="26"/>
          <w:szCs w:val="26"/>
        </w:rPr>
        <w:t xml:space="preserve">2) </w:t>
      </w:r>
      <w:r w:rsidRPr="007D0607">
        <w:rPr>
          <w:rFonts w:ascii="Times New Roman" w:hAnsi="Times New Roman"/>
          <w:sz w:val="26"/>
          <w:szCs w:val="26"/>
        </w:rPr>
        <w:t>заявление, направленное в Уполномоченный орган посредством почтового отправления, на Портале, направлен</w:t>
      </w:r>
      <w:r w:rsidR="007366C4">
        <w:rPr>
          <w:rFonts w:ascii="Times New Roman" w:hAnsi="Times New Roman"/>
          <w:sz w:val="26"/>
          <w:szCs w:val="26"/>
        </w:rPr>
        <w:t>ное в Уполномоченный орган,</w:t>
      </w:r>
      <w:r w:rsidRPr="007D0607">
        <w:rPr>
          <w:rFonts w:ascii="Times New Roman" w:hAnsi="Times New Roman"/>
          <w:sz w:val="26"/>
          <w:szCs w:val="26"/>
        </w:rPr>
        <w:t xml:space="preserve"> имеет подчистки, приписки, исправления, не позволяющие однозначно истолковать его содержание, невозможность прочтения текста такого заявления;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7D0607">
        <w:rPr>
          <w:rFonts w:ascii="Times New Roman" w:hAnsi="Times New Roman"/>
          <w:sz w:val="26"/>
          <w:szCs w:val="26"/>
        </w:rPr>
        <w:t>3) отсутствие у органа местного самоуправления полномочий по распоряжению земельным участком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4"/>
          <w:sz w:val="26"/>
          <w:szCs w:val="26"/>
          <w:lang w:eastAsia="ru-RU"/>
        </w:rPr>
      </w:pPr>
      <w:r w:rsidRPr="007D0607">
        <w:rPr>
          <w:rFonts w:ascii="Times New Roman" w:hAnsi="Times New Roman"/>
          <w:spacing w:val="-4"/>
          <w:sz w:val="26"/>
          <w:szCs w:val="26"/>
          <w:lang w:eastAsia="ru-RU"/>
        </w:rPr>
        <w:t>2.2</w:t>
      </w:r>
      <w:r w:rsidR="008C1BBA" w:rsidRPr="007D0607">
        <w:rPr>
          <w:rFonts w:ascii="Times New Roman" w:hAnsi="Times New Roman"/>
          <w:spacing w:val="-4"/>
          <w:sz w:val="26"/>
          <w:szCs w:val="26"/>
          <w:lang w:eastAsia="ru-RU"/>
        </w:rPr>
        <w:t>8</w:t>
      </w:r>
      <w:r w:rsidRPr="007D0607">
        <w:rPr>
          <w:rFonts w:ascii="Times New Roman" w:hAnsi="Times New Roman"/>
          <w:spacing w:val="-4"/>
          <w:sz w:val="26"/>
          <w:szCs w:val="26"/>
          <w:lang w:eastAsia="ru-RU"/>
        </w:rPr>
        <w:t xml:space="preserve">. Основаниями для отказа в предоставлении </w:t>
      </w:r>
      <w:r w:rsidRPr="007D0607">
        <w:rPr>
          <w:rFonts w:ascii="Times New Roman" w:hAnsi="Times New Roman"/>
          <w:sz w:val="26"/>
          <w:szCs w:val="26"/>
          <w:lang w:eastAsia="ru-RU"/>
        </w:rPr>
        <w:t>муниципальной услуги</w:t>
      </w:r>
      <w:r w:rsidR="00E66BF4" w:rsidRPr="007D0607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E66BF4" w:rsidRPr="007D0607">
        <w:rPr>
          <w:rFonts w:ascii="Times New Roman" w:hAnsi="Times New Roman"/>
          <w:sz w:val="26"/>
          <w:szCs w:val="26"/>
          <w:lang w:val="en-US" w:eastAsia="ru-RU"/>
        </w:rPr>
        <w:t>I</w:t>
      </w:r>
      <w:r w:rsidR="00E66BF4" w:rsidRPr="007D0607">
        <w:rPr>
          <w:rFonts w:ascii="Times New Roman" w:hAnsi="Times New Roman"/>
          <w:sz w:val="26"/>
          <w:szCs w:val="26"/>
          <w:lang w:eastAsia="ru-RU"/>
        </w:rPr>
        <w:t xml:space="preserve"> этапе </w:t>
      </w:r>
      <w:r w:rsidRPr="007D0607">
        <w:rPr>
          <w:rFonts w:ascii="Times New Roman" w:hAnsi="Times New Roman"/>
          <w:spacing w:val="-4"/>
          <w:sz w:val="26"/>
          <w:szCs w:val="26"/>
          <w:lang w:eastAsia="ru-RU"/>
        </w:rPr>
        <w:t>являются</w:t>
      </w:r>
      <w:r w:rsidRPr="007D0607">
        <w:rPr>
          <w:rFonts w:ascii="Times New Roman" w:eastAsia="MS Mincho" w:hAnsi="Times New Roman"/>
          <w:spacing w:val="-4"/>
          <w:sz w:val="26"/>
          <w:szCs w:val="26"/>
          <w:lang w:eastAsia="ru-RU"/>
        </w:rPr>
        <w:t>: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sub_392991"/>
      <w:r w:rsidRPr="007D0607">
        <w:rPr>
          <w:rFonts w:ascii="Times New Roman" w:hAnsi="Times New Roman"/>
          <w:sz w:val="26"/>
          <w:szCs w:val="26"/>
        </w:rPr>
        <w:t xml:space="preserve">1) заявление о перераспределении земельных участков подано в случаях, не предусмотренных </w:t>
      </w:r>
      <w:proofErr w:type="gramStart"/>
      <w:r w:rsidRPr="007D0607">
        <w:rPr>
          <w:rFonts w:ascii="Times New Roman" w:hAnsi="Times New Roman"/>
          <w:sz w:val="26"/>
          <w:szCs w:val="26"/>
        </w:rPr>
        <w:t>п</w:t>
      </w:r>
      <w:proofErr w:type="gramEnd"/>
      <w:r w:rsidR="000D6960" w:rsidRPr="007D0607">
        <w:rPr>
          <w:rFonts w:ascii="Times New Roman" w:hAnsi="Times New Roman"/>
          <w:sz w:val="26"/>
          <w:szCs w:val="26"/>
        </w:rPr>
        <w:fldChar w:fldCharType="begin"/>
      </w:r>
      <w:r w:rsidRPr="007D0607">
        <w:rPr>
          <w:rFonts w:ascii="Times New Roman" w:hAnsi="Times New Roman"/>
          <w:sz w:val="26"/>
          <w:szCs w:val="26"/>
        </w:rPr>
        <w:instrText>HYPERLINK \l "sub_39281"</w:instrText>
      </w:r>
      <w:r w:rsidR="000D6960" w:rsidRPr="007D0607">
        <w:rPr>
          <w:rFonts w:ascii="Times New Roman" w:hAnsi="Times New Roman"/>
          <w:sz w:val="26"/>
          <w:szCs w:val="26"/>
        </w:rPr>
        <w:fldChar w:fldCharType="separate"/>
      </w:r>
      <w:r w:rsidRPr="007D0607">
        <w:rPr>
          <w:rStyle w:val="aff2"/>
          <w:rFonts w:ascii="Times New Roman" w:hAnsi="Times New Roman"/>
          <w:color w:val="auto"/>
          <w:sz w:val="26"/>
          <w:szCs w:val="26"/>
        </w:rPr>
        <w:t>унктом</w:t>
      </w:r>
      <w:r w:rsidR="000D6960" w:rsidRPr="007D0607">
        <w:rPr>
          <w:rFonts w:ascii="Times New Roman" w:hAnsi="Times New Roman"/>
          <w:sz w:val="26"/>
          <w:szCs w:val="26"/>
        </w:rPr>
        <w:fldChar w:fldCharType="end"/>
      </w:r>
      <w:r w:rsidRPr="007D0607">
        <w:rPr>
          <w:rFonts w:ascii="Times New Roman" w:hAnsi="Times New Roman"/>
          <w:sz w:val="26"/>
          <w:szCs w:val="26"/>
        </w:rPr>
        <w:t xml:space="preserve"> 1.2. настоящего административного регламента;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sub_392992"/>
      <w:bookmarkEnd w:id="16"/>
      <w:r w:rsidRPr="007D0607">
        <w:rPr>
          <w:rFonts w:ascii="Times New Roman" w:hAnsi="Times New Roman"/>
          <w:sz w:val="26"/>
          <w:szCs w:val="26"/>
        </w:rPr>
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sub_392993"/>
      <w:bookmarkEnd w:id="17"/>
      <w:proofErr w:type="gramStart"/>
      <w:r w:rsidRPr="007D0607">
        <w:rPr>
          <w:rFonts w:ascii="Times New Roman" w:hAnsi="Times New Roman"/>
          <w:sz w:val="26"/>
          <w:szCs w:val="26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не завершено), </w:t>
      </w:r>
      <w:proofErr w:type="gramStart"/>
      <w:r w:rsidRPr="007D0607">
        <w:rPr>
          <w:rFonts w:ascii="Times New Roman" w:hAnsi="Times New Roman"/>
          <w:sz w:val="26"/>
          <w:szCs w:val="26"/>
        </w:rPr>
        <w:t>которое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размещается на условиях сервитута, или объекта, который предусмотрен п. 3 ст. 39.36. Земельного кодекса Российской Федерации и </w:t>
      </w:r>
      <w:proofErr w:type="gramStart"/>
      <w:r w:rsidRPr="007D0607">
        <w:rPr>
          <w:rFonts w:ascii="Times New Roman" w:hAnsi="Times New Roman"/>
          <w:sz w:val="26"/>
          <w:szCs w:val="26"/>
        </w:rPr>
        <w:t>наличие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которого не препятствует использованию земельного участка в соответствии с его разрешенным использованием;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sub_392994"/>
      <w:bookmarkEnd w:id="18"/>
      <w:r w:rsidRPr="007D0607">
        <w:rPr>
          <w:rFonts w:ascii="Times New Roman" w:hAnsi="Times New Roman"/>
          <w:sz w:val="26"/>
          <w:szCs w:val="26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sub_392995"/>
      <w:bookmarkEnd w:id="19"/>
      <w:r w:rsidRPr="007D0607">
        <w:rPr>
          <w:rFonts w:ascii="Times New Roman" w:hAnsi="Times New Roman"/>
          <w:sz w:val="26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sub_392996"/>
      <w:bookmarkEnd w:id="20"/>
      <w:r w:rsidRPr="007D0607">
        <w:rPr>
          <w:rFonts w:ascii="Times New Roman" w:hAnsi="Times New Roman"/>
          <w:sz w:val="26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7D0607">
        <w:rPr>
          <w:rFonts w:ascii="Times New Roman" w:hAnsi="Times New Roman"/>
          <w:sz w:val="26"/>
          <w:szCs w:val="26"/>
        </w:rPr>
        <w:t>извещение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о проведении которого размещено на </w:t>
      </w:r>
      <w:hyperlink r:id="rId11" w:history="1">
        <w:r w:rsidRPr="007D0607">
          <w:rPr>
            <w:rStyle w:val="aff2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Pr="007D0607">
        <w:rPr>
          <w:rFonts w:ascii="Times New Roman" w:hAnsi="Times New Roman"/>
          <w:sz w:val="26"/>
          <w:szCs w:val="26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либо в отношении такого земельного участка </w:t>
      </w:r>
      <w:r w:rsidRPr="007D0607">
        <w:rPr>
          <w:rFonts w:ascii="Times New Roman" w:hAnsi="Times New Roman"/>
          <w:sz w:val="26"/>
          <w:szCs w:val="26"/>
        </w:rPr>
        <w:lastRenderedPageBreak/>
        <w:t xml:space="preserve">принято решение о предварительном </w:t>
      </w:r>
      <w:proofErr w:type="gramStart"/>
      <w:r w:rsidRPr="007D0607">
        <w:rPr>
          <w:rFonts w:ascii="Times New Roman" w:hAnsi="Times New Roman"/>
          <w:sz w:val="26"/>
          <w:szCs w:val="26"/>
        </w:rPr>
        <w:t>согласовании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его предоставления, срок действия которого не истек;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sub_392997"/>
      <w:bookmarkEnd w:id="21"/>
      <w:proofErr w:type="gramStart"/>
      <w:r w:rsidRPr="007D0607">
        <w:rPr>
          <w:rFonts w:ascii="Times New Roman" w:hAnsi="Times New Roman"/>
          <w:sz w:val="26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sub_392998"/>
      <w:bookmarkEnd w:id="22"/>
      <w:r w:rsidRPr="007D0607">
        <w:rPr>
          <w:rFonts w:ascii="Times New Roman" w:hAnsi="Times New Roman"/>
          <w:sz w:val="26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sub_392999"/>
      <w:bookmarkEnd w:id="23"/>
      <w:proofErr w:type="gramStart"/>
      <w:r w:rsidRPr="007D0607">
        <w:rPr>
          <w:rFonts w:ascii="Times New Roman" w:hAnsi="Times New Roman"/>
          <w:sz w:val="26"/>
          <w:szCs w:val="26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  <w:proofErr w:type="gramEnd"/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sub_3929910"/>
      <w:bookmarkEnd w:id="24"/>
      <w:r w:rsidRPr="007D0607">
        <w:rPr>
          <w:rFonts w:ascii="Times New Roman" w:hAnsi="Times New Roman"/>
          <w:sz w:val="26"/>
          <w:szCs w:val="26"/>
        </w:rPr>
        <w:t xml:space="preserve">10) границы земельного участка, находящегося в частной собственности, подлежат уточнению в соответствии с </w:t>
      </w:r>
      <w:hyperlink r:id="rId12" w:history="1">
        <w:r w:rsidRPr="007D0607">
          <w:rPr>
            <w:rStyle w:val="aff2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7D0607">
        <w:rPr>
          <w:rFonts w:ascii="Times New Roman" w:hAnsi="Times New Roman"/>
          <w:sz w:val="26"/>
          <w:szCs w:val="26"/>
        </w:rPr>
        <w:t xml:space="preserve"> «О государственном кадастре недвижимости»;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sub_3929911"/>
      <w:bookmarkEnd w:id="25"/>
      <w:r w:rsidRPr="007D0607">
        <w:rPr>
          <w:rFonts w:ascii="Times New Roman" w:hAnsi="Times New Roman"/>
          <w:sz w:val="26"/>
          <w:szCs w:val="26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61BD" w:rsidRPr="007D0607" w:rsidRDefault="006D61BD" w:rsidP="007525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752578" w:rsidRPr="007D0607">
        <w:rPr>
          <w:rFonts w:ascii="Times New Roman" w:hAnsi="Times New Roman"/>
          <w:sz w:val="26"/>
          <w:szCs w:val="26"/>
        </w:rPr>
        <w:t>.</w:t>
      </w:r>
    </w:p>
    <w:p w:rsidR="006D61BD" w:rsidRPr="007D0607" w:rsidRDefault="008C1BBA" w:rsidP="006D61BD">
      <w:pPr>
        <w:spacing w:after="0" w:line="240" w:lineRule="auto"/>
        <w:ind w:firstLine="720"/>
        <w:jc w:val="both"/>
        <w:rPr>
          <w:ins w:id="27" w:author="Рогова" w:date="2015-06-08T20:38:00Z"/>
          <w:rFonts w:ascii="Times New Roman" w:eastAsia="MS Mincho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</w:rPr>
        <w:t>2.2</w:t>
      </w:r>
      <w:r w:rsidR="006E2B7B" w:rsidRPr="007D0607">
        <w:rPr>
          <w:rFonts w:ascii="Times New Roman" w:hAnsi="Times New Roman"/>
          <w:sz w:val="26"/>
          <w:szCs w:val="26"/>
        </w:rPr>
        <w:t>9</w:t>
      </w:r>
      <w:r w:rsidRPr="007D0607">
        <w:rPr>
          <w:rFonts w:ascii="Times New Roman" w:hAnsi="Times New Roman"/>
          <w:sz w:val="26"/>
          <w:szCs w:val="26"/>
        </w:rPr>
        <w:t xml:space="preserve">. Основание для отказа в предоставлении муниципальной услуги на </w:t>
      </w:r>
      <w:r w:rsidRPr="007D0607">
        <w:rPr>
          <w:rFonts w:ascii="Times New Roman" w:hAnsi="Times New Roman"/>
          <w:sz w:val="26"/>
          <w:szCs w:val="26"/>
          <w:lang w:val="en-US"/>
        </w:rPr>
        <w:t>II</w:t>
      </w:r>
      <w:r w:rsidRPr="007D0607">
        <w:rPr>
          <w:rFonts w:ascii="Times New Roman" w:hAnsi="Times New Roman"/>
          <w:sz w:val="26"/>
          <w:szCs w:val="26"/>
        </w:rPr>
        <w:t xml:space="preserve"> этапе </w:t>
      </w:r>
      <w:proofErr w:type="gramStart"/>
      <w:r w:rsidRPr="007D0607">
        <w:rPr>
          <w:rFonts w:ascii="Times New Roman" w:hAnsi="Times New Roman"/>
          <w:sz w:val="26"/>
          <w:szCs w:val="26"/>
        </w:rPr>
        <w:t>принимается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в случае</w:t>
      </w:r>
      <w:r w:rsidR="006D61BD" w:rsidRPr="007D0607">
        <w:rPr>
          <w:rFonts w:ascii="Times New Roman" w:hAnsi="Times New Roman"/>
          <w:sz w:val="26"/>
          <w:szCs w:val="26"/>
        </w:rPr>
        <w:t xml:space="preserve">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bookmarkEnd w:id="26"/>
    <w:p w:rsidR="006D61BD" w:rsidRPr="007D060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Решение об отказе должно быть обоснованным и содержать все основания отказа. </w:t>
      </w:r>
    </w:p>
    <w:p w:rsidR="006D61BD" w:rsidRPr="007D0607" w:rsidRDefault="006D61BD" w:rsidP="006D61BD">
      <w:pPr>
        <w:pStyle w:val="4"/>
        <w:ind w:left="0"/>
        <w:jc w:val="center"/>
        <w:rPr>
          <w:i/>
          <w:iCs/>
        </w:rPr>
      </w:pPr>
    </w:p>
    <w:p w:rsidR="006D61BD" w:rsidRPr="007D0607" w:rsidRDefault="006D61BD" w:rsidP="006D61BD">
      <w:pPr>
        <w:pStyle w:val="33"/>
        <w:jc w:val="center"/>
        <w:rPr>
          <w:i/>
          <w:iCs/>
          <w:sz w:val="26"/>
          <w:szCs w:val="26"/>
        </w:rPr>
      </w:pPr>
      <w:r w:rsidRPr="007D0607">
        <w:rPr>
          <w:i/>
          <w:i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61BD" w:rsidRPr="007D0607" w:rsidRDefault="006D61BD" w:rsidP="006D61BD">
      <w:pPr>
        <w:pStyle w:val="33"/>
        <w:jc w:val="center"/>
        <w:rPr>
          <w:i/>
          <w:iCs/>
          <w:sz w:val="26"/>
          <w:szCs w:val="26"/>
        </w:rPr>
      </w:pPr>
    </w:p>
    <w:p w:rsidR="006D61BD" w:rsidRPr="007D0607" w:rsidRDefault="006D61BD" w:rsidP="006D61BD">
      <w:pPr>
        <w:pStyle w:val="4"/>
        <w:ind w:left="0" w:firstLine="709"/>
        <w:jc w:val="both"/>
      </w:pPr>
      <w:r w:rsidRPr="007D0607">
        <w:lastRenderedPageBreak/>
        <w:t>2.</w:t>
      </w:r>
      <w:r w:rsidR="006E2B7B" w:rsidRPr="007D0607">
        <w:t>30</w:t>
      </w:r>
      <w:r w:rsidRPr="007D0607">
        <w:t>. Услуг, которые являются необходимыми и обязательными для предоставления муниципальной услуги, не имеется.</w:t>
      </w:r>
    </w:p>
    <w:p w:rsidR="006D61BD" w:rsidRPr="007D0607" w:rsidRDefault="006D61BD" w:rsidP="006D61BD">
      <w:pPr>
        <w:pStyle w:val="33"/>
        <w:ind w:firstLine="567"/>
        <w:rPr>
          <w:sz w:val="26"/>
          <w:szCs w:val="26"/>
        </w:rPr>
      </w:pPr>
    </w:p>
    <w:p w:rsidR="006D61BD" w:rsidRPr="007D0607" w:rsidRDefault="006D61BD" w:rsidP="006D61BD">
      <w:pPr>
        <w:pStyle w:val="24"/>
        <w:ind w:left="0"/>
        <w:jc w:val="center"/>
        <w:rPr>
          <w:i/>
          <w:sz w:val="26"/>
          <w:szCs w:val="26"/>
        </w:rPr>
      </w:pPr>
      <w:r w:rsidRPr="007D0607">
        <w:rPr>
          <w:i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D61BD" w:rsidRPr="007D0607" w:rsidRDefault="006D61BD" w:rsidP="006D61BD">
      <w:pPr>
        <w:pStyle w:val="24"/>
        <w:ind w:firstLine="709"/>
        <w:rPr>
          <w:sz w:val="26"/>
          <w:szCs w:val="26"/>
        </w:rPr>
      </w:pP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</w:t>
      </w:r>
      <w:r w:rsidR="008C1BBA" w:rsidRPr="007D0607">
        <w:rPr>
          <w:rFonts w:ascii="Times New Roman" w:hAnsi="Times New Roman"/>
          <w:sz w:val="26"/>
          <w:szCs w:val="26"/>
        </w:rPr>
        <w:t>3</w:t>
      </w:r>
      <w:r w:rsidR="006E2B7B" w:rsidRPr="007D0607">
        <w:rPr>
          <w:rFonts w:ascii="Times New Roman" w:hAnsi="Times New Roman"/>
          <w:sz w:val="26"/>
          <w:szCs w:val="26"/>
        </w:rPr>
        <w:t>1</w:t>
      </w:r>
      <w:r w:rsidRPr="007D0607">
        <w:rPr>
          <w:rFonts w:ascii="Times New Roman" w:hAnsi="Times New Roman"/>
          <w:sz w:val="26"/>
          <w:szCs w:val="26"/>
        </w:rPr>
        <w:t>. Предоставление муниципальной услуги осуществляется для заявителей на безвозмездной основе.</w:t>
      </w:r>
    </w:p>
    <w:p w:rsidR="006D61BD" w:rsidRPr="007D0607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61BD" w:rsidRPr="007D0607" w:rsidRDefault="006D61BD" w:rsidP="006D61BD">
      <w:pPr>
        <w:pStyle w:val="4"/>
        <w:ind w:left="0"/>
        <w:jc w:val="center"/>
        <w:rPr>
          <w:i/>
          <w:iCs/>
        </w:rPr>
      </w:pPr>
      <w:r w:rsidRPr="007D0607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D61BD" w:rsidRPr="007D0607" w:rsidRDefault="006D61BD" w:rsidP="006D61BD">
      <w:pPr>
        <w:pStyle w:val="af"/>
        <w:ind w:firstLine="540"/>
        <w:rPr>
          <w:sz w:val="26"/>
          <w:szCs w:val="26"/>
        </w:rPr>
      </w:pPr>
    </w:p>
    <w:p w:rsidR="006D61BD" w:rsidRPr="007D0607" w:rsidRDefault="006D61BD" w:rsidP="006D61BD">
      <w:pPr>
        <w:pStyle w:val="af"/>
        <w:ind w:firstLine="709"/>
        <w:rPr>
          <w:sz w:val="26"/>
          <w:szCs w:val="26"/>
        </w:rPr>
      </w:pPr>
      <w:r w:rsidRPr="007D0607">
        <w:rPr>
          <w:sz w:val="26"/>
          <w:szCs w:val="26"/>
        </w:rPr>
        <w:t>2.</w:t>
      </w:r>
      <w:r w:rsidR="00926C7B" w:rsidRPr="007D0607">
        <w:rPr>
          <w:sz w:val="26"/>
          <w:szCs w:val="26"/>
        </w:rPr>
        <w:t>3</w:t>
      </w:r>
      <w:r w:rsidR="006E2B7B" w:rsidRPr="007D0607">
        <w:rPr>
          <w:sz w:val="26"/>
          <w:szCs w:val="26"/>
        </w:rPr>
        <w:t>2</w:t>
      </w:r>
      <w:r w:rsidRPr="007D0607">
        <w:rPr>
          <w:sz w:val="26"/>
          <w:szCs w:val="26"/>
        </w:rPr>
        <w:t xml:space="preserve">. </w:t>
      </w:r>
      <w:r w:rsidR="005465A1" w:rsidRPr="007D0607">
        <w:rPr>
          <w:sz w:val="26"/>
          <w:szCs w:val="26"/>
        </w:rPr>
        <w:t>Максимальный с</w:t>
      </w:r>
      <w:r w:rsidRPr="007D0607">
        <w:rPr>
          <w:sz w:val="26"/>
          <w:szCs w:val="26"/>
        </w:rPr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6D61BD" w:rsidRPr="007D0607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2805" w:rsidRPr="007D0607" w:rsidRDefault="007B2805" w:rsidP="007B2805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0607">
        <w:rPr>
          <w:rFonts w:ascii="Times New Roman" w:hAnsi="Times New Roman" w:cs="Times New Roman"/>
          <w:i/>
          <w:sz w:val="26"/>
          <w:szCs w:val="26"/>
        </w:rPr>
        <w:t>Срок и порядок регистрации запроса заявителя</w:t>
      </w:r>
    </w:p>
    <w:p w:rsidR="007B2805" w:rsidRPr="007D0607" w:rsidRDefault="007B2805" w:rsidP="007B2805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0607">
        <w:rPr>
          <w:rFonts w:ascii="Times New Roman" w:hAnsi="Times New Roman" w:cs="Times New Roman"/>
          <w:i/>
          <w:sz w:val="26"/>
          <w:szCs w:val="26"/>
        </w:rPr>
        <w:t xml:space="preserve">о предоставлении </w:t>
      </w:r>
      <w:r w:rsidR="00946BE2" w:rsidRPr="007D0607">
        <w:rPr>
          <w:rFonts w:ascii="Times New Roman" w:hAnsi="Times New Roman" w:cs="Times New Roman"/>
          <w:i/>
          <w:sz w:val="26"/>
          <w:szCs w:val="26"/>
        </w:rPr>
        <w:t>муниицпальной</w:t>
      </w:r>
      <w:r w:rsidRPr="007D0607">
        <w:rPr>
          <w:rFonts w:ascii="Times New Roman" w:hAnsi="Times New Roman" w:cs="Times New Roman"/>
          <w:i/>
          <w:sz w:val="26"/>
          <w:szCs w:val="26"/>
        </w:rPr>
        <w:t xml:space="preserve"> услуги, в том числе в электронной форме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2.3</w:t>
      </w:r>
      <w:r w:rsidR="006E2B7B" w:rsidRPr="007D0607">
        <w:rPr>
          <w:rFonts w:ascii="Times New Roman" w:hAnsi="Times New Roman"/>
          <w:sz w:val="26"/>
          <w:szCs w:val="26"/>
        </w:rPr>
        <w:t>3</w:t>
      </w:r>
      <w:r w:rsidRPr="007D0607">
        <w:rPr>
          <w:rFonts w:ascii="Times New Roman" w:hAnsi="Times New Roman"/>
          <w:sz w:val="26"/>
          <w:szCs w:val="26"/>
        </w:rPr>
        <w:t>. Регистрация з</w:t>
      </w:r>
      <w:r w:rsidRPr="007D0607">
        <w:rPr>
          <w:rFonts w:ascii="Times New Roman" w:eastAsia="Calibri" w:hAnsi="Times New Roman"/>
          <w:sz w:val="26"/>
          <w:szCs w:val="26"/>
        </w:rPr>
        <w:t>апроса о предоставлении муниципальной услуги, в том числе в электронной форме осуществляется</w:t>
      </w:r>
      <w:r w:rsidRPr="007D0607">
        <w:rPr>
          <w:rFonts w:ascii="Times New Roman" w:hAnsi="Times New Roman"/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2.3</w:t>
      </w:r>
      <w:r w:rsidR="006E2B7B" w:rsidRPr="007D0607">
        <w:rPr>
          <w:rFonts w:ascii="Times New Roman" w:hAnsi="Times New Roman"/>
          <w:sz w:val="26"/>
          <w:szCs w:val="26"/>
        </w:rPr>
        <w:t>4</w:t>
      </w:r>
      <w:r w:rsidRPr="007D0607">
        <w:rPr>
          <w:rFonts w:ascii="Times New Roman" w:hAnsi="Times New Roman"/>
          <w:sz w:val="26"/>
          <w:szCs w:val="26"/>
        </w:rPr>
        <w:t xml:space="preserve">. В случае если заявитель направил запрос о предоставлении муниципальной услуги в виде электронного документа, специалист, ответственный за </w:t>
      </w:r>
      <w:r w:rsidR="00A9445A" w:rsidRPr="007D0607">
        <w:rPr>
          <w:rFonts w:ascii="Times New Roman" w:hAnsi="Times New Roman"/>
          <w:sz w:val="26"/>
          <w:szCs w:val="26"/>
        </w:rPr>
        <w:t>предоставление услуги</w:t>
      </w:r>
      <w:r w:rsidRPr="007D0607">
        <w:rPr>
          <w:rFonts w:ascii="Times New Roman" w:hAnsi="Times New Roman"/>
          <w:sz w:val="26"/>
          <w:szCs w:val="26"/>
        </w:rPr>
        <w:t xml:space="preserve">, в течение 3 дней со дня поступления </w:t>
      </w:r>
      <w:r w:rsidR="00A9445A" w:rsidRPr="007D0607">
        <w:rPr>
          <w:rFonts w:ascii="Times New Roman" w:hAnsi="Times New Roman"/>
          <w:sz w:val="26"/>
          <w:szCs w:val="26"/>
        </w:rPr>
        <w:t>к нему</w:t>
      </w:r>
      <w:r w:rsidRPr="007D0607">
        <w:rPr>
          <w:rFonts w:ascii="Times New Roman" w:hAnsi="Times New Roman"/>
          <w:sz w:val="26"/>
          <w:szCs w:val="26"/>
        </w:rPr>
        <w:t xml:space="preserve"> заявления проводит проверку электронной подписи, которой подписаны заявление и прилагаемые документы.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D61BD" w:rsidRPr="007D0607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D386F" w:rsidRPr="007D0607" w:rsidRDefault="002D386F" w:rsidP="002D386F">
      <w:pPr>
        <w:pStyle w:val="4"/>
        <w:ind w:left="0"/>
        <w:jc w:val="center"/>
        <w:rPr>
          <w:i/>
          <w:iCs/>
        </w:rPr>
      </w:pPr>
      <w:r w:rsidRPr="007D0607">
        <w:rPr>
          <w:i/>
          <w:iCs/>
        </w:rPr>
        <w:t>Требования к помещениям, в которых предоставляется</w:t>
      </w:r>
    </w:p>
    <w:p w:rsidR="002D386F" w:rsidRPr="007D0607" w:rsidRDefault="002D386F" w:rsidP="002D386F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0607"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услуга,</w:t>
      </w:r>
      <w:r w:rsidRPr="007D0607">
        <w:rPr>
          <w:rFonts w:ascii="Times New Roman" w:hAnsi="Times New Roman" w:cs="Times New Roman"/>
          <w:i/>
          <w:sz w:val="26"/>
          <w:szCs w:val="26"/>
        </w:rPr>
        <w:t xml:space="preserve">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2D386F" w:rsidRPr="007D0607" w:rsidRDefault="002D386F" w:rsidP="002D386F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D386F" w:rsidRPr="007D0607" w:rsidRDefault="002D386F" w:rsidP="002D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2.35. Центральный вход в зда</w:t>
      </w:r>
      <w:r w:rsidR="00254939" w:rsidRPr="007D0607">
        <w:rPr>
          <w:rFonts w:ascii="Times New Roman" w:hAnsi="Times New Roman"/>
          <w:sz w:val="26"/>
          <w:szCs w:val="26"/>
        </w:rPr>
        <w:t>ние Уполномоченного органа</w:t>
      </w:r>
      <w:r w:rsidRPr="007D0607">
        <w:rPr>
          <w:rFonts w:ascii="Times New Roman" w:hAnsi="Times New Roman"/>
          <w:sz w:val="26"/>
          <w:szCs w:val="26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D386F" w:rsidRPr="007D0607" w:rsidRDefault="002D386F" w:rsidP="002D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lastRenderedPageBreak/>
        <w:t>2.36. Помещения, предназначенные для предоставления муниципальной услуги, соответствуют санитарным правилам и нормам.</w:t>
      </w:r>
    </w:p>
    <w:p w:rsidR="002D386F" w:rsidRPr="007D0607" w:rsidRDefault="002D386F" w:rsidP="002D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2D386F" w:rsidRPr="007D0607" w:rsidRDefault="002D386F" w:rsidP="002D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D386F" w:rsidRPr="007D0607" w:rsidRDefault="002D386F" w:rsidP="002D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 xml:space="preserve">2.37.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7D0607">
        <w:rPr>
          <w:rFonts w:ascii="Times New Roman" w:hAnsi="Times New Roman" w:cs="Times New Roman"/>
          <w:sz w:val="26"/>
          <w:szCs w:val="26"/>
          <w:shd w:val="clear" w:color="auto" w:fill="FFFFFF"/>
        </w:rPr>
        <w:t>содержащим визуальную, текстовую информацию о правилах предоставления муниципальной услуги</w:t>
      </w:r>
      <w:r w:rsidRPr="007D060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D0607">
        <w:rPr>
          <w:rFonts w:ascii="Times New Roman" w:hAnsi="Times New Roman" w:cs="Times New Roman"/>
          <w:sz w:val="26"/>
          <w:szCs w:val="26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7D0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2D386F" w:rsidRPr="007D0607" w:rsidRDefault="002D386F" w:rsidP="002D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7D0607">
        <w:rPr>
          <w:rFonts w:ascii="Times New Roman" w:hAnsi="Times New Roman"/>
          <w:sz w:val="26"/>
          <w:szCs w:val="26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7D0607">
        <w:rPr>
          <w:rFonts w:ascii="Times New Roman" w:hAnsi="Times New Roman"/>
          <w:sz w:val="26"/>
          <w:szCs w:val="26"/>
        </w:rPr>
        <w:t xml:space="preserve"> </w:t>
      </w:r>
      <w:r w:rsidRPr="007D0607">
        <w:rPr>
          <w:rFonts w:ascii="Times New Roman" w:hAnsi="Times New Roman"/>
          <w:sz w:val="26"/>
          <w:szCs w:val="26"/>
          <w:shd w:val="clear" w:color="auto" w:fill="FFFFFF"/>
        </w:rPr>
        <w:t>форма заявления</w:t>
      </w:r>
      <w:r w:rsidRPr="007D0607">
        <w:rPr>
          <w:rFonts w:ascii="Times New Roman" w:hAnsi="Times New Roman"/>
          <w:sz w:val="26"/>
          <w:szCs w:val="26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2D386F" w:rsidRPr="007D0607" w:rsidRDefault="002D386F" w:rsidP="002D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2.38.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2D386F" w:rsidRPr="007D0607" w:rsidRDefault="002D386F" w:rsidP="002D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2D386F" w:rsidRPr="007D0607" w:rsidRDefault="002D386F" w:rsidP="002D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7D0607">
        <w:rPr>
          <w:rFonts w:ascii="Times New Roman" w:hAnsi="Times New Roman"/>
          <w:sz w:val="26"/>
          <w:szCs w:val="26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2D386F" w:rsidRPr="007D0607" w:rsidRDefault="002D386F" w:rsidP="002D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D386F" w:rsidRPr="007D0607" w:rsidRDefault="002D386F" w:rsidP="002D386F">
      <w:pPr>
        <w:pStyle w:val="aff7"/>
        <w:jc w:val="both"/>
        <w:rPr>
          <w:rFonts w:ascii="Times New Roman" w:cs="Times New Roman"/>
          <w:sz w:val="26"/>
          <w:szCs w:val="26"/>
          <w:bdr w:val="none" w:sz="0" w:space="0" w:color="auto" w:frame="1"/>
        </w:rPr>
      </w:pPr>
      <w:r w:rsidRPr="007D0607">
        <w:rPr>
          <w:rStyle w:val="afd"/>
          <w:rFonts w:ascii="Times New Roman" w:cs="Times New Roman"/>
          <w:iCs w:val="0"/>
          <w:color w:val="000000"/>
          <w:sz w:val="26"/>
          <w:szCs w:val="26"/>
          <w:bdr w:val="none" w:sz="0" w:space="0" w:color="auto" w:frame="1"/>
        </w:rPr>
        <w:t xml:space="preserve">             2.39. Требования </w:t>
      </w:r>
      <w:proofErr w:type="gramStart"/>
      <w:r w:rsidRPr="007D0607">
        <w:rPr>
          <w:rStyle w:val="afd"/>
          <w:rFonts w:ascii="Times New Roman" w:cs="Times New Roman"/>
          <w:iCs w:val="0"/>
          <w:color w:val="000000"/>
          <w:sz w:val="26"/>
          <w:szCs w:val="26"/>
          <w:bdr w:val="none" w:sz="0" w:space="0" w:color="auto" w:frame="1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7D0607">
        <w:rPr>
          <w:rStyle w:val="afd"/>
          <w:rFonts w:ascii="Times New Roman" w:cs="Times New Roman"/>
          <w:iCs w:val="0"/>
          <w:color w:val="000000"/>
          <w:sz w:val="26"/>
          <w:szCs w:val="26"/>
          <w:bdr w:val="none" w:sz="0" w:space="0" w:color="auto" w:frame="1"/>
        </w:rPr>
        <w:t xml:space="preserve"> инвалидов:</w:t>
      </w:r>
    </w:p>
    <w:p w:rsidR="002D386F" w:rsidRPr="007D0607" w:rsidRDefault="002D386F" w:rsidP="002D386F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  <w:bdr w:val="none" w:sz="0" w:space="0" w:color="auto" w:frame="1"/>
        </w:rPr>
        <w:t>- сопровождение  инвалидов, имеющих  стойкие расстройства функции  зрения  и самостоятельного передвижения по территории учреждения, организации, а также при пользовании услугами, предоставляемыми ими;</w:t>
      </w:r>
    </w:p>
    <w:p w:rsidR="002D386F" w:rsidRPr="007D0607" w:rsidRDefault="002D386F" w:rsidP="002D386F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  <w:bdr w:val="none" w:sz="0" w:space="0" w:color="auto" w:frame="1"/>
        </w:rPr>
        <w:t>- содействие инвалиду при входе в</w:t>
      </w:r>
      <w:r w:rsidRPr="007D0607">
        <w:rPr>
          <w:rStyle w:val="apple-converted-space"/>
          <w:rFonts w:ascii="Times New Roman"/>
          <w:color w:val="000000"/>
          <w:sz w:val="26"/>
          <w:szCs w:val="26"/>
          <w:bdr w:val="none" w:sz="0" w:space="0" w:color="auto" w:frame="1"/>
        </w:rPr>
        <w:t> </w:t>
      </w:r>
      <w:r w:rsidRPr="007D0607">
        <w:rPr>
          <w:rFonts w:ascii="Times New Roman" w:cs="Times New Roman"/>
          <w:sz w:val="26"/>
          <w:szCs w:val="26"/>
          <w:bdr w:val="none" w:sz="0" w:space="0" w:color="auto" w:frame="1"/>
        </w:rPr>
        <w:t>здание</w:t>
      </w:r>
      <w:r w:rsidRPr="007D0607">
        <w:rPr>
          <w:rStyle w:val="apple-converted-space"/>
          <w:rFonts w:ascii="Times New Roman"/>
          <w:color w:val="000000"/>
          <w:sz w:val="26"/>
          <w:szCs w:val="26"/>
          <w:bdr w:val="none" w:sz="0" w:space="0" w:color="auto" w:frame="1"/>
        </w:rPr>
        <w:t> </w:t>
      </w:r>
      <w:r w:rsidRPr="007D0607">
        <w:rPr>
          <w:rFonts w:ascii="Times New Roman" w:cs="Times New Roman"/>
          <w:sz w:val="26"/>
          <w:szCs w:val="26"/>
          <w:bdr w:val="none" w:sz="0" w:space="0" w:color="auto" w:frame="1"/>
        </w:rPr>
        <w:t>и выходе из него, информирование инвалида о доступных маршрутах общественного транспорта;</w:t>
      </w:r>
    </w:p>
    <w:p w:rsidR="002D386F" w:rsidRPr="007D0607" w:rsidRDefault="002D386F" w:rsidP="002D386F">
      <w:pPr>
        <w:pStyle w:val="aff7"/>
        <w:jc w:val="both"/>
        <w:rPr>
          <w:rFonts w:ascii="Times New Roman" w:cs="Times New Roman"/>
          <w:sz w:val="26"/>
          <w:szCs w:val="26"/>
          <w:bdr w:val="none" w:sz="0" w:space="0" w:color="auto" w:frame="1"/>
        </w:rPr>
      </w:pPr>
      <w:proofErr w:type="gramStart"/>
      <w:r w:rsidRPr="007D0607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- допуску на объекты собаки-проводника при наличии документа, подтверждающего </w:t>
      </w:r>
      <w:r w:rsidRPr="007D0607">
        <w:rPr>
          <w:rFonts w:ascii="Times New Roman" w:cs="Times New Roman"/>
          <w:sz w:val="26"/>
          <w:szCs w:val="26"/>
          <w:bdr w:val="none" w:sz="0" w:space="0" w:color="auto" w:frame="1"/>
        </w:rPr>
        <w:lastRenderedPageBreak/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386F" w:rsidRPr="007D0607" w:rsidRDefault="002D386F" w:rsidP="002D386F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  <w:shd w:val="clear" w:color="auto" w:fill="FFFFFF"/>
        </w:rPr>
        <w:t>- оказание работниками администрации,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2D386F" w:rsidRPr="007D0607" w:rsidRDefault="002D386F" w:rsidP="002D386F">
      <w:pPr>
        <w:pStyle w:val="aff7"/>
        <w:jc w:val="both"/>
        <w:rPr>
          <w:rFonts w:ascii="Times New Roman" w:cs="Times New Roman"/>
          <w:sz w:val="26"/>
          <w:szCs w:val="26"/>
          <w:bdr w:val="none" w:sz="0" w:space="0" w:color="auto" w:frame="1"/>
        </w:rPr>
      </w:pPr>
      <w:r w:rsidRPr="007D0607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 минимальные меры для обеспечения доступа инвалидов к месту предоставления услуги либо, когда </w:t>
      </w:r>
      <w:proofErr w:type="gramStart"/>
      <w:r w:rsidRPr="007D0607">
        <w:rPr>
          <w:rFonts w:ascii="Times New Roman" w:cs="Times New Roman"/>
          <w:sz w:val="26"/>
          <w:szCs w:val="26"/>
          <w:bdr w:val="none" w:sz="0" w:space="0" w:color="auto" w:frame="1"/>
        </w:rPr>
        <w:t>это</w:t>
      </w:r>
      <w:proofErr w:type="gramEnd"/>
      <w:r w:rsidRPr="007D0607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6D61BD" w:rsidRPr="007D0607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61BD" w:rsidRPr="007D0607" w:rsidRDefault="006D61BD" w:rsidP="006D61BD">
      <w:pPr>
        <w:pStyle w:val="4"/>
        <w:ind w:left="0"/>
        <w:jc w:val="center"/>
        <w:rPr>
          <w:i/>
          <w:iCs/>
        </w:rPr>
      </w:pPr>
      <w:r w:rsidRPr="007D0607">
        <w:rPr>
          <w:i/>
          <w:iCs/>
        </w:rPr>
        <w:t>Показатели доступности и качества муниципальной услуги</w:t>
      </w:r>
    </w:p>
    <w:p w:rsidR="006D61BD" w:rsidRPr="007D0607" w:rsidRDefault="006D61BD" w:rsidP="006D61BD">
      <w:pPr>
        <w:pStyle w:val="22"/>
        <w:ind w:firstLine="540"/>
        <w:rPr>
          <w:i/>
          <w:iCs/>
          <w:sz w:val="26"/>
          <w:szCs w:val="26"/>
        </w:rPr>
      </w:pPr>
    </w:p>
    <w:p w:rsidR="006D61BD" w:rsidRPr="007D0607" w:rsidRDefault="006E2B7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2.40</w:t>
      </w:r>
      <w:r w:rsidR="006D61BD" w:rsidRPr="007D0607">
        <w:rPr>
          <w:rFonts w:ascii="Times New Roman" w:hAnsi="Times New Roman"/>
          <w:sz w:val="26"/>
          <w:szCs w:val="26"/>
        </w:rPr>
        <w:t>. Показателями доступности муниципальной услуги являются: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информирование заявителей о предоставлении муниципальной услуги;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соблюдение графика работы Уполномоченного органа;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</w:t>
      </w:r>
      <w:r w:rsidR="008C1BBA" w:rsidRPr="007D0607">
        <w:rPr>
          <w:rFonts w:ascii="Times New Roman" w:hAnsi="Times New Roman"/>
          <w:sz w:val="26"/>
          <w:szCs w:val="26"/>
        </w:rPr>
        <w:t>4</w:t>
      </w:r>
      <w:r w:rsidR="006E2B7B" w:rsidRPr="007D0607">
        <w:rPr>
          <w:rFonts w:ascii="Times New Roman" w:hAnsi="Times New Roman"/>
          <w:sz w:val="26"/>
          <w:szCs w:val="26"/>
        </w:rPr>
        <w:t>1</w:t>
      </w:r>
      <w:r w:rsidRPr="007D0607">
        <w:rPr>
          <w:rFonts w:ascii="Times New Roman" w:hAnsi="Times New Roman"/>
          <w:sz w:val="26"/>
          <w:szCs w:val="26"/>
        </w:rPr>
        <w:t>. Показателями качества муниципальной услуги являются: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0607">
        <w:rPr>
          <w:rFonts w:ascii="Times New Roman" w:hAnsi="Times New Roman"/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D61BD" w:rsidRPr="007D0607" w:rsidRDefault="006D61BD" w:rsidP="0046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6F0F" w:rsidRPr="007D0607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Перечень классов средств электронной подписи, которые</w:t>
      </w:r>
    </w:p>
    <w:p w:rsidR="00466F0F" w:rsidRPr="007D0607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допускаются к использованию при обращении за получением</w:t>
      </w:r>
    </w:p>
    <w:p w:rsidR="00466F0F" w:rsidRPr="007D0607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муниципальной услуги, оказываемой с применением</w:t>
      </w:r>
    </w:p>
    <w:p w:rsidR="00466F0F" w:rsidRPr="007D0607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усиленной квалифицированной электронной подписи</w:t>
      </w:r>
    </w:p>
    <w:p w:rsidR="00466F0F" w:rsidRPr="007D0607" w:rsidRDefault="00466F0F" w:rsidP="0046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61BD" w:rsidRPr="007D0607" w:rsidRDefault="00466F0F" w:rsidP="00466F0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2.42. С учетом </w:t>
      </w:r>
      <w:hyperlink r:id="rId13" w:history="1">
        <w:r w:rsidRPr="007D0607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7D0607">
        <w:rPr>
          <w:rFonts w:ascii="Times New Roman" w:hAnsi="Times New Roman"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</w:t>
      </w:r>
      <w:r w:rsidRPr="007D0607">
        <w:rPr>
          <w:rFonts w:ascii="Times New Roman" w:hAnsi="Times New Roman"/>
          <w:sz w:val="26"/>
          <w:szCs w:val="26"/>
        </w:rPr>
        <w:lastRenderedPageBreak/>
        <w:t>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D0607">
        <w:rPr>
          <w:rFonts w:ascii="Times New Roman" w:hAnsi="Times New Roman"/>
          <w:sz w:val="26"/>
          <w:szCs w:val="26"/>
        </w:rPr>
        <w:t>2</w:t>
      </w:r>
      <w:proofErr w:type="gramEnd"/>
      <w:r w:rsidRPr="007D0607">
        <w:rPr>
          <w:rFonts w:ascii="Times New Roman" w:hAnsi="Times New Roman"/>
          <w:sz w:val="26"/>
          <w:szCs w:val="26"/>
        </w:rPr>
        <w:t>, КС3, КВ1, КВ2 и КА1.</w:t>
      </w:r>
    </w:p>
    <w:p w:rsidR="00466F0F" w:rsidRPr="007D0607" w:rsidRDefault="00466F0F" w:rsidP="00466F0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61BD" w:rsidRPr="007D0607" w:rsidRDefault="006D61BD" w:rsidP="006D61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III. Состав, последовательность и сроки выполнения административных процедур</w:t>
      </w:r>
      <w:r w:rsidR="00466F0F" w:rsidRPr="007D0607">
        <w:rPr>
          <w:rFonts w:ascii="Times New Roman" w:hAnsi="Times New Roman"/>
          <w:sz w:val="26"/>
          <w:szCs w:val="26"/>
        </w:rPr>
        <w:t xml:space="preserve"> (действий)</w:t>
      </w:r>
    </w:p>
    <w:p w:rsidR="00587048" w:rsidRPr="007D0607" w:rsidRDefault="00587048" w:rsidP="006D61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7048" w:rsidRPr="007D0607" w:rsidRDefault="00587048" w:rsidP="00587048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</w:t>
      </w:r>
      <w:proofErr w:type="gramStart"/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proofErr w:type="gramEnd"/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ервый этап предоставления муниципальной услуги включает в себя выполнение следующих административных процедур:</w:t>
      </w:r>
    </w:p>
    <w:p w:rsidR="00587048" w:rsidRPr="007D0607" w:rsidRDefault="00587048" w:rsidP="00587048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прием и регистрация заявления и прилагаемых документов;</w:t>
      </w:r>
    </w:p>
    <w:p w:rsidR="00587048" w:rsidRPr="007D0607" w:rsidRDefault="00587048" w:rsidP="00587048">
      <w:pPr>
        <w:pStyle w:val="Standard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рассмотрение заявления и представленных документов;</w:t>
      </w:r>
    </w:p>
    <w:p w:rsidR="00587048" w:rsidRPr="007D0607" w:rsidRDefault="00587048" w:rsidP="00587048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D06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Pr="007D0607">
        <w:rPr>
          <w:rFonts w:ascii="Times New Roman" w:eastAsia="Calibri" w:hAnsi="Times New Roman"/>
          <w:color w:val="000000"/>
          <w:sz w:val="26"/>
          <w:szCs w:val="26"/>
        </w:rPr>
        <w:t>выдача (направление) заявителю</w:t>
      </w:r>
      <w:r w:rsidR="0005663E" w:rsidRPr="007D060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Pr="007D0607">
        <w:rPr>
          <w:rFonts w:ascii="Times New Roman" w:eastAsia="Calibri" w:hAnsi="Times New Roman"/>
          <w:color w:val="000000"/>
          <w:sz w:val="26"/>
          <w:szCs w:val="26"/>
        </w:rPr>
        <w:t xml:space="preserve">решения о предоставлении (об отказе в предоставлении) муниципальной услуги </w:t>
      </w:r>
      <w:r w:rsidR="0005663E" w:rsidRPr="007D0607">
        <w:rPr>
          <w:rFonts w:ascii="Times New Roman" w:eastAsia="Calibri" w:hAnsi="Times New Roman"/>
          <w:color w:val="000000"/>
          <w:sz w:val="26"/>
          <w:szCs w:val="26"/>
        </w:rPr>
        <w:t>(с сопроводительным письмом)</w:t>
      </w:r>
      <w:r w:rsidRPr="007D06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587048" w:rsidRPr="007D0607" w:rsidRDefault="00587048" w:rsidP="00587048">
      <w:pPr>
        <w:pStyle w:val="Standard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решения об утверждении схемы расположения земельного участка с приложением указанной схемы заявителю;</w:t>
      </w:r>
    </w:p>
    <w:p w:rsidR="00587048" w:rsidRPr="007D0607" w:rsidRDefault="00587048" w:rsidP="00587048">
      <w:pPr>
        <w:pStyle w:val="Standard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87048" w:rsidRPr="007D0607" w:rsidRDefault="00587048" w:rsidP="0058704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решения об отказе в заключени</w:t>
      </w:r>
      <w:proofErr w:type="gramStart"/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соглашения о перераспределении земель и (или) земельных участков.</w:t>
      </w:r>
    </w:p>
    <w:p w:rsidR="00587048" w:rsidRPr="007D0607" w:rsidRDefault="00587048" w:rsidP="0058704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587048" w:rsidRPr="007D0607" w:rsidRDefault="00587048" w:rsidP="0058704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представление в Уполномоченный орган кадастрового паспорта земельного участка или земельных участков, образуемых в результате перераспределения;</w:t>
      </w:r>
    </w:p>
    <w:p w:rsidR="00587048" w:rsidRPr="007D0607" w:rsidRDefault="00587048" w:rsidP="00587048">
      <w:pPr>
        <w:pStyle w:val="Standar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</w:t>
      </w:r>
      <w:proofErr w:type="gramStart"/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соглашения о перераспределении земельных участков.</w:t>
      </w:r>
    </w:p>
    <w:p w:rsidR="00587048" w:rsidRPr="007D0607" w:rsidRDefault="00587048" w:rsidP="00587048">
      <w:pPr>
        <w:pStyle w:val="Standar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3.2. Блок-схема предоставления муниципальной услуги представлена в приложении 2 к настоящему административному регламенту.</w:t>
      </w:r>
    </w:p>
    <w:p w:rsidR="00587048" w:rsidRPr="007D0607" w:rsidRDefault="00587048" w:rsidP="005870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7048" w:rsidRPr="007D0607" w:rsidRDefault="00587048" w:rsidP="005870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  <w:lang w:val="en-US"/>
        </w:rPr>
        <w:t>I</w:t>
      </w:r>
      <w:r w:rsidRPr="007D0607">
        <w:rPr>
          <w:rFonts w:ascii="Times New Roman" w:hAnsi="Times New Roman"/>
          <w:sz w:val="26"/>
          <w:szCs w:val="26"/>
        </w:rPr>
        <w:t xml:space="preserve"> этап предоставления муниципальной услуги</w:t>
      </w:r>
    </w:p>
    <w:p w:rsidR="000B3F18" w:rsidRPr="007D0607" w:rsidRDefault="000B3F18" w:rsidP="000B3F1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B3F18" w:rsidRPr="007D0607" w:rsidRDefault="000B3F18" w:rsidP="000B3F18">
      <w:pPr>
        <w:pStyle w:val="Standard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060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3.3. Прием и регистрация заявления и прилагаемых документов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3F18" w:rsidRPr="007D0607" w:rsidRDefault="000B3F18" w:rsidP="000B3F18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7D0607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3.3.1.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о предоставлении муниципальной услуги и прилагаемых к нему документов.</w:t>
      </w:r>
    </w:p>
    <w:p w:rsidR="000B3F18" w:rsidRPr="007D0607" w:rsidRDefault="000B3F18" w:rsidP="000B3F18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>3.3.2. Должностное лицо Уполномоченного органа, ответственное за регистрацию корреспонденции, в течение 1 рабочего дня со дня поступления в Уполномоченный орган</w:t>
      </w:r>
      <w:r w:rsidRPr="007D06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0607">
        <w:rPr>
          <w:rFonts w:ascii="Times New Roman" w:hAnsi="Times New Roman" w:cs="Times New Roman"/>
          <w:sz w:val="26"/>
          <w:szCs w:val="26"/>
        </w:rPr>
        <w:t>заявления и прилагаемых документов 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D0607">
        <w:rPr>
          <w:rFonts w:ascii="Times New Roman" w:eastAsia="Times New Roman" w:hAnsi="Times New Roman" w:cs="Times New Roman"/>
          <w:sz w:val="26"/>
          <w:szCs w:val="26"/>
        </w:rPr>
        <w:t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портал, Портал государственных и муниципальных услуг (функций) области регистрация поступивших документов осуществляется в течение рабочего дня или (в случае направления в нерабочие часы) следующего за днем их поступления.</w:t>
      </w:r>
      <w:proofErr w:type="gramEnd"/>
    </w:p>
    <w:p w:rsidR="000B3F18" w:rsidRPr="007D0607" w:rsidRDefault="000B3F18" w:rsidP="000B3F18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lastRenderedPageBreak/>
        <w:t xml:space="preserve">После регистрации заявления и прилагаемых к нему документов специалист ответственный за регистрацию передает их </w:t>
      </w:r>
      <w:r w:rsidRPr="007D0607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руководителю Уполномоченного органа </w:t>
      </w:r>
      <w:r w:rsidRPr="007D0607">
        <w:rPr>
          <w:rFonts w:ascii="Times New Roman" w:hAnsi="Times New Roman" w:cs="Times New Roman"/>
          <w:sz w:val="26"/>
          <w:szCs w:val="26"/>
        </w:rPr>
        <w:t xml:space="preserve"> для визирования.</w:t>
      </w:r>
    </w:p>
    <w:p w:rsidR="000B3F18" w:rsidRPr="007D0607" w:rsidRDefault="000B3F18" w:rsidP="000B3F18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>3.3.3. Руководитель Уполномоченного органа  в течение 1 рабочего дня со дня поступления к нему указанных документов рассматривает их, визирует и передает должностному лицу, ответственному за предоставление муниципальной услуги.</w:t>
      </w:r>
    </w:p>
    <w:p w:rsidR="000B3F18" w:rsidRPr="007D0607" w:rsidRDefault="000B3F18" w:rsidP="000B3F18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 xml:space="preserve">3.3.4. Максимальный срок выполнения данной административной процедуры составляет 4  дня со дня поступления заявления и прилагаемых документов </w:t>
      </w:r>
      <w:r w:rsidRPr="007D06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0607">
        <w:rPr>
          <w:rFonts w:ascii="Times New Roman" w:hAnsi="Times New Roman" w:cs="Times New Roman"/>
          <w:color w:val="000000"/>
          <w:sz w:val="26"/>
          <w:szCs w:val="26"/>
        </w:rPr>
        <w:t>в Уполномоченный орган.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3.3.5. Результатом выполнения административной процедуры является получение должностным лицом, ответственным за предоставление муниципальной  услуги, заявления и прилагаемых документов с визой руководителя Уполномоченного органа.</w:t>
      </w:r>
    </w:p>
    <w:p w:rsidR="000B3F18" w:rsidRPr="007D0607" w:rsidRDefault="000B3F18" w:rsidP="000B3F18">
      <w:pPr>
        <w:pStyle w:val="Standard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0B3F18" w:rsidRPr="007D0607" w:rsidRDefault="000B3F18" w:rsidP="000B3F18">
      <w:pPr>
        <w:pStyle w:val="Standard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060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3.4. Рассмотрение заявления и предоставленных документов.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3.4.1. Юридическим фактом, являющимся основанием для начала выполнения административной процедуры является, получение заявления и прилагаемых к нему документов должностным лицом, ответственным за предоставление муниципальной услуги на рассмотрение.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3.4.2. В случае поступления заявления и прилагаемых документов в электронной форме должностное лицо, ответственное за предоставление муниципальной  услуги, </w:t>
      </w:r>
      <w:r w:rsidR="00270A51" w:rsidRPr="00E65EB5">
        <w:rPr>
          <w:rFonts w:ascii="Times New Roman" w:hAnsi="Times New Roman"/>
          <w:sz w:val="26"/>
          <w:szCs w:val="26"/>
        </w:rPr>
        <w:t xml:space="preserve">в течение 3 </w:t>
      </w:r>
      <w:r w:rsidR="00270A51">
        <w:rPr>
          <w:rFonts w:ascii="Times New Roman" w:hAnsi="Times New Roman"/>
          <w:sz w:val="26"/>
          <w:szCs w:val="26"/>
        </w:rPr>
        <w:t xml:space="preserve">рабочих </w:t>
      </w:r>
      <w:r w:rsidR="00270A51" w:rsidRPr="00E65EB5">
        <w:rPr>
          <w:rFonts w:ascii="Times New Roman" w:hAnsi="Times New Roman"/>
          <w:sz w:val="26"/>
          <w:szCs w:val="26"/>
        </w:rPr>
        <w:t xml:space="preserve">дней со дня </w:t>
      </w:r>
      <w:r w:rsidR="00270A51">
        <w:rPr>
          <w:rFonts w:ascii="Times New Roman" w:hAnsi="Times New Roman"/>
          <w:sz w:val="26"/>
          <w:szCs w:val="26"/>
        </w:rPr>
        <w:t>поступления к нему</w:t>
      </w:r>
      <w:r w:rsidR="00270A51" w:rsidRPr="00E65EB5">
        <w:rPr>
          <w:rFonts w:ascii="Times New Roman" w:hAnsi="Times New Roman"/>
          <w:sz w:val="26"/>
          <w:szCs w:val="26"/>
        </w:rPr>
        <w:t xml:space="preserve"> заявления</w:t>
      </w:r>
      <w:r w:rsidR="00270A51"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передает указанное уведомление должностному лицу, ответственному за направление корреспонденции, для вручения (направления) заявителю.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лицом, ответственным за направление корреспонденции, путем направления ответа в электронной форме адресату, указанному в заявлении в течение 1 рабочего дня со дня подготовки указанного уведомления.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если заявитель по своему усмотрению не представил до</w:t>
      </w:r>
      <w:r w:rsidR="006177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кументы, указанные в пункте 2.21</w:t>
      </w: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3 рабочих дней со дня получения заявления и прилагаемых</w:t>
      </w:r>
      <w:proofErr w:type="gramEnd"/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</w:t>
      </w:r>
      <w:r w:rsidR="006177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енты, указанные в подпункте 2.21</w:t>
      </w: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настоящего административного регламента.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0B3F18" w:rsidRPr="007D0607" w:rsidRDefault="000B3F18" w:rsidP="000B3F1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Критерием принятия решения при поверке  документов, предоставленных заявителем, является отсутствие оснований для отказа в приеме документов.</w:t>
      </w:r>
    </w:p>
    <w:p w:rsidR="000B3F18" w:rsidRPr="007D0607" w:rsidRDefault="000B3F18" w:rsidP="000B3F18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Результатом выполнения административной процедуры является:</w:t>
      </w:r>
    </w:p>
    <w:p w:rsidR="000B3F18" w:rsidRPr="007D0607" w:rsidRDefault="000B3F18" w:rsidP="000B3F18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принятие решения об отказе в предоставлении муниципальной услуги;</w:t>
      </w:r>
    </w:p>
    <w:p w:rsidR="000B3F18" w:rsidRPr="007D0607" w:rsidRDefault="000B3F18" w:rsidP="000B3F18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принятие решения о предоставлении муниципальной услуги.</w:t>
      </w:r>
    </w:p>
    <w:p w:rsidR="000B3F18" w:rsidRPr="007D0607" w:rsidRDefault="000B3F18" w:rsidP="000B3F18">
      <w:pPr>
        <w:pStyle w:val="Standard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Срок выполнения </w:t>
      </w:r>
      <w:r w:rsidR="0005663E"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процедуры составляет не более 27</w:t>
      </w: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дней с момента регистрации заявления и приложенных документов.</w:t>
      </w:r>
    </w:p>
    <w:p w:rsidR="000B3F18" w:rsidRPr="007D0607" w:rsidRDefault="000B3F18" w:rsidP="000B3F18">
      <w:pPr>
        <w:pStyle w:val="Standard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B3F18" w:rsidRPr="007D0607" w:rsidRDefault="000B3F18" w:rsidP="000B3F18">
      <w:pPr>
        <w:pStyle w:val="Standard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</w:pPr>
      <w:r w:rsidRPr="007D060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3.5. </w:t>
      </w:r>
      <w:r w:rsidRPr="007D0607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  <w:t xml:space="preserve">Выдача (направление) заявителю решения о предоставлении (об отказе в предоставлении) муниципальной услуги </w:t>
      </w:r>
    </w:p>
    <w:p w:rsidR="000B3F18" w:rsidRPr="007D0607" w:rsidRDefault="000B3F18" w:rsidP="000B3F18">
      <w:pPr>
        <w:pStyle w:val="Standard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E84F48" w:rsidRPr="007D0607" w:rsidRDefault="000B3F18" w:rsidP="00E84F48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3.5.1. </w:t>
      </w:r>
      <w:proofErr w:type="gramStart"/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Юридическим фактом, являющимся основанием для начала выполнения данной административной процедуры, является принятие решения о предоставлении (отказе в предоставлении)</w:t>
      </w:r>
      <w:r w:rsidRPr="007D060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муниципальной услуги </w:t>
      </w:r>
      <w:r w:rsidR="00E84F48" w:rsidRPr="007D060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по </w:t>
      </w:r>
      <w:r w:rsidR="00E84F48" w:rsidRPr="007D0607">
        <w:rPr>
          <w:rFonts w:ascii="Times New Roman" w:hAnsi="Times New Roman" w:cs="Times New Roman"/>
          <w:sz w:val="26"/>
          <w:szCs w:val="26"/>
        </w:rPr>
        <w:t>заключению соглашения о перераспределении земель и (или) земельных участков, находящихся в муниципальной собственности МО Перцевское и земельных участков, находящихся в частной собственности.</w:t>
      </w:r>
      <w:proofErr w:type="gramEnd"/>
    </w:p>
    <w:p w:rsidR="000B3F18" w:rsidRPr="007D0607" w:rsidRDefault="00E84F48" w:rsidP="00E84F48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B3F18"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3.5.2. </w:t>
      </w:r>
      <w:proofErr w:type="gramStart"/>
      <w:r w:rsidR="000B3F18"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Должностное лицо, ответственное за предоставление муниципальной услуги, в течение трех </w:t>
      </w:r>
      <w:r w:rsidR="0005663E"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календарных</w:t>
      </w:r>
      <w:r w:rsidR="000B3F18"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дней со дня подготовки соответствующего документа обеспечивает направление (вручение) заявителю уведомление о принятом решении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  <w:proofErr w:type="gramEnd"/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направления (указывается результат предоставления </w:t>
      </w:r>
      <w:r w:rsid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муниципальной</w:t>
      </w: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услуги) либо решения об отказе в предоставлении </w:t>
      </w:r>
      <w:r w:rsid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муниципальной</w:t>
      </w: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услуги на электронную почту заявителя соответствующий документ должен быть подписан усиленной квалифицированной электронной подписью руководителя органа.</w:t>
      </w:r>
    </w:p>
    <w:p w:rsidR="000B3F18" w:rsidRPr="007D0607" w:rsidRDefault="000B3F18" w:rsidP="000B3F1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3.5.3. </w:t>
      </w:r>
      <w:proofErr w:type="gramStart"/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предоставления </w:t>
      </w:r>
      <w:r w:rsid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муниципальной</w:t>
      </w: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услуги в электронной форме посредством Единого портала (Портала государственных и муниципальных услуг (функций) Вологодской области) результат предоставления </w:t>
      </w:r>
      <w:r w:rsid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муниципальной</w:t>
      </w: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услуги предоставляется заявителю в виде электронного документа, подписанного усиленной </w:t>
      </w:r>
      <w:r w:rsidRPr="007D06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квалифицированной электронной подписью руководителя органа посредством личного кабинета заявителя на Едином портале (Портале государственных и муниципальных услуг (функций) Вологодской области).</w:t>
      </w:r>
      <w:proofErr w:type="gramEnd"/>
    </w:p>
    <w:p w:rsidR="000B3F18" w:rsidRPr="007D0607" w:rsidRDefault="000B3F18" w:rsidP="000B3F1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D06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3.5.4. Результатом административной процедуры является: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hAnsi="Times New Roman"/>
          <w:sz w:val="26"/>
          <w:szCs w:val="26"/>
        </w:rPr>
        <w:t xml:space="preserve">- </w:t>
      </w:r>
      <w:r w:rsidRPr="007D0607">
        <w:rPr>
          <w:rFonts w:ascii="Times New Roman" w:hAnsi="Times New Roman"/>
          <w:iCs/>
          <w:sz w:val="26"/>
          <w:szCs w:val="26"/>
        </w:rPr>
        <w:t xml:space="preserve">возврат документов с сопроводительным письмом либо </w:t>
      </w:r>
      <w:r w:rsidRPr="007D0607">
        <w:rPr>
          <w:rFonts w:ascii="Times New Roman" w:hAnsi="Times New Roman"/>
          <w:sz w:val="26"/>
          <w:szCs w:val="26"/>
        </w:rPr>
        <w:t>подготовка и выдача (направление) заявителю: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а) решения об утверждении схемы расположения земельного участка с приложением указанной схемы заявителю;</w:t>
      </w:r>
    </w:p>
    <w:p w:rsidR="006D61BD" w:rsidRPr="007D0607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в) решения об отказе </w:t>
      </w:r>
      <w:r w:rsidRPr="007D0607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7D0607">
        <w:rPr>
          <w:rFonts w:ascii="Times New Roman" w:hAnsi="Times New Roman"/>
          <w:sz w:val="26"/>
          <w:szCs w:val="26"/>
        </w:rPr>
        <w:t>заключени</w:t>
      </w:r>
      <w:proofErr w:type="gramStart"/>
      <w:r w:rsidRPr="007D0607">
        <w:rPr>
          <w:rFonts w:ascii="Times New Roman" w:hAnsi="Times New Roman"/>
          <w:sz w:val="26"/>
          <w:szCs w:val="26"/>
        </w:rPr>
        <w:t>и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соглашения о перераспределении земель и (или) земельных участков.</w:t>
      </w:r>
    </w:p>
    <w:p w:rsidR="00587048" w:rsidRPr="007D0607" w:rsidRDefault="00587048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7048" w:rsidRPr="007D0607" w:rsidRDefault="00587048" w:rsidP="00587048">
      <w:pPr>
        <w:spacing w:after="0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val="en-US" w:eastAsia="ru-RU"/>
        </w:rPr>
        <w:t>II</w:t>
      </w: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этап предоставления муниципальной услуги</w:t>
      </w:r>
    </w:p>
    <w:p w:rsidR="00587048" w:rsidRPr="007D0607" w:rsidRDefault="00587048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D61BD" w:rsidRPr="007D0607" w:rsidRDefault="0005663E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3.6. </w:t>
      </w:r>
      <w:r w:rsidR="006D61BD" w:rsidRPr="007D0607">
        <w:rPr>
          <w:rFonts w:ascii="Times New Roman" w:eastAsia="Calibri" w:hAnsi="Times New Roman"/>
          <w:sz w:val="26"/>
          <w:szCs w:val="26"/>
          <w:lang w:eastAsia="ru-RU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6D61BD" w:rsidRPr="007D0607" w:rsidRDefault="00E84F48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>-п</w:t>
      </w:r>
      <w:r w:rsidR="006D61BD" w:rsidRPr="007D0607">
        <w:rPr>
          <w:rFonts w:ascii="Times New Roman" w:eastAsia="Calibri" w:hAnsi="Times New Roman"/>
          <w:sz w:val="26"/>
          <w:szCs w:val="26"/>
          <w:lang w:eastAsia="ru-RU"/>
        </w:rPr>
        <w:t>редставление в Уполномоченный орган кадастрового паспорта земельного участка или земельных участков, образуемых</w:t>
      </w:r>
      <w:r w:rsidR="0005663E"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в результате перераспределения.</w:t>
      </w:r>
    </w:p>
    <w:p w:rsidR="006D61BD" w:rsidRPr="007D0607" w:rsidRDefault="00E84F48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   -н</w:t>
      </w:r>
      <w:r w:rsidR="006D61BD" w:rsidRPr="007D0607">
        <w:rPr>
          <w:rFonts w:ascii="Times New Roman" w:eastAsia="Calibri" w:hAnsi="Times New Roman"/>
          <w:sz w:val="26"/>
          <w:szCs w:val="26"/>
          <w:lang w:eastAsia="ru-RU"/>
        </w:rPr>
        <w:t>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</w:t>
      </w:r>
      <w:proofErr w:type="gramStart"/>
      <w:r w:rsidR="006D61BD" w:rsidRPr="007D0607">
        <w:rPr>
          <w:rFonts w:ascii="Times New Roman" w:eastAsia="Calibri" w:hAnsi="Times New Roman"/>
          <w:sz w:val="26"/>
          <w:szCs w:val="26"/>
          <w:lang w:eastAsia="ru-RU"/>
        </w:rPr>
        <w:t>и</w:t>
      </w:r>
      <w:proofErr w:type="gramEnd"/>
      <w:r w:rsidR="006D61BD"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соглашения о перераспределении земельных участков.</w:t>
      </w:r>
    </w:p>
    <w:p w:rsidR="00E84F48" w:rsidRPr="007D0607" w:rsidRDefault="00E84F48" w:rsidP="006D61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      Срок второго этапа предоставления муниципальной услуги исчисляется с момента представления заявителем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</w:t>
      </w:r>
      <w:proofErr w:type="gramStart"/>
      <w:r w:rsidRPr="007D0607">
        <w:rPr>
          <w:rFonts w:ascii="Times New Roman" w:eastAsia="Calibri" w:hAnsi="Times New Roman"/>
          <w:sz w:val="26"/>
          <w:szCs w:val="26"/>
          <w:lang w:eastAsia="ru-RU"/>
        </w:rPr>
        <w:t>и</w:t>
      </w:r>
      <w:proofErr w:type="gramEnd"/>
      <w:r w:rsidRPr="007D0607">
        <w:rPr>
          <w:rFonts w:ascii="Times New Roman" w:eastAsia="Calibri" w:hAnsi="Times New Roman"/>
          <w:sz w:val="26"/>
          <w:szCs w:val="26"/>
          <w:lang w:eastAsia="ru-RU"/>
        </w:rPr>
        <w:t xml:space="preserve"> соглашения о перераспределении земельных участков и составляет не более </w:t>
      </w:r>
      <w:r w:rsidRPr="007D0607">
        <w:rPr>
          <w:rFonts w:ascii="Times New Roman" w:hAnsi="Times New Roman"/>
          <w:sz w:val="26"/>
          <w:szCs w:val="26"/>
          <w:lang w:eastAsia="ru-RU"/>
        </w:rPr>
        <w:t>30 календарных дней.</w:t>
      </w:r>
    </w:p>
    <w:p w:rsidR="00E84F48" w:rsidRPr="007D0607" w:rsidRDefault="00E84F48" w:rsidP="006D61B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6"/>
          <w:szCs w:val="26"/>
        </w:rPr>
      </w:pPr>
    </w:p>
    <w:p w:rsidR="006D1393" w:rsidRPr="007D0607" w:rsidRDefault="006D1393" w:rsidP="006D1393">
      <w:pPr>
        <w:pStyle w:val="4"/>
        <w:ind w:left="0"/>
        <w:jc w:val="center"/>
        <w:rPr>
          <w:i/>
        </w:rPr>
      </w:pPr>
      <w:r w:rsidRPr="007D0607">
        <w:rPr>
          <w:i/>
          <w:lang w:val="en-US"/>
        </w:rPr>
        <w:t>IV</w:t>
      </w:r>
      <w:r w:rsidRPr="007D0607">
        <w:rPr>
          <w:i/>
        </w:rPr>
        <w:t>. Формы контроля за исполнением административного регламента</w:t>
      </w:r>
    </w:p>
    <w:p w:rsidR="006D1393" w:rsidRPr="007D0607" w:rsidRDefault="006D1393" w:rsidP="006D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1393" w:rsidRPr="007D0607" w:rsidRDefault="006D1393" w:rsidP="006D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4.1.</w:t>
      </w:r>
      <w:r w:rsidRPr="007D0607">
        <w:rPr>
          <w:rFonts w:ascii="Times New Roman" w:hAnsi="Times New Roman"/>
          <w:sz w:val="26"/>
          <w:szCs w:val="26"/>
        </w:rPr>
        <w:tab/>
      </w:r>
      <w:proofErr w:type="gramStart"/>
      <w:r w:rsidRPr="007D06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соблюдением и исполнением должностными лицами Уполномоченного органа</w:t>
      </w:r>
      <w:r w:rsidRPr="007D060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7D0607">
        <w:rPr>
          <w:rFonts w:ascii="Times New Roman" w:hAnsi="Times New Roman"/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D1393" w:rsidRPr="007D0607" w:rsidRDefault="006D1393" w:rsidP="006D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4.2. Текущий </w:t>
      </w:r>
      <w:proofErr w:type="gramStart"/>
      <w:r w:rsidRPr="007D06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6D1393" w:rsidRPr="007D0607" w:rsidRDefault="006D1393" w:rsidP="006D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Текущий контроль осуществляется на постоянной основе.</w:t>
      </w:r>
    </w:p>
    <w:p w:rsidR="006D1393" w:rsidRPr="007D0607" w:rsidRDefault="006D1393" w:rsidP="006D13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 xml:space="preserve">4.3. Контроль над полнотой и качеством </w:t>
      </w:r>
      <w:r w:rsidRPr="007D0607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7D0607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D1393" w:rsidRPr="007D0607" w:rsidRDefault="006D1393" w:rsidP="006D13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D1393" w:rsidRPr="007D0607" w:rsidRDefault="006D1393" w:rsidP="006D13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lastRenderedPageBreak/>
        <w:t xml:space="preserve">Периодичность проверок – </w:t>
      </w:r>
      <w:proofErr w:type="gramStart"/>
      <w:r w:rsidRPr="007D0607">
        <w:rPr>
          <w:rFonts w:ascii="Times New Roman" w:hAnsi="Times New Roman"/>
          <w:sz w:val="26"/>
          <w:szCs w:val="26"/>
        </w:rPr>
        <w:t>плановые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1 раз в год, внеплановые – по конкретному обращению заявителя.</w:t>
      </w:r>
    </w:p>
    <w:p w:rsidR="006D1393" w:rsidRPr="007D0607" w:rsidRDefault="006D1393" w:rsidP="006D13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D1393" w:rsidRPr="007D0607" w:rsidRDefault="006D1393" w:rsidP="006D13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D0607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7D0607">
        <w:rPr>
          <w:rFonts w:ascii="Times New Roman" w:hAnsi="Times New Roman" w:cs="Times New Roman"/>
          <w:sz w:val="26"/>
          <w:szCs w:val="26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6D1393" w:rsidRPr="007D0607" w:rsidRDefault="006D1393" w:rsidP="006D1393">
      <w:pPr>
        <w:pStyle w:val="24"/>
        <w:ind w:left="0" w:firstLine="709"/>
        <w:jc w:val="both"/>
        <w:rPr>
          <w:bCs/>
          <w:snapToGrid w:val="0"/>
          <w:sz w:val="26"/>
          <w:szCs w:val="26"/>
        </w:rPr>
      </w:pPr>
      <w:r w:rsidRPr="007D0607"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D1393" w:rsidRPr="007D0607" w:rsidRDefault="006D1393" w:rsidP="006D1393">
      <w:pPr>
        <w:pStyle w:val="24"/>
        <w:ind w:left="0" w:firstLine="709"/>
        <w:jc w:val="both"/>
        <w:rPr>
          <w:bCs/>
          <w:snapToGrid w:val="0"/>
          <w:sz w:val="26"/>
          <w:szCs w:val="26"/>
        </w:rPr>
      </w:pPr>
      <w:r w:rsidRPr="007D0607">
        <w:rPr>
          <w:sz w:val="26"/>
          <w:szCs w:val="26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D1393" w:rsidRPr="007D0607" w:rsidRDefault="006D1393" w:rsidP="006D1393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607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7D0607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D06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7D0607">
        <w:rPr>
          <w:rFonts w:ascii="Times New Roman" w:hAnsi="Times New Roman" w:cs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7D0607">
        <w:rPr>
          <w:rFonts w:ascii="Times New Roman" w:hAnsi="Times New Roman" w:cs="Times New Roman"/>
          <w:sz w:val="26"/>
          <w:szCs w:val="26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6D1393" w:rsidRPr="007D0607" w:rsidRDefault="006D1393" w:rsidP="006D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D1393" w:rsidRPr="007D0607" w:rsidRDefault="006D1393" w:rsidP="006D139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1393" w:rsidRPr="007D0607" w:rsidRDefault="006D1393" w:rsidP="006D139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D0607">
        <w:rPr>
          <w:rFonts w:ascii="Times New Roman" w:hAnsi="Times New Roman"/>
          <w:i/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D1393" w:rsidRPr="007D0607" w:rsidRDefault="006D1393" w:rsidP="006D13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7D0607">
        <w:rPr>
          <w:rFonts w:ascii="Times New Roman" w:hAnsi="Times New Roman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0607">
        <w:rPr>
          <w:rFonts w:ascii="Times New Roman" w:hAnsi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7D0607">
        <w:rPr>
          <w:rFonts w:ascii="Times New Roman" w:hAnsi="Times New Roman"/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Перцевское для предоставления муниципальной услуги;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Перцевское для предоставления муниципальной услуги;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0607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Перцевское;</w:t>
      </w:r>
      <w:proofErr w:type="gramEnd"/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Перцевское;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0607">
        <w:rPr>
          <w:rFonts w:ascii="Times New Roman" w:hAnsi="Times New Roman"/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1393" w:rsidRPr="007D0607" w:rsidRDefault="006D1393" w:rsidP="006D1393">
      <w:pPr>
        <w:pStyle w:val="aff7"/>
        <w:jc w:val="both"/>
        <w:rPr>
          <w:rFonts w:ascii="Times New Roman" w:cs="Times New Roman"/>
          <w:color w:val="000000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</w:rPr>
        <w:t xml:space="preserve">         5.3.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7D0607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6D1393" w:rsidRPr="007D0607" w:rsidRDefault="006D1393" w:rsidP="006D1393">
      <w:pPr>
        <w:pStyle w:val="aff7"/>
        <w:jc w:val="both"/>
        <w:rPr>
          <w:rFonts w:ascii="Times New Roman" w:cs="Times New Roman"/>
          <w:sz w:val="26"/>
          <w:szCs w:val="26"/>
        </w:rPr>
      </w:pPr>
      <w:r w:rsidRPr="007D0607">
        <w:rPr>
          <w:rFonts w:ascii="Times New Roman" w:cs="Times New Roman"/>
          <w:sz w:val="26"/>
          <w:szCs w:val="26"/>
        </w:rPr>
        <w:t xml:space="preserve">           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6D1393" w:rsidRPr="007D0607" w:rsidRDefault="006D1393" w:rsidP="006D1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должностных лиц Уполномоченного органа, муниципальных служащих – Главе муниципального образования Перцевское</w:t>
      </w:r>
      <w:r w:rsidRPr="007D0607">
        <w:rPr>
          <w:rFonts w:ascii="Times New Roman" w:hAnsi="Times New Roman"/>
          <w:i/>
          <w:sz w:val="26"/>
          <w:szCs w:val="26"/>
        </w:rPr>
        <w:t>;</w:t>
      </w:r>
    </w:p>
    <w:p w:rsidR="006D1393" w:rsidRPr="007D0607" w:rsidRDefault="006D1393" w:rsidP="006D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5.5. </w:t>
      </w:r>
      <w:proofErr w:type="gramStart"/>
      <w:r w:rsidRPr="007D0607">
        <w:rPr>
          <w:rFonts w:ascii="Times New Roman" w:hAnsi="Times New Roman"/>
          <w:sz w:val="26"/>
          <w:szCs w:val="26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7D0607">
          <w:rPr>
            <w:rFonts w:ascii="Times New Roman" w:hAnsi="Times New Roman"/>
            <w:sz w:val="26"/>
            <w:szCs w:val="26"/>
          </w:rPr>
          <w:t>частью 2 статьи 6</w:t>
        </w:r>
      </w:hyperlink>
      <w:r w:rsidRPr="007D0607">
        <w:rPr>
          <w:rFonts w:ascii="Times New Roman" w:hAnsi="Times New Roman"/>
          <w:sz w:val="26"/>
          <w:szCs w:val="26"/>
        </w:rPr>
        <w:t xml:space="preserve"> </w:t>
      </w:r>
      <w:r w:rsidRPr="007D0607">
        <w:rPr>
          <w:rFonts w:ascii="Times New Roman" w:hAnsi="Times New Roman"/>
          <w:sz w:val="26"/>
          <w:szCs w:val="26"/>
        </w:rPr>
        <w:lastRenderedPageBreak/>
        <w:t>Градостроительного кодекса Российской Федерации, может быть подана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5.6. Жалоба должна содержать: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0607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7D0607">
        <w:rPr>
          <w:rFonts w:ascii="Times New Roman" w:hAnsi="Times New Roman"/>
          <w:sz w:val="26"/>
          <w:szCs w:val="26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5.8. </w:t>
      </w:r>
      <w:r w:rsidRPr="007D0607">
        <w:rPr>
          <w:rFonts w:ascii="Times New Roman" w:eastAsia="SimSun" w:hAnsi="Times New Roman"/>
          <w:color w:val="000000"/>
          <w:kern w:val="1"/>
          <w:sz w:val="26"/>
          <w:szCs w:val="26"/>
          <w:lang w:bidi="hi-IN"/>
        </w:rPr>
        <w:t>Прием и регистрация Жалобы осуществляется специалистом, ответственным за регистрацию документов поступающих в Уполномоченный орган,  не позднее одного рабочего дня, следующего за днем получения Жалобы</w:t>
      </w:r>
      <w:r w:rsidRPr="007D0607">
        <w:rPr>
          <w:rFonts w:ascii="Times New Roman" w:hAnsi="Times New Roman"/>
          <w:color w:val="000000"/>
          <w:sz w:val="26"/>
          <w:szCs w:val="26"/>
        </w:rPr>
        <w:t>.</w:t>
      </w:r>
    </w:p>
    <w:p w:rsidR="006D1393" w:rsidRPr="007D0607" w:rsidRDefault="006D1393" w:rsidP="006D1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6"/>
          <w:szCs w:val="26"/>
        </w:rPr>
      </w:pPr>
      <w:proofErr w:type="gramStart"/>
      <w:r w:rsidRPr="007D0607">
        <w:rPr>
          <w:rFonts w:ascii="Times New Roman" w:hAnsi="Times New Roman"/>
          <w:color w:val="000000"/>
          <w:sz w:val="26"/>
          <w:szCs w:val="26"/>
        </w:rPr>
        <w:t>Жалоба</w:t>
      </w:r>
      <w:r w:rsidRPr="007D0607">
        <w:rPr>
          <w:rFonts w:ascii="Times New Roman" w:hAnsi="Times New Roman"/>
          <w:iCs/>
          <w:sz w:val="26"/>
          <w:szCs w:val="26"/>
        </w:rPr>
        <w:t xml:space="preserve">, поступившая в </w:t>
      </w:r>
      <w:r w:rsidRPr="007D0607">
        <w:rPr>
          <w:rFonts w:ascii="Times New Roman" w:hAnsi="Times New Roman"/>
          <w:sz w:val="26"/>
          <w:szCs w:val="26"/>
        </w:rPr>
        <w:t>Уполномоченный орган</w:t>
      </w:r>
      <w:r w:rsidRPr="007D0607">
        <w:rPr>
          <w:rFonts w:ascii="Times New Roman" w:hAnsi="Times New Roman"/>
          <w:iCs/>
          <w:sz w:val="26"/>
          <w:szCs w:val="26"/>
        </w:rPr>
        <w:t xml:space="preserve">, рассматривается в течение 15 рабочих дней со дня ее регистрации, а в случае обжалования отказа </w:t>
      </w:r>
      <w:r w:rsidRPr="007D0607">
        <w:rPr>
          <w:rFonts w:ascii="Times New Roman" w:hAnsi="Times New Roman"/>
          <w:sz w:val="26"/>
          <w:szCs w:val="26"/>
        </w:rPr>
        <w:t>Уполномоченного органа</w:t>
      </w:r>
      <w:r w:rsidRPr="007D0607">
        <w:rPr>
          <w:rFonts w:ascii="Times New Roman" w:hAnsi="Times New Roman"/>
          <w:iCs/>
          <w:sz w:val="26"/>
          <w:szCs w:val="26"/>
        </w:rPr>
        <w:t xml:space="preserve">, должностного лица </w:t>
      </w:r>
      <w:r w:rsidRPr="007D0607">
        <w:rPr>
          <w:rFonts w:ascii="Times New Roman" w:hAnsi="Times New Roman"/>
          <w:sz w:val="26"/>
          <w:szCs w:val="26"/>
        </w:rPr>
        <w:t>Уполномоченного органа</w:t>
      </w:r>
      <w:r w:rsidRPr="007D0607">
        <w:rPr>
          <w:rFonts w:ascii="Times New Roman" w:hAnsi="Times New Roman"/>
          <w:iCs/>
          <w:sz w:val="26"/>
          <w:szCs w:val="26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5.9. Случаи оставления жалобы без ответа: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5.10. Случаи отказа в удовлетворении жалобы: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а) отсутствие нарушения порядка предоставления муниципальной услуги;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5.11. По результатам рассмотрения жалобы принимается одно из следующих решений: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0607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Перцевское, а также в иных формах;</w:t>
      </w:r>
      <w:proofErr w:type="gramEnd"/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1393" w:rsidRPr="007D0607" w:rsidRDefault="006D1393" w:rsidP="006D1393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5.13. В случае установления в ходе или по результатам </w:t>
      </w:r>
      <w:proofErr w:type="gramStart"/>
      <w:r w:rsidRPr="007D0607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D1393" w:rsidRPr="007D0607" w:rsidRDefault="006D1393" w:rsidP="006D1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D61BD" w:rsidRPr="007D0607" w:rsidRDefault="006D61BD" w:rsidP="006D61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61BD" w:rsidRPr="007D0607" w:rsidRDefault="006D61BD" w:rsidP="006D61BD">
      <w:pPr>
        <w:pStyle w:val="6"/>
        <w:ind w:left="5670"/>
        <w:jc w:val="left"/>
        <w:sectPr w:rsidR="006D61BD" w:rsidRPr="007D0607" w:rsidSect="005C2D73">
          <w:headerReference w:type="default" r:id="rId15"/>
          <w:pgSz w:w="11906" w:h="16838"/>
          <w:pgMar w:top="851" w:right="851" w:bottom="851" w:left="1418" w:header="567" w:footer="284" w:gutter="0"/>
          <w:cols w:space="708"/>
          <w:titlePg/>
          <w:docGrid w:linePitch="360"/>
        </w:sectPr>
      </w:pPr>
    </w:p>
    <w:p w:rsidR="006D61BD" w:rsidRPr="007D0607" w:rsidRDefault="0029653E" w:rsidP="0082099F">
      <w:pPr>
        <w:pStyle w:val="6"/>
        <w:ind w:left="4678"/>
        <w:jc w:val="left"/>
      </w:pPr>
      <w:r>
        <w:lastRenderedPageBreak/>
        <w:t xml:space="preserve">Приложение 1 </w:t>
      </w:r>
    </w:p>
    <w:p w:rsidR="0029653E" w:rsidRPr="00E10C1D" w:rsidRDefault="0029653E" w:rsidP="0029653E">
      <w:pPr>
        <w:pStyle w:val="aff7"/>
        <w:jc w:val="right"/>
        <w:rPr>
          <w:rFonts w:ascii="Times New Roman" w:cs="Times New Roman"/>
        </w:rPr>
      </w:pPr>
      <w:r w:rsidRPr="00E10C1D">
        <w:rPr>
          <w:rFonts w:ascii="Times New Roman" w:cs="Times New Roman"/>
        </w:rPr>
        <w:t xml:space="preserve">к административному регламенту утвержденному </w:t>
      </w:r>
    </w:p>
    <w:p w:rsidR="0029653E" w:rsidRPr="00E10C1D" w:rsidRDefault="0029653E" w:rsidP="0029653E">
      <w:pPr>
        <w:pStyle w:val="aff7"/>
        <w:jc w:val="right"/>
        <w:rPr>
          <w:rFonts w:ascii="Times New Roman" w:cs="Times New Roman"/>
        </w:rPr>
      </w:pPr>
      <w:r w:rsidRPr="00E10C1D">
        <w:rPr>
          <w:rFonts w:ascii="Times New Roman" w:cs="Times New Roman"/>
        </w:rPr>
        <w:t xml:space="preserve">постановлением администрации </w:t>
      </w:r>
    </w:p>
    <w:p w:rsidR="0029653E" w:rsidRPr="007D0607" w:rsidRDefault="0029653E" w:rsidP="0029653E">
      <w:pPr>
        <w:spacing w:after="0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МО Перцевское № 70</w:t>
      </w:r>
      <w:r w:rsidRPr="00E10C1D">
        <w:rPr>
          <w:rFonts w:ascii="Times New Roman" w:hAnsi="Times New Roman"/>
        </w:rPr>
        <w:t xml:space="preserve"> от 17.05.2018г</w:t>
      </w:r>
      <w:r w:rsidRPr="00E10C1D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3649"/>
      </w:tblGrid>
      <w:tr w:rsidR="00350B9C" w:rsidRPr="007D0607" w:rsidTr="00350B9C">
        <w:tc>
          <w:tcPr>
            <w:tcW w:w="1044" w:type="dxa"/>
          </w:tcPr>
          <w:p w:rsidR="00350B9C" w:rsidRPr="007D0607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i/>
                <w:sz w:val="26"/>
                <w:szCs w:val="26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350B9C" w:rsidRPr="007D0607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0B9C" w:rsidRPr="007D0607" w:rsidTr="00350B9C">
        <w:tc>
          <w:tcPr>
            <w:tcW w:w="1044" w:type="dxa"/>
          </w:tcPr>
          <w:p w:rsidR="00350B9C" w:rsidRPr="007D0607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D0607">
              <w:rPr>
                <w:rFonts w:ascii="Times New Roman" w:hAnsi="Times New Roman"/>
                <w:i/>
                <w:sz w:val="26"/>
                <w:szCs w:val="26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350B9C" w:rsidRPr="007D0607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0B9C" w:rsidRPr="007D0607" w:rsidTr="00350B9C">
        <w:tc>
          <w:tcPr>
            <w:tcW w:w="1044" w:type="dxa"/>
          </w:tcPr>
          <w:p w:rsidR="00350B9C" w:rsidRPr="007D0607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350B9C" w:rsidRPr="007D0607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0B9C" w:rsidRPr="007D0607" w:rsidTr="00350B9C">
        <w:tc>
          <w:tcPr>
            <w:tcW w:w="1044" w:type="dxa"/>
          </w:tcPr>
          <w:p w:rsidR="00350B9C" w:rsidRPr="007D0607" w:rsidRDefault="00350B9C" w:rsidP="006D61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350B9C" w:rsidRPr="007D0607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gramStart"/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(для юридического лица указывается</w:t>
            </w:r>
            <w:proofErr w:type="gramEnd"/>
          </w:p>
          <w:p w:rsidR="00350B9C" w:rsidRPr="007D0607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фирменное наименование, </w:t>
            </w:r>
            <w:proofErr w:type="gramStart"/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350B9C" w:rsidRPr="007D0607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физического лица указываются</w:t>
            </w:r>
          </w:p>
          <w:p w:rsidR="00350B9C" w:rsidRPr="007D0607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фамилия, имя, отчество заявителя;</w:t>
            </w:r>
          </w:p>
          <w:p w:rsidR="00350B9C" w:rsidRPr="007D0607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лица, действующего </w:t>
            </w:r>
            <w:proofErr w:type="gramStart"/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350B9C" w:rsidRPr="007D0607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доверенности, - фамилия, имя,</w:t>
            </w:r>
          </w:p>
          <w:p w:rsidR="00350B9C" w:rsidRPr="007D0607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отчество лица, действующего </w:t>
            </w:r>
            <w:proofErr w:type="gramStart"/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350B9C" w:rsidRPr="007D0607" w:rsidRDefault="00350B9C" w:rsidP="0035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основании</w:t>
            </w:r>
            <w:proofErr w:type="gramEnd"/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доверенности)</w:t>
            </w:r>
          </w:p>
        </w:tc>
      </w:tr>
    </w:tbl>
    <w:p w:rsidR="005843B0" w:rsidRPr="007D0607" w:rsidRDefault="005843B0" w:rsidP="00350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350B9C" w:rsidRPr="007D0607" w:rsidRDefault="00350B9C" w:rsidP="00350B9C">
      <w:pPr>
        <w:pStyle w:val="3"/>
        <w:rPr>
          <w:b w:val="0"/>
          <w:sz w:val="26"/>
          <w:szCs w:val="26"/>
        </w:rPr>
      </w:pPr>
      <w:r w:rsidRPr="007D0607">
        <w:rPr>
          <w:rFonts w:eastAsia="Times New Roman"/>
          <w:b w:val="0"/>
          <w:bCs w:val="0"/>
          <w:sz w:val="26"/>
          <w:szCs w:val="26"/>
        </w:rPr>
        <w:t xml:space="preserve">Заявление </w:t>
      </w:r>
      <w:r w:rsidRPr="007D0607">
        <w:rPr>
          <w:b w:val="0"/>
          <w:sz w:val="26"/>
          <w:szCs w:val="26"/>
        </w:rPr>
        <w:t>о перераспределении земель и (или) земельных участков, находящихся</w:t>
      </w:r>
      <w:r w:rsidR="00E84F48" w:rsidRPr="007D0607">
        <w:rPr>
          <w:b w:val="0"/>
          <w:sz w:val="26"/>
          <w:szCs w:val="26"/>
        </w:rPr>
        <w:t xml:space="preserve"> в муниципальной собственности МО Перцевское </w:t>
      </w:r>
      <w:r w:rsidRPr="007D0607">
        <w:rPr>
          <w:b w:val="0"/>
          <w:sz w:val="26"/>
          <w:szCs w:val="26"/>
        </w:rPr>
        <w:t>и земельных участков, находящихся в частной собственности</w:t>
      </w:r>
    </w:p>
    <w:p w:rsidR="006D61BD" w:rsidRPr="007D0607" w:rsidRDefault="006D61BD" w:rsidP="006D61BD">
      <w:pPr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6D61BD" w:rsidRPr="007D0607" w:rsidTr="00BF09B7">
        <w:trPr>
          <w:cantSplit/>
        </w:trPr>
        <w:tc>
          <w:tcPr>
            <w:tcW w:w="9344" w:type="dxa"/>
            <w:gridSpan w:val="2"/>
          </w:tcPr>
          <w:p w:rsidR="006D61BD" w:rsidRPr="007D0607" w:rsidRDefault="006D61BD" w:rsidP="00BF09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8209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5843B0">
        <w:trPr>
          <w:trHeight w:val="279"/>
        </w:trPr>
        <w:tc>
          <w:tcPr>
            <w:tcW w:w="4743" w:type="dxa"/>
          </w:tcPr>
          <w:p w:rsidR="0082099F" w:rsidRPr="007D0607" w:rsidRDefault="0082099F" w:rsidP="00A22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07">
              <w:rPr>
                <w:rFonts w:ascii="Times New Roman" w:hAnsi="Times New Roman" w:cs="Times New Roman"/>
                <w:sz w:val="26"/>
                <w:szCs w:val="26"/>
              </w:rPr>
              <w:t>СНИЛС – для гражданина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5843B0">
        <w:trPr>
          <w:trHeight w:val="279"/>
        </w:trPr>
        <w:tc>
          <w:tcPr>
            <w:tcW w:w="4743" w:type="dxa"/>
          </w:tcPr>
          <w:p w:rsidR="0082099F" w:rsidRPr="007D0607" w:rsidRDefault="0082099F" w:rsidP="00A22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07">
              <w:rPr>
                <w:rFonts w:ascii="Times New Roman" w:hAnsi="Times New Roman" w:cs="Times New Roman"/>
                <w:sz w:val="26"/>
                <w:szCs w:val="26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rPr>
          <w:cantSplit/>
          <w:trHeight w:val="345"/>
        </w:trPr>
        <w:tc>
          <w:tcPr>
            <w:tcW w:w="4743" w:type="dxa"/>
          </w:tcPr>
          <w:p w:rsidR="0082099F" w:rsidRPr="007D0607" w:rsidRDefault="0082099F" w:rsidP="00A2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rPr>
          <w:cantSplit/>
        </w:trPr>
        <w:tc>
          <w:tcPr>
            <w:tcW w:w="9344" w:type="dxa"/>
            <w:gridSpan w:val="2"/>
          </w:tcPr>
          <w:p w:rsidR="0082099F" w:rsidRPr="007D0607" w:rsidRDefault="0082099F" w:rsidP="00BF09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A225B5">
            <w:pPr>
              <w:pStyle w:val="Normal"/>
              <w:snapToGrid/>
              <w:jc w:val="both"/>
              <w:rPr>
                <w:sz w:val="26"/>
                <w:szCs w:val="26"/>
              </w:rPr>
            </w:pPr>
            <w:r w:rsidRPr="007D0607">
              <w:rPr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rPr>
          <w:trHeight w:val="352"/>
        </w:trPr>
        <w:tc>
          <w:tcPr>
            <w:tcW w:w="4743" w:type="dxa"/>
          </w:tcPr>
          <w:p w:rsidR="0082099F" w:rsidRPr="007D0607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5843B0">
        <w:trPr>
          <w:trHeight w:val="357"/>
        </w:trPr>
        <w:tc>
          <w:tcPr>
            <w:tcW w:w="4743" w:type="dxa"/>
          </w:tcPr>
          <w:p w:rsidR="0082099F" w:rsidRPr="007D0607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rPr>
          <w:trHeight w:val="352"/>
        </w:trPr>
        <w:tc>
          <w:tcPr>
            <w:tcW w:w="4743" w:type="dxa"/>
          </w:tcPr>
          <w:p w:rsidR="0082099F" w:rsidRPr="007D0607" w:rsidRDefault="0082099F" w:rsidP="00A2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A2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A225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A225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 xml:space="preserve">Почтовый адрес, адрес электронной </w:t>
            </w:r>
            <w:r w:rsidRPr="007D0607">
              <w:rPr>
                <w:rFonts w:ascii="Times New Roman" w:hAnsi="Times New Roman"/>
                <w:sz w:val="26"/>
                <w:szCs w:val="26"/>
              </w:rPr>
              <w:lastRenderedPageBreak/>
              <w:t>почты (при наличии)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rPr>
          <w:cantSplit/>
        </w:trPr>
        <w:tc>
          <w:tcPr>
            <w:tcW w:w="9344" w:type="dxa"/>
            <w:gridSpan w:val="2"/>
          </w:tcPr>
          <w:p w:rsidR="0082099F" w:rsidRPr="007D0607" w:rsidRDefault="0082099F" w:rsidP="00584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BF0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0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58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BF09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BF09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rPr>
          <w:cantSplit/>
        </w:trPr>
        <w:tc>
          <w:tcPr>
            <w:tcW w:w="9344" w:type="dxa"/>
            <w:gridSpan w:val="2"/>
          </w:tcPr>
          <w:p w:rsidR="0082099F" w:rsidRPr="007D0607" w:rsidRDefault="0082099F" w:rsidP="00BF09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Сведения о земельном участке</w:t>
            </w: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5843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99F" w:rsidRPr="007D0607" w:rsidTr="00BF09B7">
        <w:tc>
          <w:tcPr>
            <w:tcW w:w="4743" w:type="dxa"/>
          </w:tcPr>
          <w:p w:rsidR="0082099F" w:rsidRPr="007D0607" w:rsidRDefault="0082099F" w:rsidP="005843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1" w:type="dxa"/>
          </w:tcPr>
          <w:p w:rsidR="0082099F" w:rsidRPr="007D0607" w:rsidRDefault="0082099F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2057" w:rsidRPr="007D0607" w:rsidTr="00BF09B7">
        <w:tc>
          <w:tcPr>
            <w:tcW w:w="4743" w:type="dxa"/>
          </w:tcPr>
          <w:p w:rsidR="00682057" w:rsidRPr="007D0607" w:rsidRDefault="00682057" w:rsidP="005843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607">
              <w:rPr>
                <w:rFonts w:ascii="Times New Roman" w:hAnsi="Times New Roman"/>
                <w:sz w:val="26"/>
                <w:szCs w:val="26"/>
              </w:rPr>
              <w:t>Цель использования земельного участка</w:t>
            </w:r>
          </w:p>
        </w:tc>
        <w:tc>
          <w:tcPr>
            <w:tcW w:w="4601" w:type="dxa"/>
          </w:tcPr>
          <w:p w:rsidR="00682057" w:rsidRPr="007D0607" w:rsidRDefault="00682057" w:rsidP="00BF0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rPr>
          <w:ins w:id="28" w:author="Рогова" w:date="2015-06-25T08:37:00Z"/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Прошу заключить соглашение о перераспределении земельных участков.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Приложения: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1. ________________________________________________________________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2. ________________________________________________________________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3. ________________________________________________________________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4. ________________________________________________________________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5. ________________________________________________________________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Способ выдачи документов (</w:t>
      </w:r>
      <w:proofErr w:type="gramStart"/>
      <w:r w:rsidRPr="007D0607">
        <w:rPr>
          <w:rFonts w:ascii="Times New Roman" w:hAnsi="Times New Roman"/>
          <w:sz w:val="26"/>
          <w:szCs w:val="26"/>
        </w:rPr>
        <w:t>нужное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отметить):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7D0607">
        <w:rPr>
          <w:rFonts w:ascii="Times New Roman" w:hAnsi="Times New Roman"/>
          <w:sz w:val="26"/>
          <w:szCs w:val="26"/>
        </w:rPr>
        <w:t xml:space="preserve"> лично      </w:t>
      </w:r>
      <w:r w:rsidRPr="007D0607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7D0607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</w:t>
      </w:r>
      <w:proofErr w:type="spellStart"/>
      <w:r w:rsidRPr="007D0607">
        <w:rPr>
          <w:rFonts w:ascii="Times New Roman" w:hAnsi="Times New Roman"/>
          <w:sz w:val="26"/>
          <w:szCs w:val="26"/>
        </w:rPr>
        <w:t>уведом</w:t>
      </w:r>
      <w:proofErr w:type="spellEnd"/>
      <w:r w:rsidRPr="007D0607">
        <w:rPr>
          <w:rFonts w:ascii="Times New Roman" w:hAnsi="Times New Roman"/>
          <w:sz w:val="26"/>
          <w:szCs w:val="26"/>
        </w:rPr>
        <w:t>-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proofErr w:type="spellStart"/>
      <w:r w:rsidRPr="007D0607">
        <w:rPr>
          <w:rFonts w:ascii="Times New Roman" w:hAnsi="Times New Roman"/>
          <w:sz w:val="26"/>
          <w:szCs w:val="26"/>
        </w:rPr>
        <w:t>лением</w:t>
      </w:r>
      <w:proofErr w:type="spellEnd"/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7D0607">
        <w:rPr>
          <w:rFonts w:ascii="Times New Roman" w:hAnsi="Times New Roman"/>
          <w:sz w:val="26"/>
          <w:szCs w:val="26"/>
        </w:rPr>
        <w:t xml:space="preserve"> в личном кабинете на Портале </w:t>
      </w:r>
      <w:proofErr w:type="gramStart"/>
      <w:r w:rsidRPr="007D0607">
        <w:rPr>
          <w:rFonts w:ascii="Times New Roman" w:hAnsi="Times New Roman"/>
          <w:sz w:val="26"/>
          <w:szCs w:val="26"/>
        </w:rPr>
        <w:t>государственных</w:t>
      </w:r>
      <w:proofErr w:type="gramEnd"/>
      <w:r w:rsidRPr="007D060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D0607">
        <w:rPr>
          <w:rFonts w:ascii="Times New Roman" w:hAnsi="Times New Roman"/>
          <w:sz w:val="26"/>
          <w:szCs w:val="26"/>
        </w:rPr>
        <w:t>муници</w:t>
      </w:r>
      <w:proofErr w:type="spellEnd"/>
      <w:r w:rsidRPr="007D0607">
        <w:rPr>
          <w:rFonts w:ascii="Times New Roman" w:hAnsi="Times New Roman"/>
          <w:sz w:val="26"/>
          <w:szCs w:val="26"/>
        </w:rPr>
        <w:t>-</w:t>
      </w:r>
    </w:p>
    <w:p w:rsidR="006D61BD" w:rsidRPr="007D0607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proofErr w:type="spellStart"/>
      <w:r w:rsidRPr="007D0607">
        <w:rPr>
          <w:rFonts w:ascii="Times New Roman" w:hAnsi="Times New Roman"/>
          <w:sz w:val="26"/>
          <w:szCs w:val="26"/>
        </w:rPr>
        <w:t>пальных</w:t>
      </w:r>
      <w:proofErr w:type="spellEnd"/>
      <w:r w:rsidRPr="007D0607">
        <w:rPr>
          <w:rFonts w:ascii="Times New Roman" w:hAnsi="Times New Roman"/>
          <w:sz w:val="26"/>
          <w:szCs w:val="26"/>
        </w:rPr>
        <w:t xml:space="preserve"> услуг (функций) области</w:t>
      </w:r>
      <w:r w:rsidR="007F65FC" w:rsidRPr="007D0607">
        <w:rPr>
          <w:rFonts w:ascii="Times New Roman" w:hAnsi="Times New Roman"/>
          <w:sz w:val="26"/>
          <w:szCs w:val="26"/>
        </w:rPr>
        <w:t>*</w:t>
      </w:r>
    </w:p>
    <w:p w:rsidR="00350B9C" w:rsidRPr="007D0607" w:rsidRDefault="00350B9C" w:rsidP="00350B9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7D0607">
        <w:rPr>
          <w:rFonts w:ascii="Times New Roman" w:hAnsi="Times New Roman"/>
          <w:sz w:val="26"/>
          <w:szCs w:val="26"/>
        </w:rPr>
        <w:t xml:space="preserve"> по электронной почте.   </w:t>
      </w:r>
    </w:p>
    <w:p w:rsidR="007F65FC" w:rsidRPr="007D0607" w:rsidRDefault="007F65FC" w:rsidP="007F65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* в случае если заявление подано посредством Регионального портала.</w:t>
      </w:r>
    </w:p>
    <w:p w:rsidR="006D61BD" w:rsidRPr="007D0607" w:rsidRDefault="006D61BD" w:rsidP="00350B9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>«____»_______________20____г.                                ______________________</w:t>
      </w:r>
    </w:p>
    <w:p w:rsidR="006D61BD" w:rsidRPr="007D0607" w:rsidRDefault="006D61BD" w:rsidP="006D61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z w:val="26"/>
          <w:szCs w:val="26"/>
        </w:rPr>
        <w:t xml:space="preserve">   </w:t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</w:r>
      <w:r w:rsidRPr="007D0607">
        <w:rPr>
          <w:rFonts w:ascii="Times New Roman" w:hAnsi="Times New Roman"/>
          <w:sz w:val="26"/>
          <w:szCs w:val="26"/>
        </w:rPr>
        <w:tab/>
        <w:t xml:space="preserve">(подпись)  </w:t>
      </w:r>
      <w:proofErr w:type="gramStart"/>
      <w:r w:rsidRPr="007D0607">
        <w:rPr>
          <w:rFonts w:ascii="Times New Roman" w:hAnsi="Times New Roman"/>
          <w:sz w:val="26"/>
          <w:szCs w:val="26"/>
        </w:rPr>
        <w:t>м</w:t>
      </w:r>
      <w:proofErr w:type="gramEnd"/>
      <w:r w:rsidRPr="007D0607">
        <w:rPr>
          <w:rFonts w:ascii="Times New Roman" w:hAnsi="Times New Roman"/>
          <w:sz w:val="26"/>
          <w:szCs w:val="26"/>
        </w:rPr>
        <w:t>.п.</w:t>
      </w:r>
    </w:p>
    <w:p w:rsidR="0082099F" w:rsidRPr="007D0607" w:rsidRDefault="0082099F" w:rsidP="006D61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1BD" w:rsidRPr="007D0607" w:rsidRDefault="006D61BD" w:rsidP="006D61BD">
      <w:pPr>
        <w:spacing w:after="0" w:line="240" w:lineRule="auto"/>
        <w:rPr>
          <w:rFonts w:ascii="Times New Roman" w:hAnsi="Times New Roman"/>
          <w:sz w:val="26"/>
          <w:szCs w:val="26"/>
        </w:rPr>
        <w:sectPr w:rsidR="006D61BD" w:rsidRPr="007D0607" w:rsidSect="00D27580">
          <w:headerReference w:type="default" r:id="rId16"/>
          <w:pgSz w:w="11906" w:h="16838"/>
          <w:pgMar w:top="426" w:right="851" w:bottom="0" w:left="1418" w:header="567" w:footer="284" w:gutter="0"/>
          <w:cols w:space="708"/>
          <w:titlePg/>
          <w:docGrid w:linePitch="360"/>
        </w:sectPr>
      </w:pPr>
    </w:p>
    <w:p w:rsidR="0029653E" w:rsidRDefault="006D61BD" w:rsidP="0029653E">
      <w:pPr>
        <w:pStyle w:val="aff7"/>
        <w:jc w:val="right"/>
        <w:rPr>
          <w:rFonts w:ascii="Times New Roman"/>
          <w:noProof/>
          <w:sz w:val="26"/>
          <w:szCs w:val="26"/>
        </w:rPr>
      </w:pPr>
      <w:r w:rsidRPr="007D0607">
        <w:rPr>
          <w:rFonts w:ascii="Times New Roman"/>
          <w:noProof/>
          <w:sz w:val="26"/>
          <w:szCs w:val="26"/>
        </w:rPr>
        <w:lastRenderedPageBreak/>
        <w:t>Приложение 2</w:t>
      </w:r>
    </w:p>
    <w:p w:rsidR="0029653E" w:rsidRPr="00E10C1D" w:rsidRDefault="006D61BD" w:rsidP="0029653E">
      <w:pPr>
        <w:pStyle w:val="aff7"/>
        <w:jc w:val="right"/>
        <w:rPr>
          <w:rFonts w:ascii="Times New Roman" w:cs="Times New Roman"/>
        </w:rPr>
      </w:pPr>
      <w:r w:rsidRPr="007D0607">
        <w:rPr>
          <w:rFonts w:ascii="Times New Roman"/>
          <w:noProof/>
          <w:sz w:val="26"/>
          <w:szCs w:val="26"/>
        </w:rPr>
        <w:t xml:space="preserve"> </w:t>
      </w:r>
      <w:r w:rsidR="0029653E" w:rsidRPr="00E10C1D">
        <w:rPr>
          <w:rFonts w:ascii="Times New Roman" w:cs="Times New Roman"/>
        </w:rPr>
        <w:t xml:space="preserve">к административному регламенту утвержденному </w:t>
      </w:r>
    </w:p>
    <w:p w:rsidR="0029653E" w:rsidRPr="00E10C1D" w:rsidRDefault="0029653E" w:rsidP="0029653E">
      <w:pPr>
        <w:pStyle w:val="aff7"/>
        <w:jc w:val="right"/>
        <w:rPr>
          <w:rFonts w:ascii="Times New Roman" w:cs="Times New Roman"/>
        </w:rPr>
      </w:pPr>
      <w:r w:rsidRPr="00E10C1D">
        <w:rPr>
          <w:rFonts w:ascii="Times New Roman" w:cs="Times New Roman"/>
        </w:rPr>
        <w:t xml:space="preserve">постановлением администрации </w:t>
      </w:r>
    </w:p>
    <w:p w:rsidR="0029653E" w:rsidRPr="00E10C1D" w:rsidRDefault="0029653E" w:rsidP="0029653E">
      <w:pPr>
        <w:spacing w:after="0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МО Перцевское № 70</w:t>
      </w:r>
      <w:r w:rsidRPr="00E10C1D">
        <w:rPr>
          <w:rFonts w:ascii="Times New Roman" w:hAnsi="Times New Roman"/>
        </w:rPr>
        <w:t xml:space="preserve"> от 17.05.2018г</w:t>
      </w:r>
      <w:r w:rsidR="00DD4713">
        <w:rPr>
          <w:rFonts w:ascii="Times New Roman" w:hAnsi="Times New Roman"/>
        </w:rPr>
        <w:t>.</w:t>
      </w:r>
      <w:r w:rsidRPr="00E10C1D">
        <w:rPr>
          <w:rFonts w:ascii="Times New Roman" w:hAnsi="Times New Roman"/>
          <w:sz w:val="26"/>
          <w:szCs w:val="26"/>
        </w:rPr>
        <w:t xml:space="preserve"> </w:t>
      </w:r>
    </w:p>
    <w:p w:rsidR="0029653E" w:rsidRDefault="0029653E" w:rsidP="0029653E">
      <w:pPr>
        <w:spacing w:after="0"/>
        <w:rPr>
          <w:sz w:val="26"/>
          <w:szCs w:val="26"/>
        </w:rPr>
      </w:pPr>
    </w:p>
    <w:p w:rsidR="006D61BD" w:rsidRDefault="006D61BD" w:rsidP="0029653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653E">
        <w:rPr>
          <w:rFonts w:ascii="Times New Roman" w:hAnsi="Times New Roman"/>
          <w:sz w:val="26"/>
          <w:szCs w:val="26"/>
        </w:rPr>
        <w:t>Блок-схема предоставления муниципальной услуги</w:t>
      </w:r>
    </w:p>
    <w:p w:rsidR="0029653E" w:rsidRPr="0029653E" w:rsidRDefault="0029653E" w:rsidP="002965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D61BD" w:rsidRPr="007D0607" w:rsidRDefault="006D61BD" w:rsidP="006D61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0607">
        <w:rPr>
          <w:rFonts w:ascii="Times New Roman" w:hAnsi="Times New Roman"/>
          <w:spacing w:val="-4"/>
          <w:sz w:val="26"/>
          <w:szCs w:val="26"/>
          <w:lang w:eastAsia="ru-RU"/>
        </w:rPr>
        <w:t xml:space="preserve">по заключению соглашения о </w:t>
      </w:r>
      <w:r w:rsidRPr="007D0607">
        <w:rPr>
          <w:rFonts w:ascii="Times New Roman" w:hAnsi="Times New Roman"/>
          <w:sz w:val="26"/>
          <w:szCs w:val="26"/>
        </w:rPr>
        <w:t>перераспределении земель и (или) земельных участков, находящихся в муниципальной собственности</w:t>
      </w:r>
      <w:r w:rsidR="00E84F48" w:rsidRPr="007D0607">
        <w:rPr>
          <w:rFonts w:ascii="Times New Roman" w:hAnsi="Times New Roman"/>
          <w:sz w:val="26"/>
          <w:szCs w:val="26"/>
        </w:rPr>
        <w:t xml:space="preserve"> МО Перцевское </w:t>
      </w:r>
      <w:r w:rsidRPr="007D0607">
        <w:rPr>
          <w:rFonts w:ascii="Times New Roman" w:hAnsi="Times New Roman"/>
          <w:sz w:val="26"/>
          <w:szCs w:val="26"/>
        </w:rPr>
        <w:t>и земельных участков, находящихся в частной собственности</w:t>
      </w:r>
    </w:p>
    <w:p w:rsidR="006D61BD" w:rsidRPr="007D0607" w:rsidRDefault="000D6960" w:rsidP="006D61BD">
      <w:pPr>
        <w:pStyle w:val="3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eastAsia="ru-RU"/>
        </w:rPr>
        <w:pict>
          <v:rect id="_x0000_s1026" style="position:absolute;left:0;text-align:left;margin-left:-3.1pt;margin-top:1.7pt;width:467.45pt;height:81.4pt;z-index:251645952">
            <v:textbox style="mso-next-textbox:#_x0000_s1026">
              <w:txbxContent>
                <w:p w:rsidR="000B3F18" w:rsidRPr="008E52DF" w:rsidRDefault="000B3F18" w:rsidP="006D61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52D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8E52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0B3F18" w:rsidRPr="00BA508B" w:rsidRDefault="000B3F18" w:rsidP="006D61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0607" w:rsidRDefault="007D0607" w:rsidP="007D060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</w:t>
                  </w:r>
                  <w:r w:rsidRPr="00F25679"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рием и регистрация заявления и прилагаемых документов</w:t>
                  </w:r>
                  <w:r w:rsidRPr="00FC38CA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7D0607" w:rsidRDefault="007D0607" w:rsidP="007D0607">
                  <w:pPr>
                    <w:jc w:val="center"/>
                  </w:pPr>
                  <w:r w:rsidRPr="00E65EB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п.3.3. не более 4 дней)</w:t>
                  </w:r>
                </w:p>
                <w:p w:rsidR="000B3F18" w:rsidRDefault="000B3F18" w:rsidP="006D61BD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0B3F18" w:rsidRDefault="000B3F18" w:rsidP="006D61BD"/>
              </w:txbxContent>
            </v:textbox>
          </v:rect>
        </w:pict>
      </w:r>
    </w:p>
    <w:p w:rsidR="006D61BD" w:rsidRPr="007D0607" w:rsidRDefault="006D61BD" w:rsidP="006D61BD">
      <w:pPr>
        <w:spacing w:after="0"/>
        <w:rPr>
          <w:rFonts w:ascii="Times New Roman" w:hAnsi="Times New Roman"/>
          <w:vanish/>
          <w:sz w:val="26"/>
          <w:szCs w:val="26"/>
        </w:rPr>
      </w:pPr>
    </w:p>
    <w:p w:rsidR="006D61BD" w:rsidRPr="007D0607" w:rsidRDefault="006D61BD" w:rsidP="006D61BD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6D61BD" w:rsidRPr="007D0607" w:rsidRDefault="006D61BD" w:rsidP="006D61BD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6D61BD" w:rsidRPr="007D0607" w:rsidRDefault="006D61BD" w:rsidP="006D61BD">
      <w:pPr>
        <w:tabs>
          <w:tab w:val="left" w:pos="6585"/>
        </w:tabs>
        <w:spacing w:after="0"/>
        <w:rPr>
          <w:rFonts w:ascii="Times New Roman" w:hAnsi="Times New Roman"/>
          <w:iCs/>
          <w:sz w:val="26"/>
          <w:szCs w:val="26"/>
        </w:rPr>
      </w:pPr>
      <w:r w:rsidRPr="007D0607">
        <w:rPr>
          <w:rFonts w:ascii="Times New Roman" w:hAnsi="Times New Roman"/>
          <w:iCs/>
          <w:sz w:val="26"/>
          <w:szCs w:val="26"/>
        </w:rPr>
        <w:tab/>
      </w:r>
    </w:p>
    <w:p w:rsidR="006D61BD" w:rsidRPr="007D0607" w:rsidRDefault="000D6960" w:rsidP="006D61BD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27.55pt;margin-top:11.5pt;width:0;height:13.75pt;z-index:251656192" o:connectortype="straight">
            <v:stroke endarrow="block"/>
          </v:shape>
        </w:pict>
      </w:r>
    </w:p>
    <w:p w:rsidR="006D61BD" w:rsidRPr="007D0607" w:rsidRDefault="000D6960" w:rsidP="006D61BD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_x0000_s1028" style="position:absolute;margin-left:298.5pt;margin-top:6.7pt;width:217.25pt;height:59.15pt;z-index:251648000">
            <v:textbox>
              <w:txbxContent>
                <w:p w:rsidR="000B3F18" w:rsidRPr="00BA508B" w:rsidRDefault="000B3F18" w:rsidP="006D61BD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</w:rPr>
                  </w:pPr>
                  <w:r w:rsidRPr="00BA508B">
                    <w:rPr>
                      <w:rFonts w:ascii="Times New Roman" w:hAnsi="Times New Roman"/>
                      <w:sz w:val="26"/>
                      <w:szCs w:val="26"/>
                    </w:rPr>
                    <w:t>Возврат заявления и представленных документов</w:t>
                  </w:r>
                </w:p>
                <w:p w:rsidR="007D0607" w:rsidRDefault="007D0607" w:rsidP="007D0607">
                  <w:pPr>
                    <w:jc w:val="center"/>
                  </w:pPr>
                  <w:r w:rsidRPr="00E65EB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п.3.5. не более 3 дней)</w:t>
                  </w:r>
                </w:p>
                <w:p w:rsidR="000B3F18" w:rsidRDefault="000B3F18" w:rsidP="006D61BD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0B3F18" w:rsidRDefault="000B3F18" w:rsidP="006D61BD"/>
              </w:txbxContent>
            </v:textbox>
          </v:rect>
        </w:pic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_x0000_s1027" style="position:absolute;margin-left:-44.4pt;margin-top:6.7pt;width:312.85pt;height:54.15pt;z-index:251646976">
            <v:textbox>
              <w:txbxContent>
                <w:p w:rsidR="007D0607" w:rsidRPr="0078025E" w:rsidRDefault="007D0607" w:rsidP="007D060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Р</w:t>
                  </w:r>
                  <w:r w:rsidRPr="00F25679"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ассмотрение заявления и предоставленных документов</w:t>
                  </w:r>
                  <w:r w:rsidRPr="00FC38CA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65EB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п.3.4. не более 27 дней с момента регистрации заявления и документов)</w:t>
                  </w:r>
                </w:p>
                <w:p w:rsidR="000B3F18" w:rsidRDefault="000B3F18" w:rsidP="006D61BD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0B3F18" w:rsidRDefault="000B3F18" w:rsidP="006D61BD"/>
              </w:txbxContent>
            </v:textbox>
          </v:rect>
        </w:pict>
      </w:r>
    </w:p>
    <w:p w:rsidR="006D61BD" w:rsidRPr="007D0607" w:rsidRDefault="000D6960" w:rsidP="006D61BD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7" type="#_x0000_t32" style="position:absolute;margin-left:268.45pt;margin-top:15.85pt;width:30.05pt;height:0;z-index:251657216" o:connectortype="straight">
            <v:stroke endarrow="block"/>
          </v:shape>
        </w:pict>
      </w:r>
    </w:p>
    <w:p w:rsidR="006D61BD" w:rsidRPr="007D0607" w:rsidRDefault="006D61BD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D61BD" w:rsidRPr="007D0607" w:rsidRDefault="000D6960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5" type="#_x0000_t32" style="position:absolute;left:0;text-align:left;margin-left:455pt;margin-top:71.35pt;width:.05pt;height:157.1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3" style="position:absolute;left:0;text-align:left;margin-left:155.1pt;margin-top:228.5pt;width:355.75pt;height:111.4pt;z-index:251653120">
            <v:textbox>
              <w:txbxContent>
                <w:p w:rsidR="000B3F18" w:rsidRPr="008E52DF" w:rsidRDefault="000B3F18" w:rsidP="006D61BD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8E52DF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en-US" w:eastAsia="ru-RU"/>
                    </w:rPr>
                    <w:t>II</w:t>
                  </w:r>
                  <w:r w:rsidRPr="008E52DF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ru-RU"/>
                    </w:rPr>
                    <w:t xml:space="preserve"> этап предоставления муниципальной услуги</w:t>
                  </w:r>
                </w:p>
                <w:p w:rsidR="000B3F18" w:rsidRDefault="000B3F18" w:rsidP="006D61B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</w:pPr>
                </w:p>
                <w:p w:rsidR="000B3F18" w:rsidRPr="00CF5569" w:rsidRDefault="000B3F18" w:rsidP="006D61BD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>П</w:t>
                  </w:r>
                  <w:r w:rsidRPr="008415FB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 xml:space="preserve">редставление </w:t>
                  </w:r>
                  <w:r w:rsidRPr="00CF5569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 xml:space="preserve">в Уполномоченный орган </w:t>
                  </w:r>
                  <w:r w:rsidRPr="008415FB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>кадастрового паспорта земельного участка или земельных участков, образуемых в результате перераспределения</w:t>
                  </w:r>
                </w:p>
                <w:p w:rsidR="007D0607" w:rsidRDefault="000B3F18" w:rsidP="007D0607">
                  <w:pPr>
                    <w:jc w:val="center"/>
                  </w:pPr>
                  <w:r w:rsidRPr="00BA508B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="007D0607" w:rsidRPr="00E65EB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7D0607">
                    <w:rPr>
                      <w:rFonts w:ascii="Times New Roman" w:hAnsi="Times New Roman"/>
                      <w:sz w:val="24"/>
                      <w:szCs w:val="24"/>
                    </w:rPr>
                    <w:t>п.3.6.)</w:t>
                  </w:r>
                </w:p>
                <w:p w:rsidR="000B3F18" w:rsidRDefault="000B3F18" w:rsidP="007D0607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32" style="position:absolute;left:0;text-align:left;margin-left:335.45pt;margin-top:339.9pt;width:.6pt;height:11.3pt;z-index:25166643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32" style="position:absolute;left:0;text-align:left;margin-left:396.15pt;margin-top:351.2pt;width:0;height:21.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8" type="#_x0000_t32" style="position:absolute;left:0;text-align:left;margin-left:80pt;margin-top:350.55pt;width:0;height:22.5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7" type="#_x0000_t32" style="position:absolute;left:0;text-align:left;margin-left:80pt;margin-top:350.55pt;width:316.15pt;height:.65pt;z-index:25166745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4" style="position:absolute;left:0;text-align:left;margin-left:-32.3pt;margin-top:373.1pt;width:216.2pt;height:91.4pt;z-index:251654144">
            <v:textbox>
              <w:txbxContent>
                <w:p w:rsidR="000B3F18" w:rsidRDefault="000B3F18" w:rsidP="006D61BD">
                  <w:pPr>
                    <w:jc w:val="center"/>
                  </w:pPr>
                  <w:r w:rsidRPr="00CF5569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8415FB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>аправление</w:t>
                  </w:r>
                  <w:r w:rsidRPr="00CF5569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 xml:space="preserve"> заявителю</w:t>
                  </w:r>
                  <w:r w:rsidRPr="008415FB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 xml:space="preserve"> подписанных экземпляров проекта соглашения о перераспределении земельных уч</w:t>
                  </w:r>
                  <w:r w:rsidRPr="00CF5569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>астков заявителю для подписания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5" style="position:absolute;left:0;text-align:left;margin-left:268.45pt;margin-top:373.1pt;width:216.2pt;height:91.4pt;z-index:251655168">
            <v:textbox>
              <w:txbxContent>
                <w:p w:rsidR="000B3F18" w:rsidRPr="00CF5569" w:rsidRDefault="000B3F18" w:rsidP="006D61B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CF5569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 xml:space="preserve">Направление заявителю отказа </w:t>
                  </w:r>
                  <w:r w:rsidRPr="008415FB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>в заключени</w:t>
                  </w:r>
                  <w:proofErr w:type="gramStart"/>
                  <w:r w:rsidRPr="008415FB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>и</w:t>
                  </w:r>
                  <w:proofErr w:type="gramEnd"/>
                  <w:r w:rsidRPr="008415FB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 xml:space="preserve"> соглашения о перераспределении земельных участков</w:t>
                  </w:r>
                </w:p>
                <w:p w:rsidR="000B3F18" w:rsidRDefault="000B3F18" w:rsidP="006D61B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32" style="position:absolute;left:0;text-align:left;margin-left:361.1pt;margin-top:138.95pt;width:93.9pt;height:.65pt;flip:y;z-index:25166438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32" style="position:absolute;left:0;text-align:left;margin-left:361.1pt;margin-top:71.35pt;width:93.9pt;height:0;z-index:25166336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32" style="position:absolute;left:0;text-align:left;margin-left:-26.45pt;margin-top:127.05pt;width:35.4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32" style="position:absolute;left:0;text-align:left;margin-left:-26.45pt;margin-top:191.55pt;width:35.4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0" type="#_x0000_t32" style="position:absolute;left:0;text-align:left;margin-left:-26.45pt;margin-top:71.35pt;width:35.4pt;height:.6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9" type="#_x0000_t32" style="position:absolute;left:0;text-align:left;margin-left:-26.45pt;margin-top:41.1pt;width:0;height:150.45pt;z-index:2516592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8" type="#_x0000_t32" style="position:absolute;left:0;text-align:left;margin-left:127.55pt;margin-top:7.75pt;width:0;height:8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2" style="position:absolute;left:0;text-align:left;margin-left:8.95pt;margin-top:174.75pt;width:352.15pt;height:45.85pt;z-index:251652096">
            <v:textbox>
              <w:txbxContent>
                <w:p w:rsidR="000B3F18" w:rsidRPr="00BA508B" w:rsidRDefault="000B3F18" w:rsidP="006D61BD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BA508B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 xml:space="preserve">Решения об отказе </w:t>
                  </w:r>
                  <w:r w:rsidRPr="00BA508B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в </w:t>
                  </w:r>
                  <w:r w:rsidRPr="00BA508B">
                    <w:rPr>
                      <w:rFonts w:ascii="Times New Roman" w:hAnsi="Times New Roman"/>
                      <w:sz w:val="26"/>
                      <w:szCs w:val="26"/>
                    </w:rPr>
                    <w:t>заключени</w:t>
                  </w:r>
                  <w:proofErr w:type="gramStart"/>
                  <w:r w:rsidRPr="00BA508B"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proofErr w:type="gramEnd"/>
                  <w:r w:rsidRPr="00BA508B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соглашения о перераспределении земель и (или) земельных участков</w:t>
                  </w:r>
                </w:p>
                <w:p w:rsidR="000B3F18" w:rsidRDefault="000B3F18" w:rsidP="006D61B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1" style="position:absolute;left:0;text-align:left;margin-left:8.95pt;margin-top:104.15pt;width:352.15pt;height:62pt;z-index:251651072">
            <v:textbox>
              <w:txbxContent>
                <w:p w:rsidR="000B3F18" w:rsidRPr="00BA508B" w:rsidRDefault="000B3F18" w:rsidP="006D61BD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BA508B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 xml:space="preserve">Согласия на заключение </w:t>
                  </w:r>
                  <w:r w:rsidRPr="00E73489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>соглашения о перераспределении земельных участков в соответствии с утвержденным проектом межевания территории</w:t>
                  </w:r>
                </w:p>
                <w:p w:rsidR="000B3F18" w:rsidRDefault="000B3F18" w:rsidP="006D61B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0" style="position:absolute;left:0;text-align:left;margin-left:8.95pt;margin-top:50.35pt;width:352.15pt;height:45.5pt;z-index:251650048">
            <v:textbox>
              <w:txbxContent>
                <w:p w:rsidR="000B3F18" w:rsidRDefault="000B3F18" w:rsidP="006D61BD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BA508B">
                    <w:rPr>
                      <w:rFonts w:ascii="Times New Roman" w:eastAsia="Calibri" w:hAnsi="Times New Roman"/>
                      <w:sz w:val="26"/>
                      <w:szCs w:val="26"/>
                      <w:lang w:eastAsia="ru-RU"/>
                    </w:rPr>
                    <w:t>Решения об утверждении схемы расположения земельного участка с приложением указанной схемы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 заявителю</w:t>
                  </w:r>
                </w:p>
                <w:p w:rsidR="000B3F18" w:rsidRDefault="000B3F18" w:rsidP="006D61BD"/>
              </w:txbxContent>
            </v:textbox>
          </v:rect>
        </w:pict>
      </w:r>
    </w:p>
    <w:p w:rsidR="00E84F48" w:rsidRPr="007D0607" w:rsidRDefault="000D6960" w:rsidP="006D61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9" style="position:absolute;margin-left:-44.4pt;margin-top:.15pt;width:391.25pt;height:24.85pt;z-index:251649024">
            <v:textbox>
              <w:txbxContent>
                <w:p w:rsidR="007D0607" w:rsidRDefault="000B3F18" w:rsidP="007D0607">
                  <w:pPr>
                    <w:jc w:val="center"/>
                  </w:pPr>
                  <w:r w:rsidRPr="00BA508B">
                    <w:rPr>
                      <w:rFonts w:ascii="Times New Roman" w:hAnsi="Times New Roman"/>
                      <w:sz w:val="26"/>
                      <w:szCs w:val="26"/>
                    </w:rPr>
                    <w:t>выдача (направление) заявителю</w:t>
                  </w:r>
                  <w:r w:rsidR="007D060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результата </w:t>
                  </w:r>
                  <w:r w:rsidR="007D0607" w:rsidRPr="00E65EB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7D0607">
                    <w:rPr>
                      <w:rFonts w:ascii="Times New Roman" w:hAnsi="Times New Roman"/>
                      <w:sz w:val="24"/>
                      <w:szCs w:val="24"/>
                    </w:rPr>
                    <w:t>п.3.5. не более 3 дней)</w:t>
                  </w:r>
                </w:p>
                <w:p w:rsidR="000B3F18" w:rsidRPr="00BA508B" w:rsidRDefault="000B3F18" w:rsidP="006D61BD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</w:rPr>
                  </w:pPr>
                </w:p>
                <w:p w:rsidR="000B3F18" w:rsidRDefault="000B3F18" w:rsidP="006D61BD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0B3F18" w:rsidRDefault="000B3F18" w:rsidP="006D61BD"/>
              </w:txbxContent>
            </v:textbox>
          </v:rect>
        </w:pict>
      </w: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rPr>
          <w:rFonts w:ascii="Times New Roman" w:hAnsi="Times New Roman"/>
          <w:sz w:val="26"/>
          <w:szCs w:val="26"/>
        </w:rPr>
      </w:pPr>
    </w:p>
    <w:p w:rsidR="00301975" w:rsidRPr="007D0607" w:rsidRDefault="00301975" w:rsidP="00E84F48">
      <w:pPr>
        <w:jc w:val="right"/>
        <w:rPr>
          <w:rFonts w:ascii="Times New Roman" w:hAnsi="Times New Roman"/>
          <w:sz w:val="26"/>
          <w:szCs w:val="26"/>
        </w:rPr>
      </w:pPr>
    </w:p>
    <w:p w:rsidR="00E84F48" w:rsidRPr="007D0607" w:rsidRDefault="00E84F48" w:rsidP="00E84F48">
      <w:pPr>
        <w:jc w:val="right"/>
        <w:rPr>
          <w:rFonts w:ascii="Times New Roman" w:hAnsi="Times New Roman"/>
          <w:sz w:val="26"/>
          <w:szCs w:val="26"/>
        </w:rPr>
      </w:pPr>
    </w:p>
    <w:p w:rsidR="00E84F48" w:rsidRPr="00E84F48" w:rsidRDefault="00E84F48" w:rsidP="00E84F48">
      <w:pPr>
        <w:jc w:val="right"/>
        <w:rPr>
          <w:szCs w:val="28"/>
        </w:rPr>
      </w:pPr>
    </w:p>
    <w:sectPr w:rsidR="00E84F48" w:rsidRPr="00E84F48" w:rsidSect="005C2D73">
      <w:headerReference w:type="first" r:id="rId17"/>
      <w:pgSz w:w="11906" w:h="16838" w:code="9"/>
      <w:pgMar w:top="851" w:right="851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CB" w:rsidRDefault="00537FCB" w:rsidP="00956071">
      <w:pPr>
        <w:spacing w:after="0" w:line="240" w:lineRule="auto"/>
      </w:pPr>
      <w:r>
        <w:separator/>
      </w:r>
    </w:p>
  </w:endnote>
  <w:endnote w:type="continuationSeparator" w:id="0">
    <w:p w:rsidR="00537FCB" w:rsidRDefault="00537FCB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CB" w:rsidRDefault="00537FCB" w:rsidP="00956071">
      <w:pPr>
        <w:spacing w:after="0" w:line="240" w:lineRule="auto"/>
      </w:pPr>
      <w:r>
        <w:separator/>
      </w:r>
    </w:p>
  </w:footnote>
  <w:footnote w:type="continuationSeparator" w:id="0">
    <w:p w:rsidR="00537FCB" w:rsidRDefault="00537FCB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18" w:rsidRPr="00491D0C" w:rsidRDefault="000D6960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0B3F18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DD4713">
      <w:rPr>
        <w:rFonts w:ascii="Times New Roman" w:hAnsi="Times New Roman"/>
        <w:noProof/>
        <w:sz w:val="22"/>
        <w:szCs w:val="22"/>
      </w:rPr>
      <w:t>24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0B3F18" w:rsidRPr="002423B0" w:rsidRDefault="000B3F18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18" w:rsidRPr="00491D0C" w:rsidRDefault="000B3F18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0B3F18" w:rsidRPr="002423B0" w:rsidRDefault="000B3F18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18" w:rsidRDefault="000B3F1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334D"/>
    <w:rsid w:val="0002470C"/>
    <w:rsid w:val="000251FF"/>
    <w:rsid w:val="00026D17"/>
    <w:rsid w:val="00030326"/>
    <w:rsid w:val="000316DA"/>
    <w:rsid w:val="00031A14"/>
    <w:rsid w:val="00032F09"/>
    <w:rsid w:val="000341B4"/>
    <w:rsid w:val="000345E1"/>
    <w:rsid w:val="0003473F"/>
    <w:rsid w:val="00034DEE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63E"/>
    <w:rsid w:val="00060EEB"/>
    <w:rsid w:val="00066082"/>
    <w:rsid w:val="00067717"/>
    <w:rsid w:val="00067C54"/>
    <w:rsid w:val="00070696"/>
    <w:rsid w:val="000721C8"/>
    <w:rsid w:val="0007229E"/>
    <w:rsid w:val="00073223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6F80"/>
    <w:rsid w:val="00097954"/>
    <w:rsid w:val="000A0571"/>
    <w:rsid w:val="000A1008"/>
    <w:rsid w:val="000A10FE"/>
    <w:rsid w:val="000A1F68"/>
    <w:rsid w:val="000A29B9"/>
    <w:rsid w:val="000A2C84"/>
    <w:rsid w:val="000A2CA9"/>
    <w:rsid w:val="000A3D1B"/>
    <w:rsid w:val="000A4B85"/>
    <w:rsid w:val="000A5C80"/>
    <w:rsid w:val="000A65B0"/>
    <w:rsid w:val="000B03C4"/>
    <w:rsid w:val="000B1C97"/>
    <w:rsid w:val="000B1DA2"/>
    <w:rsid w:val="000B1DF6"/>
    <w:rsid w:val="000B3147"/>
    <w:rsid w:val="000B3481"/>
    <w:rsid w:val="000B349E"/>
    <w:rsid w:val="000B3F18"/>
    <w:rsid w:val="000B4173"/>
    <w:rsid w:val="000B4D5E"/>
    <w:rsid w:val="000B4DAD"/>
    <w:rsid w:val="000B5030"/>
    <w:rsid w:val="000B5ED3"/>
    <w:rsid w:val="000B7DF6"/>
    <w:rsid w:val="000B7F22"/>
    <w:rsid w:val="000C0D01"/>
    <w:rsid w:val="000C27D0"/>
    <w:rsid w:val="000C2C25"/>
    <w:rsid w:val="000C2DF4"/>
    <w:rsid w:val="000C5051"/>
    <w:rsid w:val="000C51F0"/>
    <w:rsid w:val="000C7A6D"/>
    <w:rsid w:val="000D0B7D"/>
    <w:rsid w:val="000D231F"/>
    <w:rsid w:val="000D324C"/>
    <w:rsid w:val="000D6960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7BA"/>
    <w:rsid w:val="00133BDC"/>
    <w:rsid w:val="00134849"/>
    <w:rsid w:val="001406EE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71481"/>
    <w:rsid w:val="00171D69"/>
    <w:rsid w:val="00172095"/>
    <w:rsid w:val="00173432"/>
    <w:rsid w:val="001740BD"/>
    <w:rsid w:val="00176D5D"/>
    <w:rsid w:val="001770A9"/>
    <w:rsid w:val="001775D5"/>
    <w:rsid w:val="0018216E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1D5"/>
    <w:rsid w:val="001A3CEA"/>
    <w:rsid w:val="001A489D"/>
    <w:rsid w:val="001A4E8D"/>
    <w:rsid w:val="001A5675"/>
    <w:rsid w:val="001A6E3E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52A1"/>
    <w:rsid w:val="001E5764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1F7BEE"/>
    <w:rsid w:val="0020011F"/>
    <w:rsid w:val="00200A42"/>
    <w:rsid w:val="002013EB"/>
    <w:rsid w:val="002023D2"/>
    <w:rsid w:val="002035BB"/>
    <w:rsid w:val="002046CE"/>
    <w:rsid w:val="002058DD"/>
    <w:rsid w:val="00205BD4"/>
    <w:rsid w:val="00206900"/>
    <w:rsid w:val="00207EBA"/>
    <w:rsid w:val="002103B8"/>
    <w:rsid w:val="00212D10"/>
    <w:rsid w:val="0021318C"/>
    <w:rsid w:val="00213FBD"/>
    <w:rsid w:val="002147CD"/>
    <w:rsid w:val="0021489E"/>
    <w:rsid w:val="00216C78"/>
    <w:rsid w:val="00216F2C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34C1F"/>
    <w:rsid w:val="0024048E"/>
    <w:rsid w:val="002428AE"/>
    <w:rsid w:val="00242C66"/>
    <w:rsid w:val="00245CE2"/>
    <w:rsid w:val="00245FEC"/>
    <w:rsid w:val="00246EFA"/>
    <w:rsid w:val="002509BC"/>
    <w:rsid w:val="0025125B"/>
    <w:rsid w:val="00252F60"/>
    <w:rsid w:val="002541B7"/>
    <w:rsid w:val="00254939"/>
    <w:rsid w:val="00256DBC"/>
    <w:rsid w:val="00256EFF"/>
    <w:rsid w:val="002570AF"/>
    <w:rsid w:val="002604E9"/>
    <w:rsid w:val="002626FC"/>
    <w:rsid w:val="0026310A"/>
    <w:rsid w:val="0026367D"/>
    <w:rsid w:val="00263FF2"/>
    <w:rsid w:val="0026408E"/>
    <w:rsid w:val="00267424"/>
    <w:rsid w:val="0026796C"/>
    <w:rsid w:val="00270978"/>
    <w:rsid w:val="00270986"/>
    <w:rsid w:val="00270A51"/>
    <w:rsid w:val="00271590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3E"/>
    <w:rsid w:val="002965D9"/>
    <w:rsid w:val="00296663"/>
    <w:rsid w:val="00297F29"/>
    <w:rsid w:val="002A1541"/>
    <w:rsid w:val="002A179B"/>
    <w:rsid w:val="002A36E4"/>
    <w:rsid w:val="002A38EB"/>
    <w:rsid w:val="002A40BA"/>
    <w:rsid w:val="002A438F"/>
    <w:rsid w:val="002B1DF8"/>
    <w:rsid w:val="002B26C8"/>
    <w:rsid w:val="002B51F5"/>
    <w:rsid w:val="002B5301"/>
    <w:rsid w:val="002B6545"/>
    <w:rsid w:val="002C08BA"/>
    <w:rsid w:val="002C0B97"/>
    <w:rsid w:val="002C1F12"/>
    <w:rsid w:val="002C20EE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86F"/>
    <w:rsid w:val="002D3C49"/>
    <w:rsid w:val="002D5892"/>
    <w:rsid w:val="002D6A24"/>
    <w:rsid w:val="002D6EEA"/>
    <w:rsid w:val="002E0435"/>
    <w:rsid w:val="002E0F2D"/>
    <w:rsid w:val="002E3B3E"/>
    <w:rsid w:val="002E4778"/>
    <w:rsid w:val="002E584C"/>
    <w:rsid w:val="002E6A4E"/>
    <w:rsid w:val="002F1919"/>
    <w:rsid w:val="002F1EDA"/>
    <w:rsid w:val="002F38B1"/>
    <w:rsid w:val="002F39AF"/>
    <w:rsid w:val="002F3EFF"/>
    <w:rsid w:val="002F60BC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8D0"/>
    <w:rsid w:val="00315998"/>
    <w:rsid w:val="00315EF1"/>
    <w:rsid w:val="0031636D"/>
    <w:rsid w:val="00316C8A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3663"/>
    <w:rsid w:val="0033729F"/>
    <w:rsid w:val="00337607"/>
    <w:rsid w:val="00342921"/>
    <w:rsid w:val="00343FEE"/>
    <w:rsid w:val="003508BE"/>
    <w:rsid w:val="00350B9C"/>
    <w:rsid w:val="00351D92"/>
    <w:rsid w:val="003520D7"/>
    <w:rsid w:val="003539FA"/>
    <w:rsid w:val="00353D68"/>
    <w:rsid w:val="0035463A"/>
    <w:rsid w:val="00354699"/>
    <w:rsid w:val="003615C0"/>
    <w:rsid w:val="00362BA8"/>
    <w:rsid w:val="00366B16"/>
    <w:rsid w:val="00367AEE"/>
    <w:rsid w:val="0037027A"/>
    <w:rsid w:val="00372DA9"/>
    <w:rsid w:val="00372F67"/>
    <w:rsid w:val="0037530B"/>
    <w:rsid w:val="0037598A"/>
    <w:rsid w:val="00376D03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4ECA"/>
    <w:rsid w:val="0039584F"/>
    <w:rsid w:val="003A149F"/>
    <w:rsid w:val="003A7140"/>
    <w:rsid w:val="003B065F"/>
    <w:rsid w:val="003B1CD9"/>
    <w:rsid w:val="003B1D1A"/>
    <w:rsid w:val="003B2ED1"/>
    <w:rsid w:val="003B4280"/>
    <w:rsid w:val="003B4EE5"/>
    <w:rsid w:val="003B6684"/>
    <w:rsid w:val="003B6931"/>
    <w:rsid w:val="003C108F"/>
    <w:rsid w:val="003C5285"/>
    <w:rsid w:val="003D07EC"/>
    <w:rsid w:val="003D35DF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69F5"/>
    <w:rsid w:val="003F7068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1877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4BBC"/>
    <w:rsid w:val="00445BDF"/>
    <w:rsid w:val="00445CAD"/>
    <w:rsid w:val="00445D56"/>
    <w:rsid w:val="004461D7"/>
    <w:rsid w:val="00447C81"/>
    <w:rsid w:val="00447FB0"/>
    <w:rsid w:val="00452AD0"/>
    <w:rsid w:val="00452CC1"/>
    <w:rsid w:val="004530FB"/>
    <w:rsid w:val="004543BA"/>
    <w:rsid w:val="004550A0"/>
    <w:rsid w:val="00455467"/>
    <w:rsid w:val="00461FB6"/>
    <w:rsid w:val="00464388"/>
    <w:rsid w:val="0046446A"/>
    <w:rsid w:val="00464B4B"/>
    <w:rsid w:val="00464E06"/>
    <w:rsid w:val="00466F0F"/>
    <w:rsid w:val="004672A2"/>
    <w:rsid w:val="00470034"/>
    <w:rsid w:val="00470607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481E"/>
    <w:rsid w:val="004A4DA8"/>
    <w:rsid w:val="004A4EA0"/>
    <w:rsid w:val="004A5057"/>
    <w:rsid w:val="004A619D"/>
    <w:rsid w:val="004B41C8"/>
    <w:rsid w:val="004B42E9"/>
    <w:rsid w:val="004B4E68"/>
    <w:rsid w:val="004B59EC"/>
    <w:rsid w:val="004B7670"/>
    <w:rsid w:val="004C07EA"/>
    <w:rsid w:val="004C0E01"/>
    <w:rsid w:val="004C1074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3755"/>
    <w:rsid w:val="004F529F"/>
    <w:rsid w:val="004F562F"/>
    <w:rsid w:val="004F5A59"/>
    <w:rsid w:val="004F7EDB"/>
    <w:rsid w:val="00504CD7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27598"/>
    <w:rsid w:val="00530E18"/>
    <w:rsid w:val="0053133E"/>
    <w:rsid w:val="00531472"/>
    <w:rsid w:val="00531C50"/>
    <w:rsid w:val="005320CD"/>
    <w:rsid w:val="00533234"/>
    <w:rsid w:val="00534D0C"/>
    <w:rsid w:val="0053717C"/>
    <w:rsid w:val="00537FCB"/>
    <w:rsid w:val="00541BE1"/>
    <w:rsid w:val="00542652"/>
    <w:rsid w:val="0054342B"/>
    <w:rsid w:val="005436A8"/>
    <w:rsid w:val="00545998"/>
    <w:rsid w:val="005465A1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7D1"/>
    <w:rsid w:val="00581950"/>
    <w:rsid w:val="00582006"/>
    <w:rsid w:val="00582022"/>
    <w:rsid w:val="00583C10"/>
    <w:rsid w:val="005843B0"/>
    <w:rsid w:val="005856A7"/>
    <w:rsid w:val="00585E35"/>
    <w:rsid w:val="00586455"/>
    <w:rsid w:val="00587048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DF"/>
    <w:rsid w:val="005A47E1"/>
    <w:rsid w:val="005A57FE"/>
    <w:rsid w:val="005A5C5D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2D73"/>
    <w:rsid w:val="005C5790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9BC"/>
    <w:rsid w:val="005E4ABC"/>
    <w:rsid w:val="005E4F98"/>
    <w:rsid w:val="005E5423"/>
    <w:rsid w:val="005E5C6C"/>
    <w:rsid w:val="005E6925"/>
    <w:rsid w:val="005E7956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2FE"/>
    <w:rsid w:val="00605905"/>
    <w:rsid w:val="00607989"/>
    <w:rsid w:val="00607A18"/>
    <w:rsid w:val="00612964"/>
    <w:rsid w:val="00615A28"/>
    <w:rsid w:val="00617752"/>
    <w:rsid w:val="00620E45"/>
    <w:rsid w:val="00620FBF"/>
    <w:rsid w:val="00621A69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D54"/>
    <w:rsid w:val="00672FDA"/>
    <w:rsid w:val="00674DEF"/>
    <w:rsid w:val="0067665B"/>
    <w:rsid w:val="00676CC9"/>
    <w:rsid w:val="006777EE"/>
    <w:rsid w:val="00681204"/>
    <w:rsid w:val="00681395"/>
    <w:rsid w:val="00681523"/>
    <w:rsid w:val="00682057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625B"/>
    <w:rsid w:val="006C2499"/>
    <w:rsid w:val="006C2D7A"/>
    <w:rsid w:val="006C3DFC"/>
    <w:rsid w:val="006C4B25"/>
    <w:rsid w:val="006C4BB5"/>
    <w:rsid w:val="006C51CE"/>
    <w:rsid w:val="006C6535"/>
    <w:rsid w:val="006D0D50"/>
    <w:rsid w:val="006D1393"/>
    <w:rsid w:val="006D13AF"/>
    <w:rsid w:val="006D3234"/>
    <w:rsid w:val="006D61BD"/>
    <w:rsid w:val="006D79AE"/>
    <w:rsid w:val="006E17F8"/>
    <w:rsid w:val="006E2B7B"/>
    <w:rsid w:val="006E4505"/>
    <w:rsid w:val="006E5677"/>
    <w:rsid w:val="006E57F5"/>
    <w:rsid w:val="006E5F7D"/>
    <w:rsid w:val="006E7F5B"/>
    <w:rsid w:val="006F0B40"/>
    <w:rsid w:val="006F3086"/>
    <w:rsid w:val="006F3CFD"/>
    <w:rsid w:val="006F3E29"/>
    <w:rsid w:val="006F3F41"/>
    <w:rsid w:val="006F6955"/>
    <w:rsid w:val="006F6B96"/>
    <w:rsid w:val="006F6C47"/>
    <w:rsid w:val="006F6D8F"/>
    <w:rsid w:val="006F6EB2"/>
    <w:rsid w:val="00700598"/>
    <w:rsid w:val="00701AE9"/>
    <w:rsid w:val="00701E0B"/>
    <w:rsid w:val="007022D3"/>
    <w:rsid w:val="00703039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43E"/>
    <w:rsid w:val="0071790E"/>
    <w:rsid w:val="00717A69"/>
    <w:rsid w:val="007203D0"/>
    <w:rsid w:val="00720B37"/>
    <w:rsid w:val="0072136D"/>
    <w:rsid w:val="00721904"/>
    <w:rsid w:val="00724A9C"/>
    <w:rsid w:val="00727B33"/>
    <w:rsid w:val="00730897"/>
    <w:rsid w:val="00731196"/>
    <w:rsid w:val="00731D03"/>
    <w:rsid w:val="00732064"/>
    <w:rsid w:val="007321FE"/>
    <w:rsid w:val="007334BC"/>
    <w:rsid w:val="00735233"/>
    <w:rsid w:val="0073563D"/>
    <w:rsid w:val="007366C4"/>
    <w:rsid w:val="00737F5E"/>
    <w:rsid w:val="007402AB"/>
    <w:rsid w:val="00741696"/>
    <w:rsid w:val="00741CFF"/>
    <w:rsid w:val="00742AE1"/>
    <w:rsid w:val="0074479B"/>
    <w:rsid w:val="0074598C"/>
    <w:rsid w:val="0074616B"/>
    <w:rsid w:val="00746F64"/>
    <w:rsid w:val="00750225"/>
    <w:rsid w:val="00752578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54A5"/>
    <w:rsid w:val="00777734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DB3"/>
    <w:rsid w:val="007B1299"/>
    <w:rsid w:val="007B1756"/>
    <w:rsid w:val="007B2805"/>
    <w:rsid w:val="007B3B09"/>
    <w:rsid w:val="007B3ECB"/>
    <w:rsid w:val="007B4799"/>
    <w:rsid w:val="007B5E18"/>
    <w:rsid w:val="007B6D24"/>
    <w:rsid w:val="007B78CC"/>
    <w:rsid w:val="007C1569"/>
    <w:rsid w:val="007C1765"/>
    <w:rsid w:val="007C2129"/>
    <w:rsid w:val="007C3269"/>
    <w:rsid w:val="007C341E"/>
    <w:rsid w:val="007C67A8"/>
    <w:rsid w:val="007D0607"/>
    <w:rsid w:val="007D0F3F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65FC"/>
    <w:rsid w:val="007F79BE"/>
    <w:rsid w:val="00800267"/>
    <w:rsid w:val="00800AD3"/>
    <w:rsid w:val="00800F07"/>
    <w:rsid w:val="0080183D"/>
    <w:rsid w:val="00801DE3"/>
    <w:rsid w:val="00801FFB"/>
    <w:rsid w:val="00802858"/>
    <w:rsid w:val="00807E56"/>
    <w:rsid w:val="00812974"/>
    <w:rsid w:val="00815801"/>
    <w:rsid w:val="00816736"/>
    <w:rsid w:val="0082099F"/>
    <w:rsid w:val="0082119F"/>
    <w:rsid w:val="008223DC"/>
    <w:rsid w:val="00822DA5"/>
    <w:rsid w:val="00822E77"/>
    <w:rsid w:val="0082307F"/>
    <w:rsid w:val="00823672"/>
    <w:rsid w:val="00824656"/>
    <w:rsid w:val="0082522C"/>
    <w:rsid w:val="00825781"/>
    <w:rsid w:val="00826AA7"/>
    <w:rsid w:val="008317A3"/>
    <w:rsid w:val="00833667"/>
    <w:rsid w:val="0083483B"/>
    <w:rsid w:val="00834A48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3884"/>
    <w:rsid w:val="00854298"/>
    <w:rsid w:val="00856FCA"/>
    <w:rsid w:val="00857231"/>
    <w:rsid w:val="008575D8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76C48"/>
    <w:rsid w:val="00880C53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978CC"/>
    <w:rsid w:val="008A0332"/>
    <w:rsid w:val="008A2A10"/>
    <w:rsid w:val="008A2F16"/>
    <w:rsid w:val="008A4349"/>
    <w:rsid w:val="008A5A76"/>
    <w:rsid w:val="008A6352"/>
    <w:rsid w:val="008A76F5"/>
    <w:rsid w:val="008A7BF1"/>
    <w:rsid w:val="008B1D7F"/>
    <w:rsid w:val="008B251E"/>
    <w:rsid w:val="008B2FB2"/>
    <w:rsid w:val="008B5D0C"/>
    <w:rsid w:val="008B62C3"/>
    <w:rsid w:val="008C0061"/>
    <w:rsid w:val="008C0E2D"/>
    <w:rsid w:val="008C1BBA"/>
    <w:rsid w:val="008C34CB"/>
    <w:rsid w:val="008C36C4"/>
    <w:rsid w:val="008C43B5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79B"/>
    <w:rsid w:val="00907EF9"/>
    <w:rsid w:val="00910F25"/>
    <w:rsid w:val="00911CF1"/>
    <w:rsid w:val="00912565"/>
    <w:rsid w:val="009129C2"/>
    <w:rsid w:val="00915773"/>
    <w:rsid w:val="00921699"/>
    <w:rsid w:val="0092417D"/>
    <w:rsid w:val="0092530E"/>
    <w:rsid w:val="00925E42"/>
    <w:rsid w:val="00926326"/>
    <w:rsid w:val="00926806"/>
    <w:rsid w:val="009269F5"/>
    <w:rsid w:val="00926C7B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515D"/>
    <w:rsid w:val="00945DED"/>
    <w:rsid w:val="00946BE2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264A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160A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18F1"/>
    <w:rsid w:val="009C5066"/>
    <w:rsid w:val="009C552B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E7C62"/>
    <w:rsid w:val="009F00A6"/>
    <w:rsid w:val="009F0831"/>
    <w:rsid w:val="009F3D9E"/>
    <w:rsid w:val="009F528C"/>
    <w:rsid w:val="009F52F4"/>
    <w:rsid w:val="00A00AA8"/>
    <w:rsid w:val="00A03FFF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328"/>
    <w:rsid w:val="00A17531"/>
    <w:rsid w:val="00A225B5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0C7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445A"/>
    <w:rsid w:val="00A97515"/>
    <w:rsid w:val="00AA00E7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2328"/>
    <w:rsid w:val="00AD4494"/>
    <w:rsid w:val="00AD63DD"/>
    <w:rsid w:val="00AD6DF6"/>
    <w:rsid w:val="00AE1586"/>
    <w:rsid w:val="00AE1B7D"/>
    <w:rsid w:val="00AE1D3C"/>
    <w:rsid w:val="00AE261F"/>
    <w:rsid w:val="00AE27DD"/>
    <w:rsid w:val="00AE7941"/>
    <w:rsid w:val="00AF0FBC"/>
    <w:rsid w:val="00AF23DF"/>
    <w:rsid w:val="00AF2653"/>
    <w:rsid w:val="00AF26A3"/>
    <w:rsid w:val="00AF3C00"/>
    <w:rsid w:val="00AF3D39"/>
    <w:rsid w:val="00AF5345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4E62"/>
    <w:rsid w:val="00B27CC6"/>
    <w:rsid w:val="00B30375"/>
    <w:rsid w:val="00B32F1D"/>
    <w:rsid w:val="00B35B12"/>
    <w:rsid w:val="00B4102B"/>
    <w:rsid w:val="00B41E74"/>
    <w:rsid w:val="00B42B44"/>
    <w:rsid w:val="00B42ECD"/>
    <w:rsid w:val="00B43E83"/>
    <w:rsid w:val="00B44DF1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6D51"/>
    <w:rsid w:val="00B57092"/>
    <w:rsid w:val="00B57D25"/>
    <w:rsid w:val="00B6136C"/>
    <w:rsid w:val="00B619D7"/>
    <w:rsid w:val="00B637BB"/>
    <w:rsid w:val="00B6456D"/>
    <w:rsid w:val="00B65D65"/>
    <w:rsid w:val="00B717F4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30FA"/>
    <w:rsid w:val="00B8572F"/>
    <w:rsid w:val="00B8632F"/>
    <w:rsid w:val="00B87188"/>
    <w:rsid w:val="00B87715"/>
    <w:rsid w:val="00B87BCF"/>
    <w:rsid w:val="00B91836"/>
    <w:rsid w:val="00B92540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45DE"/>
    <w:rsid w:val="00BB5B61"/>
    <w:rsid w:val="00BB62E6"/>
    <w:rsid w:val="00BB7C74"/>
    <w:rsid w:val="00BB7CA2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E733B"/>
    <w:rsid w:val="00BF09B7"/>
    <w:rsid w:val="00BF0BE5"/>
    <w:rsid w:val="00BF1314"/>
    <w:rsid w:val="00BF16AA"/>
    <w:rsid w:val="00BF21AE"/>
    <w:rsid w:val="00BF2ACC"/>
    <w:rsid w:val="00BF398B"/>
    <w:rsid w:val="00BF3C51"/>
    <w:rsid w:val="00BF57C0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789"/>
    <w:rsid w:val="00C109BD"/>
    <w:rsid w:val="00C11BDA"/>
    <w:rsid w:val="00C14319"/>
    <w:rsid w:val="00C15481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213E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B32"/>
    <w:rsid w:val="00C53A00"/>
    <w:rsid w:val="00C571DF"/>
    <w:rsid w:val="00C57227"/>
    <w:rsid w:val="00C57F77"/>
    <w:rsid w:val="00C63229"/>
    <w:rsid w:val="00C63722"/>
    <w:rsid w:val="00C64D24"/>
    <w:rsid w:val="00C653A3"/>
    <w:rsid w:val="00C672B1"/>
    <w:rsid w:val="00C67C6E"/>
    <w:rsid w:val="00C71080"/>
    <w:rsid w:val="00C723D5"/>
    <w:rsid w:val="00C731DE"/>
    <w:rsid w:val="00C75332"/>
    <w:rsid w:val="00C7545A"/>
    <w:rsid w:val="00C75EC2"/>
    <w:rsid w:val="00C7677E"/>
    <w:rsid w:val="00C7721F"/>
    <w:rsid w:val="00C77B1B"/>
    <w:rsid w:val="00C804E1"/>
    <w:rsid w:val="00C805DD"/>
    <w:rsid w:val="00C811FC"/>
    <w:rsid w:val="00C81B7E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A6A"/>
    <w:rsid w:val="00CA5EE2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0FD3"/>
    <w:rsid w:val="00CC32A7"/>
    <w:rsid w:val="00CC3A50"/>
    <w:rsid w:val="00CC3AE2"/>
    <w:rsid w:val="00CC40E3"/>
    <w:rsid w:val="00CC4C52"/>
    <w:rsid w:val="00CC614D"/>
    <w:rsid w:val="00CC6AC0"/>
    <w:rsid w:val="00CC76AA"/>
    <w:rsid w:val="00CC796B"/>
    <w:rsid w:val="00CD3679"/>
    <w:rsid w:val="00CD46D8"/>
    <w:rsid w:val="00CD4A01"/>
    <w:rsid w:val="00CD5320"/>
    <w:rsid w:val="00CD58E8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654B"/>
    <w:rsid w:val="00D16990"/>
    <w:rsid w:val="00D17808"/>
    <w:rsid w:val="00D225BD"/>
    <w:rsid w:val="00D23C9E"/>
    <w:rsid w:val="00D2464F"/>
    <w:rsid w:val="00D25274"/>
    <w:rsid w:val="00D254F6"/>
    <w:rsid w:val="00D2612A"/>
    <w:rsid w:val="00D26C70"/>
    <w:rsid w:val="00D27580"/>
    <w:rsid w:val="00D31C8F"/>
    <w:rsid w:val="00D33BD3"/>
    <w:rsid w:val="00D345F9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4FD0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2FE9"/>
    <w:rsid w:val="00DD4713"/>
    <w:rsid w:val="00DD4A40"/>
    <w:rsid w:val="00DD60F6"/>
    <w:rsid w:val="00DD717C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4030"/>
    <w:rsid w:val="00E16158"/>
    <w:rsid w:val="00E163C1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5470"/>
    <w:rsid w:val="00E36796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3A20"/>
    <w:rsid w:val="00E643BD"/>
    <w:rsid w:val="00E64C77"/>
    <w:rsid w:val="00E66627"/>
    <w:rsid w:val="00E66BF4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4F48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51E2"/>
    <w:rsid w:val="00E975D5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2EB4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803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5563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0A4E"/>
    <w:rsid w:val="00F320F9"/>
    <w:rsid w:val="00F32B06"/>
    <w:rsid w:val="00F35BBA"/>
    <w:rsid w:val="00F36428"/>
    <w:rsid w:val="00F42D88"/>
    <w:rsid w:val="00F42F53"/>
    <w:rsid w:val="00F45667"/>
    <w:rsid w:val="00F46FA2"/>
    <w:rsid w:val="00F47EC3"/>
    <w:rsid w:val="00F52C5A"/>
    <w:rsid w:val="00F537F9"/>
    <w:rsid w:val="00F53958"/>
    <w:rsid w:val="00F53C6F"/>
    <w:rsid w:val="00F55819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3191"/>
    <w:rsid w:val="00F77344"/>
    <w:rsid w:val="00F80997"/>
    <w:rsid w:val="00F80C55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C5CE3"/>
    <w:rsid w:val="00FD08BB"/>
    <w:rsid w:val="00FD3558"/>
    <w:rsid w:val="00FD36DA"/>
    <w:rsid w:val="00FD5007"/>
    <w:rsid w:val="00FD5BF9"/>
    <w:rsid w:val="00FD76E6"/>
    <w:rsid w:val="00FE0820"/>
    <w:rsid w:val="00FE1CE5"/>
    <w:rsid w:val="00FE2E74"/>
    <w:rsid w:val="00FE2F17"/>
    <w:rsid w:val="00FE37C9"/>
    <w:rsid w:val="00FE3840"/>
    <w:rsid w:val="00FE38B3"/>
    <w:rsid w:val="00FE5F0E"/>
    <w:rsid w:val="00FE7DC8"/>
    <w:rsid w:val="00FF1388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  <o:rules v:ext="edit">
        <o:r id="V:Rule15" type="connector" idref="#_x0000_s1040"/>
        <o:r id="V:Rule16" type="connector" idref="#_x0000_s1043"/>
        <o:r id="V:Rule17" type="connector" idref="#_x0000_s1036"/>
        <o:r id="V:Rule18" type="connector" idref="#_x0000_s1046"/>
        <o:r id="V:Rule19" type="connector" idref="#_x0000_s1047"/>
        <o:r id="V:Rule20" type="connector" idref="#_x0000_s1044"/>
        <o:r id="V:Rule21" type="connector" idref="#_x0000_s1037"/>
        <o:r id="V:Rule22" type="connector" idref="#_x0000_s1048"/>
        <o:r id="V:Rule23" type="connector" idref="#_x0000_s1049"/>
        <o:r id="V:Rule24" type="connector" idref="#_x0000_s1045"/>
        <o:r id="V:Rule25" type="connector" idref="#_x0000_s1041"/>
        <o:r id="V:Rule26" type="connector" idref="#_x0000_s1038"/>
        <o:r id="V:Rule27" type="connector" idref="#_x0000_s1039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uiPriority w:val="20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BB45DE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C7677E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ConsPlusNormal0">
    <w:name w:val="ConsPlusNormal Знак"/>
    <w:link w:val="ConsPlusNormal"/>
    <w:locked/>
    <w:rsid w:val="003B1D1A"/>
    <w:rPr>
      <w:rFonts w:ascii="Arial" w:hAnsi="Arial" w:cs="Arial"/>
    </w:rPr>
  </w:style>
  <w:style w:type="table" w:styleId="aff6">
    <w:name w:val="Table Grid"/>
    <w:basedOn w:val="a1"/>
    <w:locked/>
    <w:rsid w:val="00350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7B3B09"/>
    <w:pPr>
      <w:widowControl w:val="0"/>
      <w:autoSpaceDE w:val="0"/>
      <w:autoSpaceDN w:val="0"/>
      <w:adjustRightInd w:val="0"/>
    </w:pPr>
    <w:rPr>
      <w:rFonts w:eastAsia="Times New Roman" w:hAnsi="Times New Roman" w:cs="Mangal"/>
      <w:kern w:val="1"/>
      <w:sz w:val="22"/>
      <w:lang w:eastAsia="en-US" w:bidi="hi-IN"/>
    </w:rPr>
  </w:style>
  <w:style w:type="paragraph" w:customStyle="1" w:styleId="Standard">
    <w:name w:val="Standard"/>
    <w:rsid w:val="007B3B0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D38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74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182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consultantplus://offline/ref=076C15B46DC357EEFA5267F9702BBB92EC4EEB0C6156D7EE4C4C95EE9D7AEC86E4161FE02818130C2C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AADBC6-3CD3-4B5A-9DC5-F7342A7E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10765</Words>
  <Characters>61366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71988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7929914</vt:i4>
      </vt:variant>
      <vt:variant>
        <vt:i4>12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sub_39281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1</cp:lastModifiedBy>
  <cp:revision>4</cp:revision>
  <cp:lastPrinted>2018-05-18T08:33:00Z</cp:lastPrinted>
  <dcterms:created xsi:type="dcterms:W3CDTF">2018-05-18T08:35:00Z</dcterms:created>
  <dcterms:modified xsi:type="dcterms:W3CDTF">2018-05-18T08:38:00Z</dcterms:modified>
</cp:coreProperties>
</file>