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7" w:rsidRPr="00B011B6" w:rsidRDefault="00302677" w:rsidP="00302677">
      <w:pPr>
        <w:widowControl w:val="0"/>
        <w:overflowPunct w:val="0"/>
        <w:autoSpaceDE w:val="0"/>
        <w:ind w:left="20" w:right="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w w:val="150"/>
          <w:sz w:val="32"/>
        </w:rPr>
        <w:t>АДМИНИСТРАЦИЯ</w:t>
      </w:r>
    </w:p>
    <w:p w:rsidR="00302677" w:rsidRPr="00B011B6" w:rsidRDefault="00302677" w:rsidP="00302677">
      <w:pPr>
        <w:jc w:val="center"/>
        <w:rPr>
          <w:rFonts w:ascii="Times New Roman" w:hAnsi="Times New Roman"/>
          <w:b/>
          <w:sz w:val="40"/>
        </w:rPr>
      </w:pPr>
      <w:r w:rsidRPr="00B011B6">
        <w:rPr>
          <w:rFonts w:ascii="Times New Roman" w:hAnsi="Times New Roman"/>
          <w:b/>
          <w:sz w:val="40"/>
          <w:szCs w:val="40"/>
        </w:rPr>
        <w:t>сельского поселения Авангард</w:t>
      </w:r>
    </w:p>
    <w:p w:rsidR="00302677" w:rsidRPr="00B011B6" w:rsidRDefault="00302677" w:rsidP="00302677">
      <w:pPr>
        <w:keepNext/>
        <w:ind w:left="720"/>
        <w:jc w:val="center"/>
        <w:rPr>
          <w:rFonts w:ascii="Times New Roman" w:hAnsi="Times New Roman"/>
          <w:b/>
          <w:sz w:val="40"/>
        </w:rPr>
      </w:pPr>
      <w:r w:rsidRPr="00B011B6">
        <w:rPr>
          <w:rFonts w:ascii="Times New Roman" w:hAnsi="Times New Roman"/>
          <w:b/>
          <w:sz w:val="40"/>
        </w:rPr>
        <w:t xml:space="preserve">муниципального района </w:t>
      </w:r>
      <w:proofErr w:type="gramStart"/>
      <w:r w:rsidRPr="00B011B6">
        <w:rPr>
          <w:rFonts w:ascii="Times New Roman" w:hAnsi="Times New Roman"/>
          <w:b/>
          <w:sz w:val="40"/>
        </w:rPr>
        <w:t>Алексеевский</w:t>
      </w:r>
      <w:proofErr w:type="gramEnd"/>
    </w:p>
    <w:p w:rsidR="00302677" w:rsidRPr="00B011B6" w:rsidRDefault="00302677" w:rsidP="00302677">
      <w:pPr>
        <w:keepNext/>
        <w:ind w:left="720"/>
        <w:jc w:val="center"/>
        <w:rPr>
          <w:rFonts w:ascii="Times New Roman" w:hAnsi="Times New Roman"/>
          <w:szCs w:val="24"/>
        </w:rPr>
      </w:pPr>
      <w:r w:rsidRPr="00B011B6">
        <w:rPr>
          <w:rFonts w:ascii="Times New Roman" w:hAnsi="Times New Roman"/>
          <w:b/>
          <w:sz w:val="40"/>
        </w:rPr>
        <w:t>Самарской области</w:t>
      </w:r>
    </w:p>
    <w:p w:rsidR="00302677" w:rsidRPr="00B011B6" w:rsidRDefault="00302677" w:rsidP="00302677">
      <w:pPr>
        <w:jc w:val="center"/>
        <w:rPr>
          <w:rFonts w:ascii="Times New Roman" w:hAnsi="Times New Roman"/>
        </w:rPr>
      </w:pPr>
      <w:r w:rsidRPr="00B011B6">
        <w:rPr>
          <w:rFonts w:ascii="Times New Roman" w:hAnsi="Times New Roman"/>
          <w:szCs w:val="24"/>
        </w:rPr>
        <w:t xml:space="preserve">  </w:t>
      </w:r>
      <w:r w:rsidRPr="00B011B6">
        <w:rPr>
          <w:rFonts w:ascii="Times New Roman" w:hAnsi="Times New Roman"/>
          <w:sz w:val="24"/>
          <w:szCs w:val="24"/>
        </w:rPr>
        <w:t xml:space="preserve">   </w:t>
      </w:r>
      <w:r w:rsidRPr="00B011B6">
        <w:rPr>
          <w:rFonts w:ascii="Times New Roman" w:hAnsi="Times New Roman"/>
        </w:rPr>
        <w:t>Россия, 446643 Самарская область, Алексеевский район, п</w:t>
      </w:r>
      <w:proofErr w:type="gramStart"/>
      <w:r w:rsidRPr="00B011B6">
        <w:rPr>
          <w:rFonts w:ascii="Times New Roman" w:hAnsi="Times New Roman"/>
        </w:rPr>
        <w:t>.А</w:t>
      </w:r>
      <w:proofErr w:type="gramEnd"/>
      <w:r w:rsidRPr="00B011B6">
        <w:rPr>
          <w:rFonts w:ascii="Times New Roman" w:hAnsi="Times New Roman"/>
        </w:rPr>
        <w:t>вангард, ул. Советская, 11</w:t>
      </w:r>
    </w:p>
    <w:p w:rsidR="00302677" w:rsidRPr="00B011B6" w:rsidRDefault="00302677" w:rsidP="00302677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B011B6">
        <w:rPr>
          <w:rFonts w:ascii="Times New Roman" w:hAnsi="Times New Roman"/>
        </w:rPr>
        <w:t>т. (846-71) 4-81-35; 4-81-33</w:t>
      </w:r>
    </w:p>
    <w:p w:rsidR="00302677" w:rsidRPr="002362C7" w:rsidRDefault="00302677" w:rsidP="00302677">
      <w:pPr>
        <w:jc w:val="center"/>
        <w:rPr>
          <w:b/>
          <w:bCs/>
          <w:sz w:val="24"/>
          <w:szCs w:val="24"/>
        </w:rPr>
      </w:pPr>
    </w:p>
    <w:p w:rsidR="00302677" w:rsidRPr="005A1383" w:rsidRDefault="00302677" w:rsidP="00302677">
      <w:pPr>
        <w:jc w:val="center"/>
        <w:rPr>
          <w:rFonts w:ascii="Times New Roman" w:hAnsi="Times New Roman"/>
          <w:sz w:val="28"/>
          <w:szCs w:val="28"/>
        </w:rPr>
      </w:pPr>
      <w:r w:rsidRPr="005A138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2677" w:rsidRPr="005A1383" w:rsidRDefault="006E2B13" w:rsidP="00302677">
      <w:pPr>
        <w:tabs>
          <w:tab w:val="left" w:pos="5035"/>
        </w:tabs>
        <w:autoSpaceDE w:val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23 января </w:t>
      </w:r>
      <w:r w:rsidR="00302677" w:rsidRPr="005A1383">
        <w:rPr>
          <w:rFonts w:ascii="Times New Roman" w:hAnsi="Times New Roman"/>
          <w:b/>
          <w:sz w:val="28"/>
          <w:szCs w:val="28"/>
          <w:lang w:eastAsia="ar-SA"/>
        </w:rPr>
        <w:t>202</w:t>
      </w:r>
      <w:r w:rsidR="00302677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302677" w:rsidRPr="005A138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02677">
        <w:rPr>
          <w:rFonts w:ascii="Times New Roman" w:hAnsi="Times New Roman"/>
          <w:b/>
          <w:sz w:val="28"/>
          <w:szCs w:val="28"/>
          <w:lang w:eastAsia="ar-SA"/>
        </w:rPr>
        <w:t xml:space="preserve">года </w:t>
      </w:r>
      <w:r w:rsidR="00302677" w:rsidRPr="005A1383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F359E8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302677" w:rsidRPr="005A138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02677" w:rsidRDefault="00302677"/>
    <w:p w:rsidR="00302677" w:rsidRDefault="00302677"/>
    <w:p w:rsidR="00302677" w:rsidRPr="00302677" w:rsidRDefault="00302677" w:rsidP="00302677">
      <w:pPr>
        <w:jc w:val="center"/>
        <w:rPr>
          <w:b/>
          <w:sz w:val="28"/>
          <w:szCs w:val="28"/>
        </w:rPr>
      </w:pPr>
      <w:r w:rsidRPr="00302677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газоснабжения населения в границах  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Авангард </w:t>
      </w:r>
      <w:r w:rsidRPr="00302677">
        <w:rPr>
          <w:rFonts w:ascii="Times New Roman" w:hAnsi="Times New Roman"/>
          <w:b/>
          <w:sz w:val="28"/>
          <w:szCs w:val="28"/>
        </w:rPr>
        <w:t>муниципального района  Алексеевский  Самарской области в пределах полномочий, установленных законодательством Российской Федерации»</w:t>
      </w:r>
    </w:p>
    <w:p w:rsidR="00302677" w:rsidRDefault="00302677">
      <w:pPr>
        <w:rPr>
          <w:b/>
          <w:sz w:val="28"/>
          <w:szCs w:val="28"/>
        </w:rPr>
      </w:pPr>
    </w:p>
    <w:p w:rsidR="00302677" w:rsidRDefault="00302677">
      <w:pPr>
        <w:rPr>
          <w:b/>
          <w:sz w:val="28"/>
          <w:szCs w:val="28"/>
        </w:rPr>
      </w:pPr>
    </w:p>
    <w:p w:rsidR="00302677" w:rsidRDefault="00302677">
      <w:pPr>
        <w:rPr>
          <w:b/>
          <w:sz w:val="28"/>
          <w:szCs w:val="28"/>
        </w:rPr>
      </w:pPr>
    </w:p>
    <w:p w:rsidR="00E32203" w:rsidRDefault="00982391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Администрация  сельского поселения </w:t>
      </w:r>
      <w:r w:rsidR="00302677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Авангард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 Алексеевский  Самарской области ПОСТАНОВЛЯЕТ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  <w:proofErr w:type="gramEnd"/>
    </w:p>
    <w:p w:rsidR="00E32203" w:rsidRDefault="00982391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E32203" w:rsidRDefault="00982391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 xml:space="preserve">сельского поселения </w:t>
      </w:r>
      <w:r w:rsidR="00302677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Авангард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Алексеевский Самарской области в пределах полномочий, установленных законодательством Российской Федерации» </w:t>
      </w:r>
      <w:r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:rsidR="00E32203" w:rsidRDefault="00982391">
      <w:pPr>
        <w:spacing w:line="360" w:lineRule="auto"/>
        <w:ind w:left="66" w:firstLine="643"/>
        <w:jc w:val="both"/>
      </w:pPr>
      <w:r>
        <w:rPr>
          <w:rFonts w:eastAsia="Calibri"/>
          <w:sz w:val="28"/>
          <w:szCs w:val="28"/>
        </w:rPr>
        <w:t xml:space="preserve">2. Опубликовать настоящее постановление в средствах массовой информации путем размещения его на официальном сайте  Администрации сельского поселения </w:t>
      </w:r>
      <w:r w:rsidR="00302677">
        <w:rPr>
          <w:rFonts w:eastAsia="Calibri"/>
          <w:sz w:val="28"/>
          <w:szCs w:val="28"/>
        </w:rPr>
        <w:t>Авангард</w:t>
      </w:r>
      <w:r>
        <w:rPr>
          <w:rFonts w:eastAsia="Calibri"/>
          <w:sz w:val="28"/>
          <w:szCs w:val="28"/>
        </w:rPr>
        <w:t xml:space="preserve"> муниципального района Алексеевский Самарской области, раздел «Официальное опубликование».</w:t>
      </w:r>
    </w:p>
    <w:p w:rsidR="00E32203" w:rsidRDefault="00982391">
      <w:pPr>
        <w:spacing w:line="360" w:lineRule="auto"/>
        <w:ind w:left="66" w:firstLine="643"/>
        <w:jc w:val="both"/>
      </w:pPr>
      <w:r>
        <w:rPr>
          <w:rFonts w:eastAsia="Calibri"/>
          <w:sz w:val="28"/>
          <w:szCs w:val="28"/>
        </w:rPr>
        <w:t>3. Довести настоящее постановление до сведения заинтересованных должностных и юридических лиц.</w:t>
      </w:r>
    </w:p>
    <w:p w:rsidR="00E32203" w:rsidRDefault="00982391">
      <w:pPr>
        <w:spacing w:line="360" w:lineRule="auto"/>
        <w:ind w:left="75" w:firstLine="634"/>
        <w:jc w:val="both"/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 настоящего постановления </w:t>
      </w:r>
      <w:r w:rsidR="00302677">
        <w:rPr>
          <w:rFonts w:eastAsia="Calibri"/>
          <w:sz w:val="28"/>
          <w:szCs w:val="28"/>
        </w:rPr>
        <w:t>оставляю за собой.</w:t>
      </w:r>
      <w:r>
        <w:rPr>
          <w:rFonts w:eastAsia="Calibri"/>
          <w:sz w:val="28"/>
          <w:szCs w:val="28"/>
        </w:rPr>
        <w:t xml:space="preserve"> </w:t>
      </w:r>
    </w:p>
    <w:p w:rsidR="00E32203" w:rsidRDefault="00982391">
      <w:pPr>
        <w:spacing w:line="360" w:lineRule="auto"/>
        <w:ind w:left="75" w:firstLine="634"/>
        <w:jc w:val="both"/>
      </w:pPr>
      <w:r>
        <w:rPr>
          <w:rFonts w:eastAsia="Calibri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32203" w:rsidRDefault="00E32203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E32203" w:rsidRDefault="00E32203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E32203" w:rsidRDefault="00E32203">
      <w:pPr>
        <w:spacing w:line="360" w:lineRule="auto"/>
        <w:ind w:left="75"/>
        <w:jc w:val="both"/>
        <w:rPr>
          <w:rFonts w:eastAsia="Calibri"/>
          <w:sz w:val="28"/>
          <w:szCs w:val="28"/>
        </w:rPr>
      </w:pPr>
    </w:p>
    <w:p w:rsidR="00E32203" w:rsidRDefault="00302677">
      <w:pPr>
        <w:pStyle w:val="aff6"/>
        <w:ind w:firstLine="0"/>
        <w:rPr>
          <w:b/>
          <w:bCs/>
        </w:rPr>
      </w:pPr>
      <w:r>
        <w:rPr>
          <w:b/>
          <w:bCs/>
        </w:rPr>
        <w:t xml:space="preserve">И.о.  </w:t>
      </w:r>
      <w:r w:rsidR="00982391">
        <w:rPr>
          <w:b/>
          <w:bCs/>
        </w:rPr>
        <w:t>Глав</w:t>
      </w:r>
      <w:r>
        <w:rPr>
          <w:b/>
          <w:bCs/>
        </w:rPr>
        <w:t>ы</w:t>
      </w:r>
      <w:r w:rsidR="00982391">
        <w:rPr>
          <w:b/>
          <w:bCs/>
        </w:rPr>
        <w:t xml:space="preserve"> </w:t>
      </w:r>
      <w:proofErr w:type="gramStart"/>
      <w:r>
        <w:rPr>
          <w:b/>
          <w:bCs/>
        </w:rPr>
        <w:t>сельского</w:t>
      </w:r>
      <w:proofErr w:type="gramEnd"/>
    </w:p>
    <w:p w:rsidR="00E32203" w:rsidRDefault="00982391">
      <w:pPr>
        <w:pStyle w:val="aff6"/>
        <w:ind w:firstLine="0"/>
        <w:rPr>
          <w:b/>
          <w:bCs/>
        </w:rPr>
      </w:pPr>
      <w:r>
        <w:rPr>
          <w:b/>
          <w:bCs/>
        </w:rPr>
        <w:t xml:space="preserve">поселения </w:t>
      </w:r>
      <w:r w:rsidR="00302677">
        <w:rPr>
          <w:b/>
          <w:bCs/>
        </w:rPr>
        <w:t>Авангард                                                             Асташкин Д.С.</w:t>
      </w:r>
    </w:p>
    <w:p w:rsidR="00E32203" w:rsidRDefault="00302677">
      <w:pPr>
        <w:pStyle w:val="aff6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E32203" w:rsidRDefault="00E32203">
      <w:pPr>
        <w:jc w:val="both"/>
      </w:pPr>
    </w:p>
    <w:p w:rsidR="00E32203" w:rsidRDefault="00E32203">
      <w:pPr>
        <w:jc w:val="both"/>
      </w:pPr>
    </w:p>
    <w:p w:rsidR="00E32203" w:rsidRDefault="00E32203">
      <w:pPr>
        <w:jc w:val="both"/>
      </w:pPr>
    </w:p>
    <w:p w:rsidR="00E32203" w:rsidRDefault="00E32203">
      <w:pPr>
        <w:jc w:val="both"/>
      </w:pPr>
      <w:bookmarkStart w:id="0" w:name="_GoBack"/>
      <w:bookmarkEnd w:id="0"/>
    </w:p>
    <w:p w:rsidR="00E32203" w:rsidRDefault="00E32203">
      <w:pPr>
        <w:jc w:val="both"/>
      </w:pPr>
    </w:p>
    <w:p w:rsidR="00E32203" w:rsidRDefault="00982391">
      <w:pPr>
        <w:jc w:val="both"/>
      </w:pPr>
      <w:r>
        <w:t xml:space="preserve"> </w:t>
      </w:r>
    </w:p>
    <w:p w:rsidR="00E32203" w:rsidRDefault="00982391">
      <w:pPr>
        <w:jc w:val="both"/>
      </w:pPr>
      <w:r>
        <w:rPr>
          <w:rFonts w:ascii="Times New Roman" w:eastAsia="Calibri" w:hAnsi="Times New Roman"/>
          <w:lang w:eastAsia="en-US"/>
        </w:rPr>
        <w:t xml:space="preserve"> </w:t>
      </w:r>
      <w:r>
        <w:br w:type="page"/>
      </w:r>
    </w:p>
    <w:p w:rsidR="00E32203" w:rsidRDefault="00982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2203" w:rsidRDefault="00982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E32203" w:rsidRDefault="00982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302677">
        <w:rPr>
          <w:rFonts w:ascii="Times New Roman" w:hAnsi="Times New Roman"/>
          <w:sz w:val="24"/>
          <w:szCs w:val="24"/>
        </w:rPr>
        <w:t>Авангард</w:t>
      </w:r>
    </w:p>
    <w:p w:rsidR="00302677" w:rsidRDefault="003026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="00982391">
        <w:rPr>
          <w:rFonts w:ascii="Times New Roman" w:hAnsi="Times New Roman"/>
          <w:sz w:val="24"/>
          <w:szCs w:val="24"/>
        </w:rPr>
        <w:t>Алексеевск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</w:p>
    <w:p w:rsidR="00E32203" w:rsidRDefault="0098239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32203" w:rsidRDefault="00302677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6E2B13">
        <w:rPr>
          <w:rFonts w:ascii="Times New Roman" w:hAnsi="Times New Roman"/>
          <w:sz w:val="24"/>
          <w:szCs w:val="24"/>
        </w:rPr>
        <w:t>23.01.2024 г.</w:t>
      </w:r>
      <w:r w:rsidR="00982391">
        <w:rPr>
          <w:rFonts w:ascii="Times New Roman" w:hAnsi="Times New Roman"/>
          <w:sz w:val="24"/>
          <w:szCs w:val="24"/>
        </w:rPr>
        <w:t xml:space="preserve"> №</w:t>
      </w:r>
      <w:r w:rsidR="006E2B13">
        <w:rPr>
          <w:rFonts w:ascii="Times New Roman" w:hAnsi="Times New Roman"/>
          <w:sz w:val="24"/>
          <w:szCs w:val="24"/>
        </w:rPr>
        <w:t xml:space="preserve"> </w:t>
      </w:r>
      <w:r w:rsidR="00F359E8">
        <w:rPr>
          <w:rFonts w:ascii="Times New Roman" w:hAnsi="Times New Roman"/>
          <w:sz w:val="24"/>
          <w:szCs w:val="24"/>
        </w:rPr>
        <w:t>2</w:t>
      </w:r>
    </w:p>
    <w:p w:rsidR="00E32203" w:rsidRDefault="00E3220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2203" w:rsidRDefault="00E3220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2203" w:rsidRDefault="00E32203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32203" w:rsidRPr="00302677" w:rsidRDefault="00982391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2677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E32203" w:rsidRPr="00302677" w:rsidRDefault="00982391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267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E32203" w:rsidRPr="00302677" w:rsidRDefault="00982391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02677">
        <w:rPr>
          <w:rFonts w:ascii="Times New Roman" w:hAnsi="Times New Roman"/>
          <w:b/>
          <w:sz w:val="24"/>
          <w:szCs w:val="24"/>
        </w:rPr>
        <w:t xml:space="preserve">«Организация газоснабжения населения в границах  сельского поселения </w:t>
      </w:r>
      <w:r w:rsidR="00302677" w:rsidRPr="00302677">
        <w:rPr>
          <w:rFonts w:ascii="Times New Roman" w:hAnsi="Times New Roman"/>
          <w:b/>
          <w:sz w:val="24"/>
          <w:szCs w:val="24"/>
        </w:rPr>
        <w:t xml:space="preserve">Авангард </w:t>
      </w:r>
      <w:r w:rsidRPr="00302677">
        <w:rPr>
          <w:rFonts w:ascii="Times New Roman" w:hAnsi="Times New Roman"/>
          <w:b/>
          <w:sz w:val="24"/>
          <w:szCs w:val="24"/>
        </w:rPr>
        <w:t>муниципального района Алексеевский Самарской области в пределах полномочий, установленных законодательством Российской Федерации»</w:t>
      </w:r>
    </w:p>
    <w:p w:rsidR="00E32203" w:rsidRDefault="00E3220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203" w:rsidRDefault="00982391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E32203" w:rsidRDefault="00E32203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 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 xml:space="preserve">Авангард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 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Алексеевский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с  Администрацией  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с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 xml:space="preserve">Авангард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Алексеевский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, с учетом положений: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 Российской Федерации»;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 № 1549 «О внесении изменений в некоторые акты Правительства Российской Федерации»;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E32203" w:rsidRDefault="00982391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E32203" w:rsidRDefault="0098239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E32203" w:rsidRDefault="00E32203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E32203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E3220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E32203" w:rsidRDefault="00E3220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E3220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E32203" w:rsidRDefault="00982391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E32203" w:rsidRDefault="00982391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8">
        <w:r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9">
        <w:r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r w:rsidR="003026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E32203" w:rsidRDefault="00E3220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32203" w:rsidRDefault="00982391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E32203" w:rsidRDefault="00E3220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E32203" w:rsidRDefault="00982391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ремонт внутридомового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32203" w:rsidRDefault="00E32203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32203" w:rsidRDefault="00E32203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Алексеевский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региональным оператором; 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газоснабжающими организациями;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Комиссией; 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E32203" w:rsidRDefault="00E3220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E32203" w:rsidRDefault="00E3220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E32203" w:rsidRDefault="00EF7CC6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0">
        <w:r w:rsidR="00982391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982391"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 w:rsidR="00982391">
        <w:rPr>
          <w:rFonts w:ascii="Times New Roman" w:hAnsi="Times New Roman"/>
          <w:sz w:val="24"/>
          <w:szCs w:val="24"/>
        </w:rPr>
        <w:t xml:space="preserve"> к административному регламенту (далее </w:t>
      </w:r>
      <w:r w:rsidR="00302677">
        <w:rPr>
          <w:rFonts w:ascii="Times New Roman" w:hAnsi="Times New Roman"/>
          <w:sz w:val="24"/>
          <w:szCs w:val="24"/>
        </w:rPr>
        <w:t>-</w:t>
      </w:r>
      <w:r w:rsidR="00982391">
        <w:rPr>
          <w:rFonts w:ascii="Times New Roman" w:hAnsi="Times New Roman"/>
          <w:sz w:val="24"/>
          <w:szCs w:val="24"/>
        </w:rPr>
        <w:t xml:space="preserve"> заявление);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>
        <w:rPr>
          <w:rFonts w:ascii="Times New Roman" w:hAnsi="Times New Roman"/>
          <w:sz w:val="24"/>
          <w:szCs w:val="24"/>
        </w:rPr>
        <w:br/>
        <w:t>не зарегистрировано в Едином государственном реестре недвижимости (далее</w:t>
      </w:r>
      <w:del w:id="3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E32203" w:rsidRDefault="00982391">
      <w:pPr>
        <w:pStyle w:val="af9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4" w:author="Чернова Анна Владимировна" w:date="2023-05-16T14:15:00Z">
        <w:r>
          <w:rPr>
            <w:szCs w:val="24"/>
          </w:rPr>
          <w:t>,</w:t>
        </w:r>
      </w:ins>
      <w:r>
        <w:rPr>
          <w:szCs w:val="24"/>
        </w:rPr>
        <w:t xml:space="preserve">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E32203" w:rsidRDefault="00E32203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E32203" w:rsidRDefault="00E32203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E32203" w:rsidRDefault="00E3220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E32203" w:rsidRDefault="00982391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E32203" w:rsidRDefault="0098239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E32203" w:rsidRDefault="00982391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E32203" w:rsidRDefault="00E3220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E32203">
      <w:pPr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E32203" w:rsidRDefault="00982391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E32203" w:rsidRDefault="00982391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E32203" w:rsidRDefault="00E3220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E32203" w:rsidRDefault="00E3220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E32203" w:rsidRDefault="00E32203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E32203" w:rsidRDefault="00982391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E32203" w:rsidRDefault="00982391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E32203" w:rsidRDefault="00982391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E32203" w:rsidRDefault="00E3220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32203" w:rsidRDefault="00E3220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2203" w:rsidRDefault="00982391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прием и регистрация заявления и иных документов, представленных заявителем;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E32203" w:rsidRDefault="0098239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E32203" w:rsidRDefault="00E3220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4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203" w:rsidRDefault="00982391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сотрудник МФЦ принимает решение о приеме у заявителя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FootnoteReference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 xml:space="preserve">в день их поступления, а в случае поступления заявления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колл-центр;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E32203" w:rsidRDefault="00982391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>
        <w:r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32203" w:rsidRDefault="0098239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E32203" w:rsidRDefault="00E3220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5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E32203" w:rsidRDefault="0098239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является уведомление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7">
        <w:r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E32203" w:rsidRDefault="00E3220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Копии документов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                 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E32203" w:rsidRDefault="00982391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E32203" w:rsidRDefault="00E32203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E32203" w:rsidRDefault="00982391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32203" w:rsidRDefault="00982391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6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E32203" w:rsidRDefault="0098239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E32203" w:rsidRDefault="00E32203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203" w:rsidRDefault="0098239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E32203" w:rsidRDefault="00E32203">
      <w:pPr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203" w:rsidRDefault="0098239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E32203" w:rsidRDefault="00982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E32203" w:rsidRDefault="00E32203">
      <w:pPr>
        <w:ind w:firstLine="709"/>
        <w:jc w:val="both"/>
        <w:rPr>
          <w:rFonts w:ascii="Times New Roman" w:hAnsi="Times New Roman"/>
          <w:sz w:val="24"/>
          <w:szCs w:val="24"/>
        </w:rPr>
        <w:sectPr w:rsidR="00E32203">
          <w:headerReference w:type="default" r:id="rId18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E32203" w:rsidRDefault="00E32203">
      <w:pPr>
        <w:rPr>
          <w:rFonts w:ascii="Times New Roman" w:hAnsi="Times New Roman"/>
          <w:color w:val="00B0F0"/>
        </w:rPr>
      </w:pPr>
    </w:p>
    <w:p w:rsidR="00E32203" w:rsidRDefault="00E32203">
      <w:pPr>
        <w:rPr>
          <w:rFonts w:ascii="Times New Roman" w:hAnsi="Times New Roman"/>
          <w:color w:val="00B0F0"/>
        </w:rPr>
      </w:pPr>
    </w:p>
    <w:p w:rsidR="00E32203" w:rsidRDefault="00E32203">
      <w:pPr>
        <w:ind w:left="4820"/>
        <w:jc w:val="center"/>
        <w:rPr>
          <w:sz w:val="24"/>
          <w:szCs w:val="24"/>
        </w:rPr>
      </w:pPr>
    </w:p>
    <w:p w:rsidR="00E32203" w:rsidRDefault="00982391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E32203" w:rsidRDefault="00982391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E32203" w:rsidRDefault="00E32203">
      <w:pPr>
        <w:ind w:firstLine="567"/>
        <w:rPr>
          <w:b/>
          <w:sz w:val="26"/>
          <w:szCs w:val="26"/>
        </w:rPr>
      </w:pPr>
    </w:p>
    <w:p w:rsidR="00E32203" w:rsidRDefault="0098239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32203" w:rsidRDefault="00982391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E32203" w:rsidRDefault="00982391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E32203" w:rsidRDefault="00982391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E32203">
      <w:pPr>
        <w:pBdr>
          <w:top w:val="single" w:sz="4" w:space="1" w:color="000000"/>
        </w:pBdr>
        <w:rPr>
          <w:sz w:val="2"/>
          <w:szCs w:val="2"/>
        </w:rPr>
      </w:pP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E32203" w:rsidRDefault="00E32203">
      <w:pPr>
        <w:rPr>
          <w:sz w:val="24"/>
          <w:szCs w:val="24"/>
        </w:rPr>
      </w:pPr>
    </w:p>
    <w:p w:rsidR="00E32203" w:rsidRDefault="00E32203">
      <w:pPr>
        <w:pBdr>
          <w:top w:val="single" w:sz="4" w:space="1" w:color="000000"/>
        </w:pBdr>
        <w:rPr>
          <w:sz w:val="2"/>
          <w:szCs w:val="2"/>
        </w:rPr>
      </w:pP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E32203">
      <w:pPr>
        <w:pBdr>
          <w:top w:val="single" w:sz="4" w:space="1" w:color="000000"/>
        </w:pBdr>
        <w:rPr>
          <w:sz w:val="2"/>
          <w:szCs w:val="2"/>
        </w:rPr>
      </w:pP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E32203">
      <w:pPr>
        <w:pBdr>
          <w:top w:val="single" w:sz="4" w:space="1" w:color="000000"/>
        </w:pBdr>
        <w:rPr>
          <w:sz w:val="2"/>
          <w:szCs w:val="2"/>
        </w:rPr>
      </w:pP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E32203" w:rsidRDefault="00E32203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E32203" w:rsidRDefault="00E32203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E32203" w:rsidRDefault="00E32203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lastRenderedPageBreak/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E32203" w:rsidRDefault="00E32203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E32203" w:rsidRDefault="00E32203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E32203" w:rsidRDefault="00E32203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E32203" w:rsidRDefault="00E32203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E32203" w:rsidRDefault="00E32203">
      <w:pPr>
        <w:keepNext/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E32203" w:rsidRDefault="00982391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E32203" w:rsidRDefault="00E32203">
      <w:pPr>
        <w:keepNext/>
        <w:spacing w:before="120"/>
        <w:ind w:firstLine="567"/>
        <w:jc w:val="both"/>
        <w:rPr>
          <w:sz w:val="2"/>
          <w:szCs w:val="2"/>
        </w:rPr>
      </w:pPr>
    </w:p>
    <w:p w:rsidR="00E32203" w:rsidRDefault="00E32203">
      <w:pPr>
        <w:keepNext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Тип помещения, газоснабжение которого необходимо обеспечить (жилой дом, надворные постройки </w:t>
      </w:r>
      <w:proofErr w:type="spellStart"/>
      <w:r>
        <w:rPr>
          <w:rFonts w:ascii="Times New Roman" w:hAnsi="Times New Roman"/>
          <w:sz w:val="24"/>
          <w:szCs w:val="24"/>
        </w:rPr>
        <w:t>домовладения______________________________________________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</w:t>
      </w:r>
      <w:r w:rsidR="00302677">
        <w:rPr>
          <w:rFonts w:ascii="Times New Roman" w:hAnsi="Times New Roman"/>
          <w:sz w:val="24"/>
          <w:szCs w:val="24"/>
        </w:rPr>
        <w:t xml:space="preserve"> животных) ___________________</w:t>
      </w:r>
    </w:p>
    <w:p w:rsidR="00E32203" w:rsidRDefault="00982391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</w:t>
      </w:r>
      <w:r w:rsidR="00302677">
        <w:rPr>
          <w:rFonts w:ascii="Times New Roman" w:hAnsi="Times New Roman"/>
          <w:sz w:val="24"/>
          <w:szCs w:val="24"/>
        </w:rPr>
        <w:t xml:space="preserve">оставления таких мер):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2203" w:rsidRDefault="00982391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Планируемое к установке внутридомовое газовое оборудование (отметить нужное);</w:t>
      </w:r>
    </w:p>
    <w:tbl>
      <w:tblPr>
        <w:tblStyle w:val="33"/>
        <w:tblW w:w="9571" w:type="dxa"/>
        <w:tblLayout w:type="fixed"/>
        <w:tblLook w:val="04A0"/>
      </w:tblPr>
      <w:tblGrid>
        <w:gridCol w:w="548"/>
        <w:gridCol w:w="3029"/>
        <w:gridCol w:w="1681"/>
        <w:gridCol w:w="2831"/>
        <w:gridCol w:w="1482"/>
      </w:tblGrid>
      <w:tr w:rsidR="00E32203">
        <w:tc>
          <w:tcPr>
            <w:tcW w:w="548" w:type="dxa"/>
          </w:tcPr>
          <w:p w:rsidR="00E32203" w:rsidRDefault="0098239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1" w:type="dxa"/>
          </w:tcPr>
          <w:p w:rsidR="00E32203" w:rsidRDefault="0098239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E32203" w:rsidRDefault="0098239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E32203" w:rsidRDefault="00982391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03">
        <w:tc>
          <w:tcPr>
            <w:tcW w:w="548" w:type="dxa"/>
          </w:tcPr>
          <w:p w:rsidR="00E32203" w:rsidRDefault="00E3220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2203" w:rsidRDefault="00982391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E32203" w:rsidRDefault="00E3220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203" w:rsidRDefault="00E32203">
      <w:pPr>
        <w:pBdr>
          <w:top w:val="single" w:sz="4" w:space="1" w:color="000000"/>
        </w:pBdr>
        <w:spacing w:after="120"/>
        <w:ind w:firstLine="567"/>
        <w:jc w:val="both"/>
      </w:pPr>
    </w:p>
    <w:p w:rsidR="00E32203" w:rsidRDefault="00982391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E32203" w:rsidRDefault="00E32203">
      <w:pPr>
        <w:ind w:firstLine="567"/>
        <w:jc w:val="both"/>
        <w:rPr>
          <w:sz w:val="24"/>
          <w:szCs w:val="24"/>
        </w:rPr>
      </w:pPr>
    </w:p>
    <w:p w:rsidR="00E32203" w:rsidRDefault="00982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E32203" w:rsidRDefault="0098239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2203" w:rsidRDefault="00982391">
      <w:pPr>
        <w:pBdr>
          <w:top w:val="single" w:sz="4" w:space="1" w:color="000000"/>
        </w:pBdr>
        <w:ind w:right="113"/>
        <w:jc w:val="center"/>
      </w:pPr>
      <w:proofErr w:type="gramStart"/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E32203" w:rsidRDefault="009823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r>
        <w:t>(подпись)</w:t>
      </w:r>
    </w:p>
    <w:p w:rsidR="00E32203" w:rsidRDefault="00E32203">
      <w:pPr>
        <w:jc w:val="both"/>
        <w:rPr>
          <w:sz w:val="24"/>
          <w:szCs w:val="24"/>
        </w:rPr>
      </w:pPr>
    </w:p>
    <w:p w:rsidR="00E32203" w:rsidRDefault="00982391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E32203" w:rsidRDefault="00982391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E32203" w:rsidRDefault="00982391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E32203" w:rsidRDefault="00982391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E32203" w:rsidRDefault="00E32203">
      <w:pPr>
        <w:rPr>
          <w:color w:val="00B0F0"/>
        </w:rPr>
      </w:pPr>
    </w:p>
    <w:p w:rsidR="00E32203" w:rsidRDefault="00982391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  <w:r w:rsidR="00302677" w:rsidRPr="003026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32203" w:rsidRDefault="00982391">
      <w:pPr>
        <w:jc w:val="right"/>
        <w:rPr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E32203" w:rsidRDefault="00982391">
      <w:pPr>
        <w:jc w:val="right"/>
        <w:rPr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E32203" w:rsidRDefault="00E32203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9216"/>
      </w:tblGrid>
      <w:tr w:rsidR="00E32203">
        <w:tc>
          <w:tcPr>
            <w:tcW w:w="9359" w:type="dxa"/>
            <w:gridSpan w:val="2"/>
          </w:tcPr>
          <w:p w:rsidR="00E32203" w:rsidRDefault="00E3220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32203" w:rsidRDefault="00982391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E32203" w:rsidRDefault="00982391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E32203" w:rsidRDefault="00982391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E32203">
        <w:tc>
          <w:tcPr>
            <w:tcW w:w="59" w:type="dxa"/>
          </w:tcPr>
          <w:p w:rsidR="00E32203" w:rsidRDefault="00E32203">
            <w:pPr>
              <w:pStyle w:val="ConsPlusNormal0"/>
              <w:jc w:val="both"/>
              <w:rPr>
                <w:color w:val="auto"/>
              </w:rPr>
            </w:pPr>
          </w:p>
          <w:p w:rsidR="00E32203" w:rsidRDefault="00E32203">
            <w:pPr>
              <w:pStyle w:val="ConsPlusNormal0"/>
              <w:jc w:val="both"/>
              <w:rPr>
                <w:color w:val="auto"/>
              </w:rPr>
            </w:pPr>
          </w:p>
          <w:p w:rsidR="00E32203" w:rsidRDefault="00E32203">
            <w:pPr>
              <w:pStyle w:val="ConsPlusNormal0"/>
              <w:jc w:val="both"/>
              <w:rPr>
                <w:color w:val="auto"/>
              </w:rPr>
            </w:pPr>
          </w:p>
        </w:tc>
        <w:tc>
          <w:tcPr>
            <w:tcW w:w="9300" w:type="dxa"/>
            <w:tcBorders>
              <w:bottom w:val="single" w:sz="4" w:space="0" w:color="000000"/>
            </w:tcBorders>
          </w:tcPr>
          <w:p w:rsidR="00E32203" w:rsidRDefault="00982391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E32203" w:rsidRDefault="00982391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E32203" w:rsidRDefault="00982391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E32203" w:rsidRDefault="00982391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E32203" w:rsidRDefault="00982391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E32203" w:rsidRDefault="00E3220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32203" w:rsidRDefault="00982391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E32203" w:rsidRDefault="00EF7CC6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pict>
                <v:shape id="Врезка2" o:spid="_x0000_s2052" style="position:absolute;left:0;text-align:left;margin-left:-5.4pt;margin-top:13.15pt;width:467.65pt;height:40.1pt;z-index:251657216;mso-wrap-style:none;mso-position-horizontal-relative:margin;v-text-anchor:middle" coordsize="" path="m,l-127,r,-127l,-127xe" filled="f" stroked="f" strokecolor="#3465a4">
                  <v:fill o:detectmouseclick="t"/>
                  <w10:wrap anchorx="margin"/>
                </v:shape>
              </w:pict>
            </w:r>
          </w:p>
          <w:p w:rsidR="00E32203" w:rsidRDefault="00982391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E32203" w:rsidRDefault="00E3220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32203" w:rsidRDefault="00982391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E32203" w:rsidRDefault="00982391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32203" w:rsidRDefault="00E3220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32203" w:rsidRDefault="00EF7CC6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pict>
                <v:shape id="Врезка3" o:spid="_x0000_s2050" style="position:absolute;left:0;text-align:left;margin-left:-5.4pt;margin-top:5.25pt;width:467.65pt;height:146.4pt;z-index:251659264;mso-wrap-style:none;mso-position-horizontal-relative:margin;v-text-anchor:middle" coordsize="" path="m,l-127,r,-127l,-127xe" filled="f" stroked="f" strokecolor="#3465a4">
                  <v:fill o:detectmouseclick="t"/>
                  <w10:wrap anchorx="margin"/>
                </v:shape>
              </w:pict>
            </w:r>
          </w:p>
        </w:tc>
      </w:tr>
      <w:tr w:rsidR="00E32203">
        <w:tc>
          <w:tcPr>
            <w:tcW w:w="9359" w:type="dxa"/>
            <w:gridSpan w:val="2"/>
          </w:tcPr>
          <w:p w:rsidR="00E32203" w:rsidRDefault="00982391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E32203" w:rsidRDefault="00E3220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32203">
        <w:tc>
          <w:tcPr>
            <w:tcW w:w="9359" w:type="dxa"/>
            <w:gridSpan w:val="2"/>
          </w:tcPr>
          <w:p w:rsidR="00E32203" w:rsidRDefault="00982391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Настоящим заявлением уполномочиваю МФЦ муниципального района </w:t>
            </w:r>
            <w:r w:rsidR="00302677">
              <w:rPr>
                <w:rFonts w:ascii="Times New Roman" w:hAnsi="Times New Roman"/>
                <w:color w:val="auto"/>
                <w:sz w:val="24"/>
                <w:szCs w:val="24"/>
              </w:rPr>
              <w:t>Алексеевский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сельского поселения </w:t>
            </w:r>
            <w:r w:rsidR="003026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Авангард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муниципального района Алексеевский Самарской области, расположенную по адресу: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6E2B1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Самарская обл., Алексеевский р-н, ул. 50 лет Октября, д.2,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 xml:space="preserve">к использованию газа в соответствии с региональной программой газификации населения в границах муниципального района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E32203" w:rsidRDefault="00982391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E32203" w:rsidRDefault="00E3220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32203" w:rsidRDefault="00982391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E32203" w:rsidRDefault="00E32203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E32203" w:rsidRDefault="00982391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E32203" w:rsidRDefault="00982391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E32203" w:rsidRDefault="00E3220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32203" w:rsidRDefault="00E32203">
      <w:pPr>
        <w:rPr>
          <w:color w:val="00B0F0"/>
        </w:rPr>
      </w:pPr>
    </w:p>
    <w:p w:rsidR="00E32203" w:rsidRDefault="00982391">
      <w:pPr>
        <w:rPr>
          <w:color w:val="00B0F0"/>
        </w:rPr>
      </w:pPr>
      <w:r>
        <w:br w:type="page"/>
      </w:r>
    </w:p>
    <w:p w:rsidR="00E32203" w:rsidRDefault="00E32203">
      <w:pPr>
        <w:rPr>
          <w:color w:val="00B0F0"/>
        </w:rPr>
      </w:pP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02677">
        <w:rPr>
          <w:rFonts w:ascii="Times New Roman" w:hAnsi="Times New Roman"/>
          <w:color w:val="auto"/>
          <w:sz w:val="24"/>
          <w:szCs w:val="24"/>
        </w:rPr>
        <w:t>Авангард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E32203" w:rsidRDefault="00982391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E32203" w:rsidRDefault="00E32203">
      <w:pPr>
        <w:jc w:val="right"/>
        <w:rPr>
          <w:color w:val="auto"/>
          <w:sz w:val="28"/>
          <w:szCs w:val="28"/>
        </w:rPr>
      </w:pPr>
    </w:p>
    <w:p w:rsidR="00E32203" w:rsidRDefault="00E32203">
      <w:pPr>
        <w:jc w:val="right"/>
        <w:rPr>
          <w:color w:val="auto"/>
          <w:sz w:val="28"/>
          <w:szCs w:val="28"/>
        </w:rPr>
      </w:pPr>
    </w:p>
    <w:p w:rsidR="00E32203" w:rsidRDefault="00E32203">
      <w:pPr>
        <w:jc w:val="right"/>
        <w:rPr>
          <w:color w:val="auto"/>
          <w:sz w:val="28"/>
          <w:szCs w:val="28"/>
        </w:rPr>
      </w:pPr>
    </w:p>
    <w:p w:rsidR="00E32203" w:rsidRDefault="00982391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муниципального района 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Алексеевский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 Самарской области</w:t>
      </w:r>
    </w:p>
    <w:p w:rsidR="00E32203" w:rsidRDefault="00E3220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32203" w:rsidRDefault="00E3220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E32203" w:rsidRDefault="00E32203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E32203" w:rsidRDefault="00982391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E32203" w:rsidRDefault="00E3220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E3220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E32203" w:rsidRDefault="00982391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E32203" w:rsidRDefault="00E32203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E32203" w:rsidSect="00E32203">
      <w:headerReference w:type="default" r:id="rId20"/>
      <w:headerReference w:type="first" r:id="rId2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1C" w:rsidRDefault="004B241C" w:rsidP="00E32203">
      <w:r>
        <w:separator/>
      </w:r>
    </w:p>
  </w:endnote>
  <w:endnote w:type="continuationSeparator" w:id="0">
    <w:p w:rsidR="004B241C" w:rsidRDefault="004B241C" w:rsidP="00E3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1C" w:rsidRDefault="004B241C">
      <w:pPr>
        <w:rPr>
          <w:sz w:val="12"/>
        </w:rPr>
      </w:pPr>
      <w:r>
        <w:separator/>
      </w:r>
    </w:p>
  </w:footnote>
  <w:footnote w:type="continuationSeparator" w:id="0">
    <w:p w:rsidR="004B241C" w:rsidRDefault="004B241C">
      <w:pPr>
        <w:rPr>
          <w:sz w:val="12"/>
        </w:rPr>
      </w:pPr>
      <w:r>
        <w:continuationSeparator/>
      </w:r>
    </w:p>
  </w:footnote>
  <w:footnote w:id="1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:rsidR="00E32203" w:rsidRDefault="00982391">
      <w:pPr>
        <w:pStyle w:val="FootnoteText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03" w:rsidRDefault="00EF7CC6">
    <w:pPr>
      <w:pStyle w:val="Header"/>
      <w:jc w:val="center"/>
    </w:pPr>
    <w:r>
      <w:pict>
        <v:shape id="Врезка1" o:spid="_x0000_s1025" style="position:absolute;left:0;text-align:left;margin-left:0;margin-top:.05pt;width:10pt;height:11.4pt;z-index:251658240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  <w:p w:rsidR="00E32203" w:rsidRDefault="00E322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793053"/>
      <w:docPartObj>
        <w:docPartGallery w:val="Page Numbers (Top of Page)"/>
        <w:docPartUnique/>
      </w:docPartObj>
    </w:sdtPr>
    <w:sdtContent>
      <w:p w:rsidR="00E32203" w:rsidRDefault="00EF7CC6">
        <w:pPr>
          <w:pStyle w:val="Header"/>
          <w:jc w:val="center"/>
        </w:pPr>
        <w:r>
          <w:fldChar w:fldCharType="begin"/>
        </w:r>
        <w:r w:rsidR="00982391">
          <w:instrText xml:space="preserve"> PAGE </w:instrText>
        </w:r>
        <w:r>
          <w:fldChar w:fldCharType="separate"/>
        </w:r>
        <w:r w:rsidR="00F359E8">
          <w:rPr>
            <w:noProof/>
          </w:rPr>
          <w:t>28</w:t>
        </w:r>
        <w:r>
          <w:fldChar w:fldCharType="end"/>
        </w:r>
      </w:p>
    </w:sdtContent>
  </w:sdt>
  <w:p w:rsidR="00E32203" w:rsidRDefault="00E3220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03" w:rsidRDefault="00E32203">
    <w:pPr>
      <w:pStyle w:val="Header"/>
      <w:jc w:val="center"/>
    </w:pPr>
  </w:p>
  <w:p w:rsidR="00E32203" w:rsidRDefault="00E322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9B5"/>
    <w:multiLevelType w:val="multilevel"/>
    <w:tmpl w:val="AECE83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21818"/>
    <w:multiLevelType w:val="multilevel"/>
    <w:tmpl w:val="28EE7A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2203"/>
    <w:rsid w:val="001B7AAE"/>
    <w:rsid w:val="00302677"/>
    <w:rsid w:val="00394724"/>
    <w:rsid w:val="004B241C"/>
    <w:rsid w:val="006E2B13"/>
    <w:rsid w:val="00845402"/>
    <w:rsid w:val="00982391"/>
    <w:rsid w:val="00D81D00"/>
    <w:rsid w:val="00E32203"/>
    <w:rsid w:val="00EF7CC6"/>
    <w:rsid w:val="00F24CF5"/>
    <w:rsid w:val="00F3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E32203"/>
    <w:pPr>
      <w:keepNext/>
      <w:jc w:val="center"/>
      <w:outlineLvl w:val="0"/>
    </w:pPr>
    <w:rPr>
      <w:sz w:val="48"/>
    </w:rPr>
  </w:style>
  <w:style w:type="paragraph" w:customStyle="1" w:styleId="Heading2">
    <w:name w:val="Heading 2"/>
    <w:next w:val="a"/>
    <w:link w:val="2"/>
    <w:uiPriority w:val="9"/>
    <w:qFormat/>
    <w:rsid w:val="00E32203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customStyle="1" w:styleId="Heading3">
    <w:name w:val="Heading 3"/>
    <w:basedOn w:val="a"/>
    <w:next w:val="a"/>
    <w:link w:val="3"/>
    <w:uiPriority w:val="9"/>
    <w:qFormat/>
    <w:rsid w:val="00E32203"/>
    <w:pPr>
      <w:keepNext/>
      <w:jc w:val="center"/>
      <w:outlineLvl w:val="2"/>
    </w:pPr>
    <w:rPr>
      <w:b/>
      <w:sz w:val="28"/>
    </w:rPr>
  </w:style>
  <w:style w:type="paragraph" w:customStyle="1" w:styleId="Heading4">
    <w:name w:val="Heading 4"/>
    <w:basedOn w:val="a"/>
    <w:next w:val="a"/>
    <w:link w:val="4"/>
    <w:uiPriority w:val="9"/>
    <w:qFormat/>
    <w:rsid w:val="00E32203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customStyle="1" w:styleId="Heading5">
    <w:name w:val="Heading 5"/>
    <w:next w:val="a"/>
    <w:link w:val="5"/>
    <w:uiPriority w:val="9"/>
    <w:qFormat/>
    <w:rsid w:val="00E32203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customStyle="1" w:styleId="Heading6">
    <w:name w:val="Heading 6"/>
    <w:basedOn w:val="a"/>
    <w:next w:val="a"/>
    <w:link w:val="6"/>
    <w:uiPriority w:val="9"/>
    <w:qFormat/>
    <w:rsid w:val="00E32203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styleId="a3">
    <w:name w:val="FollowedHyperlink"/>
    <w:link w:val="10"/>
    <w:qFormat/>
    <w:rsid w:val="00E32203"/>
    <w:rPr>
      <w:color w:val="800080"/>
      <w:u w:val="single"/>
    </w:rPr>
  </w:style>
  <w:style w:type="character" w:customStyle="1" w:styleId="a4">
    <w:name w:val="Символ сноски"/>
    <w:link w:val="11"/>
    <w:qFormat/>
    <w:rsid w:val="00E32203"/>
    <w:rPr>
      <w:vertAlign w:val="superscript"/>
    </w:rPr>
  </w:style>
  <w:style w:type="character" w:customStyle="1" w:styleId="FootnoteReference">
    <w:name w:val="Footnote Reference"/>
    <w:rsid w:val="00E32203"/>
    <w:rPr>
      <w:vertAlign w:val="superscript"/>
    </w:rPr>
  </w:style>
  <w:style w:type="character" w:styleId="a5">
    <w:name w:val="annotation reference"/>
    <w:link w:val="12"/>
    <w:uiPriority w:val="99"/>
    <w:qFormat/>
    <w:rsid w:val="00E32203"/>
    <w:rPr>
      <w:sz w:val="16"/>
    </w:rPr>
  </w:style>
  <w:style w:type="character" w:customStyle="1" w:styleId="a6">
    <w:name w:val="Символ концевой сноски"/>
    <w:uiPriority w:val="99"/>
    <w:semiHidden/>
    <w:qFormat/>
    <w:rsid w:val="00E32203"/>
    <w:rPr>
      <w:rFonts w:cs="Times New Roman"/>
      <w:vertAlign w:val="superscript"/>
    </w:rPr>
  </w:style>
  <w:style w:type="character" w:customStyle="1" w:styleId="EndnoteReference">
    <w:name w:val="Endnote Reference"/>
    <w:rsid w:val="00E32203"/>
    <w:rPr>
      <w:rFonts w:cs="Times New Roman"/>
      <w:vertAlign w:val="superscript"/>
    </w:rPr>
  </w:style>
  <w:style w:type="character" w:styleId="a7">
    <w:name w:val="Emphasis"/>
    <w:link w:val="13"/>
    <w:uiPriority w:val="20"/>
    <w:qFormat/>
    <w:rsid w:val="00E32203"/>
    <w:rPr>
      <w:i/>
    </w:rPr>
  </w:style>
  <w:style w:type="character" w:styleId="a8">
    <w:name w:val="Hyperlink"/>
    <w:link w:val="14"/>
    <w:qFormat/>
    <w:rsid w:val="00E32203"/>
    <w:rPr>
      <w:color w:val="0066CC"/>
      <w:u w:val="single"/>
    </w:rPr>
  </w:style>
  <w:style w:type="character" w:styleId="a9">
    <w:name w:val="Strong"/>
    <w:link w:val="15"/>
    <w:qFormat/>
    <w:rsid w:val="00E32203"/>
    <w:rPr>
      <w:b/>
    </w:rPr>
  </w:style>
  <w:style w:type="character" w:customStyle="1" w:styleId="16">
    <w:name w:val="Обычный1"/>
    <w:qFormat/>
    <w:rsid w:val="00E32203"/>
    <w:rPr>
      <w:rFonts w:ascii="Times New Roman CYR" w:hAnsi="Times New Roman CYR"/>
    </w:rPr>
  </w:style>
  <w:style w:type="character" w:customStyle="1" w:styleId="20">
    <w:name w:val="Оглавление 2 Знак"/>
    <w:link w:val="TOC2"/>
    <w:qFormat/>
    <w:rsid w:val="00E32203"/>
    <w:rPr>
      <w:rFonts w:ascii="XO Thames" w:hAnsi="XO Thames"/>
      <w:sz w:val="28"/>
    </w:rPr>
  </w:style>
  <w:style w:type="character" w:customStyle="1" w:styleId="40">
    <w:name w:val="Оглавление 4 Знак"/>
    <w:link w:val="TOC4"/>
    <w:qFormat/>
    <w:rsid w:val="00E32203"/>
    <w:rPr>
      <w:rFonts w:ascii="XO Thames" w:hAnsi="XO Thames"/>
      <w:sz w:val="28"/>
    </w:rPr>
  </w:style>
  <w:style w:type="character" w:customStyle="1" w:styleId="aa">
    <w:name w:val="Текст примечания Знак"/>
    <w:basedOn w:val="16"/>
    <w:link w:val="ab"/>
    <w:uiPriority w:val="99"/>
    <w:qFormat/>
    <w:rsid w:val="00E32203"/>
    <w:rPr>
      <w:rFonts w:ascii="Times New Roman" w:hAnsi="Times New Roman"/>
    </w:rPr>
  </w:style>
  <w:style w:type="character" w:customStyle="1" w:styleId="60">
    <w:name w:val="Оглавление 6 Знак"/>
    <w:link w:val="TOC6"/>
    <w:qFormat/>
    <w:rsid w:val="00E32203"/>
    <w:rPr>
      <w:rFonts w:ascii="XO Thames" w:hAnsi="XO Thames"/>
      <w:sz w:val="28"/>
    </w:rPr>
  </w:style>
  <w:style w:type="character" w:customStyle="1" w:styleId="7">
    <w:name w:val="Оглавление 7 Знак"/>
    <w:link w:val="TOC7"/>
    <w:qFormat/>
    <w:rsid w:val="00E32203"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sid w:val="00E32203"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sid w:val="00E32203"/>
    <w:rPr>
      <w:rFonts w:ascii="Times New Roman" w:hAnsi="Times New Roman"/>
      <w:b/>
      <w:sz w:val="26"/>
    </w:rPr>
  </w:style>
  <w:style w:type="character" w:customStyle="1" w:styleId="Style11">
    <w:name w:val="Style11"/>
    <w:basedOn w:val="16"/>
    <w:link w:val="Style1"/>
    <w:qFormat/>
    <w:rsid w:val="00E32203"/>
    <w:rPr>
      <w:rFonts w:ascii="Times New Roman" w:hAnsi="Times New Roman"/>
      <w:sz w:val="24"/>
    </w:rPr>
  </w:style>
  <w:style w:type="character" w:customStyle="1" w:styleId="Style21">
    <w:name w:val="Style21"/>
    <w:basedOn w:val="16"/>
    <w:link w:val="Style2"/>
    <w:qFormat/>
    <w:rsid w:val="00E32203"/>
    <w:rPr>
      <w:rFonts w:ascii="Times New Roman" w:hAnsi="Times New Roman"/>
      <w:sz w:val="24"/>
    </w:rPr>
  </w:style>
  <w:style w:type="character" w:customStyle="1" w:styleId="3">
    <w:name w:val="Заголовок 3 Знак"/>
    <w:basedOn w:val="16"/>
    <w:link w:val="Heading3"/>
    <w:qFormat/>
    <w:rsid w:val="00E32203"/>
    <w:rPr>
      <w:rFonts w:ascii="Times New Roman CYR" w:hAnsi="Times New Roman CYR"/>
      <w:b/>
      <w:sz w:val="28"/>
    </w:rPr>
  </w:style>
  <w:style w:type="character" w:customStyle="1" w:styleId="17">
    <w:name w:val="Нижний колонтитул Знак1"/>
    <w:basedOn w:val="16"/>
    <w:link w:val="Footer"/>
    <w:qFormat/>
    <w:rsid w:val="00E32203"/>
    <w:rPr>
      <w:rFonts w:ascii="Times New Roman CYR" w:hAnsi="Times New Roman CYR"/>
    </w:rPr>
  </w:style>
  <w:style w:type="character" w:customStyle="1" w:styleId="30">
    <w:name w:val="Основной текст 3 Знак"/>
    <w:basedOn w:val="16"/>
    <w:link w:val="31"/>
    <w:qFormat/>
    <w:rsid w:val="00E32203"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c"/>
    <w:qFormat/>
    <w:rsid w:val="00E32203"/>
    <w:rPr>
      <w:sz w:val="24"/>
    </w:rPr>
  </w:style>
  <w:style w:type="character" w:customStyle="1" w:styleId="ConsPlusNormal1">
    <w:name w:val="ConsPlusNormal Знак1"/>
    <w:link w:val="ConsPlusNormal"/>
    <w:qFormat/>
    <w:rsid w:val="00E32203"/>
    <w:rPr>
      <w:rFonts w:ascii="Arial" w:hAnsi="Arial"/>
    </w:rPr>
  </w:style>
  <w:style w:type="character" w:customStyle="1" w:styleId="western1">
    <w:name w:val="western1"/>
    <w:basedOn w:val="16"/>
    <w:link w:val="western"/>
    <w:qFormat/>
    <w:rsid w:val="00E32203"/>
    <w:rPr>
      <w:rFonts w:ascii="Times New Roman" w:hAnsi="Times New Roman"/>
      <w:sz w:val="24"/>
    </w:rPr>
  </w:style>
  <w:style w:type="character" w:customStyle="1" w:styleId="Style41">
    <w:name w:val="Style41"/>
    <w:basedOn w:val="16"/>
    <w:link w:val="Style4"/>
    <w:qFormat/>
    <w:rsid w:val="00E32203"/>
    <w:rPr>
      <w:rFonts w:ascii="Times New Roman" w:hAnsi="Times New Roman"/>
      <w:sz w:val="24"/>
    </w:rPr>
  </w:style>
  <w:style w:type="character" w:customStyle="1" w:styleId="18">
    <w:name w:val="основной текст документа1"/>
    <w:basedOn w:val="16"/>
    <w:link w:val="ad"/>
    <w:qFormat/>
    <w:rsid w:val="00E32203"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sid w:val="00E32203"/>
    <w:rPr>
      <w:rFonts w:ascii="Courier New" w:hAnsi="Courier New"/>
    </w:rPr>
  </w:style>
  <w:style w:type="character" w:customStyle="1" w:styleId="Style81">
    <w:name w:val="Style81"/>
    <w:basedOn w:val="16"/>
    <w:link w:val="Style8"/>
    <w:qFormat/>
    <w:rsid w:val="00E32203"/>
    <w:rPr>
      <w:rFonts w:ascii="Times New Roman" w:hAnsi="Times New Roman"/>
      <w:sz w:val="24"/>
    </w:rPr>
  </w:style>
  <w:style w:type="character" w:customStyle="1" w:styleId="32">
    <w:name w:val="Оглавление 3 Знак"/>
    <w:link w:val="TOC3"/>
    <w:qFormat/>
    <w:rsid w:val="00E32203"/>
    <w:rPr>
      <w:rFonts w:ascii="XO Thames" w:hAnsi="XO Thames"/>
      <w:sz w:val="28"/>
    </w:rPr>
  </w:style>
  <w:style w:type="character" w:customStyle="1" w:styleId="ae">
    <w:name w:val="Текст выноски Знак"/>
    <w:basedOn w:val="16"/>
    <w:link w:val="af"/>
    <w:qFormat/>
    <w:rsid w:val="00E32203"/>
    <w:rPr>
      <w:rFonts w:ascii="Tahoma" w:hAnsi="Tahoma"/>
      <w:sz w:val="16"/>
    </w:rPr>
  </w:style>
  <w:style w:type="character" w:customStyle="1" w:styleId="21">
    <w:name w:val="Нижний колонтитул Знак2"/>
    <w:link w:val="af0"/>
    <w:qFormat/>
    <w:rsid w:val="00E32203"/>
    <w:rPr>
      <w:sz w:val="24"/>
    </w:rPr>
  </w:style>
  <w:style w:type="character" w:customStyle="1" w:styleId="af1">
    <w:name w:val="Обычный (веб) Знак"/>
    <w:basedOn w:val="16"/>
    <w:link w:val="af2"/>
    <w:qFormat/>
    <w:rsid w:val="00E32203"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6"/>
    <w:link w:val="HTML0"/>
    <w:uiPriority w:val="99"/>
    <w:qFormat/>
    <w:rsid w:val="00E32203"/>
    <w:rPr>
      <w:rFonts w:ascii="Courier New" w:hAnsi="Courier New"/>
    </w:rPr>
  </w:style>
  <w:style w:type="character" w:customStyle="1" w:styleId="5">
    <w:name w:val="Заголовок 5 Знак"/>
    <w:link w:val="Heading5"/>
    <w:qFormat/>
    <w:rsid w:val="00E32203"/>
    <w:rPr>
      <w:rFonts w:ascii="XO Thames" w:hAnsi="XO Thames"/>
      <w:b/>
      <w:sz w:val="22"/>
    </w:rPr>
  </w:style>
  <w:style w:type="character" w:customStyle="1" w:styleId="1">
    <w:name w:val="Заголовок 1 Знак"/>
    <w:basedOn w:val="16"/>
    <w:link w:val="Heading1"/>
    <w:qFormat/>
    <w:rsid w:val="00E32203"/>
    <w:rPr>
      <w:rFonts w:ascii="Times New Roman CYR" w:hAnsi="Times New Roman CYR"/>
      <w:sz w:val="48"/>
    </w:rPr>
  </w:style>
  <w:style w:type="character" w:customStyle="1" w:styleId="19">
    <w:name w:val="Верхний колонтитул Знак1"/>
    <w:basedOn w:val="16"/>
    <w:link w:val="Header"/>
    <w:qFormat/>
    <w:rsid w:val="00E32203"/>
    <w:rPr>
      <w:rFonts w:ascii="Times New Roman CYR" w:hAnsi="Times New Roman CYR"/>
    </w:rPr>
  </w:style>
  <w:style w:type="character" w:customStyle="1" w:styleId="Footnote1">
    <w:name w:val="Footnote1"/>
    <w:basedOn w:val="16"/>
    <w:link w:val="Footnote"/>
    <w:qFormat/>
    <w:rsid w:val="00E32203"/>
    <w:rPr>
      <w:rFonts w:ascii="Times New Roman CYR" w:hAnsi="Times New Roman CYR"/>
    </w:rPr>
  </w:style>
  <w:style w:type="character" w:customStyle="1" w:styleId="Style71">
    <w:name w:val="Style71"/>
    <w:basedOn w:val="16"/>
    <w:link w:val="Style7"/>
    <w:qFormat/>
    <w:rsid w:val="00E32203"/>
    <w:rPr>
      <w:rFonts w:ascii="Times New Roman" w:hAnsi="Times New Roman"/>
      <w:sz w:val="24"/>
    </w:rPr>
  </w:style>
  <w:style w:type="character" w:customStyle="1" w:styleId="1a">
    <w:name w:val="Оглавление 1 Знак"/>
    <w:link w:val="TOC1"/>
    <w:qFormat/>
    <w:rsid w:val="00E32203"/>
    <w:rPr>
      <w:rFonts w:ascii="XO Thames" w:hAnsi="XO Thames"/>
      <w:b/>
      <w:sz w:val="28"/>
    </w:rPr>
  </w:style>
  <w:style w:type="character" w:customStyle="1" w:styleId="HeaderandFooter1">
    <w:name w:val="Header and Footer1"/>
    <w:link w:val="af3"/>
    <w:qFormat/>
    <w:rsid w:val="00E32203"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sid w:val="00E32203"/>
    <w:rPr>
      <w:rFonts w:ascii="Times New Roman CYR" w:hAnsi="Times New Roman CYR"/>
    </w:rPr>
  </w:style>
  <w:style w:type="character" w:customStyle="1" w:styleId="Style61">
    <w:name w:val="Style61"/>
    <w:basedOn w:val="16"/>
    <w:link w:val="Style6"/>
    <w:qFormat/>
    <w:rsid w:val="00E32203"/>
    <w:rPr>
      <w:rFonts w:ascii="Times New Roman" w:hAnsi="Times New Roman"/>
      <w:sz w:val="24"/>
    </w:rPr>
  </w:style>
  <w:style w:type="character" w:customStyle="1" w:styleId="9">
    <w:name w:val="Оглавление 9 Знак"/>
    <w:link w:val="TOC9"/>
    <w:qFormat/>
    <w:rsid w:val="00E32203"/>
    <w:rPr>
      <w:rFonts w:ascii="XO Thames" w:hAnsi="XO Thames"/>
      <w:sz w:val="28"/>
    </w:rPr>
  </w:style>
  <w:style w:type="character" w:customStyle="1" w:styleId="22">
    <w:name w:val="Основной текст 2 Знак"/>
    <w:basedOn w:val="16"/>
    <w:link w:val="23"/>
    <w:qFormat/>
    <w:rsid w:val="00E32203"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sid w:val="00E32203"/>
    <w:rPr>
      <w:color w:val="000000"/>
      <w:sz w:val="24"/>
    </w:rPr>
  </w:style>
  <w:style w:type="character" w:customStyle="1" w:styleId="8">
    <w:name w:val="Оглавление 8 Знак"/>
    <w:link w:val="TOC8"/>
    <w:qFormat/>
    <w:rsid w:val="00E32203"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sid w:val="00E32203"/>
    <w:rPr>
      <w:rFonts w:ascii="Times New Roman" w:hAnsi="Times New Roman"/>
      <w:sz w:val="26"/>
    </w:rPr>
  </w:style>
  <w:style w:type="character" w:customStyle="1" w:styleId="af4">
    <w:name w:val="Без интервала Знак"/>
    <w:link w:val="af5"/>
    <w:qFormat/>
    <w:rsid w:val="00E32203"/>
    <w:rPr>
      <w:rFonts w:ascii="Calibri" w:hAnsi="Calibri"/>
      <w:sz w:val="22"/>
    </w:rPr>
  </w:style>
  <w:style w:type="character" w:customStyle="1" w:styleId="50">
    <w:name w:val="Оглавление 5 Знак"/>
    <w:link w:val="TOC5"/>
    <w:qFormat/>
    <w:rsid w:val="00E32203"/>
    <w:rPr>
      <w:rFonts w:ascii="XO Thames" w:hAnsi="XO Thames"/>
      <w:sz w:val="28"/>
    </w:rPr>
  </w:style>
  <w:style w:type="character" w:customStyle="1" w:styleId="af6">
    <w:name w:val="Тема примечания Знак"/>
    <w:basedOn w:val="aa"/>
    <w:link w:val="af7"/>
    <w:qFormat/>
    <w:rsid w:val="00E32203"/>
    <w:rPr>
      <w:rFonts w:ascii="Times New Roman CYR" w:hAnsi="Times New Roman CYR"/>
      <w:b/>
    </w:rPr>
  </w:style>
  <w:style w:type="character" w:customStyle="1" w:styleId="Style31">
    <w:name w:val="Style31"/>
    <w:basedOn w:val="16"/>
    <w:link w:val="Style3"/>
    <w:qFormat/>
    <w:rsid w:val="00E32203"/>
    <w:rPr>
      <w:rFonts w:ascii="Times New Roman" w:hAnsi="Times New Roman"/>
      <w:sz w:val="24"/>
    </w:rPr>
  </w:style>
  <w:style w:type="character" w:customStyle="1" w:styleId="fn2r1">
    <w:name w:val="fn2r1"/>
    <w:basedOn w:val="16"/>
    <w:link w:val="fn2r"/>
    <w:qFormat/>
    <w:rsid w:val="00E32203"/>
    <w:rPr>
      <w:rFonts w:ascii="Times New Roman" w:hAnsi="Times New Roman"/>
      <w:sz w:val="24"/>
    </w:rPr>
  </w:style>
  <w:style w:type="character" w:customStyle="1" w:styleId="af8">
    <w:name w:val="Основной текст Знак"/>
    <w:basedOn w:val="16"/>
    <w:link w:val="af9"/>
    <w:qFormat/>
    <w:rsid w:val="00E32203"/>
    <w:rPr>
      <w:rFonts w:ascii="Times New Roman" w:hAnsi="Times New Roman"/>
      <w:sz w:val="24"/>
    </w:rPr>
  </w:style>
  <w:style w:type="character" w:customStyle="1" w:styleId="Style51">
    <w:name w:val="Style51"/>
    <w:basedOn w:val="16"/>
    <w:link w:val="Style5"/>
    <w:qFormat/>
    <w:rsid w:val="00E32203"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sid w:val="00E32203"/>
    <w:rPr>
      <w:rFonts w:ascii="Arial" w:hAnsi="Arial"/>
    </w:rPr>
  </w:style>
  <w:style w:type="character" w:customStyle="1" w:styleId="afa">
    <w:name w:val="Подзаголовок Знак"/>
    <w:link w:val="afb"/>
    <w:qFormat/>
    <w:rsid w:val="00E32203"/>
    <w:rPr>
      <w:rFonts w:ascii="XO Thames" w:hAnsi="XO Thames"/>
      <w:i/>
      <w:sz w:val="24"/>
    </w:rPr>
  </w:style>
  <w:style w:type="character" w:customStyle="1" w:styleId="afc">
    <w:name w:val="Абзац списка Знак"/>
    <w:basedOn w:val="16"/>
    <w:link w:val="afd"/>
    <w:qFormat/>
    <w:rsid w:val="00E32203"/>
    <w:rPr>
      <w:rFonts w:ascii="Arial Unicode MS" w:hAnsi="Arial Unicode MS"/>
      <w:color w:val="000000"/>
      <w:sz w:val="24"/>
    </w:rPr>
  </w:style>
  <w:style w:type="character" w:customStyle="1" w:styleId="afe">
    <w:name w:val="Название Знак"/>
    <w:link w:val="aff"/>
    <w:qFormat/>
    <w:rsid w:val="00E32203"/>
    <w:rPr>
      <w:rFonts w:ascii="XO Thames" w:hAnsi="XO Thames"/>
      <w:b/>
      <w:caps/>
      <w:sz w:val="40"/>
    </w:rPr>
  </w:style>
  <w:style w:type="character" w:customStyle="1" w:styleId="4">
    <w:name w:val="Заголовок 4 Знак"/>
    <w:basedOn w:val="16"/>
    <w:link w:val="Heading4"/>
    <w:qFormat/>
    <w:rsid w:val="00E32203"/>
    <w:rPr>
      <w:rFonts w:ascii="Calibri" w:hAnsi="Calibri"/>
      <w:b/>
      <w:sz w:val="28"/>
    </w:rPr>
  </w:style>
  <w:style w:type="character" w:customStyle="1" w:styleId="2">
    <w:name w:val="Заголовок 2 Знак"/>
    <w:link w:val="Heading2"/>
    <w:qFormat/>
    <w:rsid w:val="00E32203"/>
    <w:rPr>
      <w:rFonts w:ascii="XO Thames" w:hAnsi="XO Thames"/>
      <w:b/>
      <w:sz w:val="28"/>
    </w:rPr>
  </w:style>
  <w:style w:type="character" w:customStyle="1" w:styleId="TableParagraph1">
    <w:name w:val="Table Paragraph1"/>
    <w:basedOn w:val="16"/>
    <w:link w:val="TableParagraph"/>
    <w:qFormat/>
    <w:rsid w:val="00E32203"/>
    <w:rPr>
      <w:rFonts w:ascii="Times New Roman" w:hAnsi="Times New Roman"/>
      <w:sz w:val="22"/>
    </w:rPr>
  </w:style>
  <w:style w:type="character" w:customStyle="1" w:styleId="6">
    <w:name w:val="Заголовок 6 Знак"/>
    <w:basedOn w:val="16"/>
    <w:link w:val="Heading6"/>
    <w:qFormat/>
    <w:rsid w:val="00E32203"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sid w:val="00E32203"/>
    <w:rPr>
      <w:rFonts w:ascii="Times New Roman" w:hAnsi="Times New Roman"/>
      <w:sz w:val="26"/>
    </w:rPr>
  </w:style>
  <w:style w:type="character" w:customStyle="1" w:styleId="aff0">
    <w:name w:val="Текст концевой сноски Знак"/>
    <w:basedOn w:val="a0"/>
    <w:link w:val="EndnoteText"/>
    <w:uiPriority w:val="99"/>
    <w:semiHidden/>
    <w:qFormat/>
    <w:rsid w:val="00E32203"/>
    <w:rPr>
      <w:color w:val="auto"/>
    </w:rPr>
  </w:style>
  <w:style w:type="character" w:customStyle="1" w:styleId="aff1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b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customStyle="1" w:styleId="LineNumber">
    <w:name w:val="Line Number"/>
    <w:rsid w:val="00E32203"/>
  </w:style>
  <w:style w:type="paragraph" w:customStyle="1" w:styleId="aff2">
    <w:name w:val="Заголовок"/>
    <w:basedOn w:val="a"/>
    <w:next w:val="af9"/>
    <w:qFormat/>
    <w:rsid w:val="00E3220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9">
    <w:name w:val="Body Text"/>
    <w:basedOn w:val="a"/>
    <w:link w:val="af8"/>
    <w:qFormat/>
    <w:rsid w:val="00E32203"/>
    <w:pPr>
      <w:spacing w:after="120"/>
    </w:pPr>
    <w:rPr>
      <w:rFonts w:ascii="Times New Roman" w:hAnsi="Times New Roman"/>
      <w:sz w:val="24"/>
    </w:rPr>
  </w:style>
  <w:style w:type="paragraph" w:styleId="aff3">
    <w:name w:val="List"/>
    <w:basedOn w:val="af9"/>
    <w:rsid w:val="00E3220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3220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4">
    <w:name w:val="index heading"/>
    <w:basedOn w:val="a"/>
    <w:qFormat/>
    <w:rsid w:val="00E32203"/>
    <w:pPr>
      <w:suppressLineNumbers/>
    </w:pPr>
    <w:rPr>
      <w:rFonts w:ascii="PT Astra Serif" w:hAnsi="PT Astra Serif" w:cs="Noto Sans Devanagari"/>
    </w:rPr>
  </w:style>
  <w:style w:type="paragraph" w:customStyle="1" w:styleId="10">
    <w:name w:val="Просмотренная гиперссылка1"/>
    <w:link w:val="a3"/>
    <w:qFormat/>
    <w:rsid w:val="00E32203"/>
    <w:rPr>
      <w:color w:val="800080"/>
      <w:u w:val="single"/>
    </w:rPr>
  </w:style>
  <w:style w:type="paragraph" w:customStyle="1" w:styleId="11">
    <w:name w:val="Знак сноски1"/>
    <w:link w:val="a4"/>
    <w:qFormat/>
    <w:rsid w:val="00E32203"/>
    <w:rPr>
      <w:color w:val="000000"/>
      <w:vertAlign w:val="superscript"/>
    </w:rPr>
  </w:style>
  <w:style w:type="paragraph" w:customStyle="1" w:styleId="12">
    <w:name w:val="Знак примечания1"/>
    <w:link w:val="a5"/>
    <w:qFormat/>
    <w:rsid w:val="00E32203"/>
    <w:rPr>
      <w:color w:val="000000"/>
      <w:sz w:val="16"/>
    </w:rPr>
  </w:style>
  <w:style w:type="paragraph" w:customStyle="1" w:styleId="13">
    <w:name w:val="Выделение1"/>
    <w:link w:val="a7"/>
    <w:qFormat/>
    <w:rsid w:val="00E32203"/>
    <w:rPr>
      <w:i/>
      <w:color w:val="000000"/>
    </w:rPr>
  </w:style>
  <w:style w:type="paragraph" w:customStyle="1" w:styleId="14">
    <w:name w:val="Гиперссылка1"/>
    <w:link w:val="a8"/>
    <w:qFormat/>
    <w:rsid w:val="00E32203"/>
    <w:rPr>
      <w:color w:val="0066CC"/>
      <w:u w:val="single"/>
    </w:rPr>
  </w:style>
  <w:style w:type="paragraph" w:customStyle="1" w:styleId="15">
    <w:name w:val="Строгий1"/>
    <w:link w:val="a9"/>
    <w:qFormat/>
    <w:rsid w:val="00E32203"/>
    <w:rPr>
      <w:b/>
      <w:color w:val="000000"/>
    </w:rPr>
  </w:style>
  <w:style w:type="paragraph" w:styleId="af">
    <w:name w:val="Balloon Text"/>
    <w:basedOn w:val="a"/>
    <w:link w:val="ae"/>
    <w:qFormat/>
    <w:rsid w:val="00E32203"/>
    <w:rPr>
      <w:rFonts w:ascii="Tahoma" w:hAnsi="Tahoma"/>
      <w:sz w:val="16"/>
    </w:rPr>
  </w:style>
  <w:style w:type="paragraph" w:styleId="23">
    <w:name w:val="Body Text 2"/>
    <w:basedOn w:val="a"/>
    <w:link w:val="22"/>
    <w:qFormat/>
    <w:rsid w:val="00E32203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EndnoteText">
    <w:name w:val="Endnote Text"/>
    <w:basedOn w:val="a"/>
    <w:link w:val="aff0"/>
    <w:uiPriority w:val="99"/>
    <w:semiHidden/>
    <w:qFormat/>
    <w:rsid w:val="00E32203"/>
    <w:rPr>
      <w:rFonts w:ascii="Times New Roman" w:hAnsi="Times New Roman"/>
      <w:color w:val="auto"/>
    </w:rPr>
  </w:style>
  <w:style w:type="paragraph" w:styleId="ab">
    <w:name w:val="annotation text"/>
    <w:basedOn w:val="a"/>
    <w:link w:val="aa"/>
    <w:uiPriority w:val="99"/>
    <w:qFormat/>
    <w:rsid w:val="00E32203"/>
    <w:rPr>
      <w:rFonts w:ascii="Times New Roman" w:hAnsi="Times New Roman"/>
    </w:rPr>
  </w:style>
  <w:style w:type="paragraph" w:styleId="af7">
    <w:name w:val="annotation subject"/>
    <w:basedOn w:val="ab"/>
    <w:next w:val="ab"/>
    <w:link w:val="af6"/>
    <w:qFormat/>
    <w:rsid w:val="00E32203"/>
    <w:rPr>
      <w:rFonts w:ascii="Times New Roman CYR" w:hAnsi="Times New Roman CYR"/>
      <w:b/>
    </w:rPr>
  </w:style>
  <w:style w:type="paragraph" w:customStyle="1" w:styleId="TOC8">
    <w:name w:val="TOC 8"/>
    <w:next w:val="a"/>
    <w:link w:val="8"/>
    <w:uiPriority w:val="39"/>
    <w:qFormat/>
    <w:rsid w:val="00E32203"/>
    <w:pPr>
      <w:ind w:left="1400"/>
    </w:pPr>
    <w:rPr>
      <w:rFonts w:ascii="XO Thames" w:hAnsi="XO Thames"/>
      <w:color w:val="000000"/>
      <w:sz w:val="28"/>
    </w:rPr>
  </w:style>
  <w:style w:type="paragraph" w:customStyle="1" w:styleId="af3">
    <w:name w:val="Колонтитул"/>
    <w:link w:val="HeaderandFooter1"/>
    <w:qFormat/>
    <w:rsid w:val="00E32203"/>
    <w:pPr>
      <w:jc w:val="both"/>
    </w:pPr>
    <w:rPr>
      <w:rFonts w:ascii="XO Thames" w:hAnsi="XO Thames"/>
      <w:color w:val="000000"/>
    </w:rPr>
  </w:style>
  <w:style w:type="paragraph" w:customStyle="1" w:styleId="Header">
    <w:name w:val="Header"/>
    <w:basedOn w:val="a"/>
    <w:link w:val="19"/>
    <w:uiPriority w:val="99"/>
    <w:qFormat/>
    <w:rsid w:val="00E32203"/>
    <w:pPr>
      <w:tabs>
        <w:tab w:val="center" w:pos="4677"/>
        <w:tab w:val="right" w:pos="9355"/>
      </w:tabs>
    </w:pPr>
  </w:style>
  <w:style w:type="paragraph" w:customStyle="1" w:styleId="TOC9">
    <w:name w:val="TOC 9"/>
    <w:next w:val="a"/>
    <w:link w:val="9"/>
    <w:uiPriority w:val="39"/>
    <w:qFormat/>
    <w:rsid w:val="00E32203"/>
    <w:pPr>
      <w:ind w:left="1600"/>
    </w:pPr>
    <w:rPr>
      <w:rFonts w:ascii="XO Thames" w:hAnsi="XO Thames"/>
      <w:color w:val="000000"/>
      <w:sz w:val="28"/>
    </w:rPr>
  </w:style>
  <w:style w:type="paragraph" w:customStyle="1" w:styleId="TOC7">
    <w:name w:val="TOC 7"/>
    <w:next w:val="a"/>
    <w:link w:val="7"/>
    <w:uiPriority w:val="39"/>
    <w:qFormat/>
    <w:rsid w:val="00E32203"/>
    <w:pPr>
      <w:ind w:left="1200"/>
    </w:pPr>
    <w:rPr>
      <w:rFonts w:ascii="XO Thames" w:hAnsi="XO Thames"/>
      <w:color w:val="000000"/>
      <w:sz w:val="28"/>
    </w:rPr>
  </w:style>
  <w:style w:type="paragraph" w:customStyle="1" w:styleId="TOC1">
    <w:name w:val="TOC 1"/>
    <w:next w:val="a"/>
    <w:link w:val="1a"/>
    <w:uiPriority w:val="39"/>
    <w:qFormat/>
    <w:rsid w:val="00E32203"/>
    <w:rPr>
      <w:rFonts w:ascii="XO Thames" w:hAnsi="XO Thames"/>
      <w:b/>
      <w:color w:val="000000"/>
      <w:sz w:val="28"/>
    </w:rPr>
  </w:style>
  <w:style w:type="paragraph" w:customStyle="1" w:styleId="TOC6">
    <w:name w:val="TOC 6"/>
    <w:next w:val="a"/>
    <w:link w:val="60"/>
    <w:uiPriority w:val="39"/>
    <w:qFormat/>
    <w:rsid w:val="00E32203"/>
    <w:pPr>
      <w:ind w:left="1000"/>
    </w:pPr>
    <w:rPr>
      <w:rFonts w:ascii="XO Thames" w:hAnsi="XO Thames"/>
      <w:color w:val="000000"/>
      <w:sz w:val="28"/>
    </w:rPr>
  </w:style>
  <w:style w:type="paragraph" w:customStyle="1" w:styleId="TOC3">
    <w:name w:val="TOC 3"/>
    <w:next w:val="a"/>
    <w:link w:val="32"/>
    <w:uiPriority w:val="39"/>
    <w:qFormat/>
    <w:rsid w:val="00E32203"/>
    <w:pPr>
      <w:ind w:left="400"/>
    </w:pPr>
    <w:rPr>
      <w:rFonts w:ascii="XO Thames" w:hAnsi="XO Thames"/>
      <w:color w:val="000000"/>
      <w:sz w:val="28"/>
    </w:rPr>
  </w:style>
  <w:style w:type="paragraph" w:customStyle="1" w:styleId="TOC2">
    <w:name w:val="TOC 2"/>
    <w:next w:val="a"/>
    <w:link w:val="20"/>
    <w:uiPriority w:val="39"/>
    <w:rsid w:val="00E32203"/>
    <w:pPr>
      <w:ind w:left="200"/>
    </w:pPr>
    <w:rPr>
      <w:rFonts w:ascii="XO Thames" w:hAnsi="XO Thames"/>
      <w:color w:val="000000"/>
      <w:sz w:val="28"/>
    </w:rPr>
  </w:style>
  <w:style w:type="paragraph" w:customStyle="1" w:styleId="TOC4">
    <w:name w:val="TOC 4"/>
    <w:next w:val="a"/>
    <w:link w:val="40"/>
    <w:uiPriority w:val="39"/>
    <w:rsid w:val="00E32203"/>
    <w:pPr>
      <w:ind w:left="600"/>
    </w:pPr>
    <w:rPr>
      <w:rFonts w:ascii="XO Thames" w:hAnsi="XO Thames"/>
      <w:color w:val="000000"/>
      <w:sz w:val="28"/>
    </w:rPr>
  </w:style>
  <w:style w:type="paragraph" w:customStyle="1" w:styleId="TOC5">
    <w:name w:val="TOC 5"/>
    <w:next w:val="a"/>
    <w:link w:val="50"/>
    <w:uiPriority w:val="39"/>
    <w:qFormat/>
    <w:rsid w:val="00E32203"/>
    <w:pPr>
      <w:ind w:left="800"/>
    </w:pPr>
    <w:rPr>
      <w:rFonts w:ascii="XO Thames" w:hAnsi="XO Thames"/>
      <w:color w:val="000000"/>
      <w:sz w:val="28"/>
    </w:rPr>
  </w:style>
  <w:style w:type="paragraph" w:styleId="aff">
    <w:name w:val="Title"/>
    <w:next w:val="a"/>
    <w:link w:val="afe"/>
    <w:uiPriority w:val="10"/>
    <w:qFormat/>
    <w:rsid w:val="00E32203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customStyle="1" w:styleId="Footer">
    <w:name w:val="Footer"/>
    <w:basedOn w:val="a"/>
    <w:link w:val="17"/>
    <w:qFormat/>
    <w:rsid w:val="00E32203"/>
    <w:pPr>
      <w:tabs>
        <w:tab w:val="center" w:pos="4677"/>
        <w:tab w:val="right" w:pos="9355"/>
      </w:tabs>
    </w:pPr>
  </w:style>
  <w:style w:type="paragraph" w:styleId="af2">
    <w:name w:val="Normal (Web)"/>
    <w:basedOn w:val="a"/>
    <w:link w:val="af1"/>
    <w:qFormat/>
    <w:rsid w:val="00E32203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1">
    <w:name w:val="Body Text 3"/>
    <w:basedOn w:val="a"/>
    <w:link w:val="30"/>
    <w:qFormat/>
    <w:rsid w:val="00E32203"/>
    <w:pPr>
      <w:spacing w:after="120"/>
    </w:pPr>
    <w:rPr>
      <w:rFonts w:ascii="Times New Roman" w:hAnsi="Times New Roman"/>
      <w:sz w:val="16"/>
    </w:rPr>
  </w:style>
  <w:style w:type="paragraph" w:styleId="afb">
    <w:name w:val="Subtitle"/>
    <w:next w:val="a"/>
    <w:link w:val="afa"/>
    <w:uiPriority w:val="11"/>
    <w:qFormat/>
    <w:rsid w:val="00E32203"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rsid w:val="00E3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c">
    <w:name w:val="Основной шрифт абзаца1"/>
    <w:qFormat/>
    <w:rsid w:val="00E32203"/>
    <w:rPr>
      <w:color w:val="000000"/>
    </w:rPr>
  </w:style>
  <w:style w:type="paragraph" w:customStyle="1" w:styleId="FontStyle14">
    <w:name w:val="Font Style14"/>
    <w:link w:val="FontStyle141"/>
    <w:qFormat/>
    <w:rsid w:val="00E32203"/>
    <w:rPr>
      <w:b/>
      <w:color w:val="000000"/>
      <w:sz w:val="26"/>
    </w:rPr>
  </w:style>
  <w:style w:type="paragraph" w:customStyle="1" w:styleId="FontStyle11">
    <w:name w:val="Font Style11"/>
    <w:link w:val="FontStyle111"/>
    <w:qFormat/>
    <w:rsid w:val="00E32203"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rsid w:val="00E32203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E32203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c">
    <w:name w:val="Верхний колонтитул Знак"/>
    <w:link w:val="110"/>
    <w:qFormat/>
    <w:rsid w:val="00E32203"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rsid w:val="00E32203"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rsid w:val="00E32203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E32203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d">
    <w:name w:val="основной текст документа"/>
    <w:basedOn w:val="a"/>
    <w:link w:val="18"/>
    <w:qFormat/>
    <w:rsid w:val="00E32203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E32203"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rsid w:val="00E32203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0">
    <w:name w:val="Нижний колонтитул Знак"/>
    <w:link w:val="21"/>
    <w:qFormat/>
    <w:rsid w:val="00E32203"/>
    <w:rPr>
      <w:color w:val="000000"/>
      <w:sz w:val="24"/>
    </w:rPr>
  </w:style>
  <w:style w:type="paragraph" w:customStyle="1" w:styleId="Footnote">
    <w:name w:val="Footnote"/>
    <w:basedOn w:val="a"/>
    <w:link w:val="aff1"/>
    <w:qFormat/>
    <w:rsid w:val="00E32203"/>
  </w:style>
  <w:style w:type="paragraph" w:customStyle="1" w:styleId="Style7">
    <w:name w:val="Style7"/>
    <w:basedOn w:val="a"/>
    <w:link w:val="Style71"/>
    <w:qFormat/>
    <w:rsid w:val="00E32203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sid w:val="00E32203"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rsid w:val="00E32203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E32203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E32203"/>
    <w:rPr>
      <w:color w:val="000000"/>
      <w:sz w:val="26"/>
    </w:rPr>
  </w:style>
  <w:style w:type="paragraph" w:styleId="af5">
    <w:name w:val="No Spacing"/>
    <w:link w:val="af4"/>
    <w:qFormat/>
    <w:rsid w:val="00E32203"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rsid w:val="00E32203"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E32203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E32203"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E32203"/>
    <w:pPr>
      <w:widowControl w:val="0"/>
      <w:ind w:firstLine="720"/>
    </w:pPr>
    <w:rPr>
      <w:rFonts w:ascii="Arial" w:hAnsi="Arial"/>
      <w:color w:val="000000"/>
    </w:rPr>
  </w:style>
  <w:style w:type="paragraph" w:styleId="afd">
    <w:name w:val="List Paragraph"/>
    <w:basedOn w:val="a"/>
    <w:link w:val="afc"/>
    <w:uiPriority w:val="34"/>
    <w:qFormat/>
    <w:rsid w:val="00E32203"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rsid w:val="00E32203"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sid w:val="00E32203"/>
    <w:rPr>
      <w:color w:val="000000"/>
      <w:sz w:val="26"/>
    </w:rPr>
  </w:style>
  <w:style w:type="paragraph" w:customStyle="1" w:styleId="FootnoteText">
    <w:name w:val="Footnote Text"/>
    <w:basedOn w:val="a"/>
    <w:link w:val="aff1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5">
    <w:name w:val="Содержимое врезки"/>
    <w:basedOn w:val="a"/>
    <w:qFormat/>
    <w:rsid w:val="00E32203"/>
  </w:style>
  <w:style w:type="paragraph" w:styleId="aff6">
    <w:name w:val="Body Text Indent"/>
    <w:basedOn w:val="a"/>
    <w:rsid w:val="00E32203"/>
    <w:pPr>
      <w:ind w:firstLine="709"/>
    </w:pPr>
    <w:rPr>
      <w:sz w:val="28"/>
      <w:szCs w:val="28"/>
    </w:rPr>
  </w:style>
  <w:style w:type="table" w:styleId="aff7">
    <w:name w:val="Table Grid"/>
    <w:basedOn w:val="a1"/>
    <w:uiPriority w:val="99"/>
    <w:qFormat/>
    <w:rsid w:val="00E32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E32203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/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AA24-ED87-426E-ACA7-A4279011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10376</Words>
  <Characters>59145</Characters>
  <Application>Microsoft Office Word</Application>
  <DocSecurity>0</DocSecurity>
  <Lines>492</Lines>
  <Paragraphs>138</Paragraphs>
  <ScaleCrop>false</ScaleCrop>
  <Company>svgk</Company>
  <LinksUpToDate>false</LinksUpToDate>
  <CharactersWithSpaces>69383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</cp:lastModifiedBy>
  <cp:revision>4</cp:revision>
  <cp:lastPrinted>2024-01-24T05:21:00Z</cp:lastPrinted>
  <dcterms:created xsi:type="dcterms:W3CDTF">2024-01-24T04:44:00Z</dcterms:created>
  <dcterms:modified xsi:type="dcterms:W3CDTF">2024-01-24T05:22:00Z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