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3" w:rsidRDefault="00802433"/>
    <w:tbl>
      <w:tblPr>
        <w:tblW w:w="1214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1"/>
        <w:gridCol w:w="2838"/>
        <w:gridCol w:w="4210"/>
      </w:tblGrid>
      <w:tr w:rsidR="00802433" w:rsidTr="00E5222F">
        <w:trPr>
          <w:trHeight w:val="3803"/>
        </w:trPr>
        <w:tc>
          <w:tcPr>
            <w:tcW w:w="5101" w:type="dxa"/>
          </w:tcPr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РОССИЙСКАЯ ФЕДЕРАЦИЯ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</w:t>
            </w: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   АДМИНИСТРАЦИЯ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СЕЛЬСКОГО ПОСЕЛЕНИЯ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         ПРИВОЛЖЬЕ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Муниципального района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         Приволжский 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    Самарской области</w:t>
            </w:r>
          </w:p>
          <w:p w:rsidR="003A5931" w:rsidRPr="008B3768" w:rsidRDefault="003A5931" w:rsidP="003A5931">
            <w:pPr>
              <w:ind w:left="-354"/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445560 </w:t>
            </w:r>
            <w:proofErr w:type="spellStart"/>
            <w:r w:rsidRPr="008B376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8B3768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8B3768">
              <w:rPr>
                <w:rFonts w:ascii="Times New Roman" w:hAnsi="Times New Roman"/>
                <w:b/>
                <w:sz w:val="28"/>
                <w:szCs w:val="28"/>
              </w:rPr>
              <w:t>риволжье</w:t>
            </w:r>
            <w:proofErr w:type="spellEnd"/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8B3768">
              <w:rPr>
                <w:rFonts w:ascii="Times New Roman" w:hAnsi="Times New Roman"/>
                <w:b/>
                <w:sz w:val="28"/>
                <w:szCs w:val="28"/>
              </w:rPr>
              <w:t>ул.Мира</w:t>
            </w:r>
            <w:proofErr w:type="spellEnd"/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38г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      тел. 8 (84647) 9-15-67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931" w:rsidRPr="008B3768" w:rsidRDefault="003A5931" w:rsidP="003A59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   ПОСТАНОВЛЕНИЕ 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3A5931" w:rsidRPr="008B3768" w:rsidRDefault="003A5931" w:rsidP="003A5931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8B3768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 января 2024 года</w:t>
            </w:r>
          </w:p>
          <w:p w:rsidR="00802433" w:rsidRDefault="00802433" w:rsidP="00DF601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802433" w:rsidRPr="00DF6014" w:rsidRDefault="00802433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10" w:type="dxa"/>
            <w:vAlign w:val="center"/>
          </w:tcPr>
          <w:p w:rsidR="00802433" w:rsidRDefault="00802433">
            <w:pPr>
              <w:widowControl w:val="0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802433" w:rsidRDefault="00802433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A5931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 xml:space="preserve">Об утверждении административного регламента </w:t>
      </w:r>
      <w:r w:rsidR="003A5931">
        <w:rPr>
          <w:b/>
          <w:bCs/>
          <w:sz w:val="24"/>
          <w:szCs w:val="24"/>
        </w:rPr>
        <w:t xml:space="preserve">по предоставлению </w:t>
      </w:r>
    </w:p>
    <w:p w:rsidR="00802433" w:rsidRPr="00DF6014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 xml:space="preserve">муниципальной услуги «Организация газоснабжения населения в границах </w:t>
      </w:r>
    </w:p>
    <w:p w:rsidR="003A5931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>сельского поселения Приволжье</w:t>
      </w:r>
      <w:r w:rsidR="00DF6014" w:rsidRPr="00DF6014">
        <w:rPr>
          <w:b/>
          <w:bCs/>
          <w:sz w:val="24"/>
          <w:szCs w:val="24"/>
        </w:rPr>
        <w:t xml:space="preserve"> </w:t>
      </w:r>
      <w:r w:rsidRPr="00DF6014">
        <w:rPr>
          <w:b/>
          <w:bCs/>
          <w:sz w:val="24"/>
          <w:szCs w:val="24"/>
        </w:rPr>
        <w:t xml:space="preserve">муниципального района </w:t>
      </w:r>
      <w:proofErr w:type="gramStart"/>
      <w:r w:rsidRPr="00DF6014">
        <w:rPr>
          <w:b/>
          <w:bCs/>
          <w:sz w:val="24"/>
          <w:szCs w:val="24"/>
        </w:rPr>
        <w:t>Приволжский</w:t>
      </w:r>
      <w:proofErr w:type="gramEnd"/>
      <w:r w:rsidRPr="00DF6014">
        <w:rPr>
          <w:b/>
          <w:bCs/>
          <w:sz w:val="24"/>
          <w:szCs w:val="24"/>
        </w:rPr>
        <w:t xml:space="preserve"> </w:t>
      </w:r>
    </w:p>
    <w:p w:rsidR="00802433" w:rsidRPr="00DF6014" w:rsidRDefault="00572EBC">
      <w:pPr>
        <w:outlineLvl w:val="1"/>
        <w:rPr>
          <w:b/>
          <w:bCs/>
          <w:sz w:val="24"/>
          <w:szCs w:val="24"/>
        </w:rPr>
      </w:pPr>
      <w:r w:rsidRPr="00DF6014">
        <w:rPr>
          <w:b/>
          <w:bCs/>
          <w:sz w:val="24"/>
          <w:szCs w:val="24"/>
        </w:rPr>
        <w:t>Самарской области в пределах полномочий, установленных законодательством Российской Федерации»</w:t>
      </w:r>
    </w:p>
    <w:p w:rsidR="00802433" w:rsidRDefault="00802433">
      <w:pPr>
        <w:ind w:firstLine="708"/>
        <w:outlineLvl w:val="1"/>
        <w:rPr>
          <w:b/>
          <w:sz w:val="28"/>
          <w:highlight w:val="yellow"/>
        </w:rPr>
      </w:pPr>
    </w:p>
    <w:p w:rsidR="00802433" w:rsidRPr="00DF6014" w:rsidRDefault="00572EBC" w:rsidP="00DF6014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proofErr w:type="gramStart"/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proofErr w:type="gramEnd"/>
    </w:p>
    <w:p w:rsidR="00DF6014" w:rsidRDefault="00DF6014" w:rsidP="00DF6014">
      <w:pPr>
        <w:shd w:val="clear" w:color="auto" w:fill="FFFFFF"/>
        <w:spacing w:line="360" w:lineRule="auto"/>
        <w:ind w:firstLine="709"/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</w:pPr>
    </w:p>
    <w:p w:rsidR="00802433" w:rsidRPr="00DF6014" w:rsidRDefault="00572EBC" w:rsidP="00DF6014">
      <w:pPr>
        <w:shd w:val="clear" w:color="auto" w:fill="FFFFFF"/>
        <w:spacing w:line="360" w:lineRule="auto"/>
        <w:ind w:firstLine="709"/>
        <w:rPr>
          <w:b/>
          <w:bCs/>
          <w:sz w:val="24"/>
          <w:szCs w:val="24"/>
        </w:rPr>
      </w:pPr>
      <w:r w:rsidRPr="00DF601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ПОСТАНОВЛЯ</w:t>
      </w:r>
      <w:r w:rsidR="00DF601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Ю</w:t>
      </w:r>
      <w:r w:rsidRPr="00DF601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:</w:t>
      </w:r>
    </w:p>
    <w:p w:rsidR="00802433" w:rsidRPr="00DF6014" w:rsidRDefault="00572EBC" w:rsidP="00DF6014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1.</w:t>
      </w:r>
      <w:r w:rsid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Утвердить</w:t>
      </w:r>
      <w:r w:rsidRPr="00DF6014">
        <w:rPr>
          <w:sz w:val="24"/>
          <w:szCs w:val="24"/>
        </w:rPr>
        <w:t xml:space="preserve"> 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Административный регламент по предоставлению муниципальной услуги «Организация газоснабжения населения в границах</w:t>
      </w:r>
      <w:r w:rsidRPr="00DF6014">
        <w:rPr>
          <w:sz w:val="24"/>
          <w:szCs w:val="24"/>
        </w:rPr>
        <w:t xml:space="preserve"> </w:t>
      </w:r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Приволжье муниципального района </w:t>
      </w:r>
      <w:proofErr w:type="gramStart"/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Приволжский</w:t>
      </w:r>
      <w:proofErr w:type="gramEnd"/>
      <w:r w:rsidRPr="00DF601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Самарской области в пределах полномочий, установленных законодательством Российской Федерации» согласно приложению</w:t>
      </w:r>
      <w:r w:rsidRPr="00DF601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02433" w:rsidRPr="00DF6014" w:rsidRDefault="00572EBC" w:rsidP="00DF6014">
      <w:pPr>
        <w:widowControl w:val="0"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</w:pPr>
      <w:r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 xml:space="preserve">2. </w:t>
      </w:r>
      <w:r w:rsidR="00E5222F" w:rsidRPr="00E5222F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 xml:space="preserve">Опубликовать настоящее Постановление в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9" w:history="1">
        <w:r w:rsidR="00E5222F" w:rsidRPr="00E5222F">
          <w:rPr>
            <w:rStyle w:val="aa"/>
            <w:rFonts w:ascii="Times New Roman" w:eastAsia="Arial Unicode MS" w:hAnsi="Times New Roman"/>
            <w:kern w:val="2"/>
            <w:sz w:val="24"/>
            <w:szCs w:val="24"/>
            <w:lang w:eastAsia="hi-IN" w:bidi="hi-IN"/>
          </w:rPr>
          <w:t>http://admprivolgie.ru</w:t>
        </w:r>
      </w:hyperlink>
      <w:r w:rsidR="00E5222F" w:rsidRPr="00E5222F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>.</w:t>
      </w:r>
    </w:p>
    <w:p w:rsidR="00802433" w:rsidRPr="00DF6014" w:rsidRDefault="00572EBC" w:rsidP="00DF6014">
      <w:pPr>
        <w:widowControl w:val="0"/>
        <w:spacing w:line="276" w:lineRule="auto"/>
        <w:ind w:firstLine="709"/>
        <w:jc w:val="both"/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</w:pPr>
      <w:r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 xml:space="preserve">3. </w:t>
      </w:r>
      <w:proofErr w:type="gramStart"/>
      <w:r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>Контроль за</w:t>
      </w:r>
      <w:proofErr w:type="gramEnd"/>
      <w:r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802433" w:rsidRPr="003A5931" w:rsidRDefault="00DF6014" w:rsidP="003A5931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 xml:space="preserve">4. </w:t>
      </w:r>
      <w:r w:rsidR="00572EBC" w:rsidRPr="00DF6014">
        <w:rPr>
          <w:rFonts w:ascii="Times New Roman" w:eastAsia="Arial Unicode MS" w:hAnsi="Times New Roman"/>
          <w:color w:val="auto"/>
          <w:kern w:val="2"/>
          <w:sz w:val="24"/>
          <w:szCs w:val="24"/>
          <w:lang w:eastAsia="hi-IN" w:bidi="hi-IN"/>
        </w:rPr>
        <w:t>Настоящее постановление вступает в силу со дня его официального опубликования.</w:t>
      </w:r>
    </w:p>
    <w:p w:rsidR="00802433" w:rsidRPr="00DF6014" w:rsidRDefault="00802433" w:rsidP="00DF6014">
      <w:pPr>
        <w:outlineLvl w:val="1"/>
        <w:rPr>
          <w:b/>
          <w:sz w:val="24"/>
          <w:szCs w:val="24"/>
          <w:highlight w:val="yellow"/>
        </w:rPr>
      </w:pPr>
    </w:p>
    <w:p w:rsidR="00802433" w:rsidRPr="00DF6014" w:rsidRDefault="00572EBC" w:rsidP="00DF6014">
      <w:pPr>
        <w:pStyle w:val="25"/>
        <w:tabs>
          <w:tab w:val="left" w:pos="7771"/>
        </w:tabs>
        <w:spacing w:after="0" w:line="240" w:lineRule="auto"/>
        <w:rPr>
          <w:szCs w:val="24"/>
        </w:rPr>
      </w:pPr>
      <w:r w:rsidRPr="00DF6014">
        <w:rPr>
          <w:szCs w:val="24"/>
        </w:rPr>
        <w:t xml:space="preserve">Глава </w:t>
      </w:r>
      <w:proofErr w:type="gramStart"/>
      <w:r w:rsidRPr="00DF6014">
        <w:rPr>
          <w:szCs w:val="24"/>
        </w:rPr>
        <w:t>сельского</w:t>
      </w:r>
      <w:proofErr w:type="gramEnd"/>
      <w:r w:rsidRPr="00DF6014">
        <w:rPr>
          <w:szCs w:val="24"/>
        </w:rPr>
        <w:t xml:space="preserve"> </w:t>
      </w:r>
    </w:p>
    <w:p w:rsidR="00802433" w:rsidRPr="00DF6014" w:rsidRDefault="00572EBC" w:rsidP="00DF6014">
      <w:pPr>
        <w:pStyle w:val="25"/>
        <w:tabs>
          <w:tab w:val="left" w:pos="7771"/>
        </w:tabs>
        <w:spacing w:after="0" w:line="240" w:lineRule="auto"/>
        <w:rPr>
          <w:szCs w:val="24"/>
        </w:rPr>
      </w:pPr>
      <w:r w:rsidRPr="00DF6014">
        <w:rPr>
          <w:szCs w:val="24"/>
        </w:rPr>
        <w:t xml:space="preserve">поселения Приволжье                                                              </w:t>
      </w:r>
      <w:r w:rsidR="00DF6014">
        <w:rPr>
          <w:szCs w:val="24"/>
        </w:rPr>
        <w:t xml:space="preserve">                         </w:t>
      </w:r>
      <w:r w:rsidRPr="00DF6014">
        <w:rPr>
          <w:szCs w:val="24"/>
        </w:rPr>
        <w:t xml:space="preserve">        А.И. Васильев   </w:t>
      </w:r>
    </w:p>
    <w:p w:rsidR="00802433" w:rsidRPr="00DF6014" w:rsidRDefault="00802433">
      <w:pPr>
        <w:ind w:firstLine="708"/>
        <w:outlineLvl w:val="1"/>
        <w:rPr>
          <w:b/>
          <w:sz w:val="24"/>
          <w:szCs w:val="24"/>
          <w:highlight w:val="yellow"/>
        </w:rPr>
      </w:pPr>
    </w:p>
    <w:p w:rsidR="00802433" w:rsidRPr="006C751C" w:rsidRDefault="00572EBC" w:rsidP="006C751C">
      <w:pPr>
        <w:jc w:val="right"/>
        <w:rPr>
          <w:rFonts w:ascii="Times New Roman" w:hAnsi="Times New Roman"/>
          <w:i/>
        </w:rPr>
      </w:pPr>
      <w:r w:rsidRPr="006C751C">
        <w:rPr>
          <w:rFonts w:ascii="Times New Roman" w:hAnsi="Times New Roman"/>
          <w:i/>
        </w:rPr>
        <w:lastRenderedPageBreak/>
        <w:t xml:space="preserve">Приложение </w:t>
      </w:r>
    </w:p>
    <w:p w:rsidR="00802433" w:rsidRPr="006C751C" w:rsidRDefault="00572EBC" w:rsidP="006C751C">
      <w:pPr>
        <w:jc w:val="right"/>
        <w:rPr>
          <w:rFonts w:ascii="Times New Roman" w:hAnsi="Times New Roman"/>
          <w:i/>
        </w:rPr>
      </w:pPr>
      <w:r w:rsidRPr="006C751C">
        <w:rPr>
          <w:rFonts w:ascii="Times New Roman" w:hAnsi="Times New Roman"/>
          <w:i/>
        </w:rPr>
        <w:t xml:space="preserve">    к постановлению Администрации</w:t>
      </w:r>
    </w:p>
    <w:p w:rsidR="00802433" w:rsidRPr="006C751C" w:rsidRDefault="00572EBC" w:rsidP="006C751C">
      <w:pPr>
        <w:jc w:val="right"/>
        <w:rPr>
          <w:rFonts w:ascii="Times New Roman" w:hAnsi="Times New Roman"/>
          <w:i/>
        </w:rPr>
      </w:pPr>
      <w:r w:rsidRPr="006C751C">
        <w:rPr>
          <w:rFonts w:ascii="Times New Roman" w:eastAsia="Calibri" w:hAnsi="Times New Roman"/>
          <w:i/>
          <w:color w:val="auto"/>
          <w:lang w:eastAsia="en-US"/>
        </w:rPr>
        <w:t xml:space="preserve">сельского поселения Приволжье </w:t>
      </w:r>
    </w:p>
    <w:p w:rsidR="00802433" w:rsidRPr="006C751C" w:rsidRDefault="00572EBC" w:rsidP="006C751C">
      <w:pPr>
        <w:jc w:val="right"/>
        <w:rPr>
          <w:rFonts w:ascii="Times New Roman" w:hAnsi="Times New Roman"/>
          <w:i/>
        </w:rPr>
      </w:pPr>
      <w:r w:rsidRPr="006C751C">
        <w:rPr>
          <w:rFonts w:ascii="Times New Roman" w:hAnsi="Times New Roman"/>
          <w:i/>
        </w:rPr>
        <w:t xml:space="preserve">муниципального района </w:t>
      </w:r>
      <w:proofErr w:type="gramStart"/>
      <w:r w:rsidRPr="006C751C">
        <w:rPr>
          <w:rFonts w:ascii="Times New Roman" w:hAnsi="Times New Roman"/>
          <w:i/>
        </w:rPr>
        <w:t>Приволжский</w:t>
      </w:r>
      <w:proofErr w:type="gramEnd"/>
      <w:r w:rsidRPr="006C751C">
        <w:rPr>
          <w:rFonts w:ascii="Times New Roman" w:hAnsi="Times New Roman"/>
          <w:i/>
        </w:rPr>
        <w:t xml:space="preserve"> </w:t>
      </w:r>
    </w:p>
    <w:p w:rsidR="00802433" w:rsidRPr="006C751C" w:rsidRDefault="00572EBC" w:rsidP="006C751C">
      <w:pPr>
        <w:jc w:val="right"/>
        <w:rPr>
          <w:rFonts w:ascii="Times New Roman" w:hAnsi="Times New Roman"/>
          <w:i/>
        </w:rPr>
      </w:pPr>
      <w:r w:rsidRPr="006C751C">
        <w:rPr>
          <w:rFonts w:ascii="Times New Roman" w:hAnsi="Times New Roman"/>
          <w:i/>
        </w:rPr>
        <w:t>Самарской области</w:t>
      </w:r>
    </w:p>
    <w:p w:rsidR="00802433" w:rsidRPr="006C751C" w:rsidRDefault="003A5931" w:rsidP="006C751C">
      <w:pPr>
        <w:jc w:val="right"/>
        <w:rPr>
          <w:i/>
        </w:rPr>
      </w:pPr>
      <w:r>
        <w:rPr>
          <w:rFonts w:ascii="Times New Roman" w:hAnsi="Times New Roman"/>
          <w:i/>
        </w:rPr>
        <w:t>«</w:t>
      </w:r>
      <w:r w:rsidR="00572EBC" w:rsidRPr="006C751C">
        <w:rPr>
          <w:rFonts w:ascii="Times New Roman" w:hAnsi="Times New Roman"/>
          <w:i/>
        </w:rPr>
        <w:t xml:space="preserve">Об утверждении административного регламента </w:t>
      </w:r>
    </w:p>
    <w:p w:rsidR="00802433" w:rsidRPr="006C751C" w:rsidRDefault="00572EBC" w:rsidP="006C751C">
      <w:pPr>
        <w:jc w:val="right"/>
        <w:rPr>
          <w:i/>
        </w:rPr>
      </w:pPr>
      <w:r w:rsidRPr="006C751C">
        <w:rPr>
          <w:rFonts w:ascii="Times New Roman" w:hAnsi="Times New Roman"/>
          <w:i/>
        </w:rPr>
        <w:t xml:space="preserve">по предоставлению муниципальной услуги </w:t>
      </w:r>
    </w:p>
    <w:p w:rsidR="00802433" w:rsidRPr="006C751C" w:rsidRDefault="00572EBC" w:rsidP="006C751C">
      <w:pPr>
        <w:jc w:val="right"/>
        <w:rPr>
          <w:i/>
        </w:rPr>
      </w:pPr>
      <w:r w:rsidRPr="006C751C">
        <w:rPr>
          <w:rFonts w:ascii="Times New Roman" w:hAnsi="Times New Roman"/>
          <w:i/>
        </w:rPr>
        <w:t xml:space="preserve">«Организация газоснабжения населения в границах </w:t>
      </w:r>
    </w:p>
    <w:p w:rsidR="003A5931" w:rsidRDefault="00572EBC" w:rsidP="003A5931">
      <w:pPr>
        <w:jc w:val="right"/>
        <w:rPr>
          <w:rFonts w:ascii="Times New Roman" w:hAnsi="Times New Roman"/>
          <w:i/>
        </w:rPr>
      </w:pPr>
      <w:r w:rsidRPr="006C751C">
        <w:rPr>
          <w:rFonts w:ascii="Times New Roman" w:eastAsia="Calibri" w:hAnsi="Times New Roman"/>
          <w:i/>
          <w:color w:val="auto"/>
          <w:lang w:eastAsia="en-US"/>
        </w:rPr>
        <w:t xml:space="preserve">сельского поселения Приволжье </w:t>
      </w:r>
      <w:r w:rsidRPr="006C751C">
        <w:rPr>
          <w:rFonts w:ascii="Times New Roman" w:hAnsi="Times New Roman"/>
          <w:i/>
        </w:rPr>
        <w:t xml:space="preserve">муниципального района </w:t>
      </w:r>
    </w:p>
    <w:p w:rsidR="003A5931" w:rsidRDefault="00572EBC" w:rsidP="003A5931">
      <w:pPr>
        <w:jc w:val="right"/>
        <w:rPr>
          <w:rFonts w:ascii="Times New Roman" w:hAnsi="Times New Roman"/>
          <w:i/>
        </w:rPr>
      </w:pPr>
      <w:proofErr w:type="gramStart"/>
      <w:r w:rsidRPr="006C751C">
        <w:rPr>
          <w:rFonts w:ascii="Times New Roman" w:hAnsi="Times New Roman"/>
          <w:i/>
        </w:rPr>
        <w:t>Приволжский</w:t>
      </w:r>
      <w:proofErr w:type="gramEnd"/>
      <w:r w:rsidRPr="006C751C">
        <w:rPr>
          <w:rFonts w:ascii="Times New Roman" w:hAnsi="Times New Roman"/>
          <w:i/>
        </w:rPr>
        <w:t xml:space="preserve"> Самарской области в пределах полномочий, </w:t>
      </w:r>
    </w:p>
    <w:p w:rsidR="00802433" w:rsidRPr="003A5931" w:rsidRDefault="00572EBC" w:rsidP="003A5931">
      <w:pPr>
        <w:jc w:val="right"/>
        <w:rPr>
          <w:rFonts w:ascii="Times New Roman" w:hAnsi="Times New Roman"/>
          <w:i/>
        </w:rPr>
      </w:pPr>
      <w:proofErr w:type="gramStart"/>
      <w:r w:rsidRPr="006C751C">
        <w:rPr>
          <w:rFonts w:ascii="Times New Roman" w:hAnsi="Times New Roman"/>
          <w:i/>
        </w:rPr>
        <w:t>установленных</w:t>
      </w:r>
      <w:proofErr w:type="gramEnd"/>
      <w:r w:rsidRPr="006C751C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Pr="006C751C">
        <w:rPr>
          <w:rFonts w:ascii="Times New Roman" w:hAnsi="Times New Roman"/>
          <w:i/>
        </w:rPr>
        <w:t>законодательством Российской Федерации»</w:t>
      </w:r>
    </w:p>
    <w:p w:rsidR="00802433" w:rsidRPr="006C751C" w:rsidRDefault="00572EBC" w:rsidP="006C751C">
      <w:pPr>
        <w:ind w:firstLine="708"/>
        <w:jc w:val="right"/>
        <w:outlineLvl w:val="1"/>
        <w:rPr>
          <w:rFonts w:ascii="Times New Roman" w:hAnsi="Times New Roman"/>
          <w:i/>
        </w:rPr>
      </w:pPr>
      <w:r w:rsidRPr="006C751C">
        <w:rPr>
          <w:rFonts w:ascii="Times New Roman" w:hAnsi="Times New Roman"/>
          <w:i/>
        </w:rPr>
        <w:t xml:space="preserve">                                                                                          от</w:t>
      </w:r>
      <w:r w:rsidR="003A5931">
        <w:rPr>
          <w:rFonts w:ascii="Times New Roman" w:hAnsi="Times New Roman"/>
          <w:i/>
        </w:rPr>
        <w:t xml:space="preserve"> 09.01.2024 г. № 2/1</w:t>
      </w:r>
    </w:p>
    <w:p w:rsidR="00802433" w:rsidRDefault="00802433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02433" w:rsidRDefault="00802433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02433" w:rsidRDefault="00802433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802433" w:rsidRDefault="00572EBC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 в пределах полномочий, установленных законодательством Российской Федерации»</w:t>
      </w:r>
    </w:p>
    <w:p w:rsidR="00802433" w:rsidRDefault="0080243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2433" w:rsidRDefault="00572EBC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802433" w:rsidRDefault="00802433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 пределах полномочий, установленных законодательством Российской Федерации</w:t>
      </w:r>
      <w:bookmarkEnd w:id="1"/>
      <w:r>
        <w:rPr>
          <w:rFonts w:ascii="Times New Roman" w:hAnsi="Times New Roman"/>
          <w:color w:val="auto"/>
          <w:sz w:val="24"/>
          <w:szCs w:val="24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сельского поселения Приволжье муниципального района Приволжский Самарской области</w:t>
      </w:r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(далее – Муниципальное образование) в пределах полномочий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 (далее – муниципальная услуга).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</w:t>
      </w:r>
      <w:r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администрацией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Приволжье </w:t>
      </w:r>
      <w:r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Уполномоченный орган), </w:t>
      </w:r>
      <w:r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постоянно действующей Комиссией сопровождения заявок и договоров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Комиссия) с </w:t>
      </w:r>
      <w:r>
        <w:rPr>
          <w:rFonts w:ascii="Times New Roman" w:hAnsi="Times New Roman"/>
          <w:color w:val="auto"/>
          <w:sz w:val="24"/>
          <w:szCs w:val="24"/>
        </w:rPr>
        <w:t>их должностными лицами, региональным оператором газификации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Настоящий административный регламент регулирует отношения по подготовке населения к использованию газа, 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</w:t>
      </w:r>
      <w:r>
        <w:rPr>
          <w:rFonts w:ascii="Times New Roman" w:hAnsi="Times New Roman"/>
          <w:sz w:val="24"/>
          <w:szCs w:val="24"/>
        </w:rPr>
        <w:t xml:space="preserve">договора поставки газа, включающего обязательство </w:t>
      </w:r>
      <w:r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 (далее - комплексный договор поставки газа), или договора о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подключении (технологическом присоединении) газоиспользующего </w:t>
      </w:r>
      <w:r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, с учетом положений: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 Российской Федерации»;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21.07.2008 № 549 «О порядке поставки газа для обеспечения коммунально-бытовых нужд граждан»;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14.05.2013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1549 «О внесении изменений в некоторые акты Правительства Российской Федерации»;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Положения о постоянно действующей Комиссии.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DF6014" w:rsidRDefault="00DF6014">
      <w:pPr>
        <w:spacing w:before="120" w:after="1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:rsidR="00802433" w:rsidRDefault="0080243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802433" w:rsidRDefault="00572EBC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:rsidR="00802433" w:rsidRDefault="00572EBC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портале «Мои документы»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ins w:id="2" w:author="Чернова Анна Владимировна" w:date="2023-05-16T14:26:00Z">
        <w:r>
          <w:rPr>
            <w:rFonts w:ascii="Times New Roman" w:hAnsi="Times New Roman"/>
            <w:sz w:val="24"/>
            <w:szCs w:val="24"/>
          </w:rPr>
          <w:t>https://</w:t>
        </w:r>
      </w:ins>
      <w:hyperlink r:id="rId10">
        <w:r>
          <w:rPr>
            <w:rStyle w:val="aa"/>
            <w:rFonts w:ascii="Times New Roman" w:hAnsi="Times New Roman"/>
            <w:sz w:val="24"/>
            <w:szCs w:val="24"/>
          </w:rPr>
          <w:t>www.gosuslugi.ru</w:t>
        </w:r>
      </w:hyperlink>
      <w:r>
        <w:rPr>
          <w:rFonts w:ascii="Times New Roman" w:hAnsi="Times New Roman"/>
          <w:sz w:val="24"/>
          <w:szCs w:val="24"/>
        </w:rPr>
        <w:t>) 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1">
        <w:r>
          <w:rPr>
            <w:rStyle w:val="aa"/>
            <w:rFonts w:ascii="Times New Roman" w:hAnsi="Times New Roman"/>
            <w:sz w:val="24"/>
            <w:szCs w:val="24"/>
          </w:rPr>
          <w:t>https://gosuslugi.samregion.ru</w:t>
        </w:r>
      </w:hyperlink>
      <w:r>
        <w:rPr>
          <w:rFonts w:ascii="Times New Roman" w:hAnsi="Times New Roman"/>
          <w:sz w:val="24"/>
          <w:szCs w:val="24"/>
        </w:rPr>
        <w:t xml:space="preserve">)  (далее </w:t>
      </w:r>
      <w:ins w:id="3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региональный портал);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1.3.3. На едином портале, региональном портале размещаются: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круг заявителей;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срок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стоимость предоставления муниципальной услуги и порядок оплаты;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образцы заполнения формы заявления о предоставлении муниципальной услуги.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справочные телефоны МФЦ, по которым можно получить консультацию по порядку предоставления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 электронной почты;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802433" w:rsidRDefault="00802433" w:rsidP="00DF6014">
      <w:pPr>
        <w:tabs>
          <w:tab w:val="left" w:pos="0"/>
        </w:tabs>
        <w:outlineLvl w:val="3"/>
        <w:rPr>
          <w:rFonts w:ascii="Times New Roman" w:hAnsi="Times New Roman"/>
          <w:b/>
          <w:sz w:val="24"/>
          <w:szCs w:val="24"/>
        </w:rPr>
      </w:pPr>
    </w:p>
    <w:p w:rsidR="00802433" w:rsidRDefault="00802433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802433" w:rsidRDefault="0080243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:rsidR="00802433" w:rsidRDefault="00572EBC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газоснабжения населения в границах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сельского поселения Приволжье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Приволжский Самарской области </w:t>
      </w:r>
      <w:r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</w:t>
      </w: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802433" w:rsidRDefault="00802433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>
        <w:rPr>
          <w:rFonts w:ascii="Times New Roman" w:hAnsi="Times New Roman"/>
          <w:color w:val="auto"/>
          <w:sz w:val="24"/>
          <w:szCs w:val="24"/>
        </w:rPr>
        <w:t>по месту нахождения домовладения в границах муниципального района Приволжский Самарской области в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службы государственной регистрации, кадастра и картографии по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Управлением Федеральной налоговой службы по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Отделением фонда пенсионного и социального страхования РФ по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Министерством энергетики и ЖКХ Самарской области;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Администрацией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региональным оператором;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газоснабжающими организациями;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- Комиссией; 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иными органами государственной власти, органами местного самоуправления и организациями, при необходимости.</w:t>
      </w:r>
    </w:p>
    <w:p w:rsidR="00802433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proofErr w:type="gramStart"/>
      <w:r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>
        <w:rPr>
          <w:rFonts w:ascii="Times New Roman" w:hAnsi="Times New Roman"/>
          <w:sz w:val="24"/>
          <w:szCs w:val="24"/>
        </w:rPr>
        <w:t xml:space="preserve"> № 210-ФЗ.</w:t>
      </w: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заявителя о принятии заявки и пакета документов региональным оператором,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>
        <w:rPr>
          <w:rFonts w:ascii="Times New Roman" w:hAnsi="Times New Roman"/>
          <w:color w:val="000000" w:themeColor="text1"/>
          <w:sz w:val="24"/>
          <w:szCs w:val="24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 федерального законодательства.</w:t>
      </w:r>
    </w:p>
    <w:p w:rsidR="00802433" w:rsidRDefault="0080243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802433" w:rsidRDefault="0080243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С целью предоставления муниципальной услуги заявитель (представитель заявителя) представляет в МФЦ:</w:t>
      </w:r>
    </w:p>
    <w:p w:rsidR="00802433" w:rsidRDefault="006C751C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2">
        <w:r w:rsidR="00572EBC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572EBC">
        <w:rPr>
          <w:rFonts w:ascii="Times New Roman" w:hAnsi="Times New Roman"/>
          <w:color w:val="auto"/>
          <w:sz w:val="24"/>
          <w:szCs w:val="24"/>
        </w:rPr>
        <w:t xml:space="preserve"> (заявку) по форме в соответствии с приложением №1</w:t>
      </w:r>
      <w:r w:rsidR="00572EBC">
        <w:rPr>
          <w:rFonts w:ascii="Times New Roman" w:hAnsi="Times New Roman"/>
          <w:sz w:val="24"/>
          <w:szCs w:val="24"/>
        </w:rPr>
        <w:t xml:space="preserve"> к административному регламенту (далее заявление);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 не зарегистрировано в Едином государственном реестре недвижимости (далее</w:t>
      </w:r>
      <w:del w:id="5" w:author="Чернова Анна Владимировна" w:date="2023-05-16T14:15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– ЕГРН),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802433" w:rsidRDefault="00572EBC">
      <w:pPr>
        <w:pStyle w:val="afd"/>
        <w:spacing w:after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2.6.4. </w:t>
      </w:r>
      <w:proofErr w:type="gramStart"/>
      <w:r>
        <w:rPr>
          <w:szCs w:val="24"/>
        </w:rPr>
        <w:t xml:space="preserve">В случае направления заявления посредством регионального портала сведения из документа, удостоверяющего личность заявителя, представителя 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>
        <w:rPr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802433" w:rsidRDefault="00802433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2.7.1. Документы, которые </w:t>
      </w:r>
      <w:r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>
        <w:rPr>
          <w:rFonts w:ascii="Times New Roman" w:hAnsi="Times New Roman"/>
          <w:sz w:val="24"/>
          <w:szCs w:val="24"/>
        </w:rPr>
        <w:t xml:space="preserve">участок) содержащую информацию о плане земельного участка и координатах поворотных точек Х и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заявителя в системе индивидуального (</w:t>
      </w:r>
      <w:r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802433" w:rsidRPr="00DF6014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802433" w:rsidRDefault="00802433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</w:t>
      </w:r>
      <w:r>
        <w:rPr>
          <w:rFonts w:ascii="Times New Roman" w:hAnsi="Times New Roman"/>
          <w:sz w:val="24"/>
          <w:szCs w:val="24"/>
        </w:rPr>
        <w:lastRenderedPageBreak/>
        <w:t>услуг, в 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3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2433" w:rsidRPr="00DF6014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802433" w:rsidRDefault="00572EBC">
      <w:pPr>
        <w:widowControl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:rsidR="00802433" w:rsidRDefault="00572EBC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 обязательными для предоставления муниципальной услуги, не взимается в связи с отсутствием таких услуг.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802433" w:rsidRDefault="00572EBC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1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регистрируется в первый рабочий день, следующий за днем его поступления в </w:t>
      </w:r>
      <w:r>
        <w:rPr>
          <w:rFonts w:ascii="Times New Roman" w:hAnsi="Times New Roman"/>
          <w:color w:val="auto"/>
          <w:sz w:val="24"/>
          <w:szCs w:val="24"/>
        </w:rPr>
        <w:t>МФЦ.</w:t>
      </w:r>
    </w:p>
    <w:p w:rsidR="00802433" w:rsidRDefault="00572EBC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802433" w:rsidRDefault="00802433" w:rsidP="00DF6014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2.16.</w:t>
      </w:r>
      <w:r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02433" w:rsidRDefault="0080243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2.17. Показатели доступности и качества муниципальной услуги.</w:t>
      </w:r>
    </w:p>
    <w:p w:rsidR="00802433" w:rsidRDefault="00802433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802433" w:rsidRDefault="00572EBC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2.18.3. </w:t>
      </w:r>
      <w:proofErr w:type="gramStart"/>
      <w:r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4"/>
          <w:szCs w:val="24"/>
        </w:rPr>
        <w:t>xml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jpeg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zip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bmp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tiff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 (масштаб 1:1):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802433" w:rsidRDefault="00572EB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4"/>
          <w:szCs w:val="24"/>
        </w:rPr>
        <w:t>xls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xlsx</w:t>
      </w:r>
      <w:proofErr w:type="spellEnd"/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ods</w:t>
      </w:r>
      <w:proofErr w:type="spellEnd"/>
      <w:r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запроса;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802433" w:rsidRDefault="00572EB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:rsidR="00802433" w:rsidRPr="00DF6014" w:rsidRDefault="00572EBC" w:rsidP="00DF6014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802433" w:rsidRDefault="00802433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433" w:rsidRDefault="00802433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802433" w:rsidRDefault="0080243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2433" w:rsidRDefault="00572EBC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информирование заявителя об условиях организации газоснабжения при личном обращении в 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>
        <w:rPr>
          <w:rFonts w:ascii="Times New Roman" w:hAnsi="Times New Roman"/>
          <w:color w:val="auto"/>
          <w:sz w:val="24"/>
          <w:szCs w:val="24"/>
        </w:rPr>
        <w:t>необходимости) и (при наличии технической возможности);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направление пакета документов региональному </w:t>
      </w:r>
      <w:r>
        <w:rPr>
          <w:rFonts w:ascii="Times New Roman" w:hAnsi="Times New Roman"/>
          <w:color w:val="auto"/>
          <w:sz w:val="24"/>
          <w:szCs w:val="24"/>
        </w:rPr>
        <w:t>оператору или уведомления о передаче заявки и пакета документов в Комиссию для оказания содействия;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</w:t>
      </w:r>
      <w:r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3"/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>
        <w:rPr>
          <w:rStyle w:val="a5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>).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домовладение находится в </w:t>
      </w:r>
      <w:r>
        <w:rPr>
          <w:rFonts w:ascii="Times New Roman" w:hAnsi="Times New Roman"/>
          <w:bCs/>
          <w:sz w:val="24"/>
          <w:szCs w:val="24"/>
        </w:rPr>
        <w:t>границах</w:t>
      </w:r>
      <w:r>
        <w:rPr>
          <w:rFonts w:ascii="Times New Roman" w:hAnsi="Times New Roman"/>
          <w:sz w:val="24"/>
          <w:szCs w:val="24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:rsidR="00802433" w:rsidRPr="00DF6014" w:rsidRDefault="00572EBC" w:rsidP="00DF601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3.2.7. Результат административной </w:t>
      </w:r>
      <w:r>
        <w:rPr>
          <w:rFonts w:ascii="Times New Roman" w:hAnsi="Times New Roman"/>
          <w:sz w:val="24"/>
          <w:szCs w:val="24"/>
        </w:rPr>
        <w:t xml:space="preserve"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«МФЦ»). </w:t>
      </w: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>
        <w:rPr>
          <w:rStyle w:val="a5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>
        <w:r>
          <w:rPr>
            <w:rFonts w:ascii="Times New Roman" w:hAnsi="Times New Roman"/>
            <w:sz w:val="24"/>
            <w:szCs w:val="24"/>
          </w:rPr>
          <w:t>пунктах 2.6</w:t>
        </w:r>
      </w:hyperlink>
      <w:r>
        <w:rPr>
          <w:rFonts w:ascii="Times New Roman" w:hAnsi="Times New Roman"/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6">
        <w:r>
          <w:rPr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>
        <w:rPr>
          <w:rStyle w:val="a4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>
        <w:rPr>
          <w:rFonts w:ascii="Times New Roman" w:hAnsi="Times New Roman"/>
          <w:color w:val="00B050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/>
          <w:sz w:val="24"/>
          <w:szCs w:val="24"/>
        </w:rPr>
        <w:t>потери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4"/>
          <w:szCs w:val="24"/>
        </w:rPr>
        <w:t>заявление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2433" w:rsidRDefault="00572EB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полномочия </w:t>
      </w:r>
      <w:r>
        <w:rPr>
          <w:rFonts w:ascii="Times New Roman" w:hAnsi="Times New Roman"/>
          <w:color w:val="auto"/>
          <w:sz w:val="24"/>
          <w:szCs w:val="24"/>
        </w:rPr>
        <w:t>представителя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заявителя;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7">
        <w:r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7"/>
      </w:r>
      <w:r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Сотрудник МФЦ регистрирует заявление и представленные документы, направленные через </w:t>
      </w:r>
      <w:r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>
        <w:rPr>
          <w:rStyle w:val="a5"/>
          <w:rFonts w:ascii="Times New Roman" w:hAnsi="Times New Roman"/>
          <w:color w:val="auto"/>
          <w:sz w:val="24"/>
          <w:szCs w:val="24"/>
        </w:rPr>
        <w:footnoteReference w:id="8"/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ГИС СО «МФЦ» </w:t>
      </w:r>
      <w:r>
        <w:rPr>
          <w:rFonts w:ascii="Times New Roman" w:hAnsi="Times New Roman"/>
          <w:sz w:val="24"/>
          <w:szCs w:val="24"/>
        </w:rPr>
        <w:t xml:space="preserve">в день их поступления, а в случае поступления заявления в не рабочий день, в первый рабочий день и </w:t>
      </w:r>
      <w:r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 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 офиса 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>
        <w:rPr>
          <w:rFonts w:ascii="Times New Roman" w:hAnsi="Times New Roman"/>
          <w:sz w:val="24"/>
          <w:szCs w:val="24"/>
        </w:rPr>
        <w:t>колл</w:t>
      </w:r>
      <w:proofErr w:type="spellEnd"/>
      <w:r>
        <w:rPr>
          <w:rFonts w:ascii="Times New Roman" w:hAnsi="Times New Roman"/>
          <w:sz w:val="24"/>
          <w:szCs w:val="24"/>
        </w:rPr>
        <w:t>-центр;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официальный сайт МФЦ.</w:t>
      </w:r>
    </w:p>
    <w:p w:rsidR="00802433" w:rsidRDefault="00572EBC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8">
        <w:r>
          <w:rPr>
            <w:rStyle w:val="aa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Запись </w:t>
      </w:r>
      <w:r>
        <w:rPr>
          <w:rFonts w:ascii="Times New Roman" w:hAnsi="Times New Roman"/>
          <w:color w:val="auto"/>
          <w:sz w:val="24"/>
          <w:szCs w:val="24"/>
        </w:rPr>
        <w:t>на прием в МФЦ для подачи заявления с использованием единого портала, регионального портала не осуществляется.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</w:t>
      </w:r>
      <w:r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Результат административной процедуры фиксируется в </w:t>
      </w:r>
      <w:r>
        <w:rPr>
          <w:rFonts w:ascii="Times New Roman" w:hAnsi="Times New Roman"/>
          <w:color w:val="auto"/>
          <w:sz w:val="24"/>
          <w:szCs w:val="24"/>
        </w:rPr>
        <w:t>ГИС СО «МФЦ».</w:t>
      </w: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ГИС СО «МФЦ». </w:t>
      </w:r>
    </w:p>
    <w:p w:rsidR="00802433" w:rsidRDefault="0080243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Направление МФЦ пакета документов региональному оператору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региональному оператору </w:t>
      </w:r>
      <w:r>
        <w:rPr>
          <w:rFonts w:ascii="Times New Roman" w:hAnsi="Times New Roman"/>
          <w:color w:val="auto"/>
          <w:sz w:val="24"/>
          <w:szCs w:val="24"/>
        </w:rPr>
        <w:t xml:space="preserve">и получение подтверждения принятия и регистрации заявления и пакета документов </w:t>
      </w:r>
      <w:r>
        <w:rPr>
          <w:rFonts w:ascii="Times New Roman" w:hAnsi="Times New Roman"/>
          <w:sz w:val="24"/>
          <w:szCs w:val="24"/>
        </w:rPr>
        <w:t>региональным оператором.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_Hlk133333383"/>
      <w:r>
        <w:rPr>
          <w:rFonts w:ascii="Times New Roman" w:hAnsi="Times New Roman"/>
          <w:sz w:val="24"/>
          <w:szCs w:val="24"/>
        </w:rPr>
        <w:t xml:space="preserve">в случае непредставления заявителем по собственной инициативе </w:t>
      </w:r>
      <w:bookmarkEnd w:id="6"/>
      <w:r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3.6.1. </w:t>
      </w:r>
      <w:r>
        <w:rPr>
          <w:rFonts w:ascii="Times New Roman" w:hAnsi="Times New Roman"/>
          <w:color w:val="auto"/>
          <w:sz w:val="24"/>
          <w:szCs w:val="24"/>
        </w:rPr>
        <w:t>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802433" w:rsidRDefault="00572EB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Результатом выполнения административной процедуры является уведомление заявителя </w:t>
      </w:r>
      <w:r>
        <w:rPr>
          <w:rFonts w:ascii="Times New Roman" w:hAnsi="Times New Roman"/>
          <w:color w:val="auto"/>
          <w:sz w:val="24"/>
          <w:szCs w:val="24"/>
        </w:rPr>
        <w:t>о регистрации заявления и пакета документов региональным оператором.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3.7.2. Взаимодействие МФЦ </w:t>
      </w:r>
      <w:r>
        <w:rPr>
          <w:rFonts w:ascii="Times New Roman" w:hAnsi="Times New Roman"/>
          <w:color w:val="auto"/>
          <w:sz w:val="24"/>
          <w:szCs w:val="24"/>
        </w:rPr>
        <w:t xml:space="preserve">и регионального оператора </w:t>
      </w:r>
      <w:r>
        <w:rPr>
          <w:rFonts w:ascii="Times New Roman" w:hAnsi="Times New Roman"/>
          <w:sz w:val="24"/>
          <w:szCs w:val="24"/>
        </w:rPr>
        <w:t xml:space="preserve">осуществляется в соответствии с настоящим административным регламентом и действующим Соглашением о взаимодействии заключенным между МФЦ и </w:t>
      </w:r>
      <w:r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через личный кабинет МФЦ на сайте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9">
        <w:r>
          <w:rPr>
            <w:rStyle w:val="aa"/>
            <w:rFonts w:ascii="Times New Roman" w:hAnsi="Times New Roman"/>
            <w:color w:val="000000"/>
            <w:sz w:val="24"/>
            <w:szCs w:val="24"/>
          </w:rPr>
          <w:t>https://lk.svgk.ru/login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3.7.4. Уполномоченный представитель </w:t>
      </w:r>
      <w:r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802433" w:rsidRDefault="00802433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Копии документов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Один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3.8.3. В случае отказа заявителя предоставить согласие, указанное в п. 3.8.1 настоящего регламента, документы и заявление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 xml:space="preserve"> заявления и документов для оказания муниципальной услуги на </w:t>
      </w:r>
      <w:proofErr w:type="spellStart"/>
      <w:r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bCs/>
          <w:color w:val="auto"/>
          <w:sz w:val="24"/>
          <w:szCs w:val="24"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802433" w:rsidRDefault="00572EBC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МФЦ.</w:t>
      </w:r>
    </w:p>
    <w:p w:rsidR="00802433" w:rsidRDefault="00802433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802433" w:rsidRDefault="00572EBC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02433" w:rsidRDefault="00572EBC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числе порядок и формы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proofErr w:type="gramStart"/>
      <w:r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7" w:name="sub_283"/>
      <w:r>
        <w:rPr>
          <w:rFonts w:ascii="Times New Roman" w:hAnsi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7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802433" w:rsidRDefault="00802433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802433" w:rsidRDefault="00802433" w:rsidP="00DF6014">
      <w:pPr>
        <w:pStyle w:val="ConsPlusNormal0"/>
        <w:spacing w:before="120" w:after="120" w:line="240" w:lineRule="exact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802433" w:rsidRDefault="0080243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802433" w:rsidRDefault="00572EB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DF6014" w:rsidRDefault="00DF6014">
      <w:pPr>
        <w:ind w:firstLine="709"/>
        <w:jc w:val="both"/>
        <w:rPr>
          <w:rFonts w:ascii="Times New Roman" w:hAnsi="Times New Roman"/>
          <w:sz w:val="24"/>
          <w:szCs w:val="24"/>
        </w:rPr>
        <w:sectPr w:rsidR="00DF6014">
          <w:headerReference w:type="default" r:id="rId20"/>
          <w:pgSz w:w="11906" w:h="16838"/>
          <w:pgMar w:top="777" w:right="711" w:bottom="993" w:left="1701" w:header="720" w:footer="0" w:gutter="0"/>
          <w:cols w:space="720"/>
          <w:formProt w:val="0"/>
          <w:titlePg/>
          <w:docGrid w:linePitch="100" w:charSpace="8192"/>
        </w:sectPr>
      </w:pP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802433" w:rsidRDefault="00802433">
      <w:pPr>
        <w:rPr>
          <w:rFonts w:ascii="Times New Roman" w:hAnsi="Times New Roman"/>
          <w:color w:val="00B0F0"/>
        </w:rPr>
      </w:pPr>
    </w:p>
    <w:p w:rsidR="00802433" w:rsidRDefault="00802433">
      <w:pPr>
        <w:rPr>
          <w:rFonts w:ascii="Times New Roman" w:hAnsi="Times New Roman"/>
          <w:color w:val="00B0F0"/>
        </w:rPr>
      </w:pPr>
    </w:p>
    <w:p w:rsidR="00802433" w:rsidRDefault="00802433">
      <w:pPr>
        <w:jc w:val="center"/>
        <w:rPr>
          <w:b/>
          <w:sz w:val="24"/>
        </w:rPr>
      </w:pPr>
    </w:p>
    <w:p w:rsidR="00802433" w:rsidRDefault="00802433">
      <w:pPr>
        <w:jc w:val="center"/>
        <w:rPr>
          <w:b/>
          <w:sz w:val="24"/>
        </w:rPr>
      </w:pPr>
    </w:p>
    <w:p w:rsidR="00802433" w:rsidRDefault="00802433">
      <w:pPr>
        <w:jc w:val="center"/>
        <w:rPr>
          <w:b/>
          <w:sz w:val="24"/>
        </w:rPr>
      </w:pPr>
    </w:p>
    <w:p w:rsidR="00802433" w:rsidRDefault="00802433">
      <w:pPr>
        <w:ind w:left="4820"/>
        <w:jc w:val="center"/>
        <w:rPr>
          <w:sz w:val="24"/>
          <w:szCs w:val="24"/>
        </w:rPr>
      </w:pPr>
    </w:p>
    <w:p w:rsidR="00802433" w:rsidRDefault="00572EBC">
      <w:pPr>
        <w:pBdr>
          <w:top w:val="single" w:sz="4" w:space="0" w:color="000000"/>
        </w:pBdr>
        <w:spacing w:after="240"/>
        <w:ind w:left="4820"/>
        <w:jc w:val="center"/>
      </w:pPr>
      <w:r>
        <w:t>(наименование регионального оператора газификации)</w:t>
      </w:r>
    </w:p>
    <w:p w:rsidR="00802433" w:rsidRDefault="00572EBC">
      <w:pPr>
        <w:spacing w:after="12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ЗАЯВКА</w:t>
      </w:r>
    </w:p>
    <w:p w:rsidR="00802433" w:rsidRDefault="00802433">
      <w:pPr>
        <w:ind w:firstLine="567"/>
        <w:rPr>
          <w:b/>
          <w:sz w:val="26"/>
          <w:szCs w:val="26"/>
        </w:rPr>
      </w:pPr>
    </w:p>
    <w:p w:rsidR="00802433" w:rsidRDefault="00572EB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802433" w:rsidRDefault="00572EBC">
      <w:pPr>
        <w:pBdr>
          <w:top w:val="single" w:sz="4" w:space="1" w:color="000000"/>
        </w:pBdr>
        <w:spacing w:after="240"/>
        <w:ind w:left="851"/>
        <w:jc w:val="center"/>
      </w:pPr>
      <w:r>
        <w:t xml:space="preserve">фамилия, имя, отчество (при наличии) заявителя </w:t>
      </w:r>
      <w:r>
        <w:br/>
      </w:r>
    </w:p>
    <w:p w:rsidR="00802433" w:rsidRDefault="00572EB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802433" w:rsidRDefault="00572EBC">
      <w:pPr>
        <w:tabs>
          <w:tab w:val="right" w:pos="9922"/>
        </w:tabs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Кадастровый номер земельного участка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Адрес для корреспонденции</w:t>
      </w:r>
    </w:p>
    <w:p w:rsidR="00802433" w:rsidRDefault="00802433">
      <w:pPr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Мобильный телефон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Адрес электронной почты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802433">
      <w:pPr>
        <w:pBdr>
          <w:top w:val="single" w:sz="4" w:space="1" w:color="000000"/>
        </w:pBdr>
        <w:rPr>
          <w:sz w:val="2"/>
          <w:szCs w:val="2"/>
        </w:rPr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Необходимость выполнения исполнителем дополнительно следующих мероприятий: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802433" w:rsidRDefault="00802433">
      <w:pPr>
        <w:pBdr>
          <w:top w:val="single" w:sz="4" w:space="1" w:color="000000"/>
        </w:pBdr>
        <w:ind w:left="1571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</w:p>
    <w:p w:rsidR="00802433" w:rsidRDefault="00802433">
      <w:pPr>
        <w:pBdr>
          <w:top w:val="single" w:sz="4" w:space="1" w:color="000000"/>
        </w:pBdr>
        <w:ind w:left="5613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проектированию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</w:t>
      </w:r>
    </w:p>
    <w:p w:rsidR="00802433" w:rsidRDefault="00802433">
      <w:pPr>
        <w:pBdr>
          <w:top w:val="single" w:sz="4" w:space="1" w:color="000000"/>
        </w:pBdr>
        <w:ind w:left="5103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802433" w:rsidRDefault="00802433">
      <w:pPr>
        <w:pBdr>
          <w:top w:val="single" w:sz="4" w:space="1" w:color="000000"/>
        </w:pBdr>
        <w:ind w:left="1588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</w:p>
    <w:p w:rsidR="00802433" w:rsidRDefault="00802433">
      <w:pPr>
        <w:pBdr>
          <w:top w:val="single" w:sz="4" w:space="1" w:color="000000"/>
        </w:pBdr>
        <w:ind w:left="5500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</w:p>
    <w:p w:rsidR="00802433" w:rsidRDefault="00802433">
      <w:pPr>
        <w:pBdr>
          <w:top w:val="single" w:sz="4" w:space="1" w:color="000000"/>
        </w:pBdr>
        <w:ind w:left="4026"/>
        <w:jc w:val="both"/>
        <w:rPr>
          <w:sz w:val="2"/>
          <w:szCs w:val="2"/>
        </w:rPr>
      </w:pP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keepNext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</w:p>
    <w:p w:rsidR="00802433" w:rsidRDefault="00802433">
      <w:pPr>
        <w:keepNext/>
        <w:pBdr>
          <w:top w:val="single" w:sz="4" w:space="1" w:color="000000"/>
        </w:pBdr>
        <w:ind w:left="3912"/>
        <w:jc w:val="both"/>
        <w:rPr>
          <w:sz w:val="2"/>
          <w:szCs w:val="2"/>
        </w:rPr>
      </w:pPr>
    </w:p>
    <w:p w:rsidR="00802433" w:rsidRDefault="00802433">
      <w:pPr>
        <w:keepNext/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(да, нет – указать нужное)</w:t>
      </w:r>
    </w:p>
    <w:p w:rsidR="00802433" w:rsidRDefault="00572EBC">
      <w:pPr>
        <w:keepNext/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802433" w:rsidRDefault="00802433">
      <w:pPr>
        <w:keepNext/>
        <w:spacing w:before="120"/>
        <w:ind w:firstLine="567"/>
        <w:jc w:val="both"/>
        <w:rPr>
          <w:sz w:val="2"/>
          <w:szCs w:val="2"/>
        </w:rPr>
      </w:pPr>
    </w:p>
    <w:p w:rsidR="00802433" w:rsidRDefault="00802433">
      <w:pPr>
        <w:keepNext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spacing w:after="360"/>
        <w:jc w:val="center"/>
      </w:pPr>
      <w:r>
        <w:t>(да, нет – указать нужное)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802433" w:rsidRDefault="00572EBC">
      <w:pPr>
        <w:pBdr>
          <w:top w:val="single" w:sz="4" w:space="1" w:color="000000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Размер (объем, площадь) жилых и нежилых отапливаемых помещений___________________________________________________________________;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02433" w:rsidRDefault="00802433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9571" w:type="dxa"/>
        <w:tblLayout w:type="fixed"/>
        <w:tblLook w:val="04A0" w:firstRow="1" w:lastRow="0" w:firstColumn="1" w:lastColumn="0" w:noHBand="0" w:noVBand="1"/>
      </w:tblPr>
      <w:tblGrid>
        <w:gridCol w:w="548"/>
        <w:gridCol w:w="3021"/>
        <w:gridCol w:w="1689"/>
        <w:gridCol w:w="2831"/>
        <w:gridCol w:w="1482"/>
      </w:tblGrid>
      <w:tr w:rsidR="00802433">
        <w:tc>
          <w:tcPr>
            <w:tcW w:w="548" w:type="dxa"/>
          </w:tcPr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689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802433" w:rsidRDefault="00572EBC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33">
        <w:tc>
          <w:tcPr>
            <w:tcW w:w="548" w:type="dxa"/>
          </w:tcPr>
          <w:p w:rsidR="00802433" w:rsidRDefault="00802433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02433" w:rsidRDefault="00572EBC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689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02433" w:rsidRDefault="00802433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433" w:rsidRDefault="00802433">
      <w:pPr>
        <w:pBdr>
          <w:top w:val="single" w:sz="4" w:space="1" w:color="000000"/>
        </w:pBdr>
        <w:spacing w:after="120"/>
        <w:ind w:firstLine="567"/>
        <w:jc w:val="both"/>
      </w:pPr>
    </w:p>
    <w:p w:rsidR="00802433" w:rsidRDefault="00572EB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  <w:r>
        <w:rPr>
          <w:sz w:val="24"/>
          <w:szCs w:val="24"/>
          <w:vertAlign w:val="superscript"/>
        </w:rPr>
        <w:t>2</w:t>
      </w:r>
    </w:p>
    <w:p w:rsidR="00802433" w:rsidRDefault="00802433">
      <w:pPr>
        <w:ind w:firstLine="567"/>
        <w:jc w:val="both"/>
        <w:rPr>
          <w:sz w:val="24"/>
          <w:szCs w:val="24"/>
        </w:rPr>
      </w:pPr>
    </w:p>
    <w:p w:rsidR="00802433" w:rsidRDefault="00572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Подписывая указанную заявку, я,</w:t>
      </w:r>
    </w:p>
    <w:p w:rsidR="00802433" w:rsidRDefault="00572EB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02433" w:rsidRDefault="00572EBC">
      <w:pPr>
        <w:pBdr>
          <w:top w:val="single" w:sz="4" w:space="1" w:color="000000"/>
        </w:pBdr>
        <w:ind w:right="113"/>
        <w:jc w:val="center"/>
      </w:pPr>
      <w:proofErr w:type="gramStart"/>
      <w:r>
        <w:t>(указывается фамилия, имя, отчество (при наличии) полностью заявителя – физического лица, лица,</w:t>
      </w:r>
      <w:r>
        <w:br/>
        <w:t>действующего от имени заявителя – юридического лица, полное и сокращенное (при наличии)</w:t>
      </w:r>
      <w:r>
        <w:br/>
        <w:t>наименование, организационно-правовая форма заявителя – юридического лица)</w:t>
      </w:r>
      <w:proofErr w:type="gramEnd"/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802433" w:rsidRDefault="00572E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r>
        <w:t>(подпись)</w:t>
      </w:r>
    </w:p>
    <w:p w:rsidR="00802433" w:rsidRDefault="00802433">
      <w:pPr>
        <w:jc w:val="both"/>
        <w:rPr>
          <w:sz w:val="24"/>
          <w:szCs w:val="24"/>
        </w:rPr>
      </w:pPr>
    </w:p>
    <w:p w:rsidR="00802433" w:rsidRDefault="00572EBC">
      <w:pPr>
        <w:pBdr>
          <w:top w:val="single" w:sz="4" w:space="1" w:color="000000"/>
        </w:pBdr>
        <w:jc w:val="center"/>
      </w:pPr>
      <w:proofErr w:type="gramStart"/>
      <w:r>
        <w:t>(фамилия, имя, отчество (при наличии) заявителя физического лица, лица, действующего</w:t>
      </w:r>
      <w:r>
        <w:br/>
        <w:t>от имени заявителя – юридического лица, полное и сокращенное (при наличии) наименование,</w:t>
      </w:r>
      <w:r>
        <w:br/>
        <w:t>организационно-правовая форма заявителя – юридического лица)</w:t>
      </w:r>
      <w:proofErr w:type="gramEnd"/>
    </w:p>
    <w:p w:rsidR="00802433" w:rsidRDefault="00572EB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802433" w:rsidRDefault="00572EBC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1</w:t>
      </w:r>
      <w:proofErr w:type="gramStart"/>
      <w:r>
        <w:rPr>
          <w:rFonts w:ascii="Times New Roman" w:hAnsi="Times New Roman"/>
          <w:color w:val="auto"/>
        </w:rPr>
        <w:t> В</w:t>
      </w:r>
      <w:proofErr w:type="gramEnd"/>
      <w:r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:rsidR="00802433" w:rsidRDefault="00572EBC">
      <w:pPr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vertAlign w:val="superscript"/>
        </w:rPr>
        <w:t>2</w:t>
      </w:r>
      <w:proofErr w:type="gramStart"/>
      <w:r>
        <w:rPr>
          <w:rFonts w:ascii="Times New Roman" w:hAnsi="Times New Roman"/>
          <w:color w:val="auto"/>
          <w:vertAlign w:val="superscript"/>
        </w:rPr>
        <w:t xml:space="preserve"> </w:t>
      </w:r>
      <w:r>
        <w:rPr>
          <w:rFonts w:ascii="Times New Roman" w:hAnsi="Times New Roman"/>
          <w:color w:val="auto"/>
        </w:rPr>
        <w:t>В</w:t>
      </w:r>
      <w:proofErr w:type="gramEnd"/>
      <w:r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rFonts w:ascii="Times New Roman" w:hAnsi="Times New Roman"/>
          <w:color w:val="auto"/>
        </w:rPr>
        <w:t>догазификации</w:t>
      </w:r>
      <w:proofErr w:type="spellEnd"/>
      <w:r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rPr>
          <w:rFonts w:ascii="Times New Roman" w:hAnsi="Times New Roman"/>
          <w:color w:val="auto"/>
        </w:rPr>
        <w:t>утратившими</w:t>
      </w:r>
      <w:proofErr w:type="gramEnd"/>
      <w:r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:rsidR="00802433" w:rsidRDefault="00802433">
      <w:pPr>
        <w:rPr>
          <w:color w:val="00B0F0"/>
        </w:rPr>
      </w:pPr>
    </w:p>
    <w:p w:rsidR="00802433" w:rsidRDefault="00572EBC">
      <w:pPr>
        <w:rPr>
          <w:rFonts w:ascii="Times New Roman" w:hAnsi="Times New Roman"/>
          <w:color w:val="00B0F0"/>
          <w:sz w:val="24"/>
          <w:szCs w:val="16"/>
        </w:rPr>
      </w:pPr>
      <w:r>
        <w:br w:type="page"/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802433" w:rsidRDefault="00802433">
      <w:pPr>
        <w:jc w:val="center"/>
        <w:rPr>
          <w:color w:val="auto"/>
        </w:rPr>
      </w:pPr>
    </w:p>
    <w:tbl>
      <w:tblPr>
        <w:tblW w:w="9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6"/>
      </w:tblGrid>
      <w:tr w:rsidR="00802433">
        <w:tc>
          <w:tcPr>
            <w:tcW w:w="9359" w:type="dxa"/>
            <w:gridSpan w:val="2"/>
          </w:tcPr>
          <w:p w:rsidR="00802433" w:rsidRDefault="00802433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02433" w:rsidRDefault="00572EBC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802433" w:rsidRDefault="00572EBC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802433" w:rsidRDefault="00572EBC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802433">
        <w:tc>
          <w:tcPr>
            <w:tcW w:w="58" w:type="dxa"/>
          </w:tcPr>
          <w:p w:rsidR="00802433" w:rsidRDefault="00802433">
            <w:pPr>
              <w:pStyle w:val="ConsPlusNormal0"/>
              <w:jc w:val="both"/>
              <w:rPr>
                <w:color w:val="auto"/>
              </w:rPr>
            </w:pPr>
          </w:p>
          <w:p w:rsidR="00802433" w:rsidRDefault="00802433">
            <w:pPr>
              <w:pStyle w:val="ConsPlusNormal0"/>
              <w:jc w:val="both"/>
              <w:rPr>
                <w:color w:val="auto"/>
              </w:rPr>
            </w:pPr>
          </w:p>
          <w:p w:rsidR="00802433" w:rsidRDefault="00802433">
            <w:pPr>
              <w:pStyle w:val="ConsPlusNormal0"/>
              <w:jc w:val="both"/>
              <w:rPr>
                <w:color w:val="auto"/>
              </w:rPr>
            </w:pPr>
          </w:p>
          <w:p w:rsidR="00802433" w:rsidRDefault="00572EBC">
            <w:pPr>
              <w:pStyle w:val="ConsPlusNormal0"/>
              <w:jc w:val="both"/>
              <w:rPr>
                <w:color w:val="auto"/>
              </w:rPr>
            </w:pPr>
            <w:r>
              <w:rPr>
                <w:color w:val="auto"/>
              </w:rPr>
              <w:t>Я,</w:t>
            </w:r>
          </w:p>
        </w:tc>
        <w:tc>
          <w:tcPr>
            <w:tcW w:w="9301" w:type="dxa"/>
            <w:tcBorders>
              <w:bottom w:val="single" w:sz="4" w:space="0" w:color="000000"/>
            </w:tcBorders>
          </w:tcPr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Я, _______________________________________________________________,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</w:p>
          <w:p w:rsidR="00802433" w:rsidRDefault="0080243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p w:rsidR="00802433" w:rsidRDefault="00572EBC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22860</wp:posOffset>
                      </wp:positionV>
                      <wp:extent cx="5939790" cy="509905"/>
                      <wp:effectExtent l="0" t="0" r="0" b="0"/>
                      <wp:wrapSquare wrapText="bothSides"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50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72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586"/>
                                  </w:tblGrid>
                                  <w:tr w:rsidR="006C751C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751C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9355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ind w:left="-78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C751C" w:rsidRDefault="006C751C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2" o:spid="_x0000_s1026" style="position:absolute;left:0;text-align:left;margin-left:-5.4pt;margin-top:1.8pt;width:467.7pt;height:40.15pt;z-index:251656704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7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6"/>
                            </w:tblGrid>
                            <w:tr w:rsidR="006C751C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C751C" w:rsidRDefault="006C751C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51C">
                              <w:trPr>
                                <w:trHeight w:val="278"/>
                              </w:trPr>
                              <w:tc>
                                <w:tcPr>
                                  <w:tcW w:w="935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C751C" w:rsidRDefault="006C751C">
                                  <w:pPr>
                                    <w:widowControl w:val="0"/>
                                    <w:ind w:left="-78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51C" w:rsidRDefault="006C751C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802433" w:rsidRDefault="00572EBC">
            <w:pPr>
              <w:widowControl w:val="0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:rsidR="00802433" w:rsidRDefault="00802433">
            <w:pPr>
              <w:widowControl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:rsidR="00802433" w:rsidRDefault="00572EBC">
            <w:pPr>
              <w:widowControl w:val="0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802433" w:rsidRDefault="00802433">
            <w:pPr>
              <w:widowControl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02433" w:rsidRDefault="00572EBC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66675</wp:posOffset>
                      </wp:positionV>
                      <wp:extent cx="5939790" cy="1859915"/>
                      <wp:effectExtent l="0" t="0" r="0" b="0"/>
                      <wp:wrapSquare wrapText="bothSides"/>
                      <wp:docPr id="3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9640" cy="18597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tblInd w:w="1803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56"/>
                                    <w:gridCol w:w="535"/>
                                    <w:gridCol w:w="2906"/>
                                    <w:gridCol w:w="4689"/>
                                  </w:tblGrid>
                                  <w:tr w:rsidR="006C751C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Сведения о субъекте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 xml:space="preserve"> (категория субъекта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ПДн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):</w:t>
                                        </w:r>
                                      </w:p>
                                    </w:tc>
                                  </w:tr>
                                  <w:tr w:rsidR="006C751C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142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ФИО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4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751C">
                                    <w:trPr>
                                      <w:trHeight w:val="266"/>
                                    </w:trPr>
                                    <w:tc>
                                      <w:tcPr>
                                        <w:tcW w:w="1942" w:type="dxa"/>
                                        <w:gridSpan w:val="2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3"/>
                                            <w:szCs w:val="23"/>
                                          </w:rPr>
                                          <w:t>адрес проживания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12" w:type="dxa"/>
                                        <w:gridSpan w:val="2"/>
                                        <w:tcBorders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751C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ind w:firstLine="22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751C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4778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ind w:firstLine="22"/>
                                          <w:jc w:val="both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данные документа, удостоверяющего личность: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76" w:type="dxa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751C">
                                    <w:trPr>
                                      <w:trHeight w:val="238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C751C">
                                    <w:trPr>
                                      <w:trHeight w:val="100"/>
                                    </w:trPr>
                                    <w:tc>
                                      <w:tcPr>
                                        <w:tcW w:w="9354" w:type="dxa"/>
                                        <w:gridSpan w:val="4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6C751C" w:rsidRDefault="006C751C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C751C" w:rsidRDefault="006C751C">
                                  <w:pPr>
                                    <w:pStyle w:val="affd"/>
                                    <w:widowControl w:val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Врезка3" o:spid="_x0000_s1027" style="position:absolute;left:0;text-align:left;margin-left:-5.4pt;margin-top:5.25pt;width:467.7pt;height:146.45pt;z-index:251657728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" filled="f" stroked="f" strokeweight="0">
                      <v:textbox style="mso-fit-shape-to-text:t" inset="0,0,0,0">
                        <w:txbxContent>
                          <w:tbl>
                            <w:tblPr>
                              <w:tblW w:w="5000" w:type="pct"/>
                              <w:tblInd w:w="18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535"/>
                              <w:gridCol w:w="2906"/>
                              <w:gridCol w:w="4689"/>
                            </w:tblGrid>
                            <w:tr w:rsidR="006C751C">
                              <w:trPr>
                                <w:trHeight w:val="465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Сведения о субъекте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(категория субъекта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6C751C">
                              <w:trPr>
                                <w:trHeight w:val="257"/>
                              </w:trPr>
                              <w:tc>
                                <w:tcPr>
                                  <w:tcW w:w="14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7934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6C751C">
                              <w:trPr>
                                <w:trHeight w:val="266"/>
                              </w:trPr>
                              <w:tc>
                                <w:tcPr>
                                  <w:tcW w:w="194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3"/>
                                      <w:szCs w:val="23"/>
                                    </w:rPr>
                                    <w:t>адрес проживания</w:t>
                                  </w:r>
                                </w:p>
                              </w:tc>
                              <w:tc>
                                <w:tcPr>
                                  <w:tcW w:w="7412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51C">
                              <w:trPr>
                                <w:trHeight w:val="283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ind w:firstLine="22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51C">
                              <w:trPr>
                                <w:trHeight w:val="315"/>
                              </w:trPr>
                              <w:tc>
                                <w:tcPr>
                                  <w:tcW w:w="477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ind w:firstLine="22"/>
                                    <w:jc w:val="both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данные документа, удостоверяющего личность:</w:t>
                                  </w:r>
                                </w:p>
                              </w:tc>
                              <w:tc>
                                <w:tcPr>
                                  <w:tcW w:w="45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51C">
                              <w:trPr>
                                <w:trHeight w:val="238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51C">
                              <w:trPr>
                                <w:trHeight w:val="100"/>
                              </w:trPr>
                              <w:tc>
                                <w:tcPr>
                                  <w:tcW w:w="935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C751C" w:rsidRDefault="006C751C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751C" w:rsidRDefault="006C751C">
                            <w:pPr>
                              <w:pStyle w:val="affd"/>
                              <w:widowControl w:val="0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802433">
        <w:tc>
          <w:tcPr>
            <w:tcW w:w="9359" w:type="dxa"/>
            <w:gridSpan w:val="2"/>
          </w:tcPr>
          <w:p w:rsidR="00802433" w:rsidRDefault="00572EBC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1">
              <w:r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адрес места жительства (по паспорту, фактический), дата регистрации по месту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жительства;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802433" w:rsidRDefault="0080243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02433">
        <w:tc>
          <w:tcPr>
            <w:tcW w:w="9359" w:type="dxa"/>
            <w:gridSpan w:val="2"/>
          </w:tcPr>
          <w:p w:rsidR="00802433" w:rsidRDefault="00572EBC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района на передачу моих персональных данных в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</w:t>
            </w:r>
            <w:r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lang w:eastAsia="en-US"/>
              </w:rPr>
              <w:t xml:space="preserve">сельских поселений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муниципального района Приволжский Самарской области, расположенную по адресу: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района Прив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олжский Самарской области</w:t>
            </w:r>
            <w:r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</w:t>
            </w:r>
            <w:proofErr w:type="gram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оборудования (комплексный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802433" w:rsidRDefault="00572EBC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802433" w:rsidRDefault="00572EBC">
            <w:pPr>
              <w:pStyle w:val="Default"/>
              <w:widowControl w:val="0"/>
              <w:ind w:firstLine="708"/>
              <w:jc w:val="both"/>
              <w:rPr>
                <w:color w:val="auto"/>
              </w:rPr>
            </w:pPr>
            <w:r>
              <w:rPr>
                <w:color w:val="auto"/>
              </w:rPr>
              <w:t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      </w:r>
          </w:p>
          <w:p w:rsidR="00802433" w:rsidRDefault="00802433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</w:p>
          <w:p w:rsidR="00802433" w:rsidRDefault="00572EBC">
            <w:pPr>
              <w:pStyle w:val="Default"/>
              <w:widowControl w:val="0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«____» ___________ 20__ г.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  <w:t>_______________ /_______________/</w:t>
            </w:r>
          </w:p>
          <w:p w:rsidR="00802433" w:rsidRDefault="00572EBC">
            <w:pPr>
              <w:pStyle w:val="Default"/>
              <w:widowControl w:val="0"/>
              <w:spacing w:line="276" w:lineRule="auto"/>
              <w:rPr>
                <w:color w:val="auto"/>
              </w:rPr>
            </w:pPr>
            <w:r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802433" w:rsidRDefault="00802433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02433" w:rsidRDefault="00802433">
      <w:pPr>
        <w:rPr>
          <w:color w:val="00B0F0"/>
        </w:rPr>
      </w:pPr>
    </w:p>
    <w:p w:rsidR="00802433" w:rsidRDefault="00572EBC">
      <w:pPr>
        <w:rPr>
          <w:color w:val="00B0F0"/>
        </w:rPr>
      </w:pPr>
      <w:r>
        <w:br w:type="page"/>
      </w:r>
    </w:p>
    <w:p w:rsidR="00802433" w:rsidRDefault="00802433">
      <w:pPr>
        <w:rPr>
          <w:color w:val="00B0F0"/>
        </w:rPr>
      </w:pP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 № 3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сельского поселения Приволжье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:rsidR="00802433" w:rsidRDefault="00572EBC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:rsidR="00802433" w:rsidRDefault="00802433">
      <w:pPr>
        <w:jc w:val="right"/>
        <w:rPr>
          <w:color w:val="auto"/>
          <w:sz w:val="28"/>
          <w:szCs w:val="28"/>
        </w:rPr>
      </w:pPr>
    </w:p>
    <w:p w:rsidR="00802433" w:rsidRDefault="00802433">
      <w:pPr>
        <w:jc w:val="right"/>
        <w:rPr>
          <w:color w:val="auto"/>
          <w:sz w:val="28"/>
          <w:szCs w:val="28"/>
        </w:rPr>
      </w:pPr>
    </w:p>
    <w:p w:rsidR="00802433" w:rsidRDefault="00802433">
      <w:pPr>
        <w:jc w:val="right"/>
        <w:rPr>
          <w:color w:val="auto"/>
          <w:sz w:val="28"/>
          <w:szCs w:val="28"/>
        </w:rPr>
      </w:pPr>
    </w:p>
    <w:p w:rsidR="00802433" w:rsidRDefault="00572EBC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постоянно действующую комиссию сопровождения заявок и договоров 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муниципального района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02433" w:rsidRDefault="00572EBC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:rsidR="00802433" w:rsidRDefault="0080243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2433" w:rsidRDefault="00802433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802433" w:rsidRDefault="00802433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:rsidR="00802433" w:rsidRDefault="0080243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80243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:rsidR="00802433" w:rsidRDefault="00572EBC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:rsidR="00802433" w:rsidRDefault="00802433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802433">
      <w:headerReference w:type="default" r:id="rId22"/>
      <w:headerReference w:type="first" r:id="rId23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80" w:rsidRDefault="00E01880">
      <w:r>
        <w:separator/>
      </w:r>
    </w:p>
  </w:endnote>
  <w:endnote w:type="continuationSeparator" w:id="0">
    <w:p w:rsidR="00E01880" w:rsidRDefault="00E0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80" w:rsidRDefault="00E01880">
      <w:pPr>
        <w:rPr>
          <w:sz w:val="12"/>
        </w:rPr>
      </w:pPr>
      <w:r>
        <w:separator/>
      </w:r>
    </w:p>
  </w:footnote>
  <w:footnote w:type="continuationSeparator" w:id="0">
    <w:p w:rsidR="00E01880" w:rsidRDefault="00E01880">
      <w:pPr>
        <w:rPr>
          <w:sz w:val="12"/>
        </w:rPr>
      </w:pPr>
      <w:r>
        <w:continuationSeparator/>
      </w:r>
    </w:p>
  </w:footnote>
  <w:footnote w:id="1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6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 Возможность подачи заявления с Регионального портала в РОГ для заявителя реализована.</w:t>
      </w:r>
    </w:p>
  </w:footnote>
  <w:footnote w:id="7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  <w:footnote w:id="8">
    <w:p w:rsidR="006C751C" w:rsidRDefault="006C751C">
      <w:pPr>
        <w:pStyle w:val="affc"/>
      </w:pPr>
      <w:r>
        <w:rPr>
          <w:rStyle w:val="a4"/>
        </w:rPr>
        <w:footnoteRef/>
      </w:r>
      <w:r>
        <w:t xml:space="preserve"> 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1C" w:rsidRDefault="006C751C">
    <w:pPr>
      <w:pStyle w:val="af6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26D8A756" wp14:editId="6098574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751C" w:rsidRDefault="006C751C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6E5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8" style="position:absolute;left:0;text-align:left;margin-left:0;margin-top:.05pt;width:10.05pt;height:11.45pt;z-index:-5033164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l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OzF8uX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:rsidR="006C751C" w:rsidRDefault="006C751C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36E5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6C751C" w:rsidRDefault="006C751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59314"/>
      <w:docPartObj>
        <w:docPartGallery w:val="Page Numbers (Top of Page)"/>
        <w:docPartUnique/>
      </w:docPartObj>
    </w:sdtPr>
    <w:sdtContent>
      <w:p w:rsidR="006C751C" w:rsidRDefault="006C751C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E36E5">
          <w:rPr>
            <w:noProof/>
          </w:rPr>
          <w:t>27</w:t>
        </w:r>
        <w:r>
          <w:fldChar w:fldCharType="end"/>
        </w:r>
      </w:p>
    </w:sdtContent>
  </w:sdt>
  <w:p w:rsidR="006C751C" w:rsidRDefault="006C751C">
    <w:pPr>
      <w:pStyle w:val="af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1C" w:rsidRDefault="006C751C">
    <w:pPr>
      <w:pStyle w:val="af6"/>
      <w:jc w:val="center"/>
    </w:pPr>
  </w:p>
  <w:p w:rsidR="006C751C" w:rsidRDefault="006C751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2E7"/>
    <w:multiLevelType w:val="multilevel"/>
    <w:tmpl w:val="7250DC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7D42256F"/>
    <w:multiLevelType w:val="multilevel"/>
    <w:tmpl w:val="8F4CDF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33"/>
    <w:rsid w:val="003A5931"/>
    <w:rsid w:val="00572EBC"/>
    <w:rsid w:val="006C751C"/>
    <w:rsid w:val="006E36E5"/>
    <w:rsid w:val="0077727F"/>
    <w:rsid w:val="00802433"/>
    <w:rsid w:val="00806481"/>
    <w:rsid w:val="00DF6014"/>
    <w:rsid w:val="00E01880"/>
    <w:rsid w:val="00E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character" w:customStyle="1" w:styleId="a4">
    <w:name w:val="Символ сноски"/>
    <w:link w:val="12"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styleId="a6">
    <w:name w:val="annotation reference"/>
    <w:link w:val="13"/>
    <w:uiPriority w:val="99"/>
    <w:qFormat/>
    <w:rPr>
      <w:sz w:val="16"/>
    </w:rPr>
  </w:style>
  <w:style w:type="character" w:customStyle="1" w:styleId="a7">
    <w:name w:val="Символ концевой сноски"/>
    <w:uiPriority w:val="99"/>
    <w:semiHidden/>
    <w:qFormat/>
    <w:rPr>
      <w:rFonts w:cs="Times New Roman"/>
      <w:vertAlign w:val="superscript"/>
    </w:rPr>
  </w:style>
  <w:style w:type="character" w:styleId="a8">
    <w:name w:val="endnote reference"/>
    <w:rPr>
      <w:rFonts w:cs="Times New Roman"/>
      <w:vertAlign w:val="superscript"/>
    </w:rPr>
  </w:style>
  <w:style w:type="character" w:styleId="a9">
    <w:name w:val="Emphasis"/>
    <w:link w:val="14"/>
    <w:uiPriority w:val="20"/>
    <w:qFormat/>
    <w:rPr>
      <w:i/>
    </w:rPr>
  </w:style>
  <w:style w:type="character" w:styleId="aa">
    <w:name w:val="Hyperlink"/>
    <w:link w:val="15"/>
    <w:qFormat/>
    <w:rPr>
      <w:color w:val="0066CC"/>
      <w:u w:val="single"/>
    </w:rPr>
  </w:style>
  <w:style w:type="character" w:styleId="ab">
    <w:name w:val="Strong"/>
    <w:link w:val="16"/>
    <w:qFormat/>
    <w:rPr>
      <w:b/>
    </w:rPr>
  </w:style>
  <w:style w:type="character" w:customStyle="1" w:styleId="17">
    <w:name w:val="Обычный1"/>
    <w:qFormat/>
    <w:rPr>
      <w:rFonts w:ascii="Times New Roman CYR" w:hAnsi="Times New Roman CYR"/>
    </w:rPr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ac">
    <w:name w:val="Текст примечания Знак"/>
    <w:basedOn w:val="17"/>
    <w:link w:val="ad"/>
    <w:uiPriority w:val="99"/>
    <w:qFormat/>
    <w:rPr>
      <w:rFonts w:ascii="Times New Roman" w:hAnsi="Times New Roman"/>
    </w:rPr>
  </w:style>
  <w:style w:type="character" w:customStyle="1" w:styleId="61">
    <w:name w:val="Оглавление 6 Знак"/>
    <w:link w:val="62"/>
    <w:qFormat/>
    <w:rPr>
      <w:rFonts w:ascii="XO Thames" w:hAnsi="XO Thames"/>
      <w:sz w:val="28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character" w:customStyle="1" w:styleId="Style11">
    <w:name w:val="Style11"/>
    <w:basedOn w:val="17"/>
    <w:link w:val="Style1"/>
    <w:qFormat/>
    <w:rPr>
      <w:rFonts w:ascii="Times New Roman" w:hAnsi="Times New Roman"/>
      <w:sz w:val="24"/>
    </w:rPr>
  </w:style>
  <w:style w:type="character" w:customStyle="1" w:styleId="Style21">
    <w:name w:val="Style21"/>
    <w:basedOn w:val="17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7"/>
    <w:link w:val="3"/>
    <w:qFormat/>
    <w:rPr>
      <w:rFonts w:ascii="Times New Roman CYR" w:hAnsi="Times New Roman CYR"/>
      <w:b/>
      <w:sz w:val="28"/>
    </w:rPr>
  </w:style>
  <w:style w:type="character" w:customStyle="1" w:styleId="18">
    <w:name w:val="Нижний колонтитул Знак1"/>
    <w:basedOn w:val="17"/>
    <w:link w:val="ae"/>
    <w:qFormat/>
    <w:rPr>
      <w:rFonts w:ascii="Times New Roman CYR" w:hAnsi="Times New Roman CYR"/>
    </w:rPr>
  </w:style>
  <w:style w:type="character" w:customStyle="1" w:styleId="31">
    <w:name w:val="Основной текст 3 Знак"/>
    <w:basedOn w:val="17"/>
    <w:link w:val="32"/>
    <w:qFormat/>
    <w:rPr>
      <w:rFonts w:ascii="Times New Roman" w:hAnsi="Times New Roman"/>
      <w:sz w:val="16"/>
    </w:rPr>
  </w:style>
  <w:style w:type="character" w:customStyle="1" w:styleId="110">
    <w:name w:val="Верхний колонтитул Знак11"/>
    <w:link w:val="af"/>
    <w:qFormat/>
    <w:rPr>
      <w:sz w:val="24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character" w:customStyle="1" w:styleId="western1">
    <w:name w:val="western1"/>
    <w:basedOn w:val="17"/>
    <w:link w:val="western"/>
    <w:qFormat/>
    <w:rPr>
      <w:rFonts w:ascii="Times New Roman" w:hAnsi="Times New Roman"/>
      <w:sz w:val="24"/>
    </w:rPr>
  </w:style>
  <w:style w:type="character" w:customStyle="1" w:styleId="Style41">
    <w:name w:val="Style41"/>
    <w:basedOn w:val="17"/>
    <w:link w:val="Style4"/>
    <w:qFormat/>
    <w:rPr>
      <w:rFonts w:ascii="Times New Roman" w:hAnsi="Times New Roman"/>
      <w:sz w:val="24"/>
    </w:rPr>
  </w:style>
  <w:style w:type="character" w:customStyle="1" w:styleId="19">
    <w:name w:val="основной текст документа1"/>
    <w:basedOn w:val="17"/>
    <w:link w:val="af0"/>
    <w:qFormat/>
    <w:rPr>
      <w:rFonts w:ascii="Times New Roman" w:hAnsi="Times New Roman"/>
      <w:sz w:val="24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character" w:customStyle="1" w:styleId="Style81">
    <w:name w:val="Style81"/>
    <w:basedOn w:val="17"/>
    <w:link w:val="Style8"/>
    <w:qFormat/>
    <w:rPr>
      <w:rFonts w:ascii="Times New Roman" w:hAnsi="Times New Roman"/>
      <w:sz w:val="24"/>
    </w:rPr>
  </w:style>
  <w:style w:type="character" w:customStyle="1" w:styleId="33">
    <w:name w:val="Оглавление 3 Знак"/>
    <w:link w:val="34"/>
    <w:qFormat/>
    <w:rPr>
      <w:rFonts w:ascii="XO Thames" w:hAnsi="XO Thames"/>
      <w:sz w:val="28"/>
    </w:rPr>
  </w:style>
  <w:style w:type="character" w:customStyle="1" w:styleId="af1">
    <w:name w:val="Текст выноски Знак"/>
    <w:basedOn w:val="17"/>
    <w:link w:val="af2"/>
    <w:qFormat/>
    <w:rPr>
      <w:rFonts w:ascii="Tahoma" w:hAnsi="Tahoma"/>
      <w:sz w:val="16"/>
    </w:rPr>
  </w:style>
  <w:style w:type="character" w:customStyle="1" w:styleId="23">
    <w:name w:val="Нижний колонтитул Знак2"/>
    <w:link w:val="af3"/>
    <w:qFormat/>
    <w:rPr>
      <w:sz w:val="24"/>
    </w:rPr>
  </w:style>
  <w:style w:type="character" w:customStyle="1" w:styleId="af4">
    <w:name w:val="Обычный (веб) Знак"/>
    <w:basedOn w:val="17"/>
    <w:link w:val="af5"/>
    <w:qFormat/>
    <w:rPr>
      <w:rFonts w:ascii="Times New Roman" w:hAnsi="Times New Roman"/>
      <w:sz w:val="24"/>
    </w:rPr>
  </w:style>
  <w:style w:type="character" w:customStyle="1" w:styleId="HTML">
    <w:name w:val="Стандартный HTML Знак"/>
    <w:basedOn w:val="17"/>
    <w:link w:val="HTML0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7"/>
    <w:link w:val="1"/>
    <w:qFormat/>
    <w:rPr>
      <w:rFonts w:ascii="Times New Roman CYR" w:hAnsi="Times New Roman CYR"/>
      <w:sz w:val="48"/>
    </w:rPr>
  </w:style>
  <w:style w:type="character" w:customStyle="1" w:styleId="1a">
    <w:name w:val="Верхний колонтитул Знак1"/>
    <w:basedOn w:val="17"/>
    <w:link w:val="af6"/>
    <w:qFormat/>
    <w:rPr>
      <w:rFonts w:ascii="Times New Roman CYR" w:hAnsi="Times New Roman CYR"/>
    </w:rPr>
  </w:style>
  <w:style w:type="character" w:customStyle="1" w:styleId="Footnote1">
    <w:name w:val="Footnote1"/>
    <w:basedOn w:val="17"/>
    <w:qFormat/>
    <w:rPr>
      <w:rFonts w:ascii="Times New Roman CYR" w:hAnsi="Times New Roman CYR"/>
    </w:rPr>
  </w:style>
  <w:style w:type="character" w:customStyle="1" w:styleId="Style71">
    <w:name w:val="Style71"/>
    <w:basedOn w:val="17"/>
    <w:link w:val="Style7"/>
    <w:qFormat/>
    <w:rPr>
      <w:rFonts w:ascii="Times New Roman" w:hAnsi="Times New Roman"/>
      <w:sz w:val="24"/>
    </w:rPr>
  </w:style>
  <w:style w:type="character" w:customStyle="1" w:styleId="1b">
    <w:name w:val="Оглавление 1 Знак"/>
    <w:link w:val="1c"/>
    <w:qFormat/>
    <w:rPr>
      <w:rFonts w:ascii="XO Thames" w:hAnsi="XO Thames"/>
      <w:b/>
      <w:sz w:val="28"/>
    </w:rPr>
  </w:style>
  <w:style w:type="character" w:customStyle="1" w:styleId="HeaderandFooter1">
    <w:name w:val="Header and Footer1"/>
    <w:link w:val="af7"/>
    <w:qFormat/>
    <w:rPr>
      <w:rFonts w:ascii="XO Thames" w:hAnsi="XO Thames"/>
      <w:sz w:val="2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character" w:customStyle="1" w:styleId="Style61">
    <w:name w:val="Style61"/>
    <w:basedOn w:val="17"/>
    <w:link w:val="Style6"/>
    <w:qFormat/>
    <w:rPr>
      <w:rFonts w:ascii="Times New Roman" w:hAnsi="Times New Roman"/>
      <w:sz w:val="24"/>
    </w:rPr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24">
    <w:name w:val="Основной текст 2 Знак"/>
    <w:basedOn w:val="17"/>
    <w:link w:val="25"/>
    <w:qFormat/>
    <w:rPr>
      <w:rFonts w:ascii="Times New Roman" w:hAnsi="Times New Roman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character" w:customStyle="1" w:styleId="af8">
    <w:name w:val="Без интервала Знак"/>
    <w:link w:val="af9"/>
    <w:qFormat/>
    <w:rPr>
      <w:rFonts w:ascii="Calibri" w:hAnsi="Calibri"/>
      <w:sz w:val="22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fa">
    <w:name w:val="Тема примечания Знак"/>
    <w:basedOn w:val="ac"/>
    <w:link w:val="afb"/>
    <w:qFormat/>
    <w:rPr>
      <w:rFonts w:ascii="Times New Roman CYR" w:hAnsi="Times New Roman CYR"/>
      <w:b/>
    </w:rPr>
  </w:style>
  <w:style w:type="character" w:customStyle="1" w:styleId="Style31">
    <w:name w:val="Style31"/>
    <w:basedOn w:val="17"/>
    <w:link w:val="Style3"/>
    <w:qFormat/>
    <w:rPr>
      <w:rFonts w:ascii="Times New Roman" w:hAnsi="Times New Roman"/>
      <w:sz w:val="24"/>
    </w:rPr>
  </w:style>
  <w:style w:type="character" w:customStyle="1" w:styleId="fn2r1">
    <w:name w:val="fn2r1"/>
    <w:basedOn w:val="17"/>
    <w:link w:val="fn2r"/>
    <w:qFormat/>
    <w:rPr>
      <w:rFonts w:ascii="Times New Roman" w:hAnsi="Times New Roman"/>
      <w:sz w:val="24"/>
    </w:rPr>
  </w:style>
  <w:style w:type="character" w:customStyle="1" w:styleId="afc">
    <w:name w:val="Основной текст Знак"/>
    <w:basedOn w:val="17"/>
    <w:link w:val="afd"/>
    <w:qFormat/>
    <w:rPr>
      <w:rFonts w:ascii="Times New Roman" w:hAnsi="Times New Roman"/>
      <w:sz w:val="24"/>
    </w:rPr>
  </w:style>
  <w:style w:type="character" w:customStyle="1" w:styleId="Style51">
    <w:name w:val="Style51"/>
    <w:basedOn w:val="17"/>
    <w:link w:val="Style5"/>
    <w:qFormat/>
    <w:rPr>
      <w:rFonts w:ascii="Times New Roman" w:hAnsi="Times New Roman"/>
      <w:sz w:val="24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e">
    <w:name w:val="Подзаголовок Знак"/>
    <w:link w:val="aff"/>
    <w:qFormat/>
    <w:rPr>
      <w:rFonts w:ascii="XO Thames" w:hAnsi="XO Thames"/>
      <w:i/>
      <w:sz w:val="24"/>
    </w:rPr>
  </w:style>
  <w:style w:type="character" w:customStyle="1" w:styleId="aff0">
    <w:name w:val="Абзац списка Знак"/>
    <w:basedOn w:val="17"/>
    <w:link w:val="aff1"/>
    <w:qFormat/>
    <w:rPr>
      <w:rFonts w:ascii="Arial Unicode MS" w:hAnsi="Arial Unicode MS"/>
      <w:color w:val="000000"/>
      <w:sz w:val="24"/>
    </w:rPr>
  </w:style>
  <w:style w:type="character" w:customStyle="1" w:styleId="aff2">
    <w:name w:val="Название Знак"/>
    <w:link w:val="aff3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TableParagraph1">
    <w:name w:val="Table Paragraph1"/>
    <w:basedOn w:val="17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7"/>
    <w:link w:val="6"/>
    <w:qFormat/>
    <w:rPr>
      <w:rFonts w:ascii="Times New Roman" w:hAnsi="Times New Roman"/>
      <w:b/>
      <w:sz w:val="22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character" w:customStyle="1" w:styleId="aff4">
    <w:name w:val="Текст концевой сноски Знак"/>
    <w:basedOn w:val="a0"/>
    <w:link w:val="aff5"/>
    <w:uiPriority w:val="99"/>
    <w:semiHidden/>
    <w:qFormat/>
    <w:rPr>
      <w:color w:val="auto"/>
    </w:rPr>
  </w:style>
  <w:style w:type="character" w:customStyle="1" w:styleId="aff6">
    <w:name w:val="Текст сноски Знак"/>
    <w:basedOn w:val="a0"/>
    <w:link w:val="Footnote"/>
    <w:uiPriority w:val="99"/>
    <w:semiHidden/>
    <w:qFormat/>
    <w:rsid w:val="00CA2D37"/>
    <w:rPr>
      <w:rFonts w:ascii="Times New Roman CYR" w:hAnsi="Times New Roman CYR"/>
      <w:color w:val="000000"/>
    </w:rPr>
  </w:style>
  <w:style w:type="character" w:customStyle="1" w:styleId="s10">
    <w:name w:val="s_10"/>
    <w:basedOn w:val="a0"/>
    <w:qFormat/>
    <w:rsid w:val="004D2244"/>
  </w:style>
  <w:style w:type="character" w:customStyle="1" w:styleId="1d">
    <w:name w:val="Неразрешенное упоминание1"/>
    <w:basedOn w:val="a0"/>
    <w:uiPriority w:val="99"/>
    <w:semiHidden/>
    <w:unhideWhenUsed/>
    <w:qFormat/>
    <w:rsid w:val="00A75F4C"/>
    <w:rPr>
      <w:color w:val="605E5C"/>
      <w:shd w:val="clear" w:color="auto" w:fill="E1DFDD"/>
    </w:rPr>
  </w:style>
  <w:style w:type="character" w:styleId="aff7">
    <w:name w:val="line number"/>
  </w:style>
  <w:style w:type="paragraph" w:customStyle="1" w:styleId="aff8">
    <w:name w:val="Заголовок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d">
    <w:name w:val="Body Text"/>
    <w:basedOn w:val="a"/>
    <w:link w:val="afc"/>
    <w:qFormat/>
    <w:pPr>
      <w:spacing w:after="120"/>
    </w:pPr>
    <w:rPr>
      <w:rFonts w:ascii="Times New Roman" w:hAnsi="Times New Roman"/>
      <w:sz w:val="24"/>
    </w:rPr>
  </w:style>
  <w:style w:type="paragraph" w:styleId="aff9">
    <w:name w:val="List"/>
    <w:basedOn w:val="afd"/>
    <w:rPr>
      <w:rFonts w:cs="Arial"/>
    </w:rPr>
  </w:style>
  <w:style w:type="paragraph" w:styleId="aff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paragraph" w:customStyle="1" w:styleId="13">
    <w:name w:val="Знак примечания1"/>
    <w:link w:val="a6"/>
    <w:qFormat/>
    <w:rPr>
      <w:color w:val="000000"/>
      <w:sz w:val="16"/>
    </w:rPr>
  </w:style>
  <w:style w:type="paragraph" w:customStyle="1" w:styleId="14">
    <w:name w:val="Выделение1"/>
    <w:link w:val="a9"/>
    <w:qFormat/>
    <w:rPr>
      <w:i/>
      <w:color w:val="000000"/>
    </w:rPr>
  </w:style>
  <w:style w:type="paragraph" w:customStyle="1" w:styleId="15">
    <w:name w:val="Гиперссылка1"/>
    <w:link w:val="aa"/>
    <w:qFormat/>
    <w:rPr>
      <w:color w:val="0066CC"/>
      <w:u w:val="single"/>
    </w:rPr>
  </w:style>
  <w:style w:type="paragraph" w:customStyle="1" w:styleId="16">
    <w:name w:val="Строгий1"/>
    <w:link w:val="ab"/>
    <w:qFormat/>
    <w:rPr>
      <w:b/>
      <w:color w:val="000000"/>
    </w:rPr>
  </w:style>
  <w:style w:type="paragraph" w:styleId="af2">
    <w:name w:val="Balloon Text"/>
    <w:basedOn w:val="a"/>
    <w:link w:val="af1"/>
    <w:qFormat/>
    <w:rPr>
      <w:rFonts w:ascii="Tahoma" w:hAnsi="Tahoma"/>
      <w:sz w:val="16"/>
    </w:rPr>
  </w:style>
  <w:style w:type="paragraph" w:styleId="25">
    <w:name w:val="Body Text 2"/>
    <w:basedOn w:val="a"/>
    <w:link w:val="24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ff5">
    <w:name w:val="endnote text"/>
    <w:basedOn w:val="a"/>
    <w:link w:val="aff4"/>
    <w:uiPriority w:val="99"/>
    <w:semiHidden/>
    <w:qFormat/>
    <w:rPr>
      <w:rFonts w:ascii="Times New Roman" w:hAnsi="Times New Roman"/>
      <w:color w:val="auto"/>
    </w:rPr>
  </w:style>
  <w:style w:type="paragraph" w:styleId="ad">
    <w:name w:val="annotation text"/>
    <w:basedOn w:val="a"/>
    <w:link w:val="ac"/>
    <w:uiPriority w:val="99"/>
    <w:qFormat/>
    <w:rPr>
      <w:rFonts w:ascii="Times New Roman" w:hAnsi="Times New Roman"/>
    </w:rPr>
  </w:style>
  <w:style w:type="paragraph" w:styleId="afb">
    <w:name w:val="annotation subject"/>
    <w:basedOn w:val="ad"/>
    <w:next w:val="ad"/>
    <w:link w:val="afa"/>
    <w:qFormat/>
    <w:rPr>
      <w:rFonts w:ascii="Times New Roman CYR" w:hAnsi="Times New Roman CYR"/>
      <w:b/>
    </w:rPr>
  </w:style>
  <w:style w:type="paragraph" w:styleId="80">
    <w:name w:val="toc 8"/>
    <w:next w:val="a"/>
    <w:link w:val="8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customStyle="1" w:styleId="af7">
    <w:name w:val="Колонтитул"/>
    <w:link w:val="HeaderandFooter1"/>
    <w:qFormat/>
    <w:pPr>
      <w:jc w:val="both"/>
    </w:pPr>
    <w:rPr>
      <w:rFonts w:ascii="XO Thames" w:hAnsi="XO Thames"/>
      <w:color w:val="000000"/>
    </w:rPr>
  </w:style>
  <w:style w:type="paragraph" w:styleId="af6">
    <w:name w:val="header"/>
    <w:basedOn w:val="a"/>
    <w:link w:val="1a"/>
    <w:uiPriority w:val="99"/>
    <w:qFormat/>
    <w:pPr>
      <w:tabs>
        <w:tab w:val="center" w:pos="4677"/>
        <w:tab w:val="right" w:pos="9355"/>
      </w:tabs>
    </w:pPr>
  </w:style>
  <w:style w:type="paragraph" w:styleId="90">
    <w:name w:val="toc 9"/>
    <w:next w:val="a"/>
    <w:link w:val="9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0">
    <w:name w:val="toc 7"/>
    <w:next w:val="a"/>
    <w:link w:val="7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1c">
    <w:name w:val="toc 1"/>
    <w:next w:val="a"/>
    <w:link w:val="1b"/>
    <w:uiPriority w:val="39"/>
    <w:qFormat/>
    <w:rPr>
      <w:rFonts w:ascii="XO Thames" w:hAnsi="XO Thames"/>
      <w:b/>
      <w:color w:val="000000"/>
      <w:sz w:val="28"/>
    </w:rPr>
  </w:style>
  <w:style w:type="paragraph" w:styleId="62">
    <w:name w:val="toc 6"/>
    <w:next w:val="a"/>
    <w:link w:val="61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4">
    <w:name w:val="toc 3"/>
    <w:next w:val="a"/>
    <w:link w:val="33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2">
    <w:name w:val="toc 5"/>
    <w:next w:val="a"/>
    <w:link w:val="51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f3">
    <w:name w:val="Title"/>
    <w:next w:val="a"/>
    <w:link w:val="aff2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e">
    <w:name w:val="footer"/>
    <w:basedOn w:val="a"/>
    <w:link w:val="18"/>
    <w:qFormat/>
    <w:pPr>
      <w:tabs>
        <w:tab w:val="center" w:pos="4677"/>
        <w:tab w:val="right" w:pos="9355"/>
      </w:tabs>
    </w:pPr>
  </w:style>
  <w:style w:type="paragraph" w:styleId="af5">
    <w:name w:val="Normal (Web)"/>
    <w:basedOn w:val="a"/>
    <w:link w:val="af4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2">
    <w:name w:val="Body Text 3"/>
    <w:basedOn w:val="a"/>
    <w:link w:val="31"/>
    <w:qFormat/>
    <w:pPr>
      <w:spacing w:after="120"/>
    </w:pPr>
    <w:rPr>
      <w:rFonts w:ascii="Times New Roman" w:hAnsi="Times New Roman"/>
      <w:sz w:val="16"/>
    </w:rPr>
  </w:style>
  <w:style w:type="paragraph" w:styleId="aff">
    <w:name w:val="Subtitle"/>
    <w:next w:val="a"/>
    <w:link w:val="afe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0">
    <w:name w:val="HTML Preformatted"/>
    <w:basedOn w:val="a"/>
    <w:link w:val="HTM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paragraph" w:customStyle="1" w:styleId="1e">
    <w:name w:val="Основной шрифт абзаца1"/>
    <w:qFormat/>
    <w:rPr>
      <w:color w:val="000000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paragraph" w:customStyle="1" w:styleId="af">
    <w:name w:val="Верхний колонтитул Знак"/>
    <w:link w:val="110"/>
    <w:qFormat/>
    <w:rPr>
      <w:color w:val="000000"/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paragraph" w:customStyle="1" w:styleId="af0">
    <w:name w:val="основной текст документа"/>
    <w:basedOn w:val="a"/>
    <w:link w:val="19"/>
    <w:qFormat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paragraph" w:customStyle="1" w:styleId="af3">
    <w:name w:val="Нижний колонтитул Знак"/>
    <w:link w:val="23"/>
    <w:qFormat/>
    <w:rPr>
      <w:color w:val="000000"/>
      <w:sz w:val="24"/>
    </w:rPr>
  </w:style>
  <w:style w:type="paragraph" w:customStyle="1" w:styleId="Footnote">
    <w:name w:val="Footnote"/>
    <w:basedOn w:val="a"/>
    <w:link w:val="aff6"/>
    <w:qFormat/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paragraph" w:styleId="af9">
    <w:name w:val="No Spacing"/>
    <w:link w:val="af8"/>
    <w:qFormat/>
    <w:rPr>
      <w:rFonts w:ascii="Calibri" w:hAnsi="Calibri"/>
      <w:color w:val="000000"/>
      <w:sz w:val="22"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paragraph" w:styleId="aff1">
    <w:name w:val="List Paragraph"/>
    <w:basedOn w:val="a"/>
    <w:link w:val="aff0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paragraph" w:styleId="affc">
    <w:name w:val="footnote text"/>
    <w:basedOn w:val="a"/>
    <w:uiPriority w:val="99"/>
    <w:semiHidden/>
    <w:unhideWhenUsed/>
    <w:rsid w:val="00CA2D37"/>
  </w:style>
  <w:style w:type="paragraph" w:customStyle="1" w:styleId="s3">
    <w:name w:val="s_3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91">
    <w:name w:val="s_91"/>
    <w:basedOn w:val="a"/>
    <w:qFormat/>
    <w:rsid w:val="004D2244"/>
    <w:pPr>
      <w:spacing w:beforeAutospacing="1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affd">
    <w:name w:val="Содержимое врезки"/>
    <w:basedOn w:val="a"/>
    <w:qFormat/>
  </w:style>
  <w:style w:type="table" w:styleId="affe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k.svgk.ru/log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privolgie.ru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CC69-9EAE-4289-9586-AB53C638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27</Pages>
  <Words>10461</Words>
  <Characters>59629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Пользователь</cp:lastModifiedBy>
  <cp:revision>4</cp:revision>
  <cp:lastPrinted>2024-02-13T11:06:00Z</cp:lastPrinted>
  <dcterms:created xsi:type="dcterms:W3CDTF">2024-02-06T11:17:00Z</dcterms:created>
  <dcterms:modified xsi:type="dcterms:W3CDTF">2024-02-13T11:07:00Z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1668B05F228E4B5BADCA5C05E9C1579E</vt:lpwstr>
  </property>
  <property fmtid="{D5CDD505-2E9C-101B-9397-08002B2CF9AE}" pid="3" name="KSOProductBuildVer">
    <vt:lpwstr>1049-11.2.0.11498</vt:lpwstr>
  </property>
</Properties>
</file>