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30" w:rsidRPr="00EC69D3" w:rsidRDefault="002B5A30" w:rsidP="002B5A30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EC69D3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2B5A30" w:rsidRPr="00EC69D3" w:rsidRDefault="00A34CCB" w:rsidP="002B5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СПАССКОГО</w:t>
      </w:r>
      <w:r w:rsidR="002B5A30" w:rsidRPr="00EC69D3">
        <w:rPr>
          <w:b/>
          <w:sz w:val="28"/>
          <w:szCs w:val="28"/>
        </w:rPr>
        <w:t xml:space="preserve"> СЕЛЬСКОГО ПОСЕЛЕНИЯ</w:t>
      </w: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ТАРНОГСКОГО МУНИЦИПАЛЬНОГО РАЙОНА                </w:t>
      </w: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 xml:space="preserve"> ВОЛОГОДСКОЙ ОБЛАСТИ</w:t>
      </w: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</w:p>
    <w:p w:rsidR="002B5A30" w:rsidRPr="00EC69D3" w:rsidRDefault="002B5A30" w:rsidP="002B5A30">
      <w:pPr>
        <w:jc w:val="center"/>
        <w:rPr>
          <w:b/>
          <w:sz w:val="28"/>
          <w:szCs w:val="28"/>
        </w:rPr>
      </w:pPr>
      <w:r w:rsidRPr="00EC69D3">
        <w:rPr>
          <w:b/>
          <w:sz w:val="28"/>
          <w:szCs w:val="28"/>
        </w:rPr>
        <w:t>ПОСТАНОВЛЕНИЕ</w:t>
      </w:r>
    </w:p>
    <w:p w:rsidR="002B5A30" w:rsidRPr="00EC69D3" w:rsidRDefault="002B5A30" w:rsidP="002B5A30">
      <w:pPr>
        <w:rPr>
          <w:sz w:val="28"/>
          <w:szCs w:val="28"/>
        </w:rPr>
      </w:pPr>
    </w:p>
    <w:p w:rsidR="002B5A30" w:rsidRPr="00EC69D3" w:rsidRDefault="002B5A30" w:rsidP="002B5A30">
      <w:pPr>
        <w:rPr>
          <w:sz w:val="28"/>
          <w:szCs w:val="28"/>
        </w:rPr>
      </w:pPr>
      <w:r w:rsidRPr="00EC69D3">
        <w:rPr>
          <w:sz w:val="28"/>
          <w:szCs w:val="28"/>
        </w:rPr>
        <w:t>от                                                                                       №</w:t>
      </w:r>
    </w:p>
    <w:p w:rsidR="002B5A30" w:rsidRPr="00EC69D3" w:rsidRDefault="002B5A30" w:rsidP="002B5A30">
      <w:pPr>
        <w:rPr>
          <w:sz w:val="28"/>
          <w:szCs w:val="28"/>
        </w:rPr>
      </w:pPr>
    </w:p>
    <w:p w:rsidR="002B5A30" w:rsidRDefault="002B5A30" w:rsidP="002B5A30">
      <w:pPr>
        <w:tabs>
          <w:tab w:val="left" w:pos="540"/>
        </w:tabs>
        <w:ind w:right="3967"/>
        <w:jc w:val="both"/>
        <w:rPr>
          <w:sz w:val="28"/>
          <w:szCs w:val="28"/>
        </w:rPr>
      </w:pPr>
      <w:r w:rsidRPr="00475505">
        <w:rPr>
          <w:sz w:val="28"/>
          <w:szCs w:val="28"/>
        </w:rPr>
        <w:t xml:space="preserve">Об утверждении административного регламента </w:t>
      </w:r>
      <w:r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присвоению или аннулированию адресов</w:t>
      </w:r>
    </w:p>
    <w:p w:rsidR="002B5A30" w:rsidRDefault="002B5A30" w:rsidP="002B5A30">
      <w:pPr>
        <w:tabs>
          <w:tab w:val="left" w:pos="540"/>
        </w:tabs>
        <w:rPr>
          <w:sz w:val="28"/>
          <w:szCs w:val="28"/>
        </w:rPr>
      </w:pPr>
    </w:p>
    <w:p w:rsidR="002B5A30" w:rsidRPr="00517F56" w:rsidRDefault="002B5A30" w:rsidP="002B5A3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27.07.2010г. № 210-ФЗ «</w:t>
      </w:r>
      <w:r w:rsidRPr="00517F56">
        <w:rPr>
          <w:bCs/>
          <w:sz w:val="28"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 w:val="28"/>
          <w:szCs w:val="28"/>
        </w:rPr>
        <w:t xml:space="preserve">руководствуясь </w:t>
      </w:r>
      <w:r w:rsidRPr="00517F56">
        <w:rPr>
          <w:bCs/>
          <w:sz w:val="28"/>
          <w:szCs w:val="28"/>
        </w:rPr>
        <w:t xml:space="preserve">Уставом </w:t>
      </w:r>
      <w:r w:rsidR="004928AE">
        <w:rPr>
          <w:bCs/>
          <w:sz w:val="28"/>
          <w:szCs w:val="28"/>
        </w:rPr>
        <w:t>Спасского</w:t>
      </w:r>
      <w:r>
        <w:rPr>
          <w:bCs/>
          <w:sz w:val="28"/>
          <w:szCs w:val="28"/>
        </w:rPr>
        <w:t xml:space="preserve"> сельского поселения,</w:t>
      </w:r>
      <w:r w:rsidRPr="00517F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поселения </w:t>
      </w:r>
      <w:r>
        <w:rPr>
          <w:b/>
          <w:sz w:val="28"/>
          <w:szCs w:val="28"/>
        </w:rPr>
        <w:t>ПОСТАНОВЛЯЕТ</w:t>
      </w:r>
      <w:r w:rsidRPr="00517F56">
        <w:rPr>
          <w:b/>
          <w:sz w:val="28"/>
          <w:szCs w:val="28"/>
        </w:rPr>
        <w:t>:</w:t>
      </w:r>
    </w:p>
    <w:p w:rsidR="002B5A30" w:rsidRPr="002B5A30" w:rsidRDefault="002B5A30" w:rsidP="002B5A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47550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ый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регламент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Style w:val="31"/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присвоению или аннулированию адресов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,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согласно</w:t>
      </w:r>
      <w:r w:rsidRPr="002B5A30">
        <w:rPr>
          <w:rFonts w:ascii="Times New Roman" w:hAnsi="Times New Roman" w:cs="Times New Roman"/>
          <w:sz w:val="28"/>
          <w:szCs w:val="28"/>
        </w:rPr>
        <w:t xml:space="preserve"> </w:t>
      </w:r>
      <w:r w:rsidRPr="002B5A30">
        <w:rPr>
          <w:rFonts w:ascii="Times New Roman" w:hAnsi="Times New Roman" w:cs="Times New Roman"/>
          <w:b w:val="0"/>
          <w:sz w:val="28"/>
          <w:szCs w:val="28"/>
        </w:rPr>
        <w:t>приложению 1.</w:t>
      </w:r>
    </w:p>
    <w:p w:rsidR="002B5A30" w:rsidRDefault="002B5A30" w:rsidP="002B5A30">
      <w:pPr>
        <w:tabs>
          <w:tab w:val="left" w:pos="0"/>
        </w:tabs>
        <w:jc w:val="both"/>
        <w:rPr>
          <w:sz w:val="28"/>
          <w:szCs w:val="28"/>
        </w:rPr>
      </w:pPr>
      <w:r w:rsidRPr="00D67AF2">
        <w:rPr>
          <w:sz w:val="28"/>
          <w:szCs w:val="28"/>
        </w:rPr>
        <w:t xml:space="preserve">       </w:t>
      </w:r>
      <w:r w:rsidRPr="00D67AF2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утратившими силу следующие пос</w:t>
      </w:r>
      <w:r w:rsidR="004928AE">
        <w:rPr>
          <w:sz w:val="28"/>
          <w:szCs w:val="28"/>
        </w:rPr>
        <w:t>тановления администрации Спасского</w:t>
      </w:r>
      <w:r>
        <w:rPr>
          <w:sz w:val="28"/>
          <w:szCs w:val="28"/>
        </w:rPr>
        <w:t xml:space="preserve"> сельского поселения:</w:t>
      </w:r>
    </w:p>
    <w:p w:rsidR="002B5A30" w:rsidRDefault="002B5A30" w:rsidP="002B5A30">
      <w:pPr>
        <w:tabs>
          <w:tab w:val="left" w:pos="0"/>
          <w:tab w:val="left" w:pos="9354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 </w:t>
      </w:r>
      <w:r w:rsidR="004928AE">
        <w:rPr>
          <w:sz w:val="28"/>
          <w:szCs w:val="28"/>
        </w:rPr>
        <w:t>22.09.2016 г. № 106</w:t>
      </w:r>
      <w:r>
        <w:rPr>
          <w:sz w:val="28"/>
          <w:szCs w:val="28"/>
        </w:rPr>
        <w:t xml:space="preserve"> «</w:t>
      </w:r>
      <w:r w:rsidRPr="00475505">
        <w:rPr>
          <w:sz w:val="28"/>
          <w:szCs w:val="28"/>
        </w:rPr>
        <w:t xml:space="preserve">Об утверждении административного регламента </w:t>
      </w:r>
      <w:r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услуги по присвоению или аннулированию адресов</w:t>
      </w:r>
      <w:r>
        <w:rPr>
          <w:sz w:val="28"/>
          <w:szCs w:val="28"/>
        </w:rPr>
        <w:t>»;</w:t>
      </w:r>
    </w:p>
    <w:p w:rsidR="002B5A30" w:rsidRDefault="00285F9E" w:rsidP="002B5A30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- от  31.01.2019 г.</w:t>
      </w:r>
      <w:r w:rsidR="002B5A3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 </w:t>
      </w:r>
      <w:r w:rsidR="002B5A30">
        <w:rPr>
          <w:sz w:val="28"/>
          <w:szCs w:val="28"/>
        </w:rPr>
        <w:t>«</w:t>
      </w:r>
      <w:r w:rsidR="002B5A30" w:rsidRPr="00EC69D3">
        <w:rPr>
          <w:sz w:val="28"/>
          <w:szCs w:val="28"/>
        </w:rPr>
        <w:t>О внесении изменений в постановление</w:t>
      </w:r>
      <w:r w:rsidR="002B5A30">
        <w:rPr>
          <w:sz w:val="28"/>
          <w:szCs w:val="28"/>
        </w:rPr>
        <w:t xml:space="preserve"> </w:t>
      </w:r>
      <w:r w:rsidR="002B5A30" w:rsidRPr="00EC69D3">
        <w:rPr>
          <w:sz w:val="28"/>
          <w:szCs w:val="28"/>
        </w:rPr>
        <w:t>адми</w:t>
      </w:r>
      <w:r>
        <w:rPr>
          <w:sz w:val="28"/>
          <w:szCs w:val="28"/>
        </w:rPr>
        <w:t>нистрации поселения от 22.09.2016 г.  № 106</w:t>
      </w:r>
      <w:r w:rsidR="002B5A30">
        <w:rPr>
          <w:sz w:val="28"/>
          <w:szCs w:val="28"/>
        </w:rPr>
        <w:t>»</w:t>
      </w:r>
      <w:r w:rsidR="006F010C">
        <w:rPr>
          <w:sz w:val="28"/>
          <w:szCs w:val="28"/>
        </w:rPr>
        <w:t xml:space="preserve"> </w:t>
      </w:r>
    </w:p>
    <w:p w:rsidR="00285F9E" w:rsidRPr="00AD73DA" w:rsidRDefault="00285F9E" w:rsidP="00285F9E">
      <w:pPr>
        <w:ind w:firstLine="720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AD73DA">
        <w:rPr>
          <w:color w:val="000000" w:themeColor="text1"/>
          <w:sz w:val="28"/>
          <w:szCs w:val="28"/>
        </w:rPr>
        <w:t xml:space="preserve">1.1. в пункте </w:t>
      </w:r>
      <w:r w:rsidRPr="00A83AAE">
        <w:rPr>
          <w:sz w:val="28"/>
          <w:szCs w:val="28"/>
        </w:rPr>
        <w:t>1.7</w:t>
      </w:r>
      <w:r w:rsidRPr="00AD73DA">
        <w:rPr>
          <w:color w:val="000000" w:themeColor="text1"/>
          <w:sz w:val="28"/>
          <w:szCs w:val="28"/>
        </w:rPr>
        <w:t xml:space="preserve"> раздела </w:t>
      </w:r>
      <w:r w:rsidRPr="00AD73DA">
        <w:rPr>
          <w:color w:val="000000" w:themeColor="text1"/>
          <w:sz w:val="28"/>
          <w:szCs w:val="28"/>
          <w:lang w:val="en-US"/>
        </w:rPr>
        <w:t>I</w:t>
      </w:r>
      <w:r>
        <w:rPr>
          <w:color w:val="000000" w:themeColor="text1"/>
          <w:sz w:val="28"/>
          <w:szCs w:val="28"/>
        </w:rPr>
        <w:t xml:space="preserve"> Регламента</w:t>
      </w:r>
      <w:r w:rsidRPr="00AD73DA">
        <w:rPr>
          <w:color w:val="000000" w:themeColor="text1"/>
          <w:sz w:val="28"/>
          <w:szCs w:val="28"/>
        </w:rPr>
        <w:t xml:space="preserve"> слова «</w:t>
      </w:r>
      <w:r w:rsidRPr="00AD73DA">
        <w:rPr>
          <w:rFonts w:eastAsia="Calibri"/>
          <w:color w:val="000000" w:themeColor="text1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услуги» заменить словами «</w:t>
      </w:r>
      <w:r w:rsidRPr="00AD73DA">
        <w:rPr>
          <w:rFonts w:eastAsiaTheme="minorHAnsi"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Pr="008A1EA0">
        <w:rPr>
          <w:rFonts w:eastAsia="Calibri"/>
          <w:color w:val="000000" w:themeColor="text1"/>
          <w:sz w:val="28"/>
          <w:szCs w:val="28"/>
        </w:rPr>
        <w:t>его должностных лиц либо муниципальных служащих, МФЦ, работника МФЦ</w:t>
      </w:r>
      <w:r w:rsidRPr="00AD73DA">
        <w:rPr>
          <w:rFonts w:eastAsiaTheme="minorHAnsi"/>
          <w:color w:val="000000" w:themeColor="text1"/>
          <w:sz w:val="28"/>
          <w:szCs w:val="28"/>
        </w:rPr>
        <w:t>»;</w:t>
      </w:r>
    </w:p>
    <w:p w:rsidR="00285F9E" w:rsidRDefault="00285F9E" w:rsidP="00285F9E">
      <w:pPr>
        <w:ind w:firstLine="708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- </w:t>
      </w:r>
      <w:r w:rsidRPr="00AD73DA">
        <w:rPr>
          <w:rFonts w:eastAsiaTheme="minorHAnsi"/>
          <w:color w:val="000000" w:themeColor="text1"/>
          <w:sz w:val="28"/>
          <w:szCs w:val="28"/>
        </w:rPr>
        <w:t xml:space="preserve">1.2. </w:t>
      </w:r>
      <w:r>
        <w:rPr>
          <w:rFonts w:eastAsiaTheme="minorHAnsi"/>
          <w:color w:val="000000" w:themeColor="text1"/>
          <w:sz w:val="28"/>
          <w:szCs w:val="28"/>
        </w:rPr>
        <w:t xml:space="preserve">раздел </w:t>
      </w:r>
      <w:r>
        <w:rPr>
          <w:rFonts w:eastAsiaTheme="minorHAnsi"/>
          <w:color w:val="000000" w:themeColor="text1"/>
          <w:sz w:val="28"/>
          <w:szCs w:val="28"/>
          <w:lang w:val="en-US"/>
        </w:rPr>
        <w:t>V</w:t>
      </w:r>
      <w:r w:rsidRPr="00955B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Регламента изложить в новой редакции:</w:t>
      </w:r>
      <w:r>
        <w:rPr>
          <w:rFonts w:eastAsiaTheme="minorHAnsi"/>
          <w:color w:val="000000" w:themeColor="text1"/>
          <w:sz w:val="28"/>
          <w:szCs w:val="28"/>
        </w:rPr>
        <w:t xml:space="preserve"> </w:t>
      </w:r>
    </w:p>
    <w:p w:rsidR="00285F9E" w:rsidRPr="008A1EA0" w:rsidRDefault="00285F9E" w:rsidP="00285F9E">
      <w:pPr>
        <w:jc w:val="center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«</w:t>
      </w:r>
      <w:r w:rsidRPr="008A1EA0">
        <w:rPr>
          <w:rFonts w:eastAsia="Calibri"/>
          <w:color w:val="000000" w:themeColor="text1"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МФЦ, работника МФЦ</w:t>
      </w:r>
      <w:r>
        <w:rPr>
          <w:rFonts w:eastAsia="Calibri"/>
          <w:color w:val="000000" w:themeColor="text1"/>
          <w:sz w:val="28"/>
          <w:szCs w:val="28"/>
        </w:rPr>
        <w:t>.</w:t>
      </w:r>
    </w:p>
    <w:p w:rsidR="00285F9E" w:rsidRPr="008A1EA0" w:rsidRDefault="00285F9E" w:rsidP="00285F9E">
      <w:pPr>
        <w:tabs>
          <w:tab w:val="left" w:pos="1515"/>
        </w:tabs>
        <w:autoSpaceDE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8A1EA0">
        <w:rPr>
          <w:color w:val="000000" w:themeColor="text1"/>
          <w:sz w:val="28"/>
          <w:szCs w:val="28"/>
        </w:rPr>
        <w:tab/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lastRenderedPageBreak/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2) нарушение срока предоставления муниципальной услуги;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администрации Спасского сельского поселения</w:t>
      </w:r>
      <w:r w:rsidRPr="00BC73FC">
        <w:rPr>
          <w:sz w:val="28"/>
          <w:szCs w:val="28"/>
        </w:rPr>
        <w:t xml:space="preserve"> для предоставления муниципальной услуги;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администрации Спасского сельского поселения</w:t>
      </w:r>
      <w:r w:rsidRPr="00BC73FC">
        <w:rPr>
          <w:sz w:val="28"/>
          <w:szCs w:val="28"/>
        </w:rPr>
        <w:t xml:space="preserve"> для предоставления муниципальной услуги;</w:t>
      </w:r>
    </w:p>
    <w:p w:rsidR="00285F9E" w:rsidRPr="002C3E58" w:rsidRDefault="00285F9E" w:rsidP="00285F9E">
      <w:pPr>
        <w:autoSpaceDE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C73FC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Theme="minorHAnsi"/>
          <w:sz w:val="28"/>
          <w:szCs w:val="28"/>
          <w:lang w:eastAsia="en-US"/>
        </w:rPr>
        <w:t xml:space="preserve">законами и иными нормативными правовыми актами </w:t>
      </w:r>
      <w:r w:rsidRPr="00BC73FC">
        <w:rPr>
          <w:sz w:val="28"/>
          <w:szCs w:val="28"/>
        </w:rPr>
        <w:t xml:space="preserve">области, муниципальными правовыми актами </w:t>
      </w:r>
      <w:r>
        <w:rPr>
          <w:sz w:val="28"/>
          <w:szCs w:val="28"/>
        </w:rPr>
        <w:t>администрации Спасского сельского поселения</w:t>
      </w:r>
      <w:r w:rsidRPr="00BC73FC">
        <w:rPr>
          <w:sz w:val="28"/>
          <w:szCs w:val="28"/>
        </w:rPr>
        <w:t>;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6) затребование с заявителя пр</w:t>
      </w:r>
      <w:r>
        <w:rPr>
          <w:sz w:val="28"/>
          <w:szCs w:val="28"/>
        </w:rPr>
        <w:t xml:space="preserve">и предоставлении муниципальной </w:t>
      </w:r>
      <w:r w:rsidRPr="00BC73FC">
        <w:rPr>
          <w:sz w:val="28"/>
          <w:szCs w:val="28"/>
        </w:rPr>
        <w:t xml:space="preserve">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>
        <w:rPr>
          <w:sz w:val="28"/>
          <w:szCs w:val="28"/>
        </w:rPr>
        <w:t>администрации Спасского сельского поселения</w:t>
      </w:r>
      <w:r w:rsidRPr="00BC73FC">
        <w:rPr>
          <w:sz w:val="28"/>
          <w:szCs w:val="28"/>
        </w:rPr>
        <w:t>;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Cs w:val="21"/>
        </w:rPr>
      </w:pPr>
      <w:r w:rsidRPr="00BC73FC"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BC73FC">
        <w:rPr>
          <w:szCs w:val="21"/>
        </w:rPr>
        <w:t xml:space="preserve"> 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Cs w:val="21"/>
        </w:rPr>
      </w:pPr>
      <w:r w:rsidRPr="00BC73FC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BC73FC">
        <w:rPr>
          <w:sz w:val="28"/>
          <w:szCs w:val="28"/>
        </w:rPr>
        <w:lastRenderedPageBreak/>
        <w:t xml:space="preserve">области, муниципальными правовыми актами </w:t>
      </w:r>
      <w:r>
        <w:rPr>
          <w:sz w:val="28"/>
          <w:szCs w:val="28"/>
        </w:rPr>
        <w:t>администрации Спасского сельского поселения;</w:t>
      </w:r>
    </w:p>
    <w:p w:rsidR="00285F9E" w:rsidRPr="00BC73FC" w:rsidRDefault="00285F9E" w:rsidP="00285F9E">
      <w:pPr>
        <w:ind w:firstLine="709"/>
        <w:jc w:val="both"/>
        <w:rPr>
          <w:szCs w:val="21"/>
        </w:rPr>
      </w:pPr>
      <w:r w:rsidRPr="00BC73FC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85F9E" w:rsidRPr="00B4613F" w:rsidRDefault="00285F9E" w:rsidP="00285F9E">
      <w:pPr>
        <w:autoSpaceDE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53822">
        <w:rPr>
          <w:rFonts w:eastAsia="Calibri"/>
          <w:color w:val="000000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>
        <w:rPr>
          <w:rFonts w:eastAsia="Calibri"/>
          <w:color w:val="000000" w:themeColor="text1"/>
          <w:sz w:val="28"/>
          <w:szCs w:val="28"/>
        </w:rPr>
        <w:t xml:space="preserve">МФЦ </w:t>
      </w:r>
      <w:r w:rsidRPr="00D53822">
        <w:rPr>
          <w:rFonts w:eastAsia="Calibri"/>
          <w:color w:val="000000"/>
          <w:sz w:val="28"/>
          <w:szCs w:val="28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eastAsia="Calibri"/>
          <w:color w:val="000000" w:themeColor="text1"/>
          <w:sz w:val="28"/>
          <w:szCs w:val="28"/>
        </w:rPr>
        <w:t>МФЦ</w:t>
      </w:r>
      <w:r w:rsidRPr="00D53822">
        <w:rPr>
          <w:rFonts w:eastAsia="Calibri"/>
          <w:color w:val="000000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</w:t>
      </w:r>
      <w:r>
        <w:rPr>
          <w:rFonts w:eastAsiaTheme="minorHAnsi"/>
          <w:sz w:val="28"/>
          <w:szCs w:val="28"/>
          <w:lang w:eastAsia="en-US"/>
        </w:rPr>
        <w:t xml:space="preserve"> а также приносятся извинения за доставленные неудобства.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 возможно в случае, если на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85F9E" w:rsidRPr="00BC73FC" w:rsidRDefault="00285F9E" w:rsidP="00285F9E">
      <w:pPr>
        <w:ind w:right="-5"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>
        <w:rPr>
          <w:sz w:val="28"/>
          <w:szCs w:val="28"/>
        </w:rPr>
        <w:t>У</w:t>
      </w:r>
      <w:r w:rsidRPr="00BC73FC">
        <w:rPr>
          <w:sz w:val="28"/>
          <w:szCs w:val="28"/>
        </w:rPr>
        <w:t xml:space="preserve">полномоченного органа может быть направлена по почте, через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</w:t>
      </w:r>
      <w:r w:rsidRPr="00BC73FC">
        <w:rPr>
          <w:sz w:val="28"/>
          <w:szCs w:val="28"/>
        </w:rPr>
        <w:lastRenderedPageBreak/>
        <w:t>государственных и муниципальных услуг (функций) области, а также может быть принята при личном приеме заявителя.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информационно-телекоммуникационных сети «Интернет», официального сайта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85F9E" w:rsidRPr="00BC73FC" w:rsidRDefault="00285F9E" w:rsidP="00285F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3FC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C73FC">
        <w:rPr>
          <w:rFonts w:ascii="Times New Roman" w:hAnsi="Times New Roman" w:cs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85F9E" w:rsidRPr="00BC73FC" w:rsidRDefault="00285F9E" w:rsidP="00285F9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73FC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85F9E" w:rsidRPr="0017746E" w:rsidRDefault="00285F9E" w:rsidP="00285F9E">
      <w:pPr>
        <w:ind w:firstLine="708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должностных лиц Уполномоченного органа, муниципальных служащих</w:t>
      </w:r>
      <w:r>
        <w:rPr>
          <w:sz w:val="28"/>
          <w:szCs w:val="28"/>
        </w:rPr>
        <w:t xml:space="preserve"> -</w:t>
      </w:r>
      <w:r w:rsidRPr="00BC73FC">
        <w:rPr>
          <w:sz w:val="28"/>
          <w:szCs w:val="28"/>
        </w:rPr>
        <w:t xml:space="preserve"> </w:t>
      </w:r>
      <w:r w:rsidRPr="0017746E">
        <w:rPr>
          <w:sz w:val="28"/>
          <w:szCs w:val="28"/>
        </w:rPr>
        <w:t xml:space="preserve">руководителю Уполномоченного органа (Главе </w:t>
      </w:r>
      <w:r>
        <w:rPr>
          <w:sz w:val="28"/>
          <w:szCs w:val="28"/>
        </w:rPr>
        <w:t>поселения</w:t>
      </w:r>
      <w:r w:rsidRPr="0017746E">
        <w:rPr>
          <w:sz w:val="28"/>
          <w:szCs w:val="28"/>
        </w:rPr>
        <w:t>);</w:t>
      </w:r>
    </w:p>
    <w:p w:rsidR="00285F9E" w:rsidRPr="00BC73FC" w:rsidRDefault="00285F9E" w:rsidP="00285F9E">
      <w:pPr>
        <w:autoSpaceDE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 - руководителю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>;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МФЦ, </w:t>
      </w:r>
      <w:r w:rsidRPr="00BC73FC">
        <w:rPr>
          <w:sz w:val="28"/>
          <w:szCs w:val="28"/>
        </w:rPr>
        <w:t xml:space="preserve">руководителя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>.</w:t>
      </w:r>
    </w:p>
    <w:p w:rsidR="00285F9E" w:rsidRPr="002C5C90" w:rsidRDefault="00285F9E" w:rsidP="00285F9E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252A">
        <w:rPr>
          <w:sz w:val="28"/>
          <w:szCs w:val="28"/>
        </w:rPr>
        <w:t>5.5.</w:t>
      </w:r>
      <w:r w:rsidRPr="00EC1F0A">
        <w:rPr>
          <w:color w:val="FF0000"/>
          <w:sz w:val="28"/>
          <w:szCs w:val="28"/>
        </w:rPr>
        <w:t xml:space="preserve"> </w:t>
      </w:r>
      <w:r w:rsidRPr="002C5C90">
        <w:rPr>
          <w:color w:val="000000"/>
          <w:sz w:val="28"/>
          <w:szCs w:val="28"/>
        </w:rPr>
        <w:t xml:space="preserve">Жалоба направляется заявителем по адресу: Вологодская область, </w:t>
      </w:r>
      <w:r>
        <w:rPr>
          <w:color w:val="000000"/>
          <w:sz w:val="28"/>
          <w:szCs w:val="28"/>
        </w:rPr>
        <w:t>Тарногский район, д.Никифоровская, д.25</w:t>
      </w:r>
      <w:r w:rsidRPr="002C5C90">
        <w:rPr>
          <w:color w:val="000000"/>
          <w:sz w:val="28"/>
          <w:szCs w:val="28"/>
        </w:rPr>
        <w:t xml:space="preserve"> почтовым отправлением или по адресу электронной почты: </w:t>
      </w:r>
      <w:hyperlink r:id="rId7" w:history="1">
        <w:r w:rsidR="00174285" w:rsidRPr="00597810">
          <w:rPr>
            <w:rStyle w:val="af8"/>
            <w:sz w:val="28"/>
            <w:szCs w:val="28"/>
            <w:lang w:val="en-US"/>
          </w:rPr>
          <w:t>Spasspos</w:t>
        </w:r>
        <w:r w:rsidR="00174285" w:rsidRPr="00597810">
          <w:rPr>
            <w:rStyle w:val="af8"/>
            <w:sz w:val="28"/>
            <w:szCs w:val="28"/>
          </w:rPr>
          <w:t>@</w:t>
        </w:r>
        <w:r w:rsidR="00174285" w:rsidRPr="00597810">
          <w:rPr>
            <w:rStyle w:val="af8"/>
            <w:sz w:val="28"/>
            <w:szCs w:val="28"/>
            <w:lang w:val="en-US"/>
          </w:rPr>
          <w:t>mail</w:t>
        </w:r>
        <w:r w:rsidR="00174285" w:rsidRPr="00597810">
          <w:rPr>
            <w:rStyle w:val="af8"/>
            <w:sz w:val="28"/>
            <w:szCs w:val="28"/>
          </w:rPr>
          <w:t>.</w:t>
        </w:r>
        <w:r w:rsidR="00174285" w:rsidRPr="00597810">
          <w:rPr>
            <w:rStyle w:val="af8"/>
            <w:sz w:val="28"/>
            <w:szCs w:val="28"/>
            <w:lang w:val="en-US"/>
          </w:rPr>
          <w:t>ru</w:t>
        </w:r>
      </w:hyperlink>
      <w:r w:rsidR="00174285">
        <w:rPr>
          <w:color w:val="000000"/>
          <w:sz w:val="28"/>
          <w:szCs w:val="28"/>
        </w:rPr>
        <w:t xml:space="preserve"> </w:t>
      </w:r>
      <w:r w:rsidRPr="002C5C90">
        <w:rPr>
          <w:color w:val="000000"/>
          <w:sz w:val="28"/>
          <w:szCs w:val="28"/>
        </w:rPr>
        <w:t xml:space="preserve">, либо подается заявителем лично в </w:t>
      </w:r>
      <w:r>
        <w:rPr>
          <w:color w:val="000000"/>
          <w:sz w:val="28"/>
          <w:szCs w:val="28"/>
        </w:rPr>
        <w:t>администрацию Спасского сельского поселения</w:t>
      </w:r>
      <w:r w:rsidRPr="002C5C90">
        <w:rPr>
          <w:color w:val="000000"/>
          <w:sz w:val="28"/>
          <w:szCs w:val="28"/>
        </w:rPr>
        <w:t xml:space="preserve"> (Вологодская область, </w:t>
      </w:r>
      <w:r>
        <w:rPr>
          <w:color w:val="000000"/>
          <w:sz w:val="28"/>
          <w:szCs w:val="28"/>
        </w:rPr>
        <w:t>Тарногский район, д.Никифоровская, д.25</w:t>
      </w:r>
      <w:r w:rsidRPr="002C5C90">
        <w:rPr>
          <w:color w:val="000000"/>
          <w:sz w:val="28"/>
          <w:szCs w:val="28"/>
        </w:rPr>
        <w:t xml:space="preserve">) или на личном приеме Главы  поселения, заместителя главы администрации поселения. </w:t>
      </w:r>
    </w:p>
    <w:p w:rsidR="00285F9E" w:rsidRPr="002C5C90" w:rsidRDefault="00285F9E" w:rsidP="00285F9E">
      <w:pPr>
        <w:autoSpaceDE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56961">
        <w:rPr>
          <w:color w:val="000000"/>
          <w:sz w:val="28"/>
          <w:szCs w:val="28"/>
        </w:rPr>
        <w:t>Жалоба на решения и действия (бездействие) МФЦ, работника МФЦ может быть направлена по почте по адресу: 161560, Вологодская область, с. Тарногский Городок, ул. Пролетарская, д. 7в, с использованием информационно-телекоммуникационной сети «Интернет» по электронному адресу</w:t>
      </w:r>
      <w:r w:rsidRPr="0017746E">
        <w:rPr>
          <w:color w:val="000000"/>
          <w:sz w:val="28"/>
          <w:szCs w:val="28"/>
        </w:rPr>
        <w:t xml:space="preserve">: </w:t>
      </w:r>
      <w:hyperlink r:id="rId8" w:history="1">
        <w:r w:rsidRPr="00D26FAA">
          <w:rPr>
            <w:rStyle w:val="af8"/>
            <w:rFonts w:eastAsia="MS Mincho"/>
            <w:color w:val="000000"/>
            <w:sz w:val="28"/>
            <w:lang w:val="en-US"/>
          </w:rPr>
          <w:t>tarnogamfc</w:t>
        </w:r>
        <w:r w:rsidRPr="00D26FAA">
          <w:rPr>
            <w:rStyle w:val="af8"/>
            <w:rFonts w:eastAsia="MS Mincho"/>
            <w:color w:val="000000"/>
            <w:sz w:val="28"/>
          </w:rPr>
          <w:t>@</w:t>
        </w:r>
        <w:r w:rsidRPr="00D26FAA">
          <w:rPr>
            <w:rStyle w:val="af8"/>
            <w:rFonts w:eastAsia="MS Mincho"/>
            <w:color w:val="000000"/>
            <w:sz w:val="28"/>
            <w:lang w:val="en-US"/>
          </w:rPr>
          <w:t>rambler</w:t>
        </w:r>
        <w:r w:rsidRPr="00D26FAA">
          <w:rPr>
            <w:rStyle w:val="af8"/>
            <w:rFonts w:eastAsia="MS Mincho"/>
            <w:color w:val="000000"/>
            <w:sz w:val="28"/>
          </w:rPr>
          <w:t>.</w:t>
        </w:r>
        <w:r w:rsidRPr="00D26FAA">
          <w:rPr>
            <w:rStyle w:val="af8"/>
            <w:rFonts w:eastAsia="MS Mincho"/>
            <w:color w:val="000000"/>
            <w:sz w:val="28"/>
            <w:lang w:val="en-US"/>
          </w:rPr>
          <w:t>ru</w:t>
        </w:r>
      </w:hyperlink>
      <w:r w:rsidRPr="00D26FAA">
        <w:rPr>
          <w:sz w:val="28"/>
          <w:szCs w:val="28"/>
        </w:rPr>
        <w:t xml:space="preserve">, </w:t>
      </w:r>
      <w:r w:rsidRPr="00D26FAA">
        <w:rPr>
          <w:color w:val="000000"/>
          <w:sz w:val="28"/>
          <w:szCs w:val="28"/>
        </w:rPr>
        <w:t>Ре</w:t>
      </w:r>
      <w:r w:rsidRPr="0017746E">
        <w:rPr>
          <w:color w:val="000000"/>
          <w:sz w:val="28"/>
          <w:szCs w:val="28"/>
        </w:rPr>
        <w:t>гионального портала, а также может быть принята при личном приеме заявителя</w:t>
      </w:r>
      <w:r w:rsidRPr="002C5C90">
        <w:rPr>
          <w:color w:val="000000"/>
          <w:sz w:val="28"/>
          <w:szCs w:val="28"/>
        </w:rPr>
        <w:t>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>5.6. Жалоба должна содержать: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-</w:t>
      </w:r>
      <w:r w:rsidRPr="00BC73FC">
        <w:rPr>
          <w:sz w:val="28"/>
          <w:szCs w:val="28"/>
        </w:rPr>
        <w:t xml:space="preserve"> при наличии), сведения о месте жительства заявителя </w:t>
      </w:r>
      <w:r>
        <w:rPr>
          <w:sz w:val="28"/>
          <w:szCs w:val="28"/>
        </w:rPr>
        <w:t>-</w:t>
      </w:r>
      <w:r w:rsidRPr="00BC73FC">
        <w:rPr>
          <w:sz w:val="28"/>
          <w:szCs w:val="28"/>
        </w:rPr>
        <w:t xml:space="preserve"> физического лица либо наименование, сведения о месте нахождения заявителя </w:t>
      </w:r>
      <w:r>
        <w:rPr>
          <w:sz w:val="28"/>
          <w:szCs w:val="28"/>
        </w:rPr>
        <w:t>-</w:t>
      </w:r>
      <w:r w:rsidRPr="00BC73FC">
        <w:rPr>
          <w:sz w:val="28"/>
          <w:szCs w:val="28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МФЦ,</w:t>
      </w:r>
      <w:r w:rsidRPr="00BC73FC">
        <w:rPr>
          <w:sz w:val="28"/>
          <w:szCs w:val="28"/>
        </w:rPr>
        <w:t xml:space="preserve"> работника</w:t>
      </w:r>
      <w:r>
        <w:rPr>
          <w:sz w:val="28"/>
          <w:szCs w:val="28"/>
        </w:rPr>
        <w:t xml:space="preserve"> МФЦ</w:t>
      </w:r>
      <w:r w:rsidRPr="00BC73FC">
        <w:rPr>
          <w:sz w:val="28"/>
          <w:szCs w:val="28"/>
        </w:rPr>
        <w:t>;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lastRenderedPageBreak/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>, работника</w:t>
      </w:r>
      <w:r>
        <w:rPr>
          <w:sz w:val="28"/>
          <w:szCs w:val="28"/>
        </w:rPr>
        <w:t xml:space="preserve"> МФЦ</w:t>
      </w:r>
      <w:r w:rsidRPr="00BC73FC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 xml:space="preserve">5.7. Жалоба, поступившая в Уполномоченный орган,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, учредителю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sz w:val="28"/>
          <w:szCs w:val="28"/>
        </w:rPr>
        <w:t>-</w:t>
      </w:r>
      <w:r w:rsidRPr="00BC73FC">
        <w:rPr>
          <w:sz w:val="28"/>
          <w:szCs w:val="28"/>
        </w:rPr>
        <w:t xml:space="preserve"> в течение 5 рабочих дней со дня ее регистрации. 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>
        <w:rPr>
          <w:sz w:val="28"/>
          <w:szCs w:val="28"/>
        </w:rPr>
        <w:t>вными правовыми актами области,</w:t>
      </w:r>
      <w:r w:rsidRPr="00BC73FC">
        <w:rPr>
          <w:sz w:val="28"/>
          <w:szCs w:val="28"/>
        </w:rPr>
        <w:t xml:space="preserve"> муниципальными правовыми актами </w:t>
      </w:r>
      <w:r>
        <w:rPr>
          <w:sz w:val="28"/>
          <w:szCs w:val="28"/>
        </w:rPr>
        <w:t>администрации Спасского сельского поселения</w:t>
      </w:r>
      <w:r w:rsidRPr="00BC73FC">
        <w:rPr>
          <w:sz w:val="28"/>
          <w:szCs w:val="28"/>
        </w:rPr>
        <w:t>;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 w:rsidRPr="00BC73FC">
        <w:rPr>
          <w:sz w:val="28"/>
          <w:szCs w:val="28"/>
        </w:rPr>
        <w:t>в удовлетворении жалобы отказывается.</w:t>
      </w:r>
    </w:p>
    <w:p w:rsidR="00285F9E" w:rsidRPr="00BC73FC" w:rsidRDefault="00285F9E" w:rsidP="00285F9E">
      <w:pPr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 xml:space="preserve">5.9. Не позднее дня, следующего за днем принятия решения, указанного в пункте 5.8 настоящего </w:t>
      </w:r>
      <w:r>
        <w:rPr>
          <w:sz w:val="28"/>
          <w:szCs w:val="28"/>
        </w:rPr>
        <w:t>а</w:t>
      </w:r>
      <w:r w:rsidRPr="00BC73FC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- 5.10. </w:t>
      </w:r>
      <w:r w:rsidRPr="00BC73FC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5.9 настоящего </w:t>
      </w:r>
      <w:r>
        <w:rPr>
          <w:sz w:val="28"/>
          <w:szCs w:val="28"/>
        </w:rPr>
        <w:t>а</w:t>
      </w:r>
      <w:r w:rsidRPr="00BC73FC">
        <w:rPr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Pr="00BC73FC">
        <w:rPr>
          <w:sz w:val="28"/>
          <w:szCs w:val="28"/>
        </w:rPr>
        <w:t xml:space="preserve"> в целях незамедлительного устранения выя</w:t>
      </w:r>
      <w:r>
        <w:rPr>
          <w:sz w:val="28"/>
          <w:szCs w:val="28"/>
        </w:rPr>
        <w:t xml:space="preserve">вленных нарушений при оказании </w:t>
      </w:r>
      <w:r w:rsidRPr="00BC73FC">
        <w:rPr>
          <w:sz w:val="28"/>
          <w:szCs w:val="28"/>
        </w:rPr>
        <w:t>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5F9E" w:rsidRPr="00BC73FC" w:rsidRDefault="00285F9E" w:rsidP="00285F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>5.11. В случае признания жалобы, не подлежащей удовлетворению в ответе заявителю, указанно</w:t>
      </w:r>
      <w:r>
        <w:rPr>
          <w:sz w:val="28"/>
          <w:szCs w:val="28"/>
        </w:rPr>
        <w:t>й</w:t>
      </w:r>
      <w:r w:rsidRPr="00BC73FC">
        <w:rPr>
          <w:sz w:val="28"/>
          <w:szCs w:val="28"/>
        </w:rPr>
        <w:t xml:space="preserve"> в пункте 5.9 настоящего </w:t>
      </w:r>
      <w:r>
        <w:rPr>
          <w:sz w:val="28"/>
          <w:szCs w:val="28"/>
        </w:rPr>
        <w:t>а</w:t>
      </w:r>
      <w:r w:rsidRPr="00BC73FC">
        <w:rPr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5F9E" w:rsidRPr="00285F9E" w:rsidRDefault="00285F9E" w:rsidP="00285F9E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73FC"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  <w:r>
        <w:rPr>
          <w:rFonts w:eastAsia="Calibri"/>
          <w:color w:val="000000" w:themeColor="text1"/>
          <w:sz w:val="28"/>
          <w:szCs w:val="28"/>
        </w:rPr>
        <w:t>».</w:t>
      </w:r>
    </w:p>
    <w:p w:rsidR="002B5A30" w:rsidRPr="00517F56" w:rsidRDefault="006F010C" w:rsidP="002B5A3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2B5A30">
        <w:rPr>
          <w:sz w:val="28"/>
          <w:szCs w:val="28"/>
        </w:rPr>
        <w:t xml:space="preserve">3. </w:t>
      </w:r>
      <w:r w:rsidR="002B5A30" w:rsidRPr="00D67AF2">
        <w:rPr>
          <w:sz w:val="28"/>
          <w:szCs w:val="28"/>
        </w:rPr>
        <w:t>Настоящее постановление подлежит опубликованию</w:t>
      </w:r>
      <w:r w:rsidR="002B5A30" w:rsidRPr="00517F56">
        <w:rPr>
          <w:sz w:val="28"/>
          <w:szCs w:val="28"/>
        </w:rPr>
        <w:t xml:space="preserve"> в районной газете «Кокшеньга» и размещению на официальном сайте </w:t>
      </w:r>
      <w:r w:rsidR="002B5A30">
        <w:rPr>
          <w:sz w:val="28"/>
          <w:szCs w:val="28"/>
        </w:rPr>
        <w:t>администрации поселения</w:t>
      </w:r>
      <w:r w:rsidR="002B5A30" w:rsidRPr="00517F5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5A30" w:rsidRPr="00830072" w:rsidRDefault="002B5A30" w:rsidP="002B5A30">
      <w:pPr>
        <w:ind w:firstLine="540"/>
        <w:jc w:val="both"/>
        <w:rPr>
          <w:sz w:val="28"/>
          <w:szCs w:val="28"/>
        </w:rPr>
      </w:pPr>
    </w:p>
    <w:p w:rsidR="002B5A30" w:rsidRDefault="002B5A30" w:rsidP="002B5A30">
      <w:pPr>
        <w:tabs>
          <w:tab w:val="left" w:pos="1149"/>
        </w:tabs>
        <w:jc w:val="both"/>
        <w:rPr>
          <w:sz w:val="28"/>
          <w:szCs w:val="28"/>
        </w:rPr>
      </w:pPr>
    </w:p>
    <w:p w:rsidR="002B5A30" w:rsidRPr="00A3617D" w:rsidRDefault="002B5A30" w:rsidP="002B5A30">
      <w:pPr>
        <w:tabs>
          <w:tab w:val="left" w:pos="114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</w:t>
      </w:r>
      <w:r w:rsidR="00285F9E">
        <w:rPr>
          <w:sz w:val="28"/>
          <w:szCs w:val="28"/>
        </w:rPr>
        <w:t xml:space="preserve">                                                    О.П.Кузьмина</w:t>
      </w: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010C" w:rsidRDefault="006F010C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F010C" w:rsidRDefault="006F010C" w:rsidP="002B5A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B5A30" w:rsidRDefault="002B5A30" w:rsidP="002B5A30">
      <w:pPr>
        <w:pStyle w:val="ConsPlusNormal0"/>
        <w:widowControl/>
        <w:tabs>
          <w:tab w:val="left" w:pos="6600"/>
        </w:tabs>
        <w:ind w:firstLine="0"/>
        <w:jc w:val="center"/>
        <w:rPr>
          <w:rStyle w:val="31"/>
          <w:b w:val="0"/>
          <w:bCs w:val="0"/>
          <w:sz w:val="28"/>
          <w:szCs w:val="28"/>
        </w:rPr>
      </w:pPr>
    </w:p>
    <w:p w:rsidR="002B5A30" w:rsidRDefault="002B5A30" w:rsidP="002B5A30">
      <w:pPr>
        <w:pStyle w:val="ConsPlusNormal0"/>
        <w:widowControl/>
        <w:tabs>
          <w:tab w:val="left" w:pos="6600"/>
        </w:tabs>
        <w:ind w:firstLine="0"/>
        <w:jc w:val="center"/>
        <w:rPr>
          <w:rStyle w:val="31"/>
          <w:b w:val="0"/>
          <w:bCs w:val="0"/>
          <w:sz w:val="28"/>
          <w:szCs w:val="28"/>
        </w:rPr>
      </w:pPr>
    </w:p>
    <w:p w:rsidR="002B5A30" w:rsidRDefault="002B5A30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85F9E" w:rsidRDefault="00285F9E" w:rsidP="00285F9E">
      <w:pPr>
        <w:pStyle w:val="ConsPlusNormal0"/>
        <w:widowControl/>
        <w:tabs>
          <w:tab w:val="left" w:pos="6600"/>
        </w:tabs>
        <w:ind w:firstLine="0"/>
        <w:rPr>
          <w:rStyle w:val="31"/>
          <w:b w:val="0"/>
          <w:bCs w:val="0"/>
          <w:sz w:val="28"/>
          <w:szCs w:val="28"/>
        </w:rPr>
      </w:pP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Утвержден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поселения от _____ № ____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(приложение 1)</w:t>
      </w: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right"/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2B5A30" w:rsidRPr="002B5A30" w:rsidRDefault="002B5A30" w:rsidP="002B5A30">
      <w:pPr>
        <w:pStyle w:val="ConsPlusNormal0"/>
        <w:widowControl/>
        <w:tabs>
          <w:tab w:val="left" w:pos="66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B5A30">
        <w:rPr>
          <w:rStyle w:val="31"/>
          <w:rFonts w:ascii="Times New Roman" w:hAnsi="Times New Roman" w:cs="Times New Roman"/>
          <w:bCs w:val="0"/>
          <w:sz w:val="28"/>
          <w:szCs w:val="28"/>
        </w:rPr>
        <w:t>Административный регламент предоставления муниципальной услуги по присвоению или аннулированию адресов</w:t>
      </w:r>
    </w:p>
    <w:p w:rsidR="002B5A30" w:rsidRDefault="002B5A30" w:rsidP="002B5A3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5A30" w:rsidRPr="002B5A30" w:rsidRDefault="002B5A30" w:rsidP="002B5A3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B5A30">
        <w:rPr>
          <w:b/>
          <w:sz w:val="28"/>
          <w:szCs w:val="28"/>
          <w:lang w:val="en-US"/>
        </w:rPr>
        <w:t>I</w:t>
      </w:r>
      <w:r w:rsidRPr="002B5A30">
        <w:rPr>
          <w:b/>
          <w:sz w:val="28"/>
          <w:szCs w:val="28"/>
        </w:rPr>
        <w:t>. Общие положения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Административный регламент предоставления муниципальной услуги по присвоению или аннулированию адресов (далее соответственно </w:t>
      </w:r>
      <w:r>
        <w:rPr>
          <w:sz w:val="28"/>
          <w:szCs w:val="28"/>
        </w:rPr>
        <w:sym w:font="Symbol" w:char="002D"/>
      </w:r>
      <w:r>
        <w:rPr>
          <w:sz w:val="28"/>
          <w:szCs w:val="28"/>
        </w:rPr>
        <w:t xml:space="preserve"> административный регламент, муниципальная услуга) устанавливает порядок и стандарт предоставления муниципальной услуги.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Заявителями при предоставлении муниципальной услуги являются физические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собственниками объекта адресации;</w:t>
      </w:r>
    </w:p>
    <w:p w:rsidR="002B5A30" w:rsidRDefault="002B5A30" w:rsidP="002B5A30">
      <w:pPr>
        <w:pStyle w:val="af7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лицами, обладающи</w:t>
      </w:r>
      <w:r>
        <w:rPr>
          <w:sz w:val="28"/>
          <w:szCs w:val="28"/>
          <w:lang w:eastAsia="en-US"/>
        </w:rPr>
        <w:t>ми одним из следующих вещных прав на объект адресации: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право хозяйственного ведения;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право оперативного управления;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право пожизненно наследуемого владения;</w:t>
      </w:r>
    </w:p>
    <w:p w:rsidR="002B5A30" w:rsidRDefault="002B5A30" w:rsidP="002B5A30">
      <w:pPr>
        <w:pStyle w:val="af7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право постоянного (бессрочного) пользования.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="007B3F9F">
        <w:rPr>
          <w:sz w:val="28"/>
          <w:szCs w:val="28"/>
          <w:lang w:eastAsia="en-US"/>
        </w:rPr>
        <w:t xml:space="preserve">законодательством </w:t>
      </w:r>
      <w:r>
        <w:rPr>
          <w:sz w:val="28"/>
          <w:szCs w:val="28"/>
          <w:lang w:eastAsia="en-US"/>
        </w:rPr>
        <w:t>Российской Федерации порядке решением общего собрания указанных собственников.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061616" w:rsidRDefault="002B5A30" w:rsidP="00061616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Место нахождения </w:t>
      </w:r>
      <w:r w:rsidR="00273F5C">
        <w:rPr>
          <w:sz w:val="28"/>
          <w:szCs w:val="28"/>
        </w:rPr>
        <w:t>администрации Спасского</w:t>
      </w:r>
      <w:r w:rsidR="007B3F9F" w:rsidRPr="007B3F9F">
        <w:rPr>
          <w:sz w:val="28"/>
          <w:szCs w:val="28"/>
        </w:rPr>
        <w:t xml:space="preserve"> сельского поселения</w:t>
      </w:r>
      <w:r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:</w:t>
      </w:r>
      <w:r w:rsidR="00061616" w:rsidRPr="00061616">
        <w:rPr>
          <w:color w:val="000000"/>
          <w:sz w:val="28"/>
          <w:szCs w:val="28"/>
        </w:rPr>
        <w:t xml:space="preserve"> </w:t>
      </w:r>
      <w:r w:rsidR="00061616" w:rsidRPr="002C5C90">
        <w:rPr>
          <w:color w:val="000000"/>
          <w:sz w:val="28"/>
          <w:szCs w:val="28"/>
        </w:rPr>
        <w:t xml:space="preserve">Вологодская область, </w:t>
      </w:r>
      <w:r w:rsidR="00061616">
        <w:rPr>
          <w:color w:val="000000"/>
          <w:sz w:val="28"/>
          <w:szCs w:val="28"/>
        </w:rPr>
        <w:t>Тарногский район, д.Никифоровская, д.25;</w:t>
      </w:r>
    </w:p>
    <w:p w:rsidR="002B5A30" w:rsidRDefault="002B5A30" w:rsidP="002B5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B5A30" w:rsidRDefault="002B5A30" w:rsidP="002B5A3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Почтовый адрес Уполномоченного органа:</w:t>
      </w:r>
      <w:r w:rsidR="00273F5C">
        <w:rPr>
          <w:sz w:val="28"/>
          <w:szCs w:val="28"/>
        </w:rPr>
        <w:t xml:space="preserve">161575, </w:t>
      </w:r>
      <w:r w:rsidR="00273F5C" w:rsidRPr="002C5C90">
        <w:rPr>
          <w:color w:val="000000"/>
          <w:sz w:val="28"/>
          <w:szCs w:val="28"/>
        </w:rPr>
        <w:t xml:space="preserve">Вологодская область, </w:t>
      </w:r>
      <w:r w:rsidR="00273F5C">
        <w:rPr>
          <w:color w:val="000000"/>
          <w:sz w:val="28"/>
          <w:szCs w:val="28"/>
        </w:rPr>
        <w:t>Тарногский район, д.Никифоровская, д.25;</w:t>
      </w:r>
    </w:p>
    <w:p w:rsidR="002B5A30" w:rsidRDefault="002B5A30" w:rsidP="002B5A30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5C" w:rsidRDefault="00273F5C" w:rsidP="00273F5C">
            <w:pPr>
              <w:ind w:right="-5"/>
              <w:jc w:val="center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F5C" w:rsidRDefault="00273F5C">
            <w:pPr>
              <w:rPr>
                <w:rFonts w:eastAsia="Calibri" w:cs="Calibri"/>
                <w:szCs w:val="28"/>
              </w:rPr>
            </w:pP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F5C" w:rsidRDefault="00273F5C">
            <w:pPr>
              <w:rPr>
                <w:rFonts w:eastAsia="Calibri" w:cs="Calibri"/>
                <w:szCs w:val="28"/>
              </w:rPr>
            </w:pP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F5C" w:rsidRDefault="00273F5C">
            <w:pPr>
              <w:rPr>
                <w:rFonts w:eastAsia="Calibri" w:cs="Calibri"/>
                <w:szCs w:val="28"/>
              </w:rPr>
            </w:pPr>
          </w:p>
        </w:tc>
      </w:tr>
      <w:tr w:rsidR="00273F5C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3F5C" w:rsidRDefault="00273F5C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3F5C" w:rsidRDefault="00273F5C">
            <w:pPr>
              <w:widowControl w:val="0"/>
              <w:ind w:right="-5" w:firstLine="720"/>
              <w:jc w:val="both"/>
              <w:rPr>
                <w:rFonts w:eastAsia="Calibri" w:cs="Calibri"/>
                <w:szCs w:val="28"/>
              </w:rPr>
            </w:pPr>
          </w:p>
        </w:tc>
      </w:tr>
      <w:tr w:rsidR="002B5A30" w:rsidTr="002B5A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0" w:rsidRDefault="002B5A30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0" w:rsidRPr="00273F5C" w:rsidRDefault="00273F5C" w:rsidP="00273F5C">
            <w:pPr>
              <w:widowControl w:val="0"/>
              <w:ind w:right="-5"/>
              <w:jc w:val="center"/>
              <w:rPr>
                <w:rFonts w:eastAsia="Calibri" w:cs="Calibri"/>
                <w:szCs w:val="28"/>
              </w:rPr>
            </w:pPr>
            <w:r w:rsidRPr="00273F5C">
              <w:rPr>
                <w:rFonts w:eastAsia="Calibri" w:cs="Calibri"/>
                <w:sz w:val="28"/>
                <w:szCs w:val="28"/>
              </w:rPr>
              <w:t>Выходной</w:t>
            </w:r>
            <w:r w:rsidR="003E00F4">
              <w:rPr>
                <w:rFonts w:eastAsia="Calibri" w:cs="Calibri"/>
                <w:sz w:val="28"/>
                <w:szCs w:val="28"/>
              </w:rPr>
              <w:t xml:space="preserve"> день </w:t>
            </w:r>
          </w:p>
        </w:tc>
      </w:tr>
      <w:tr w:rsidR="002B5A30" w:rsidTr="002B5A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0" w:rsidRDefault="002B5A30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0" w:rsidRPr="00273F5C" w:rsidRDefault="00273F5C" w:rsidP="003E00F4">
            <w:pPr>
              <w:widowControl w:val="0"/>
              <w:ind w:right="-5"/>
              <w:jc w:val="center"/>
              <w:rPr>
                <w:rFonts w:eastAsia="Calibri" w:cs="Calibri"/>
                <w:szCs w:val="28"/>
              </w:rPr>
            </w:pPr>
            <w:r w:rsidRPr="00273F5C">
              <w:rPr>
                <w:rFonts w:eastAsia="Calibri" w:cs="Calibri"/>
                <w:sz w:val="28"/>
                <w:szCs w:val="28"/>
              </w:rPr>
              <w:t>Выходной</w:t>
            </w:r>
            <w:r w:rsidR="003E00F4">
              <w:rPr>
                <w:rFonts w:eastAsia="Calibri" w:cs="Calibri"/>
                <w:sz w:val="28"/>
                <w:szCs w:val="28"/>
              </w:rPr>
              <w:t xml:space="preserve"> день</w:t>
            </w:r>
          </w:p>
        </w:tc>
      </w:tr>
      <w:tr w:rsidR="002B5A30" w:rsidTr="002B5A3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5A30" w:rsidRDefault="002B5A30">
            <w:pPr>
              <w:widowControl w:val="0"/>
              <w:ind w:right="-5" w:firstLine="72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5A30" w:rsidRDefault="00273F5C" w:rsidP="00273F5C">
            <w:pPr>
              <w:widowControl w:val="0"/>
              <w:ind w:right="-5"/>
              <w:jc w:val="center"/>
              <w:rPr>
                <w:rFonts w:eastAsia="Calibri" w:cs="Calibri"/>
                <w:szCs w:val="28"/>
              </w:rPr>
            </w:pPr>
            <w:r w:rsidRPr="0054517F">
              <w:rPr>
                <w:rFonts w:cs="Calibri"/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9762C3" w:rsidRDefault="009762C3" w:rsidP="002B5A30">
      <w:pPr>
        <w:ind w:firstLine="720"/>
        <w:rPr>
          <w:sz w:val="28"/>
          <w:szCs w:val="28"/>
        </w:rPr>
      </w:pPr>
    </w:p>
    <w:p w:rsidR="002B5A30" w:rsidRDefault="002B5A30" w:rsidP="002B5A3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3F5C">
              <w:rPr>
                <w:sz w:val="28"/>
                <w:szCs w:val="28"/>
              </w:rPr>
              <w:t>ыходной</w:t>
            </w: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3E00F4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 w:rsidRPr="003E00F4">
              <w:rPr>
                <w:sz w:val="28"/>
                <w:szCs w:val="28"/>
              </w:rPr>
              <w:t>Выходной день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73F5C" w:rsidRDefault="00273F5C" w:rsidP="002B5A30">
      <w:pPr>
        <w:ind w:firstLine="720"/>
        <w:rPr>
          <w:sz w:val="28"/>
          <w:szCs w:val="28"/>
        </w:rPr>
      </w:pPr>
    </w:p>
    <w:p w:rsidR="002B5A30" w:rsidRDefault="002B5A30" w:rsidP="002B5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личного приема руководителя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ind w:right="-5" w:firstLine="709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С 08.00 до 16.00 перерыв на обед с 12.00 до 13.00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3F5C" w:rsidRPr="00EC69D3" w:rsidRDefault="00273F5C" w:rsidP="004928AE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73F5C">
              <w:rPr>
                <w:sz w:val="28"/>
                <w:szCs w:val="28"/>
              </w:rPr>
              <w:t>ыходной</w:t>
            </w:r>
            <w:r>
              <w:rPr>
                <w:sz w:val="28"/>
                <w:szCs w:val="28"/>
              </w:rPr>
              <w:t xml:space="preserve"> день</w:t>
            </w:r>
          </w:p>
        </w:tc>
      </w:tr>
      <w:tr w:rsidR="00273F5C" w:rsidRPr="00EC69D3" w:rsidTr="003E00F4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3E00F4" w:rsidRDefault="003E00F4" w:rsidP="003E00F4">
            <w:pPr>
              <w:widowControl w:val="0"/>
              <w:ind w:right="-5"/>
              <w:jc w:val="center"/>
              <w:rPr>
                <w:szCs w:val="28"/>
              </w:rPr>
            </w:pPr>
            <w:r w:rsidRPr="003E00F4">
              <w:rPr>
                <w:sz w:val="28"/>
                <w:szCs w:val="28"/>
              </w:rPr>
              <w:t>Выходной день</w:t>
            </w:r>
          </w:p>
        </w:tc>
      </w:tr>
      <w:tr w:rsidR="00273F5C" w:rsidRPr="00EC69D3" w:rsidTr="004928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jc w:val="both"/>
              <w:rPr>
                <w:szCs w:val="28"/>
              </w:rPr>
            </w:pPr>
            <w:r w:rsidRPr="00EC69D3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73F5C" w:rsidRPr="00EC69D3" w:rsidRDefault="00273F5C" w:rsidP="004928AE">
            <w:pPr>
              <w:widowControl w:val="0"/>
              <w:ind w:right="-5" w:firstLine="709"/>
              <w:rPr>
                <w:szCs w:val="28"/>
              </w:rPr>
            </w:pPr>
            <w:r>
              <w:rPr>
                <w:sz w:val="28"/>
                <w:szCs w:val="28"/>
              </w:rPr>
              <w:t>Рабочий день сокращается на один час</w:t>
            </w:r>
          </w:p>
        </w:tc>
      </w:tr>
    </w:tbl>
    <w:p w:rsidR="00273F5C" w:rsidRDefault="00273F5C" w:rsidP="002B5A30">
      <w:pPr>
        <w:ind w:firstLine="720"/>
        <w:jc w:val="both"/>
        <w:rPr>
          <w:sz w:val="28"/>
          <w:szCs w:val="28"/>
        </w:rPr>
      </w:pPr>
    </w:p>
    <w:p w:rsidR="002B5A30" w:rsidRDefault="002B5A30" w:rsidP="002B5A30">
      <w:pPr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</w:t>
      </w:r>
      <w:r w:rsidR="00273F5C">
        <w:rPr>
          <w:bCs/>
          <w:sz w:val="28"/>
          <w:szCs w:val="28"/>
        </w:rPr>
        <w:t xml:space="preserve"> 8(81748)3-51-22, 3-51-40</w:t>
      </w:r>
      <w:r w:rsidR="00273F5C" w:rsidRPr="00326249">
        <w:rPr>
          <w:bCs/>
          <w:sz w:val="28"/>
          <w:szCs w:val="28"/>
        </w:rPr>
        <w:t>.</w:t>
      </w:r>
    </w:p>
    <w:p w:rsidR="002B5A30" w:rsidRPr="006C798B" w:rsidRDefault="002B5A30" w:rsidP="002B5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</w:t>
      </w:r>
      <w:r>
        <w:rPr>
          <w:iCs/>
          <w:sz w:val="28"/>
          <w:szCs w:val="28"/>
        </w:rPr>
        <w:t>Уполномоченного органа</w:t>
      </w:r>
      <w:r>
        <w:rPr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9" w:history="1">
        <w:r w:rsidR="006C798B" w:rsidRPr="004D2C20">
          <w:rPr>
            <w:rStyle w:val="af8"/>
            <w:sz w:val="28"/>
            <w:szCs w:val="28"/>
            <w:lang w:val="en-US"/>
          </w:rPr>
          <w:t>http</w:t>
        </w:r>
        <w:r w:rsidR="006C798B" w:rsidRPr="004D2C20">
          <w:rPr>
            <w:rStyle w:val="af8"/>
            <w:sz w:val="28"/>
            <w:szCs w:val="28"/>
          </w:rPr>
          <w:t>://</w:t>
        </w:r>
        <w:r w:rsidR="006C798B" w:rsidRPr="004D2C20">
          <w:rPr>
            <w:rStyle w:val="af8"/>
            <w:sz w:val="28"/>
            <w:szCs w:val="28"/>
            <w:lang w:val="en-US"/>
          </w:rPr>
          <w:t>spasskoesp</w:t>
        </w:r>
        <w:r w:rsidR="006C798B" w:rsidRPr="004D2C20">
          <w:rPr>
            <w:rStyle w:val="af8"/>
            <w:sz w:val="28"/>
            <w:szCs w:val="28"/>
          </w:rPr>
          <w:t>.</w:t>
        </w:r>
        <w:r w:rsidR="006C798B" w:rsidRPr="004D2C20">
          <w:rPr>
            <w:rStyle w:val="af8"/>
            <w:sz w:val="28"/>
            <w:szCs w:val="28"/>
            <w:lang w:val="en-US"/>
          </w:rPr>
          <w:t>ru</w:t>
        </w:r>
      </w:hyperlink>
      <w:r w:rsidR="006C798B">
        <w:rPr>
          <w:sz w:val="28"/>
          <w:szCs w:val="28"/>
        </w:rPr>
        <w:t>.</w:t>
      </w:r>
    </w:p>
    <w:p w:rsidR="002B5A30" w:rsidRDefault="002B5A30" w:rsidP="002B5A30">
      <w:pPr>
        <w:autoSpaceDE w:val="0"/>
        <w:autoSpaceDN w:val="0"/>
        <w:adjustRightInd w:val="0"/>
        <w:ind w:right="-143"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</w:t>
      </w:r>
      <w:r w:rsidR="007B3F9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3F9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hyperlink r:id="rId10" w:history="1">
        <w:r>
          <w:rPr>
            <w:rStyle w:val="af8"/>
            <w:sz w:val="28"/>
          </w:rPr>
          <w:t>www.gosuslugi.</w:t>
        </w:r>
        <w:r>
          <w:rPr>
            <w:rStyle w:val="af8"/>
            <w:sz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B5A30" w:rsidRDefault="002B5A30" w:rsidP="002B5A30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</w:t>
      </w:r>
      <w:r w:rsidR="007B3F9F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7B3F9F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  <w:hyperlink r:id="rId11" w:history="1">
        <w:r>
          <w:rPr>
            <w:rStyle w:val="af8"/>
            <w:sz w:val="28"/>
            <w:lang w:val="en-US"/>
          </w:rPr>
          <w:t>https</w:t>
        </w:r>
        <w:r>
          <w:rPr>
            <w:rStyle w:val="af8"/>
            <w:sz w:val="28"/>
          </w:rPr>
          <w:t>://gosuslugi35.ru.</w:t>
        </w:r>
      </w:hyperlink>
    </w:p>
    <w:p w:rsidR="002B5A30" w:rsidRPr="007B3F9F" w:rsidRDefault="002B5A30" w:rsidP="002B5A30">
      <w:pPr>
        <w:suppressAutoHyphens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="007B3F9F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административному регламенту </w:t>
      </w:r>
      <w:r w:rsidRPr="007B3F9F">
        <w:rPr>
          <w:sz w:val="28"/>
          <w:szCs w:val="28"/>
        </w:rPr>
        <w:t xml:space="preserve">(при наличии соглашения о взаимодействии). </w:t>
      </w:r>
    </w:p>
    <w:p w:rsidR="002B5A30" w:rsidRDefault="002B5A30" w:rsidP="002B5A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Способы получения информации о правилах предоставления муниципальной услуги: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электронной почты</w:t>
      </w:r>
      <w:r w:rsidR="007B3F9F">
        <w:rPr>
          <w:sz w:val="28"/>
          <w:szCs w:val="28"/>
        </w:rPr>
        <w:t>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информационных стендах в помещениях </w:t>
      </w:r>
      <w:r w:rsidRPr="007B3F9F">
        <w:rPr>
          <w:sz w:val="28"/>
          <w:szCs w:val="28"/>
        </w:rPr>
        <w:t>Уполномоченного органа,</w:t>
      </w:r>
      <w:r>
        <w:rPr>
          <w:sz w:val="28"/>
          <w:szCs w:val="28"/>
        </w:rPr>
        <w:t xml:space="preserve"> МФЦ;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 сети «Интернет»:</w:t>
      </w:r>
    </w:p>
    <w:p w:rsidR="002B5A30" w:rsidRPr="007B3F9F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r w:rsidRPr="007B3F9F">
        <w:rPr>
          <w:sz w:val="28"/>
          <w:szCs w:val="28"/>
        </w:rPr>
        <w:t>Уполномоченного органа, МФЦ;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1.5.1. Информирование о предоставлении муниципальной услуги осуществляется по следующим вопросам: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2B5A30" w:rsidRDefault="002B5A30" w:rsidP="002B5A30">
      <w:pPr>
        <w:ind w:right="-5" w:firstLine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график работы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в сети «Интернет»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Уполномоченного органа, МФЦ;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ход предоставления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2B5A30" w:rsidRDefault="002B5A30" w:rsidP="002B5A30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предоставлении муниципальной услуги;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>
        <w:rPr>
          <w:sz w:val="28"/>
          <w:szCs w:val="28"/>
        </w:rPr>
        <w:lastRenderedPageBreak/>
        <w:t>ответственных за предоставление муниципальной услуги, а также решений, принятых в ходе предоставления муниципальной услуги</w:t>
      </w:r>
      <w:r w:rsidR="007B3F9F">
        <w:rPr>
          <w:sz w:val="28"/>
          <w:szCs w:val="28"/>
        </w:rPr>
        <w:t>;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</w:t>
      </w:r>
      <w:r w:rsidR="007B3F9F">
        <w:rPr>
          <w:sz w:val="28"/>
          <w:szCs w:val="28"/>
        </w:rPr>
        <w:t>Уполномоченного</w:t>
      </w:r>
      <w:r>
        <w:rPr>
          <w:sz w:val="28"/>
          <w:szCs w:val="28"/>
        </w:rPr>
        <w:t xml:space="preserve"> орган</w:t>
      </w:r>
      <w:r w:rsidR="007B3F9F">
        <w:rPr>
          <w:sz w:val="28"/>
          <w:szCs w:val="28"/>
        </w:rPr>
        <w:t>а</w:t>
      </w:r>
      <w:r>
        <w:rPr>
          <w:sz w:val="28"/>
          <w:szCs w:val="28"/>
        </w:rPr>
        <w:t xml:space="preserve"> и организаций, участвующих в предоставлении муниципальной услуги.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="007B3F9F">
        <w:rPr>
          <w:sz w:val="28"/>
          <w:szCs w:val="28"/>
        </w:rPr>
        <w:t>Уполномоченного органа (</w:t>
      </w:r>
      <w:r w:rsidRPr="007B3F9F">
        <w:rPr>
          <w:sz w:val="28"/>
          <w:szCs w:val="28"/>
        </w:rPr>
        <w:t>МФЦ</w:t>
      </w:r>
      <w:r w:rsidR="007B3F9F">
        <w:rPr>
          <w:sz w:val="28"/>
          <w:szCs w:val="28"/>
        </w:rPr>
        <w:t>)</w:t>
      </w:r>
      <w:r>
        <w:rPr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 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2B5A30" w:rsidRDefault="002B5A30" w:rsidP="002B5A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1.5.4. Индивидуальное письменное информирование осуществляется в виде письменного ответа на обращение заинтересованного лица в </w:t>
      </w:r>
      <w:r>
        <w:rPr>
          <w:sz w:val="28"/>
          <w:szCs w:val="28"/>
        </w:rPr>
        <w:lastRenderedPageBreak/>
        <w:t>соответствии с законодательством о порядке рассмотрения обращений граждан.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</w:t>
      </w:r>
      <w:r w:rsidR="006B4236">
        <w:rPr>
          <w:sz w:val="28"/>
          <w:szCs w:val="28"/>
        </w:rPr>
        <w:t>а</w:t>
      </w:r>
      <w:r>
        <w:rPr>
          <w:sz w:val="28"/>
          <w:szCs w:val="28"/>
        </w:rPr>
        <w:t xml:space="preserve"> и направляется способом, позволяющим подтвердить факт и дату направления.</w:t>
      </w:r>
    </w:p>
    <w:p w:rsidR="002B5A30" w:rsidRDefault="002B5A30" w:rsidP="002B5A3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2B5A30" w:rsidRDefault="002B5A30" w:rsidP="002B5A30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средствах массовой информации;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в сети </w:t>
      </w:r>
      <w:r w:rsidR="006B4236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B423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портале;</w:t>
      </w:r>
    </w:p>
    <w:p w:rsidR="002B5A30" w:rsidRDefault="002B5A30" w:rsidP="002B5A3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Уполномоченного органа, МФЦ.</w:t>
      </w:r>
    </w:p>
    <w:p w:rsidR="002B5A30" w:rsidRDefault="002B5A30" w:rsidP="002B5A30">
      <w:pPr>
        <w:tabs>
          <w:tab w:val="left" w:pos="0"/>
        </w:tabs>
        <w:ind w:right="-2"/>
        <w:jc w:val="both"/>
        <w:rPr>
          <w:sz w:val="26"/>
          <w:szCs w:val="26"/>
        </w:rPr>
      </w:pPr>
    </w:p>
    <w:p w:rsidR="002B5A30" w:rsidRPr="006B4236" w:rsidRDefault="002B5A30" w:rsidP="002B5A30">
      <w:pPr>
        <w:pStyle w:val="4"/>
        <w:spacing w:before="0"/>
        <w:ind w:right="-2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6B4236">
        <w:rPr>
          <w:rFonts w:ascii="Times New Roman" w:hAnsi="Times New Roman"/>
          <w:i w:val="0"/>
          <w:color w:val="auto"/>
          <w:sz w:val="28"/>
          <w:szCs w:val="28"/>
          <w:lang w:val="en-US"/>
        </w:rPr>
        <w:t>II</w:t>
      </w:r>
      <w:r w:rsidRPr="006B4236">
        <w:rPr>
          <w:rFonts w:ascii="Times New Roman" w:hAnsi="Times New Roman"/>
          <w:i w:val="0"/>
          <w:color w:val="auto"/>
          <w:sz w:val="28"/>
          <w:szCs w:val="28"/>
        </w:rPr>
        <w:t>. Стандарт предоставления муниципальной услуги</w:t>
      </w:r>
    </w:p>
    <w:p w:rsidR="002B5A30" w:rsidRDefault="002B5A30" w:rsidP="002B5A30">
      <w:pPr>
        <w:ind w:right="-2"/>
        <w:jc w:val="center"/>
        <w:rPr>
          <w:sz w:val="28"/>
          <w:szCs w:val="28"/>
        </w:rPr>
      </w:pPr>
    </w:p>
    <w:p w:rsidR="002B5A30" w:rsidRPr="00F4552F" w:rsidRDefault="002B5A30" w:rsidP="002B5A30">
      <w:pPr>
        <w:pStyle w:val="4"/>
        <w:spacing w:before="0"/>
        <w:ind w:right="-2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color w:val="auto"/>
          <w:sz w:val="28"/>
          <w:szCs w:val="28"/>
        </w:rPr>
        <w:t>2.1. Наименование муниципальной услуги</w:t>
      </w:r>
    </w:p>
    <w:p w:rsidR="002B5A30" w:rsidRDefault="002B5A30" w:rsidP="002B5A30">
      <w:pPr>
        <w:ind w:firstLine="540"/>
        <w:jc w:val="center"/>
        <w:rPr>
          <w:i/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или аннулирование адресов.</w:t>
      </w:r>
    </w:p>
    <w:p w:rsidR="002B5A30" w:rsidRDefault="002B5A30" w:rsidP="002B5A3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5A30" w:rsidRPr="00F4552F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 xml:space="preserve">2.2. Наименование органа местного самоуправления, </w:t>
      </w:r>
    </w:p>
    <w:p w:rsidR="002B5A30" w:rsidRPr="00F4552F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предоставляющего муниципальную услугу</w:t>
      </w:r>
    </w:p>
    <w:p w:rsidR="002B5A30" w:rsidRDefault="002B5A30" w:rsidP="002B5A30">
      <w:pPr>
        <w:ind w:firstLine="540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bookmarkStart w:id="0" w:name="_Toc294183574"/>
      <w:r>
        <w:rPr>
          <w:sz w:val="28"/>
          <w:szCs w:val="28"/>
        </w:rPr>
        <w:t xml:space="preserve">2.2.1. </w:t>
      </w:r>
      <w:r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2B5A30" w:rsidRPr="006B4236" w:rsidRDefault="006B4236" w:rsidP="002B5A30">
      <w:pPr>
        <w:ind w:firstLine="709"/>
        <w:jc w:val="both"/>
        <w:rPr>
          <w:sz w:val="28"/>
          <w:szCs w:val="28"/>
        </w:rPr>
      </w:pPr>
      <w:r w:rsidRPr="006B4236">
        <w:rPr>
          <w:sz w:val="28"/>
          <w:szCs w:val="28"/>
        </w:rPr>
        <w:t>ад</w:t>
      </w:r>
      <w:r w:rsidR="00273F5C">
        <w:rPr>
          <w:sz w:val="28"/>
          <w:szCs w:val="28"/>
        </w:rPr>
        <w:t>министрацией Спасского</w:t>
      </w:r>
      <w:r w:rsidRPr="006B4236">
        <w:rPr>
          <w:sz w:val="28"/>
          <w:szCs w:val="28"/>
        </w:rPr>
        <w:t xml:space="preserve"> сельского поселения;</w:t>
      </w:r>
    </w:p>
    <w:p w:rsidR="002B5A30" w:rsidRPr="006B4236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МФЦ по месту жительства заявителя - в </w:t>
      </w:r>
      <w:r w:rsidRPr="006B4236">
        <w:rPr>
          <w:sz w:val="28"/>
          <w:szCs w:val="28"/>
        </w:rPr>
        <w:t>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2B5A30" w:rsidRPr="006B4236" w:rsidRDefault="002B5A30" w:rsidP="002B5A3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</w:t>
      </w:r>
      <w:r w:rsidR="006B4236">
        <w:rPr>
          <w:sz w:val="28"/>
          <w:szCs w:val="28"/>
        </w:rPr>
        <w:t>.</w:t>
      </w:r>
    </w:p>
    <w:p w:rsidR="002B5A30" w:rsidRDefault="002B5A30" w:rsidP="002B5A30">
      <w:pPr>
        <w:ind w:right="-2" w:firstLine="709"/>
        <w:jc w:val="both"/>
        <w:rPr>
          <w:sz w:val="28"/>
          <w:szCs w:val="28"/>
        </w:rPr>
      </w:pPr>
    </w:p>
    <w:p w:rsidR="002B5A30" w:rsidRPr="00F4552F" w:rsidRDefault="002B5A30" w:rsidP="002B5A30">
      <w:pPr>
        <w:pStyle w:val="22"/>
        <w:spacing w:after="0" w:line="240" w:lineRule="auto"/>
        <w:jc w:val="center"/>
        <w:rPr>
          <w:iCs/>
          <w:sz w:val="28"/>
          <w:szCs w:val="28"/>
        </w:rPr>
      </w:pPr>
      <w:r w:rsidRPr="00F4552F">
        <w:rPr>
          <w:iCs/>
          <w:sz w:val="28"/>
          <w:szCs w:val="28"/>
        </w:rPr>
        <w:t>2.3. Результат предоставления муниципальной услуги</w:t>
      </w:r>
    </w:p>
    <w:p w:rsidR="002B5A30" w:rsidRDefault="002B5A30" w:rsidP="002B5A30">
      <w:pPr>
        <w:pStyle w:val="22"/>
        <w:spacing w:after="0" w:line="240" w:lineRule="auto"/>
        <w:ind w:firstLine="540"/>
        <w:jc w:val="both"/>
        <w:rPr>
          <w:sz w:val="28"/>
          <w:szCs w:val="28"/>
        </w:rPr>
      </w:pP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(вручение) заявителю решения Уполномоченного органа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адреса объекту адресации.</w:t>
      </w:r>
    </w:p>
    <w:bookmarkEnd w:id="0"/>
    <w:p w:rsidR="002B5A30" w:rsidRDefault="002B5A30" w:rsidP="002B5A30">
      <w:pPr>
        <w:pStyle w:val="4"/>
        <w:spacing w:before="0"/>
        <w:ind w:firstLine="540"/>
        <w:jc w:val="center"/>
        <w:rPr>
          <w:rFonts w:ascii="Times New Roman" w:hAnsi="Times New Roman"/>
          <w:iCs w:val="0"/>
          <w:color w:val="auto"/>
          <w:sz w:val="28"/>
          <w:szCs w:val="28"/>
        </w:rPr>
      </w:pPr>
    </w:p>
    <w:p w:rsidR="002B5A30" w:rsidRPr="00F4552F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</w:pPr>
      <w:r w:rsidRPr="00F4552F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2.4. Срок предоставления муниципальной услуги</w:t>
      </w:r>
    </w:p>
    <w:p w:rsidR="002B5A30" w:rsidRDefault="002B5A30" w:rsidP="002B5A30">
      <w:pPr>
        <w:ind w:firstLine="540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_Toc294183575"/>
      <w:r>
        <w:rPr>
          <w:sz w:val="28"/>
          <w:szCs w:val="28"/>
        </w:rPr>
        <w:t xml:space="preserve">2.4.1. </w:t>
      </w:r>
      <w:r>
        <w:rPr>
          <w:rFonts w:eastAsia="Calibri"/>
          <w:sz w:val="28"/>
          <w:szCs w:val="28"/>
        </w:rPr>
        <w:t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органом в срок</w:t>
      </w:r>
      <w:r>
        <w:rPr>
          <w:rFonts w:eastAsia="Calibri"/>
          <w:sz w:val="28"/>
          <w:szCs w:val="28"/>
        </w:rPr>
        <w:br/>
        <w:t>не более чем 18 рабочих дней со дня поступления заявления.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случае представления заявления через МФЦ срок, указанный в абзаце первом настоящего пункта, исчисляется со дня передачи МФЦ заявления и документов, указанных в пунктах 2.6.1, 2.7.1</w:t>
      </w:r>
      <w:r w:rsidR="00F4552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</w:t>
      </w:r>
      <w:r w:rsidR="006B4236">
        <w:rPr>
          <w:sz w:val="28"/>
          <w:szCs w:val="28"/>
          <w:lang w:eastAsia="en-US"/>
        </w:rPr>
        <w:t>ого регламента (при их наличии),</w:t>
      </w:r>
      <w:r>
        <w:rPr>
          <w:sz w:val="28"/>
          <w:szCs w:val="28"/>
          <w:lang w:eastAsia="en-US"/>
        </w:rPr>
        <w:t xml:space="preserve"> в Уполномоченный орган.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2.4.2. </w:t>
      </w:r>
      <w:r>
        <w:rPr>
          <w:rFonts w:eastAsia="Calibri"/>
          <w:sz w:val="28"/>
          <w:szCs w:val="28"/>
        </w:rPr>
        <w:t>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2.4.3. </w:t>
      </w:r>
      <w:r>
        <w:rPr>
          <w:rFonts w:eastAsia="Calibri"/>
          <w:sz w:val="28"/>
          <w:szCs w:val="28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</w:p>
    <w:bookmarkEnd w:id="1"/>
    <w:p w:rsidR="002B5A30" w:rsidRPr="00F4552F" w:rsidRDefault="002B5A30" w:rsidP="002B5A30">
      <w:pPr>
        <w:ind w:firstLine="709"/>
        <w:jc w:val="center"/>
        <w:rPr>
          <w:sz w:val="28"/>
          <w:szCs w:val="28"/>
        </w:rPr>
      </w:pPr>
      <w:r w:rsidRPr="00F4552F">
        <w:rPr>
          <w:sz w:val="28"/>
          <w:szCs w:val="28"/>
        </w:rPr>
        <w:lastRenderedPageBreak/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2B5A30" w:rsidRDefault="002B5A30" w:rsidP="002B5A30">
      <w:pPr>
        <w:autoSpaceDE w:val="0"/>
        <w:autoSpaceDN w:val="0"/>
        <w:adjustRightInd w:val="0"/>
        <w:ind w:right="-2" w:firstLine="540"/>
        <w:jc w:val="both"/>
        <w:rPr>
          <w:i/>
          <w:sz w:val="28"/>
          <w:szCs w:val="28"/>
        </w:rPr>
      </w:pPr>
    </w:p>
    <w:p w:rsidR="002B5A30" w:rsidRDefault="002B5A30" w:rsidP="006B4236">
      <w:pPr>
        <w:pStyle w:val="24"/>
        <w:spacing w:after="0" w:line="24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 осуществляется в соответствии с:</w:t>
      </w:r>
    </w:p>
    <w:p w:rsidR="002B5A30" w:rsidRDefault="002B5A30" w:rsidP="002B5A30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Земельным кодексом Российской Федерации от 25 октября 2001 года </w:t>
      </w:r>
      <w:r>
        <w:rPr>
          <w:rFonts w:eastAsia="MS Mincho"/>
          <w:sz w:val="28"/>
          <w:szCs w:val="28"/>
        </w:rPr>
        <w:br/>
        <w:t>№ 136-ФЗ;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(указанным законом закреплены полномочия органов местного самоуправления по присвоению, изменению, аннулированию адреса объектам адресации в соответствии с установленными Правительством Российской Федерации правилами присвоения, изменения, аннулирования адресов);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постановлением Правительства Российской Федерации от 19 ноября  2014 года № 1221 «Об утверждении Правил присвоения, изменения и аннулирования адресов»;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Минфина России от 11 декабря 2014 года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(далее – приказ Минфина России от 11 декабря 2014 года № 146н);</w:t>
      </w:r>
    </w:p>
    <w:p w:rsidR="006B4236" w:rsidRPr="00F4552F" w:rsidRDefault="006B4236" w:rsidP="006B4236">
      <w:pPr>
        <w:ind w:firstLine="708"/>
        <w:jc w:val="both"/>
        <w:rPr>
          <w:sz w:val="28"/>
          <w:szCs w:val="28"/>
        </w:rPr>
      </w:pPr>
      <w:r w:rsidRPr="00F4552F">
        <w:rPr>
          <w:sz w:val="28"/>
          <w:szCs w:val="28"/>
        </w:rPr>
        <w:t>настоящим административным регламентом.</w:t>
      </w:r>
    </w:p>
    <w:p w:rsidR="002B5A30" w:rsidRDefault="002B5A30" w:rsidP="002B5A30">
      <w:pPr>
        <w:pStyle w:val="af2"/>
        <w:spacing w:after="0"/>
        <w:ind w:left="0" w:firstLine="540"/>
        <w:jc w:val="both"/>
        <w:rPr>
          <w:sz w:val="28"/>
          <w:szCs w:val="28"/>
        </w:rPr>
      </w:pPr>
    </w:p>
    <w:p w:rsidR="002B5A30" w:rsidRPr="00F4552F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4552F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2B5A30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Для предоставления муниципальной услуги заявитель представляет (направляет): </w:t>
      </w:r>
    </w:p>
    <w:p w:rsidR="002B5A30" w:rsidRDefault="002B5A30" w:rsidP="002B5A3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по форме, утвержденной приказом Минфина России от 11 декабря 2014 года № 146н (приложение </w:t>
      </w:r>
      <w:r w:rsidR="00F4552F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регламенту).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 направляется (представляется) по месту нахождения объекта адресации.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 (скачивания).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составляется в единственном экземпляре – оригинале.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lang w:eastAsia="en-US"/>
        </w:rPr>
        <w:t xml:space="preserve">документ, удостоверяющий личность заявителя или представителя заявителя (при личном обращении </w:t>
      </w:r>
      <w:r>
        <w:rPr>
          <w:sz w:val="28"/>
          <w:szCs w:val="28"/>
        </w:rPr>
        <w:t>в Уполномоченный орган (МФЦ))</w:t>
      </w:r>
      <w:r>
        <w:rPr>
          <w:sz w:val="28"/>
          <w:szCs w:val="28"/>
          <w:lang w:eastAsia="en-US"/>
        </w:rPr>
        <w:t>;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правоустанавливающие и (или) правоудостоверяющие документы на объект (объекты) адресации, если </w:t>
      </w:r>
      <w:r>
        <w:rPr>
          <w:sz w:val="28"/>
          <w:szCs w:val="28"/>
        </w:rPr>
        <w:t>право на него (них) не зарегистрировано (не зарегистрированы) в Едином государственном реестре недвижимости (далее – ЕГРН)</w:t>
      </w:r>
      <w:r>
        <w:rPr>
          <w:sz w:val="28"/>
          <w:szCs w:val="28"/>
          <w:lang w:eastAsia="en-US"/>
        </w:rPr>
        <w:t>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en-US"/>
        </w:rPr>
        <w:t xml:space="preserve">2.6.2. </w:t>
      </w:r>
      <w:r>
        <w:rPr>
          <w:rFonts w:eastAsia="Calibri"/>
          <w:sz w:val="28"/>
          <w:szCs w:val="28"/>
        </w:rPr>
        <w:t xml:space="preserve">Заявление направляется заявителем (представителем заявителя) </w:t>
      </w:r>
      <w:r>
        <w:rPr>
          <w:sz w:val="28"/>
        </w:rPr>
        <w:t xml:space="preserve"> в Уполномоченный орган </w:t>
      </w:r>
      <w:r>
        <w:rPr>
          <w:rFonts w:eastAsia="Calibri"/>
          <w:sz w:val="28"/>
          <w:szCs w:val="28"/>
        </w:rPr>
        <w:t xml:space="preserve">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</w:t>
      </w:r>
      <w:r>
        <w:rPr>
          <w:sz w:val="28"/>
        </w:rPr>
        <w:t xml:space="preserve">с использованием Регионального портала.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Заявление представляется заявителем (представителем заявителя) в Уполномоченный орган или МФЦ (при наличии соглашения о взаимодействии).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2.6.3.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пункте 2.6.1</w:t>
      </w:r>
      <w:r w:rsidR="00E84A5A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B5A30" w:rsidRDefault="002B5A30" w:rsidP="002B5A3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2B5A30" w:rsidRPr="004D7639" w:rsidRDefault="002B5A30" w:rsidP="002B5A30">
      <w:p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76"/>
      <w:bookmarkStart w:id="3" w:name="Par77"/>
      <w:bookmarkStart w:id="4" w:name="Par83"/>
      <w:bookmarkEnd w:id="2"/>
      <w:bookmarkEnd w:id="3"/>
      <w:bookmarkEnd w:id="4"/>
      <w:r w:rsidRPr="004D7639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Заявитель вправе представить в Уполномоченный орган следующие документы: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правоустанавливающие и (или) правоудостоверяющие документы на объект (объекты) адресации;</w:t>
      </w:r>
    </w:p>
    <w:p w:rsidR="002B5A30" w:rsidRDefault="002B5A30" w:rsidP="002B5A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выписку из ЕГРН </w:t>
      </w:r>
      <w:r>
        <w:rPr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>
        <w:rPr>
          <w:sz w:val="28"/>
          <w:szCs w:val="28"/>
          <w:lang w:eastAsia="en-US"/>
        </w:rPr>
        <w:t>(в случае преобразования объектов недвижимости с образованием одного и более новых объектов адресации, в случае присвоения адреса объекту адресации, поставленному на кадастровый учет, в случае аннулирования адреса в связи с прекращением существования объекта адресации);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4) схему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уведомление об отсутствии в ЕГРН сведений об объекте недвижимости  (в случае аннулирования адреса в связи с отказом в осуществлении кадастрового учета объекта адресации по основаниям, указанным в пунктах 19 и 35 части 1 статьи 26 Федерального закона от 13 июля 2015 года № 218-ФЗ «О государственной регистрации недвижимости»).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2.7.2. Документы, указанные в</w:t>
      </w:r>
      <w:r w:rsidR="00E84A5A">
        <w:rPr>
          <w:sz w:val="28"/>
          <w:szCs w:val="28"/>
        </w:rPr>
        <w:t xml:space="preserve"> пункте 2.7.1.</w:t>
      </w:r>
      <w:r>
        <w:rPr>
          <w:sz w:val="28"/>
          <w:szCs w:val="28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путем личного обращения в Уполномоченный орган или в МФЦ лично либо через своих представителей;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посредством почтовой связи;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по электронной почте;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портала.</w:t>
      </w: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Документы, указанные в пункте 2.7.1</w:t>
      </w:r>
      <w:r w:rsidR="00E84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2B5A30" w:rsidRDefault="002B5A30" w:rsidP="002B5A30">
      <w:pPr>
        <w:pStyle w:val="ConsPlusNormal0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Документы, указанные в пункте 2.7.1</w:t>
      </w:r>
      <w:r w:rsidR="00E84A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2.7.5. Запрещено требовать от заявителя:</w:t>
      </w:r>
    </w:p>
    <w:p w:rsidR="002B5A30" w:rsidRDefault="002B5A30" w:rsidP="002B5A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sz w:val="28"/>
          <w:szCs w:val="28"/>
        </w:rPr>
        <w:lastRenderedPageBreak/>
        <w:t xml:space="preserve">нормативными правовыми актами, регулирующими отношения, возникающие в связи с предоставлением </w:t>
      </w:r>
      <w:r>
        <w:rPr>
          <w:bCs/>
          <w:iCs/>
          <w:sz w:val="28"/>
          <w:szCs w:val="28"/>
        </w:rPr>
        <w:t>муниципаль</w:t>
      </w:r>
      <w:r>
        <w:rPr>
          <w:sz w:val="28"/>
          <w:szCs w:val="28"/>
        </w:rPr>
        <w:t>ной услуги;</w:t>
      </w:r>
    </w:p>
    <w:p w:rsidR="002B5A30" w:rsidRDefault="002B5A30" w:rsidP="002B5A3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B5A30" w:rsidRDefault="002B5A30" w:rsidP="004D763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D76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либо в предоставлении </w:t>
      </w:r>
      <w:r w:rsidR="004D7639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за исключением случаев, предусмотренных</w:t>
      </w:r>
      <w:r w:rsidR="00E84A5A">
        <w:rPr>
          <w:sz w:val="28"/>
          <w:szCs w:val="28"/>
        </w:rPr>
        <w:t xml:space="preserve"> пунктом 4 части 1 статьи 7</w:t>
      </w:r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4D7639" w:rsidRDefault="004D7639" w:rsidP="004D7639">
      <w:pPr>
        <w:autoSpaceDE w:val="0"/>
        <w:ind w:firstLine="709"/>
        <w:jc w:val="both"/>
        <w:rPr>
          <w:sz w:val="28"/>
          <w:szCs w:val="28"/>
        </w:rPr>
      </w:pPr>
    </w:p>
    <w:p w:rsidR="002B5A30" w:rsidRPr="004D7639" w:rsidRDefault="002B5A30" w:rsidP="004D7639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4D7639">
        <w:rPr>
          <w:rFonts w:ascii="Times New Roman" w:hAnsi="Times New Roman"/>
          <w:b w:val="0"/>
          <w:i w:val="0"/>
          <w:color w:val="auto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B5A30" w:rsidRDefault="002B5A30" w:rsidP="004D7639">
      <w:pPr>
        <w:ind w:firstLine="540"/>
        <w:rPr>
          <w:sz w:val="28"/>
          <w:szCs w:val="28"/>
        </w:rPr>
      </w:pPr>
    </w:p>
    <w:p w:rsidR="002B5A30" w:rsidRDefault="002B5A30" w:rsidP="004D7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настоящем административном регламенте, в электронной форме).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</w:p>
    <w:p w:rsidR="002B5A30" w:rsidRPr="00FD62CD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FD62CD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2B5A30" w:rsidRDefault="002B5A30" w:rsidP="002B5A30">
      <w:pPr>
        <w:ind w:firstLine="540"/>
        <w:rPr>
          <w:sz w:val="28"/>
          <w:szCs w:val="28"/>
        </w:rPr>
      </w:pP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2.9.2. Основания для отказа в присвоении или аннулировании адреса: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с заявлением о присвоении объекту адресации адреса обратилось лицо, не указанное в пункте 1.2</w:t>
      </w:r>
      <w:r w:rsidR="00E84A5A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административного регламента;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документы, обязанность по предоставлению которых для присвоения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г) отсутствуют случаи и условия для присвоения объекту адресации адреса или аннулирования его адреса, указанные в пунктах 5, 8 – 11 и 14 – 18 </w:t>
      </w:r>
      <w:r>
        <w:rPr>
          <w:sz w:val="28"/>
          <w:szCs w:val="28"/>
          <w:lang w:eastAsia="en-US"/>
        </w:rPr>
        <w:lastRenderedPageBreak/>
        <w:t>постановления Правительства Российской Федерации от 19 ноября 2014 года № 1221 «Об утверждении Правил присвоения, изменения и аннулирования адресов».</w:t>
      </w:r>
    </w:p>
    <w:p w:rsidR="002B5A30" w:rsidRDefault="002B5A30" w:rsidP="002B5A30">
      <w:pPr>
        <w:pStyle w:val="af0"/>
        <w:spacing w:after="0"/>
        <w:ind w:firstLine="540"/>
        <w:jc w:val="both"/>
        <w:rPr>
          <w:sz w:val="28"/>
          <w:szCs w:val="28"/>
        </w:rPr>
      </w:pPr>
    </w:p>
    <w:p w:rsidR="002B5A30" w:rsidRPr="00254C89" w:rsidRDefault="002B5A30" w:rsidP="002B5A30">
      <w:pPr>
        <w:pStyle w:val="30"/>
        <w:spacing w:after="0"/>
        <w:ind w:left="0"/>
        <w:jc w:val="center"/>
        <w:rPr>
          <w:iCs/>
          <w:sz w:val="28"/>
          <w:szCs w:val="28"/>
        </w:rPr>
      </w:pPr>
      <w:r w:rsidRPr="00254C89">
        <w:rPr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5A30" w:rsidRDefault="002B5A30" w:rsidP="002B5A30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2B5A30" w:rsidRDefault="002B5A30" w:rsidP="002B5A30">
      <w:pPr>
        <w:pStyle w:val="af0"/>
        <w:spacing w:after="0"/>
        <w:ind w:firstLine="540"/>
        <w:jc w:val="both"/>
        <w:rPr>
          <w:sz w:val="28"/>
          <w:szCs w:val="28"/>
        </w:rPr>
      </w:pPr>
    </w:p>
    <w:p w:rsidR="002B5A30" w:rsidRPr="00A74A84" w:rsidRDefault="002B5A30" w:rsidP="002B5A30">
      <w:pPr>
        <w:pStyle w:val="24"/>
        <w:spacing w:after="0" w:line="240" w:lineRule="auto"/>
        <w:ind w:left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2B5A30" w:rsidRDefault="002B5A30" w:rsidP="002B5A30">
      <w:pPr>
        <w:pStyle w:val="24"/>
        <w:spacing w:after="0" w:line="240" w:lineRule="auto"/>
        <w:ind w:left="284" w:firstLine="709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2B5A30" w:rsidRDefault="002B5A30" w:rsidP="002B5A30">
      <w:pPr>
        <w:pStyle w:val="4"/>
        <w:spacing w:before="0"/>
        <w:ind w:firstLine="709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</w:p>
    <w:p w:rsidR="002B5A30" w:rsidRPr="00A74A84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2B5A30" w:rsidRDefault="002B5A30" w:rsidP="002B5A30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2B5A30" w:rsidRDefault="002B5A30" w:rsidP="002B5A30">
      <w:pPr>
        <w:pStyle w:val="af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2B5A30" w:rsidRDefault="002B5A30" w:rsidP="002B5A30">
      <w:pPr>
        <w:pStyle w:val="af0"/>
        <w:spacing w:after="0"/>
        <w:ind w:firstLine="709"/>
        <w:jc w:val="both"/>
        <w:rPr>
          <w:sz w:val="28"/>
          <w:szCs w:val="28"/>
        </w:rPr>
      </w:pPr>
    </w:p>
    <w:p w:rsidR="002B5A30" w:rsidRPr="00A74A84" w:rsidRDefault="002B5A30" w:rsidP="002B5A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sz w:val="28"/>
          <w:szCs w:val="28"/>
        </w:rPr>
        <w:t>2.13. Срок регистрации запроса заявителя</w:t>
      </w:r>
    </w:p>
    <w:p w:rsidR="002B5A30" w:rsidRPr="00A74A84" w:rsidRDefault="002B5A30" w:rsidP="002B5A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2B5A30" w:rsidRPr="00A74A84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30" w:rsidRDefault="002B5A30" w:rsidP="00836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</w:t>
      </w:r>
      <w:r>
        <w:rPr>
          <w:rFonts w:eastAsia="Calibri"/>
          <w:sz w:val="28"/>
          <w:szCs w:val="28"/>
        </w:rPr>
        <w:t>, в том числе в электронной форме осуществляется</w:t>
      </w:r>
      <w:r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2B5A30" w:rsidRPr="00A74A84" w:rsidRDefault="002B5A30" w:rsidP="002B5A30">
      <w:pPr>
        <w:pStyle w:val="4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2.14. Требования к помещениям, в которых предоставляется</w:t>
      </w:r>
    </w:p>
    <w:p w:rsidR="002B5A30" w:rsidRPr="00A74A84" w:rsidRDefault="002B5A30" w:rsidP="002B5A30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74A84">
        <w:rPr>
          <w:rFonts w:ascii="Times New Roman" w:hAnsi="Times New Roman" w:cs="Times New Roman"/>
          <w:iCs/>
          <w:sz w:val="28"/>
          <w:szCs w:val="28"/>
        </w:rPr>
        <w:t>муниципальная услуга,</w:t>
      </w:r>
      <w:r w:rsidRPr="00A74A84">
        <w:rPr>
          <w:rFonts w:ascii="Times New Roman" w:hAnsi="Times New Roman" w:cs="Times New Roman"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2B5A30" w:rsidRDefault="002B5A30" w:rsidP="002B5A30">
      <w:pPr>
        <w:pStyle w:val="ConsPlusNormal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</w:t>
      </w:r>
      <w:r w:rsidR="00A74A84">
        <w:rPr>
          <w:sz w:val="28"/>
          <w:szCs w:val="28"/>
        </w:rPr>
        <w:t>стам предоставления муниципальной</w:t>
      </w:r>
      <w:r>
        <w:rPr>
          <w:sz w:val="28"/>
          <w:szCs w:val="28"/>
        </w:rPr>
        <w:t xml:space="preserve"> услуги с учетом ограничения их жизнедеятельности, в том числе дублирование необходимой для получения муниципальн</w:t>
      </w:r>
      <w:r w:rsidR="00A74A84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утвержденных</w:t>
      </w:r>
      <w:r w:rsidR="008E007C">
        <w:rPr>
          <w:sz w:val="28"/>
          <w:szCs w:val="28"/>
        </w:rPr>
        <w:t xml:space="preserve"> приказом</w:t>
      </w:r>
      <w:r>
        <w:rPr>
          <w:sz w:val="28"/>
          <w:szCs w:val="28"/>
        </w:rPr>
        <w:t xml:space="preserve"> Министерства труда и социальной защиты Российской Федерации от 22 июня 2015 года </w:t>
      </w:r>
      <w:r w:rsidR="008E007C">
        <w:rPr>
          <w:sz w:val="28"/>
          <w:szCs w:val="28"/>
        </w:rPr>
        <w:t>№</w:t>
      </w:r>
      <w:r>
        <w:rPr>
          <w:sz w:val="28"/>
          <w:szCs w:val="28"/>
        </w:rPr>
        <w:t xml:space="preserve"> 386н;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 Помещения, предназначенные для предоставления муниципальн</w:t>
      </w:r>
      <w:r w:rsidR="008E007C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 w:rsidR="008E007C">
        <w:rPr>
          <w:sz w:val="28"/>
          <w:szCs w:val="28"/>
        </w:rPr>
        <w:t>ой</w:t>
      </w:r>
      <w:r>
        <w:rPr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2B5A30" w:rsidRDefault="002B5A30" w:rsidP="008E00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Уполномоченного органа. Таблички на дверях кабинетов или на стена</w:t>
      </w:r>
      <w:r w:rsidR="008E007C">
        <w:rPr>
          <w:sz w:val="28"/>
          <w:szCs w:val="28"/>
        </w:rPr>
        <w:t>х должны быть видны посетителям.</w:t>
      </w:r>
    </w:p>
    <w:p w:rsidR="008E007C" w:rsidRPr="008E007C" w:rsidRDefault="008E007C" w:rsidP="008E007C">
      <w:pPr>
        <w:ind w:firstLine="709"/>
        <w:jc w:val="both"/>
        <w:rPr>
          <w:sz w:val="28"/>
          <w:szCs w:val="28"/>
        </w:rPr>
      </w:pPr>
    </w:p>
    <w:p w:rsidR="002B5A30" w:rsidRPr="00A74A84" w:rsidRDefault="002B5A30" w:rsidP="002B5A30">
      <w:pPr>
        <w:pStyle w:val="4"/>
        <w:spacing w:before="0"/>
        <w:jc w:val="center"/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</w:pPr>
      <w:r w:rsidRPr="00A74A84">
        <w:rPr>
          <w:rFonts w:ascii="Times New Roman" w:hAnsi="Times New Roman"/>
          <w:b w:val="0"/>
          <w:i w:val="0"/>
          <w:iCs w:val="0"/>
          <w:color w:val="auto"/>
          <w:sz w:val="28"/>
          <w:szCs w:val="28"/>
        </w:rPr>
        <w:t>2.15. Показатели доступности и качества муниципальной услуги</w:t>
      </w:r>
    </w:p>
    <w:p w:rsidR="002B5A30" w:rsidRPr="00A74A84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доступности муниципальной услуги являются: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территорий, прилегающих к месторасположению Уполномоченного органа, местами парковки автотранспортных средств, в том числе для лиц с ограниченными возможностями;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графика работы Уполномоченного органа;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время, затраченное на получение конечного результата муниципальной услуги.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качества муниципальной услуги являются: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</w:t>
      </w:r>
      <w:r w:rsidR="00BF70AD">
        <w:rPr>
          <w:sz w:val="28"/>
          <w:szCs w:val="28"/>
        </w:rPr>
        <w:t>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2B5A30" w:rsidRDefault="002B5A30" w:rsidP="002B5A30">
      <w:pPr>
        <w:pStyle w:val="4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 w:val="0"/>
          <w:color w:val="auto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2B5A30" w:rsidRDefault="002B5A30" w:rsidP="002B5A30">
      <w:pPr>
        <w:ind w:firstLine="540"/>
        <w:jc w:val="both"/>
        <w:rPr>
          <w:sz w:val="28"/>
          <w:szCs w:val="28"/>
        </w:rPr>
      </w:pPr>
    </w:p>
    <w:p w:rsidR="002B5A30" w:rsidRPr="00A74A84" w:rsidRDefault="002B5A30" w:rsidP="002B5A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74A84">
        <w:rPr>
          <w:sz w:val="28"/>
          <w:szCs w:val="28"/>
        </w:rPr>
        <w:t>2.16. Перечень классов средств электронной подписи, которые</w:t>
      </w:r>
    </w:p>
    <w:p w:rsidR="002B5A30" w:rsidRPr="00A74A84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допускаются к использованию при обращении за получением</w:t>
      </w:r>
    </w:p>
    <w:p w:rsidR="002B5A30" w:rsidRPr="00A74A84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муниципальной услуги, оказываемой с применением</w:t>
      </w:r>
    </w:p>
    <w:p w:rsidR="002B5A30" w:rsidRPr="00A74A84" w:rsidRDefault="002B5A30" w:rsidP="002B5A3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4A84">
        <w:rPr>
          <w:sz w:val="28"/>
          <w:szCs w:val="28"/>
        </w:rPr>
        <w:t>усиленной квалифицированной электронной подписи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BF70AD">
        <w:rPr>
          <w:sz w:val="28"/>
          <w:szCs w:val="28"/>
        </w:rPr>
        <w:t xml:space="preserve"> Требований</w:t>
      </w:r>
      <w:r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70AD" w:rsidRPr="00E5655F" w:rsidRDefault="00BF70AD" w:rsidP="00BF70AD">
      <w:pPr>
        <w:keepNext/>
        <w:tabs>
          <w:tab w:val="left" w:pos="864"/>
        </w:tabs>
        <w:suppressAutoHyphens/>
        <w:ind w:left="540"/>
        <w:jc w:val="center"/>
        <w:rPr>
          <w:b/>
          <w:sz w:val="28"/>
        </w:rPr>
      </w:pPr>
      <w:r w:rsidRPr="00E5655F">
        <w:rPr>
          <w:b/>
          <w:sz w:val="28"/>
        </w:rPr>
        <w:t xml:space="preserve">III. </w:t>
      </w:r>
      <w:r w:rsidRPr="00E5655F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B5A30" w:rsidRDefault="002B5A30" w:rsidP="002B5A30">
      <w:pPr>
        <w:tabs>
          <w:tab w:val="left" w:pos="900"/>
        </w:tabs>
        <w:ind w:right="-2"/>
        <w:jc w:val="center"/>
        <w:rPr>
          <w:sz w:val="28"/>
        </w:rPr>
      </w:pPr>
    </w:p>
    <w:p w:rsidR="002B5A30" w:rsidRDefault="002B5A30" w:rsidP="002B5A30">
      <w:pPr>
        <w:jc w:val="center"/>
        <w:rPr>
          <w:sz w:val="28"/>
          <w:szCs w:val="28"/>
        </w:rPr>
      </w:pPr>
      <w:r>
        <w:rPr>
          <w:sz w:val="28"/>
          <w:szCs w:val="28"/>
        </w:rPr>
        <w:t>3.1. Исчерпывающий перечень административных процедур</w:t>
      </w:r>
    </w:p>
    <w:p w:rsidR="002B5A30" w:rsidRDefault="002B5A30" w:rsidP="002B5A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B5A30" w:rsidRDefault="002B5A30" w:rsidP="002B5A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прием и регистрация заявления и прилагаемых документов;</w:t>
      </w:r>
    </w:p>
    <w:p w:rsidR="002B5A30" w:rsidRDefault="002B5A30" w:rsidP="002B5A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 w:rsidRPr="002B5A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заявления и прилагаемых к нему документов, принятие решения о присвоении объекту адресации адреса или </w:t>
      </w:r>
      <w:r>
        <w:rPr>
          <w:sz w:val="28"/>
          <w:szCs w:val="28"/>
        </w:rPr>
        <w:lastRenderedPageBreak/>
        <w:t>аннулирование объекту адресации адреса либо об отказе в присвоении объекту адресации адреса или аннулировании объекту адресации адреса;</w:t>
      </w:r>
    </w:p>
    <w:p w:rsidR="002B5A30" w:rsidRDefault="002B5A30" w:rsidP="002B5A30">
      <w:pPr>
        <w:pStyle w:val="a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адреса.</w:t>
      </w:r>
    </w:p>
    <w:p w:rsidR="002B5A30" w:rsidRDefault="002B5A30" w:rsidP="002B5A30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Блок-схема предоставления муниципальной услуги приведена в приложении </w:t>
      </w:r>
      <w:r w:rsidR="00A74A84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2B5A30" w:rsidRDefault="002B5A30" w:rsidP="002B5A30">
      <w:pPr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</w:p>
    <w:p w:rsidR="002B5A30" w:rsidRDefault="002B5A30" w:rsidP="002B5A30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Прием и регистрация заявления и прилагаемых документов </w:t>
      </w:r>
    </w:p>
    <w:p w:rsidR="002B5A30" w:rsidRDefault="002B5A30" w:rsidP="002B5A30">
      <w:pPr>
        <w:widowControl w:val="0"/>
        <w:tabs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B5A30" w:rsidRDefault="002B5A30" w:rsidP="002B5A30">
      <w:pPr>
        <w:ind w:right="-2" w:firstLine="709"/>
        <w:jc w:val="both"/>
        <w:rPr>
          <w:sz w:val="28"/>
          <w:szCs w:val="28"/>
        </w:rPr>
      </w:pPr>
      <w:r>
        <w:rPr>
          <w:sz w:val="28"/>
        </w:rPr>
        <w:t xml:space="preserve">3.2.1.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2B5A30" w:rsidRDefault="002B5A30" w:rsidP="002B5A30">
      <w:pPr>
        <w:pStyle w:val="ConsPlusNormal0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Должностное лицо Уполномоченного органа, ответственное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регистрацию заявления и прилагаемых документов в журнале регистрации входящих обращений;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выдает расписку </w:t>
      </w:r>
      <w:r>
        <w:rPr>
          <w:rFonts w:eastAsia="Calibri"/>
          <w:sz w:val="28"/>
          <w:szCs w:val="28"/>
        </w:rPr>
        <w:t>в получении от заявителя документов с указанием их перечня и даты их получения Уполномоченным органом</w:t>
      </w:r>
      <w:r>
        <w:rPr>
          <w:sz w:val="28"/>
          <w:szCs w:val="28"/>
        </w:rPr>
        <w:t>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3.2.3. В случае е</w:t>
      </w:r>
      <w:r>
        <w:rPr>
          <w:rFonts w:eastAsia="Calibri"/>
          <w:sz w:val="28"/>
          <w:szCs w:val="28"/>
        </w:rPr>
        <w:t xml:space="preserve">сли заявление и прилагаемые документы представляются заявителем (представителем заявителя) в Уполномоченный орган лично, </w:t>
      </w:r>
      <w:r>
        <w:rPr>
          <w:sz w:val="28"/>
          <w:szCs w:val="28"/>
        </w:rPr>
        <w:t xml:space="preserve">должностное лицо Уполномоченного органа, ответственное за прием и регистрацию заявления </w:t>
      </w:r>
      <w:r>
        <w:rPr>
          <w:rFonts w:eastAsia="Calibri"/>
          <w:sz w:val="28"/>
          <w:szCs w:val="28"/>
        </w:rPr>
        <w:t>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случае, если заявление и прилагаемые документы представлены в Уполномоченный орган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Получение заявления и прилагаемых документов,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Сообщение о получении заявления и прилагаемых документов направляется по указанному в заявлении адресу электронной почты или в личный кабинет заявителя (представителя заявителя) Регионального портала.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Сообщение о получении заявления и прилагаемых документов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Срок выполнения данной административной процедуры составляет 1 рабочий день со дня поступления</w:t>
      </w:r>
      <w:r w:rsidR="00BF70AD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2B5A30" w:rsidRDefault="002B5A30" w:rsidP="002B5A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B5A30" w:rsidRDefault="002B5A30" w:rsidP="002B5A30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3.3. Рассмотрение заявления и прилагаемых к нему документов, </w:t>
      </w:r>
    </w:p>
    <w:p w:rsidR="002B5A30" w:rsidRDefault="002B5A30" w:rsidP="002B5A30">
      <w:pPr>
        <w:pStyle w:val="af7"/>
        <w:jc w:val="center"/>
        <w:rPr>
          <w:sz w:val="28"/>
          <w:szCs w:val="28"/>
        </w:rPr>
      </w:pPr>
      <w:r>
        <w:rPr>
          <w:sz w:val="28"/>
          <w:szCs w:val="28"/>
        </w:rPr>
        <w:t>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2B5A30" w:rsidRDefault="002B5A30" w:rsidP="002B5A30">
      <w:pPr>
        <w:autoSpaceDE w:val="0"/>
        <w:autoSpaceDN w:val="0"/>
        <w:adjustRightInd w:val="0"/>
        <w:rPr>
          <w:sz w:val="28"/>
          <w:szCs w:val="28"/>
        </w:rPr>
      </w:pPr>
      <w:bookmarkStart w:id="5" w:name="Par94"/>
      <w:bookmarkEnd w:id="5"/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Юридическим фактом, являющимся основанием для начала выполнения административной процедуры является, получение заявления и прилагаемых документов должностным лицом, ответственным за предоставление муниципальной услуги на рассмотрение.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 поступления</w:t>
      </w:r>
      <w:r w:rsidR="00330905">
        <w:rPr>
          <w:rFonts w:ascii="Times New Roman" w:hAnsi="Times New Roman" w:cs="Times New Roman"/>
          <w:sz w:val="28"/>
          <w:szCs w:val="28"/>
        </w:rPr>
        <w:t xml:space="preserve">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Если в случае проверки 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В случае если заявитель по своему усмотрению не представил документы, указанные в пункте 2.7.1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и при поступлении заявления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заявления и прилагаемых документов обеспечивает направление межведомственных запросов в органы государственной власти, органы местного самоуправления и подведомственные государственным органам и органам местного самоуправления организации, в распоряжении которых находятся документы, указанные в подпункте 2.7.1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3.3.5. Должностное лицо, ответственное за предоставление муниципальной услуги, в течение 3 рабочих дней со дня поступления запрашиваемых сведений (документов) в Уполномоченный орган проверяет заявление и все представленные документы на наличие оснований для отказа в присвоении объекту адресации адреса или аннулировании объекту адресации адреса, предусмотренных пунктом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и в случае: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наличия оснований для отказа в присвоении объекту адресации адреса или аннулировании объекту адресации адреса, указанных в пункте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готовит решение об отказе в присвоении объекту адресации адреса или аннулировании объекту адресации адреса;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оснований для отказа в присвоении объекту адресации адреса или аннулировании объекту адресации адреса, указанных в пункте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готовит решение о присвоении объекту адресации адреса или аннулирование объекту адресации адреса.</w:t>
      </w:r>
    </w:p>
    <w:p w:rsidR="00330905" w:rsidRPr="00EC69D3" w:rsidRDefault="00330905" w:rsidP="00330905">
      <w:pPr>
        <w:ind w:firstLine="709"/>
        <w:jc w:val="both"/>
        <w:rPr>
          <w:i/>
          <w:color w:val="FF0000"/>
          <w:sz w:val="28"/>
          <w:szCs w:val="28"/>
        </w:rPr>
      </w:pPr>
      <w:bookmarkStart w:id="6" w:name="Par0"/>
      <w:bookmarkEnd w:id="6"/>
      <w:r w:rsidRPr="00EC69D3">
        <w:rPr>
          <w:color w:val="FF0000"/>
          <w:sz w:val="28"/>
          <w:szCs w:val="28"/>
        </w:rPr>
        <w:lastRenderedPageBreak/>
        <w:t>3.</w:t>
      </w:r>
      <w:r>
        <w:rPr>
          <w:color w:val="FF0000"/>
          <w:sz w:val="28"/>
          <w:szCs w:val="28"/>
        </w:rPr>
        <w:t>3.6</w:t>
      </w:r>
      <w:r w:rsidRPr="00EC69D3">
        <w:rPr>
          <w:color w:val="FF0000"/>
          <w:sz w:val="28"/>
          <w:szCs w:val="28"/>
        </w:rPr>
        <w:t xml:space="preserve">. </w:t>
      </w:r>
      <w:r w:rsidRPr="00A84242">
        <w:rPr>
          <w:color w:val="000000"/>
          <w:sz w:val="28"/>
          <w:szCs w:val="28"/>
        </w:rPr>
        <w:t xml:space="preserve">Глава </w:t>
      </w:r>
      <w:r w:rsidR="00273F5C">
        <w:rPr>
          <w:color w:val="FF0000"/>
          <w:sz w:val="28"/>
          <w:szCs w:val="28"/>
        </w:rPr>
        <w:t>Спасского</w:t>
      </w:r>
      <w:r w:rsidRPr="00A84242">
        <w:rPr>
          <w:color w:val="000000"/>
          <w:sz w:val="28"/>
          <w:szCs w:val="28"/>
        </w:rPr>
        <w:t xml:space="preserve"> сельского поселения подписывает постановление</w:t>
      </w:r>
      <w:r>
        <w:rPr>
          <w:color w:val="FF0000"/>
          <w:sz w:val="28"/>
          <w:szCs w:val="28"/>
        </w:rPr>
        <w:t xml:space="preserve"> </w:t>
      </w:r>
      <w:r w:rsidRPr="00F8111E">
        <w:rPr>
          <w:sz w:val="28"/>
          <w:szCs w:val="28"/>
        </w:rPr>
        <w:t>о присвоении объекту адресации адреса или аннулировании объекту адресации адреса</w:t>
      </w:r>
      <w:r w:rsidRPr="00F8111E">
        <w:rPr>
          <w:sz w:val="28"/>
          <w:szCs w:val="28"/>
          <w:lang w:eastAsia="en-US"/>
        </w:rPr>
        <w:t xml:space="preserve"> либо мотивированный отказ в </w:t>
      </w:r>
      <w:r w:rsidRPr="00F8111E">
        <w:rPr>
          <w:sz w:val="28"/>
          <w:szCs w:val="28"/>
        </w:rPr>
        <w:t>присвоении объекту адресации адреса или аннулировании объекту адресации адреса</w:t>
      </w:r>
      <w:r>
        <w:rPr>
          <w:sz w:val="28"/>
          <w:szCs w:val="28"/>
        </w:rPr>
        <w:t xml:space="preserve"> не позднее </w:t>
      </w:r>
      <w:r w:rsidR="00B17C52">
        <w:rPr>
          <w:color w:val="FF0000"/>
          <w:sz w:val="28"/>
          <w:szCs w:val="28"/>
        </w:rPr>
        <w:t xml:space="preserve">29 </w:t>
      </w:r>
      <w:r w:rsidRPr="00D979C3">
        <w:rPr>
          <w:color w:val="FF0000"/>
          <w:sz w:val="28"/>
          <w:szCs w:val="28"/>
        </w:rPr>
        <w:t>рабочих</w:t>
      </w:r>
      <w:r>
        <w:rPr>
          <w:sz w:val="28"/>
          <w:szCs w:val="28"/>
        </w:rPr>
        <w:t xml:space="preserve"> дней со дня его передачи на подпись.</w:t>
      </w:r>
    </w:p>
    <w:p w:rsidR="002B5A30" w:rsidRDefault="002B5A30" w:rsidP="002B5A30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Срок выполнения административной процедуры - не более 18 рабочих дней со дня поступления заявления и прилагаемых документов в Уполномоченный орган (в случае представления заявления через МФЦ срок выполнения административной процедуры исчисляется </w:t>
      </w:r>
      <w:r>
        <w:rPr>
          <w:sz w:val="28"/>
          <w:szCs w:val="28"/>
          <w:lang w:eastAsia="en-US"/>
        </w:rPr>
        <w:t>со дня передачи МФЦ заявления и документов, указанных в пунктах 2.6.1</w:t>
      </w:r>
      <w:r w:rsidR="003309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, 2.7.1</w:t>
      </w:r>
      <w:r w:rsidR="0033090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настоящего административного регламента (при их наличии), в Уполномоченный орган</w:t>
      </w:r>
      <w:r>
        <w:rPr>
          <w:sz w:val="28"/>
          <w:szCs w:val="28"/>
        </w:rPr>
        <w:t>).</w:t>
      </w:r>
    </w:p>
    <w:p w:rsidR="002B5A30" w:rsidRDefault="002B5A30" w:rsidP="002B5A30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 Критериями принятия решения в рамках выполнения административной процедуры является отсутствие оснований для отказа в присвоении объекту адресации адреса или аннулировании объекту адресации адреса, указанных в пункте 2.9.2</w:t>
      </w:r>
      <w:r w:rsidR="00330905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2B5A30" w:rsidRDefault="002B5A30" w:rsidP="002B5A30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3.3.9. Результатом выполнения административной процедуры является принятие </w:t>
      </w:r>
      <w:r w:rsidR="00330905" w:rsidRPr="00172CC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Уполномоченного органа о присвоении объекту адресации адреса или аннулировании объекту адресации адреса</w:t>
      </w:r>
      <w:r>
        <w:rPr>
          <w:sz w:val="28"/>
          <w:szCs w:val="28"/>
          <w:lang w:eastAsia="en-US"/>
        </w:rPr>
        <w:t xml:space="preserve"> либо мотивированный отказ 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2B5A30" w:rsidRDefault="002B5A30" w:rsidP="002B5A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3.4. 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</w:t>
      </w:r>
    </w:p>
    <w:p w:rsidR="002B5A30" w:rsidRDefault="002B5A30" w:rsidP="002B5A30">
      <w:pPr>
        <w:pStyle w:val="af7"/>
        <w:jc w:val="both"/>
        <w:rPr>
          <w:b/>
          <w:sz w:val="28"/>
          <w:szCs w:val="28"/>
        </w:rPr>
      </w:pPr>
    </w:p>
    <w:p w:rsidR="002B5A30" w:rsidRDefault="002B5A30" w:rsidP="002B5A3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Юридическим фактом, являющимся основанием для начала выполнения административной процедуры, является подписанн</w:t>
      </w:r>
      <w:r w:rsidR="00330905">
        <w:rPr>
          <w:sz w:val="28"/>
          <w:szCs w:val="28"/>
        </w:rPr>
        <w:t>ое постановление</w:t>
      </w:r>
      <w:r>
        <w:rPr>
          <w:sz w:val="28"/>
          <w:szCs w:val="28"/>
        </w:rPr>
        <w:t xml:space="preserve"> Уполномоченного органа о присвоении адреса или аннулировании адреса либо мотивированный отказ </w:t>
      </w:r>
      <w:r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2B5A30" w:rsidRDefault="00330905" w:rsidP="002B5A30">
      <w:pPr>
        <w:pStyle w:val="af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Принятое решение</w:t>
      </w:r>
      <w:r w:rsidR="002B5A30">
        <w:rPr>
          <w:sz w:val="28"/>
          <w:szCs w:val="28"/>
        </w:rPr>
        <w:t xml:space="preserve"> </w:t>
      </w:r>
      <w:r w:rsidR="002B5A30">
        <w:rPr>
          <w:bCs/>
          <w:sz w:val="28"/>
          <w:szCs w:val="28"/>
          <w:lang w:eastAsia="en-US"/>
        </w:rPr>
        <w:t>направляется</w:t>
      </w:r>
      <w:r>
        <w:rPr>
          <w:bCs/>
          <w:sz w:val="28"/>
          <w:szCs w:val="28"/>
          <w:lang w:eastAsia="en-US"/>
        </w:rPr>
        <w:t xml:space="preserve"> должностным лицом</w:t>
      </w:r>
      <w:r w:rsidR="002B5A30">
        <w:rPr>
          <w:sz w:val="28"/>
          <w:szCs w:val="28"/>
        </w:rPr>
        <w:t xml:space="preserve">, ответственным за предоставление муниципальной услуги, </w:t>
      </w:r>
      <w:r w:rsidR="002B5A30">
        <w:rPr>
          <w:bCs/>
          <w:sz w:val="28"/>
          <w:szCs w:val="28"/>
          <w:lang w:eastAsia="en-US"/>
        </w:rPr>
        <w:t>заявителю (представителю заявителя) одним из способов, указанным в заявлении: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</w:t>
      </w:r>
      <w:r>
        <w:rPr>
          <w:rFonts w:eastAsia="Calibri"/>
          <w:sz w:val="28"/>
          <w:szCs w:val="28"/>
        </w:rPr>
        <w:lastRenderedPageBreak/>
        <w:t>аннулировании) посредством почтового отправления по указанному в заявлении почтовому адресу;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</w:t>
      </w:r>
      <w:r w:rsidR="00CB128A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3.4.3. Срок исполнения административной процедуры составляет: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</w:t>
      </w:r>
      <w:r w:rsidR="009408A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 xml:space="preserve">Уполномоченный орган обеспечивает передачу документа в </w:t>
      </w:r>
      <w:r w:rsidR="009408A6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_GoBack"/>
      <w:bookmarkEnd w:id="7"/>
      <w:r>
        <w:rPr>
          <w:sz w:val="28"/>
          <w:szCs w:val="28"/>
        </w:rPr>
        <w:t xml:space="preserve">3.4.4. Результатом выполнения административной процедуры является направление (вручение) заявителю </w:t>
      </w:r>
      <w:r w:rsidR="009408A6" w:rsidRPr="00172CC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Уполномоченного органа о присвоении объекту адресации адреса или аннулировании объекту адресации адреса</w:t>
      </w:r>
      <w:r>
        <w:rPr>
          <w:sz w:val="28"/>
          <w:szCs w:val="28"/>
          <w:lang w:eastAsia="en-US"/>
        </w:rPr>
        <w:t xml:space="preserve"> либо мотивированный отказ в </w:t>
      </w:r>
      <w:r>
        <w:rPr>
          <w:sz w:val="28"/>
          <w:szCs w:val="28"/>
        </w:rPr>
        <w:t>присвоении объекту адресации адреса или аннулировании объекту адресации адреса.</w:t>
      </w:r>
    </w:p>
    <w:p w:rsidR="002B5A30" w:rsidRDefault="002B5A30" w:rsidP="002B5A30">
      <w:pPr>
        <w:ind w:firstLine="540"/>
        <w:jc w:val="both"/>
        <w:rPr>
          <w:i/>
          <w:sz w:val="28"/>
          <w:szCs w:val="28"/>
        </w:rPr>
      </w:pPr>
    </w:p>
    <w:p w:rsidR="002B5A30" w:rsidRPr="009408A6" w:rsidRDefault="002B5A30" w:rsidP="002B5A30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408A6">
        <w:rPr>
          <w:rFonts w:ascii="Times New Roman" w:hAnsi="Times New Roman"/>
          <w:i w:val="0"/>
          <w:color w:val="auto"/>
          <w:sz w:val="28"/>
          <w:szCs w:val="28"/>
          <w:lang w:val="en-US"/>
        </w:rPr>
        <w:t>IV</w:t>
      </w:r>
      <w:r w:rsidRPr="009408A6">
        <w:rPr>
          <w:rFonts w:ascii="Times New Roman" w:hAnsi="Times New Roman"/>
          <w:i w:val="0"/>
          <w:color w:val="auto"/>
          <w:sz w:val="28"/>
          <w:szCs w:val="28"/>
        </w:rPr>
        <w:t>. Формы контроля за исполнением</w:t>
      </w:r>
    </w:p>
    <w:p w:rsidR="002B5A30" w:rsidRPr="009408A6" w:rsidRDefault="002B5A30" w:rsidP="002B5A30">
      <w:pPr>
        <w:pStyle w:val="4"/>
        <w:spacing w:before="0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9408A6">
        <w:rPr>
          <w:rFonts w:ascii="Times New Roman" w:hAnsi="Times New Roman"/>
          <w:i w:val="0"/>
          <w:color w:val="auto"/>
          <w:sz w:val="28"/>
          <w:szCs w:val="28"/>
        </w:rPr>
        <w:t>административного регламента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</w:t>
      </w:r>
      <w:r>
        <w:rPr>
          <w:sz w:val="28"/>
          <w:szCs w:val="28"/>
        </w:rPr>
        <w:lastRenderedPageBreak/>
        <w:t>ими решений включает в себя текущий контроль и контроль полноты и качества предоставления муниципальной услуги.</w:t>
      </w:r>
    </w:p>
    <w:p w:rsidR="002B5A30" w:rsidRPr="009408A6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9408A6">
        <w:rPr>
          <w:sz w:val="28"/>
          <w:szCs w:val="28"/>
        </w:rPr>
        <w:t xml:space="preserve">определенные </w:t>
      </w:r>
      <w:r w:rsidR="009408A6" w:rsidRPr="009408A6">
        <w:rPr>
          <w:sz w:val="28"/>
          <w:szCs w:val="28"/>
        </w:rPr>
        <w:t>распоряжением</w:t>
      </w:r>
      <w:r w:rsidRPr="009408A6">
        <w:rPr>
          <w:sz w:val="28"/>
          <w:szCs w:val="28"/>
        </w:rPr>
        <w:t xml:space="preserve"> Уполномоченного органа.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на постоянной основе.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2B5A30" w:rsidRPr="009408A6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полнотой и качеством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должностные </w:t>
      </w:r>
      <w:r w:rsidRPr="009408A6">
        <w:rPr>
          <w:rFonts w:ascii="Times New Roman" w:hAnsi="Times New Roman" w:cs="Times New Roman"/>
          <w:sz w:val="28"/>
          <w:szCs w:val="28"/>
        </w:rPr>
        <w:t xml:space="preserve">лица, определенные </w:t>
      </w:r>
      <w:r w:rsidR="009408A6" w:rsidRPr="009408A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9408A6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2B5A30" w:rsidRDefault="002B5A30" w:rsidP="002B5A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2B5A30" w:rsidRDefault="002B5A30" w:rsidP="002B5A30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</w:t>
      </w:r>
      <w:r w:rsidR="009408A6">
        <w:rPr>
          <w:sz w:val="28"/>
          <w:szCs w:val="28"/>
        </w:rPr>
        <w:t>-</w:t>
      </w:r>
      <w:r>
        <w:rPr>
          <w:sz w:val="28"/>
          <w:szCs w:val="28"/>
        </w:rPr>
        <w:t xml:space="preserve"> 2 раза в год.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2B5A30" w:rsidRDefault="002B5A30" w:rsidP="002B5A30">
      <w:pPr>
        <w:pStyle w:val="24"/>
        <w:spacing w:after="0" w:line="240" w:lineRule="auto"/>
        <w:ind w:left="0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2B5A30" w:rsidRDefault="002B5A30" w:rsidP="002B5A30">
      <w:pPr>
        <w:pStyle w:val="24"/>
        <w:spacing w:after="0" w:line="240" w:lineRule="auto"/>
        <w:ind w:left="0" w:firstLine="709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2B5A30" w:rsidRPr="009408A6" w:rsidRDefault="002B5A30" w:rsidP="002B5A30">
      <w:pPr>
        <w:pStyle w:val="ConsPlusNormal0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</w:t>
      </w:r>
      <w:r>
        <w:rPr>
          <w:rFonts w:ascii="Times New Roman" w:hAnsi="Times New Roman"/>
          <w:spacing w:val="-4"/>
          <w:sz w:val="28"/>
          <w:szCs w:val="28"/>
        </w:rPr>
        <w:t xml:space="preserve">предоставлению муниципальной услуги, нарушение требований </w:t>
      </w:r>
      <w:r w:rsidR="009408A6">
        <w:rPr>
          <w:rFonts w:ascii="Times New Roman" w:hAnsi="Times New Roman"/>
          <w:spacing w:val="-4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 xml:space="preserve">дминистративного регламента, предусмотренная в соответствии с Трудовым кодексом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, Кодексом Российской Федерации об административных правонарушениях, </w:t>
      </w:r>
      <w:r>
        <w:rPr>
          <w:rFonts w:ascii="Times New Roman" w:hAnsi="Times New Roman"/>
          <w:sz w:val="28"/>
          <w:szCs w:val="28"/>
        </w:rPr>
        <w:t xml:space="preserve">возлагается </w:t>
      </w:r>
      <w:r>
        <w:rPr>
          <w:rFonts w:ascii="Times New Roman" w:hAnsi="Times New Roman"/>
          <w:sz w:val="28"/>
          <w:szCs w:val="28"/>
        </w:rPr>
        <w:lastRenderedPageBreak/>
        <w:t xml:space="preserve">на лиц, замещающих должности в Уполномоченном </w:t>
      </w:r>
      <w:r w:rsidRPr="009408A6">
        <w:rPr>
          <w:rFonts w:ascii="Times New Roman" w:hAnsi="Times New Roman"/>
          <w:sz w:val="28"/>
          <w:szCs w:val="28"/>
        </w:rPr>
        <w:t>органе и работников МФЦ, ответственных за предоставление муниципальной услуги.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i/>
        </w:rPr>
      </w:pPr>
      <w:r w:rsidRPr="009408A6">
        <w:rPr>
          <w:sz w:val="28"/>
          <w:szCs w:val="28"/>
        </w:rPr>
        <w:t>4.7. Контроль со стороны граждан, их объединений</w:t>
      </w:r>
      <w:r>
        <w:rPr>
          <w:sz w:val="28"/>
          <w:szCs w:val="28"/>
        </w:rPr>
        <w:t xml:space="preserve">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2B5A30" w:rsidRDefault="002B5A30" w:rsidP="002B5A30">
      <w:pPr>
        <w:pStyle w:val="ConsPlusNormal0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jc w:val="center"/>
        <w:rPr>
          <w:sz w:val="28"/>
          <w:szCs w:val="28"/>
        </w:rPr>
      </w:pPr>
      <w:r w:rsidRPr="006C3C8F">
        <w:rPr>
          <w:b/>
          <w:sz w:val="28"/>
          <w:szCs w:val="28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служащих, многофункционального центра, его работников</w:t>
      </w:r>
    </w:p>
    <w:p w:rsidR="002B5A30" w:rsidRDefault="002B5A30" w:rsidP="002B5A30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досудебное (внесудебное) обжалование, оспаривание решений</w:t>
      </w:r>
      <w:r w:rsidR="006C3C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действий (бездействия), принятых (осуществленных) при предоставлении муниципальной услуги.</w:t>
      </w:r>
    </w:p>
    <w:p w:rsidR="002B5A30" w:rsidRDefault="006C3C8F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Обжалование заявителями решений и</w:t>
      </w:r>
      <w:r w:rsidR="002B5A30">
        <w:rPr>
          <w:sz w:val="28"/>
          <w:szCs w:val="28"/>
        </w:rPr>
        <w:t xml:space="preserve">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Предметом досудебного (внесудебного) </w:t>
      </w:r>
      <w:r w:rsidR="006C3C8F">
        <w:rPr>
          <w:sz w:val="28"/>
          <w:szCs w:val="28"/>
        </w:rPr>
        <w:t>обжалования могут быть решения и действия</w:t>
      </w:r>
      <w:r>
        <w:rPr>
          <w:sz w:val="28"/>
          <w:szCs w:val="28"/>
        </w:rPr>
        <w:t xml:space="preserve"> </w:t>
      </w:r>
      <w:r w:rsidR="006C3C8F">
        <w:rPr>
          <w:sz w:val="28"/>
          <w:szCs w:val="28"/>
        </w:rPr>
        <w:t>(</w:t>
      </w:r>
      <w:r>
        <w:rPr>
          <w:sz w:val="28"/>
          <w:szCs w:val="28"/>
        </w:rPr>
        <w:t xml:space="preserve">бездействие), принятые (осуществленные) при предоставлении муниципальной услуги. 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для предоставления муниципальной услуги;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</w:t>
      </w:r>
      <w:r>
        <w:rPr>
          <w:sz w:val="28"/>
          <w:szCs w:val="28"/>
        </w:rPr>
        <w:lastRenderedPageBreak/>
        <w:t xml:space="preserve">Российской Федерации,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6C3C8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7) отказ органа, предоставляющего муниципальную услугу, его должностного лица,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>
        <w:rPr>
          <w:rFonts w:ascii="Verdana" w:hAnsi="Verdana"/>
          <w:sz w:val="21"/>
          <w:szCs w:val="21"/>
        </w:rPr>
        <w:t xml:space="preserve"> 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</w:t>
      </w:r>
      <w:r w:rsidR="00273F5C">
        <w:rPr>
          <w:sz w:val="28"/>
          <w:szCs w:val="28"/>
        </w:rPr>
        <w:t xml:space="preserve">администрации Спасского </w:t>
      </w:r>
      <w:r w:rsidR="006C3C8F">
        <w:rPr>
          <w:sz w:val="28"/>
          <w:szCs w:val="28"/>
        </w:rPr>
        <w:t>сельского поселения;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5A30" w:rsidRDefault="002B5A30" w:rsidP="002B5A30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rFonts w:eastAsia="Calibri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="006C3C8F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6C3C8F">
        <w:rPr>
          <w:rFonts w:eastAsia="Calibri"/>
          <w:sz w:val="28"/>
          <w:szCs w:val="28"/>
        </w:rPr>
        <w:t>МФЦ</w:t>
      </w:r>
      <w:r>
        <w:rPr>
          <w:rFonts w:eastAsia="Calibri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указанных в подпунктах 2, 5, 7, 9, 10 настоящего пункта, досудебное (внесудебное) обжалование заявителем решений и действий </w:t>
      </w:r>
      <w:r>
        <w:rPr>
          <w:sz w:val="28"/>
          <w:szCs w:val="28"/>
        </w:rPr>
        <w:lastRenderedPageBreak/>
        <w:t xml:space="preserve">(бездействия)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работника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 возможно в случае, если на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муниципальных услуг в полном объеме.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2B5A30" w:rsidRDefault="002B5A30" w:rsidP="002B5A30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Уполномоченного органа, его должностного лица, муниципального служащего либо руководителя </w:t>
      </w:r>
      <w:r w:rsidR="006C3C8F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органа может быть направлена по почте, через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его работника может быть направлена по почте, с использованием информационно-телекоммуникационной сети «Интернет», официального сайта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</w:t>
      </w:r>
      <w:r w:rsidR="006C3C8F"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hAnsi="Times New Roman"/>
          <w:sz w:val="28"/>
          <w:szCs w:val="28"/>
        </w:rPr>
        <w:t xml:space="preserve"> и его работников не позднее следующего рабочего дня со дня ее поступления.</w:t>
      </w:r>
    </w:p>
    <w:p w:rsidR="002B5A30" w:rsidRDefault="002B5A30" w:rsidP="002B5A3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2B5A30" w:rsidRPr="006C3C8F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должностных лиц Уполномоченного органа, муниципальных служащих </w:t>
      </w:r>
      <w:r w:rsidRPr="006C3C8F">
        <w:rPr>
          <w:sz w:val="28"/>
          <w:szCs w:val="28"/>
        </w:rPr>
        <w:t xml:space="preserve">– руководителю Уполномоченного органа (Главе </w:t>
      </w:r>
      <w:r w:rsidR="00273F5C">
        <w:rPr>
          <w:sz w:val="28"/>
          <w:szCs w:val="28"/>
        </w:rPr>
        <w:t>Спасского</w:t>
      </w:r>
      <w:r w:rsidR="006C3C8F" w:rsidRPr="006C3C8F">
        <w:rPr>
          <w:sz w:val="28"/>
          <w:szCs w:val="28"/>
        </w:rPr>
        <w:t xml:space="preserve"> сельского поселения</w:t>
      </w:r>
      <w:r w:rsidRPr="006C3C8F">
        <w:rPr>
          <w:sz w:val="28"/>
          <w:szCs w:val="28"/>
        </w:rPr>
        <w:t>);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работника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 - руководителю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 xml:space="preserve"> - органу местного самоуправления публично-правового образования, являющемуся учредителем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.</w:t>
      </w:r>
    </w:p>
    <w:p w:rsidR="00697F6D" w:rsidRPr="003B4872" w:rsidRDefault="006C3C8F" w:rsidP="00697F6D">
      <w:pPr>
        <w:spacing w:line="23" w:lineRule="atLeast"/>
        <w:ind w:firstLine="708"/>
        <w:jc w:val="both"/>
        <w:rPr>
          <w:rFonts w:cs="Arial"/>
          <w:sz w:val="28"/>
          <w:szCs w:val="28"/>
        </w:rPr>
      </w:pPr>
      <w:r w:rsidRPr="00326249">
        <w:rPr>
          <w:sz w:val="28"/>
          <w:szCs w:val="28"/>
        </w:rPr>
        <w:t xml:space="preserve">5.5. </w:t>
      </w:r>
      <w:r w:rsidR="00697F6D" w:rsidRPr="003B4872">
        <w:rPr>
          <w:rFonts w:cs="Arial"/>
          <w:sz w:val="28"/>
          <w:szCs w:val="28"/>
        </w:rPr>
        <w:t>В электронном виде жалоба в Уполномоченный орган может быть подана заявителем посредством: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а) официального сайта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 xml:space="preserve"> в сети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Интернет</w:t>
      </w:r>
      <w:r>
        <w:rPr>
          <w:rFonts w:cs="Arial"/>
          <w:sz w:val="28"/>
          <w:szCs w:val="28"/>
        </w:rPr>
        <w:t>» -</w:t>
      </w:r>
      <w:r w:rsidR="00273F5C">
        <w:rPr>
          <w:rFonts w:cs="Arial"/>
          <w:sz w:val="28"/>
          <w:szCs w:val="28"/>
        </w:rPr>
        <w:t xml:space="preserve"> </w:t>
      </w:r>
      <w:hyperlink r:id="rId12" w:history="1">
        <w:r w:rsidR="00273F5C" w:rsidRPr="00BE1D0C">
          <w:rPr>
            <w:rStyle w:val="af8"/>
            <w:sz w:val="28"/>
            <w:szCs w:val="28"/>
            <w:lang w:val="en-US"/>
          </w:rPr>
          <w:t>http</w:t>
        </w:r>
        <w:r w:rsidR="00273F5C" w:rsidRPr="00BE1D0C">
          <w:rPr>
            <w:rStyle w:val="af8"/>
            <w:sz w:val="28"/>
            <w:szCs w:val="28"/>
          </w:rPr>
          <w:t>://</w:t>
        </w:r>
        <w:r w:rsidR="00273F5C" w:rsidRPr="00BE1D0C">
          <w:rPr>
            <w:rStyle w:val="af8"/>
            <w:sz w:val="28"/>
            <w:szCs w:val="28"/>
            <w:lang w:val="en-US"/>
          </w:rPr>
          <w:t>spasskoesp</w:t>
        </w:r>
        <w:r w:rsidR="00273F5C" w:rsidRPr="00BE1D0C">
          <w:rPr>
            <w:rStyle w:val="af8"/>
            <w:sz w:val="28"/>
            <w:szCs w:val="28"/>
          </w:rPr>
          <w:t>.</w:t>
        </w:r>
        <w:r w:rsidR="00273F5C" w:rsidRPr="00BE1D0C">
          <w:rPr>
            <w:rStyle w:val="af8"/>
            <w:sz w:val="28"/>
            <w:szCs w:val="28"/>
            <w:lang w:val="en-US"/>
          </w:rPr>
          <w:t>ru</w:t>
        </w:r>
      </w:hyperlink>
      <w:r w:rsidR="00273F5C">
        <w:rPr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б) электронной почты </w:t>
      </w:r>
      <w:r>
        <w:rPr>
          <w:rFonts w:cs="Arial"/>
          <w:sz w:val="28"/>
          <w:szCs w:val="28"/>
        </w:rPr>
        <w:t xml:space="preserve">Уполномоченного органа </w:t>
      </w:r>
      <w:r w:rsidR="00273F5C">
        <w:rPr>
          <w:rFonts w:cs="Arial"/>
          <w:sz w:val="28"/>
          <w:szCs w:val="28"/>
        </w:rPr>
        <w:t xml:space="preserve">– </w:t>
      </w:r>
      <w:hyperlink r:id="rId13" w:history="1">
        <w:r w:rsidR="00273F5C" w:rsidRPr="00BE1D0C">
          <w:rPr>
            <w:rStyle w:val="af8"/>
            <w:rFonts w:cs="Arial"/>
            <w:sz w:val="28"/>
            <w:szCs w:val="28"/>
            <w:lang w:val="en-US"/>
          </w:rPr>
          <w:t>spasspos</w:t>
        </w:r>
        <w:r w:rsidR="00273F5C" w:rsidRPr="00273F5C">
          <w:rPr>
            <w:rStyle w:val="af8"/>
            <w:rFonts w:cs="Arial"/>
            <w:sz w:val="28"/>
            <w:szCs w:val="28"/>
          </w:rPr>
          <w:t>@</w:t>
        </w:r>
        <w:r w:rsidR="00273F5C" w:rsidRPr="00BE1D0C">
          <w:rPr>
            <w:rStyle w:val="af8"/>
            <w:rFonts w:cs="Arial"/>
            <w:sz w:val="28"/>
            <w:szCs w:val="28"/>
            <w:lang w:val="en-US"/>
          </w:rPr>
          <w:t>mail</w:t>
        </w:r>
        <w:r w:rsidR="00273F5C" w:rsidRPr="00273F5C">
          <w:rPr>
            <w:rStyle w:val="af8"/>
            <w:rFonts w:cs="Arial"/>
            <w:sz w:val="28"/>
            <w:szCs w:val="28"/>
          </w:rPr>
          <w:t>.</w:t>
        </w:r>
        <w:r w:rsidR="00273F5C" w:rsidRPr="00BE1D0C">
          <w:rPr>
            <w:rStyle w:val="af8"/>
            <w:rFonts w:cs="Arial"/>
            <w:sz w:val="28"/>
            <w:szCs w:val="28"/>
            <w:lang w:val="en-US"/>
          </w:rPr>
          <w:t>ru</w:t>
        </w:r>
      </w:hyperlink>
      <w:r w:rsidR="00273F5C" w:rsidRPr="00273F5C">
        <w:rPr>
          <w:rFonts w:cs="Arial"/>
          <w:sz w:val="28"/>
          <w:szCs w:val="28"/>
        </w:rPr>
        <w:t xml:space="preserve"> </w:t>
      </w:r>
      <w:r w:rsidRPr="003B4872">
        <w:rPr>
          <w:rFonts w:cs="Arial"/>
          <w:sz w:val="28"/>
          <w:szCs w:val="28"/>
        </w:rPr>
        <w:t>.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в) областной информационной системы «Портал государственных и муниципальных услуг (функций) Вологодской области» (</w:t>
      </w:r>
      <w:hyperlink r:id="rId14" w:history="1"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gov</w:t>
        </w:r>
        <w:r w:rsidRPr="003B4872">
          <w:rPr>
            <w:rStyle w:val="af8"/>
            <w:rFonts w:eastAsiaTheme="majorEastAsia" w:cs="Arial"/>
            <w:sz w:val="28"/>
            <w:szCs w:val="28"/>
          </w:rPr>
          <w:t>35.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г) федеральной государственной информационной системы </w:t>
      </w:r>
      <w:r>
        <w:rPr>
          <w:rFonts w:cs="Arial"/>
          <w:sz w:val="28"/>
          <w:szCs w:val="28"/>
        </w:rPr>
        <w:t>«</w:t>
      </w:r>
      <w:r w:rsidRPr="003B4872">
        <w:rPr>
          <w:rFonts w:cs="Arial"/>
          <w:sz w:val="28"/>
          <w:szCs w:val="28"/>
        </w:rPr>
        <w:t>Единый портал государственных и муниципальных услуг (функций)</w:t>
      </w:r>
      <w:r>
        <w:rPr>
          <w:rFonts w:cs="Arial"/>
          <w:sz w:val="28"/>
          <w:szCs w:val="28"/>
        </w:rPr>
        <w:t>»</w:t>
      </w:r>
      <w:r w:rsidRPr="003B4872">
        <w:rPr>
          <w:rFonts w:cs="Arial"/>
          <w:sz w:val="28"/>
          <w:szCs w:val="28"/>
        </w:rPr>
        <w:t xml:space="preserve"> (</w:t>
      </w:r>
      <w:hyperlink r:id="rId15" w:history="1"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www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gosuslugi</w:t>
        </w:r>
        <w:r w:rsidRPr="003B4872">
          <w:rPr>
            <w:rStyle w:val="af8"/>
            <w:rFonts w:eastAsiaTheme="majorEastAsia" w:cs="Arial"/>
            <w:sz w:val="28"/>
            <w:szCs w:val="28"/>
          </w:rPr>
          <w:t>.</w:t>
        </w:r>
        <w:r w:rsidRPr="003B4872">
          <w:rPr>
            <w:rStyle w:val="af8"/>
            <w:rFonts w:eastAsiaTheme="majorEastAsia" w:cs="Arial"/>
            <w:sz w:val="28"/>
            <w:szCs w:val="28"/>
            <w:lang w:val="en-US"/>
          </w:rPr>
          <w:t>ru</w:t>
        </w:r>
      </w:hyperlink>
      <w:r w:rsidRPr="003B4872">
        <w:rPr>
          <w:rFonts w:cs="Arial"/>
          <w:sz w:val="28"/>
          <w:szCs w:val="28"/>
        </w:rPr>
        <w:t>);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lastRenderedPageBreak/>
        <w:tab/>
        <w:t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16" w:history="1">
        <w:r w:rsidRPr="003B4872">
          <w:rPr>
            <w:rFonts w:cs="Arial"/>
            <w:sz w:val="28"/>
            <w:szCs w:val="28"/>
          </w:rPr>
          <w:t>электронной подписью</w:t>
        </w:r>
      </w:hyperlink>
      <w:r w:rsidRPr="003B4872">
        <w:rPr>
          <w:rFonts w:cs="Arial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 xml:space="preserve">Должностное лицо </w:t>
      </w:r>
      <w:r>
        <w:rPr>
          <w:rFonts w:cs="Arial"/>
          <w:sz w:val="28"/>
          <w:szCs w:val="28"/>
        </w:rPr>
        <w:t>Уполномоченного органа</w:t>
      </w:r>
      <w:r w:rsidRPr="003B4872">
        <w:rPr>
          <w:rFonts w:cs="Arial"/>
          <w:sz w:val="28"/>
          <w:szCs w:val="28"/>
        </w:rPr>
        <w:t>, ответственное за делопроизводство, при поступлении жалобы в электронной форме: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распечатывает жалобу на бумажный носитель;</w:t>
      </w:r>
    </w:p>
    <w:p w:rsidR="00697F6D" w:rsidRPr="003B4872" w:rsidRDefault="00697F6D" w:rsidP="00697F6D">
      <w:pPr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регистрирует жалобу не позднее следующего рабочего дня со дня ее поступления;</w:t>
      </w:r>
    </w:p>
    <w:p w:rsidR="00697F6D" w:rsidRPr="003B4872" w:rsidRDefault="00697F6D" w:rsidP="00697F6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- передает зарегистрированную жалобу на рассмотрение должностному лицу, уполномоченному на рассмотрение жалоб.</w:t>
      </w:r>
    </w:p>
    <w:p w:rsidR="00697F6D" w:rsidRPr="00783538" w:rsidRDefault="00697F6D" w:rsidP="00697F6D">
      <w:pPr>
        <w:widowControl w:val="0"/>
        <w:autoSpaceDE w:val="0"/>
        <w:autoSpaceDN w:val="0"/>
        <w:adjustRightInd w:val="0"/>
        <w:spacing w:line="23" w:lineRule="atLeast"/>
        <w:jc w:val="both"/>
        <w:rPr>
          <w:rFonts w:cs="Arial"/>
          <w:sz w:val="28"/>
          <w:szCs w:val="28"/>
        </w:rPr>
      </w:pPr>
      <w:r w:rsidRPr="003B4872">
        <w:rPr>
          <w:rFonts w:cs="Arial"/>
          <w:sz w:val="28"/>
          <w:szCs w:val="28"/>
        </w:rPr>
        <w:tab/>
        <w:t>Жалоба, поступившая в электронном виде, рассматривается в  таком же порядке, как и жалоба, поступившая на бумажном носителе.</w:t>
      </w:r>
    </w:p>
    <w:p w:rsidR="002B5A30" w:rsidRDefault="002B5A30" w:rsidP="00697F6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предоставляющего муниципальную услугу, его должностного лица либо муниципального служащего,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</w:t>
      </w:r>
      <w:r w:rsidR="006C3C8F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работника;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Жалоба, поступившая в Уполномоченный орган,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 xml:space="preserve">, учредителю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 xml:space="preserve">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</w:t>
      </w:r>
      <w:r w:rsidR="00FD6801">
        <w:rPr>
          <w:sz w:val="28"/>
          <w:szCs w:val="28"/>
        </w:rPr>
        <w:t>МФЦ</w:t>
      </w:r>
      <w:r>
        <w:rPr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</w:t>
      </w:r>
      <w:r>
        <w:rPr>
          <w:sz w:val="28"/>
          <w:szCs w:val="28"/>
        </w:rPr>
        <w:lastRenderedPageBreak/>
        <w:t xml:space="preserve">обжалования нарушения установленного срока таких исправлений – в течение 5 рабочих дней со дня ее регистрации. 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273F5C">
        <w:rPr>
          <w:sz w:val="28"/>
          <w:szCs w:val="28"/>
        </w:rPr>
        <w:t>администрации Спасского</w:t>
      </w:r>
      <w:r w:rsidR="00FD68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в иных формах;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2B5A30" w:rsidRDefault="002B5A30" w:rsidP="002B5A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указанного в пункте 5.8</w:t>
      </w:r>
      <w:r w:rsidR="00FD680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2B5A30" w:rsidRDefault="00FD6801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</w:t>
      </w:r>
      <w:r w:rsidR="002B5A30">
        <w:rPr>
          <w:sz w:val="28"/>
          <w:szCs w:val="28"/>
        </w:rPr>
        <w:t xml:space="preserve"> В случае признания жалобы подлежащей удовлетворению в ответе заявителю, указанном в пункте 5.9</w:t>
      </w:r>
      <w:r>
        <w:rPr>
          <w:sz w:val="28"/>
          <w:szCs w:val="28"/>
        </w:rPr>
        <w:t>.</w:t>
      </w:r>
      <w:r w:rsidR="002B5A30">
        <w:rPr>
          <w:sz w:val="28"/>
          <w:szCs w:val="28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sz w:val="28"/>
          <w:szCs w:val="28"/>
        </w:rPr>
        <w:t>МФЦ</w:t>
      </w:r>
      <w:r w:rsidR="002B5A30">
        <w:rPr>
          <w:sz w:val="28"/>
          <w:szCs w:val="28"/>
        </w:rPr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="006C2E0F">
        <w:rPr>
          <w:sz w:val="28"/>
          <w:szCs w:val="28"/>
        </w:rPr>
        <w:t>.</w:t>
      </w:r>
    </w:p>
    <w:p w:rsidR="002B5A30" w:rsidRDefault="002B5A30" w:rsidP="002B5A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В случае признания жалобы не подлежащей удовлетворению в ответе заявителю, указанном в пункте 5.9</w:t>
      </w:r>
      <w:r w:rsidR="00FD6801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B5A30" w:rsidRDefault="002B5A30" w:rsidP="002B5A30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</w:t>
      </w:r>
      <w:r w:rsidR="00FD6801">
        <w:rPr>
          <w:sz w:val="28"/>
          <w:szCs w:val="28"/>
        </w:rPr>
        <w:t>ют</w:t>
      </w:r>
      <w:r>
        <w:rPr>
          <w:sz w:val="28"/>
          <w:szCs w:val="28"/>
        </w:rPr>
        <w:t xml:space="preserve"> имеющиеся материалы в органы прокуратуры.</w:t>
      </w:r>
    </w:p>
    <w:p w:rsidR="002B5A30" w:rsidRDefault="002B5A30" w:rsidP="002B5A30">
      <w:pPr>
        <w:ind w:firstLine="709"/>
        <w:jc w:val="both"/>
        <w:rPr>
          <w:rFonts w:eastAsia="Calibri"/>
          <w:iCs/>
          <w:sz w:val="28"/>
          <w:szCs w:val="28"/>
        </w:rPr>
      </w:pPr>
    </w:p>
    <w:p w:rsidR="007B3F9F" w:rsidRDefault="007B3F9F" w:rsidP="002B5A30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7B3F9F" w:rsidRPr="007B3F9F" w:rsidRDefault="007B3F9F" w:rsidP="007B3F9F">
      <w:pPr>
        <w:rPr>
          <w:sz w:val="28"/>
          <w:szCs w:val="28"/>
        </w:rPr>
      </w:pPr>
    </w:p>
    <w:p w:rsidR="00273F5C" w:rsidRDefault="00273F5C" w:rsidP="00273F5C">
      <w:pPr>
        <w:suppressAutoHyphens/>
        <w:rPr>
          <w:sz w:val="28"/>
          <w:szCs w:val="28"/>
        </w:rPr>
      </w:pPr>
    </w:p>
    <w:p w:rsidR="00061616" w:rsidRDefault="00061616" w:rsidP="00273F5C">
      <w:pPr>
        <w:suppressAutoHyphens/>
        <w:rPr>
          <w:sz w:val="28"/>
          <w:szCs w:val="28"/>
        </w:rPr>
      </w:pPr>
    </w:p>
    <w:p w:rsidR="007B3F9F" w:rsidRPr="002B6D96" w:rsidRDefault="00273F5C" w:rsidP="00273F5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7B3F9F" w:rsidRPr="002B6D96">
        <w:rPr>
          <w:sz w:val="28"/>
          <w:szCs w:val="28"/>
        </w:rPr>
        <w:t xml:space="preserve">Приложение 1 </w:t>
      </w:r>
    </w:p>
    <w:p w:rsidR="007B3F9F" w:rsidRPr="002B6D96" w:rsidRDefault="007B3F9F" w:rsidP="007B3F9F">
      <w:pPr>
        <w:suppressAutoHyphens/>
        <w:ind w:firstLine="720"/>
        <w:jc w:val="right"/>
        <w:rPr>
          <w:sz w:val="28"/>
          <w:szCs w:val="28"/>
        </w:rPr>
      </w:pPr>
      <w:r w:rsidRPr="002B6D96">
        <w:rPr>
          <w:sz w:val="28"/>
          <w:szCs w:val="28"/>
        </w:rPr>
        <w:t>к административному регламенту</w:t>
      </w:r>
    </w:p>
    <w:p w:rsidR="007B3F9F" w:rsidRDefault="007B3F9F" w:rsidP="007B3F9F">
      <w:pPr>
        <w:suppressAutoHyphens/>
        <w:ind w:right="-143" w:firstLine="720"/>
        <w:jc w:val="both"/>
        <w:rPr>
          <w:color w:val="000000"/>
          <w:sz w:val="28"/>
          <w:szCs w:val="28"/>
        </w:rPr>
      </w:pPr>
    </w:p>
    <w:p w:rsidR="007B3F9F" w:rsidRPr="002B6D96" w:rsidRDefault="007B3F9F" w:rsidP="00FD6801">
      <w:pPr>
        <w:suppressAutoHyphens/>
        <w:ind w:right="-143"/>
        <w:jc w:val="both"/>
        <w:rPr>
          <w:color w:val="000000"/>
          <w:sz w:val="28"/>
          <w:szCs w:val="28"/>
        </w:rPr>
      </w:pPr>
    </w:p>
    <w:p w:rsidR="007B3F9F" w:rsidRPr="00FD6801" w:rsidRDefault="007B3F9F" w:rsidP="007B3F9F">
      <w:pPr>
        <w:suppressAutoHyphens/>
        <w:ind w:right="-143" w:firstLine="720"/>
        <w:jc w:val="center"/>
        <w:rPr>
          <w:b/>
          <w:color w:val="000000"/>
          <w:sz w:val="28"/>
          <w:szCs w:val="28"/>
        </w:rPr>
      </w:pPr>
      <w:r w:rsidRPr="00FD6801">
        <w:rPr>
          <w:b/>
          <w:color w:val="000000"/>
          <w:sz w:val="28"/>
          <w:szCs w:val="28"/>
        </w:rPr>
        <w:t xml:space="preserve">Сведения о месте нахождения </w:t>
      </w:r>
      <w:r w:rsidRPr="00FD6801">
        <w:rPr>
          <w:b/>
          <w:sz w:val="28"/>
          <w:szCs w:val="28"/>
        </w:rPr>
        <w:t>многофункциональных центров предоставления муниципальных услуг</w:t>
      </w:r>
      <w:r w:rsidRPr="00FD6801">
        <w:rPr>
          <w:b/>
          <w:color w:val="000000"/>
          <w:sz w:val="28"/>
          <w:szCs w:val="28"/>
        </w:rPr>
        <w:t xml:space="preserve">, контактных телефонах, адресах электронной почты, графике работы и адресах официальных сайтов в сети «Интернет» </w:t>
      </w:r>
    </w:p>
    <w:p w:rsidR="007B3F9F" w:rsidRPr="00AF6B49" w:rsidRDefault="007B3F9F" w:rsidP="007B3F9F">
      <w:pPr>
        <w:suppressAutoHyphens/>
        <w:ind w:right="-143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AF6B49">
        <w:rPr>
          <w:sz w:val="28"/>
          <w:szCs w:val="28"/>
        </w:rPr>
        <w:t>(при налич</w:t>
      </w:r>
      <w:r>
        <w:rPr>
          <w:sz w:val="28"/>
          <w:szCs w:val="28"/>
        </w:rPr>
        <w:t>ии соглашения о взаимодействии)</w:t>
      </w:r>
    </w:p>
    <w:p w:rsidR="007B3F9F" w:rsidRPr="002B6D96" w:rsidRDefault="007B3F9F" w:rsidP="007B3F9F">
      <w:pPr>
        <w:suppressAutoHyphens/>
        <w:jc w:val="both"/>
        <w:rPr>
          <w:sz w:val="28"/>
          <w:szCs w:val="28"/>
        </w:rPr>
      </w:pPr>
    </w:p>
    <w:p w:rsidR="007B3F9F" w:rsidRPr="002B6D96" w:rsidRDefault="007B3F9F" w:rsidP="007B3F9F">
      <w:pPr>
        <w:suppressAutoHyphens/>
        <w:ind w:firstLine="720"/>
        <w:jc w:val="both"/>
        <w:rPr>
          <w:i/>
          <w:sz w:val="28"/>
          <w:szCs w:val="28"/>
        </w:rPr>
      </w:pPr>
      <w:r w:rsidRPr="002B6D96">
        <w:rPr>
          <w:sz w:val="28"/>
          <w:szCs w:val="28"/>
        </w:rPr>
        <w:t xml:space="preserve">Место нахождения многофункциональных центров предоставления муниципальных услуг, с которыми заключены соглашения о взаимодействии (далее - МФЦ): </w:t>
      </w:r>
    </w:p>
    <w:p w:rsidR="007B3F9F" w:rsidRPr="002B6D96" w:rsidRDefault="007B3F9F" w:rsidP="007B3F9F">
      <w:pPr>
        <w:suppressAutoHyphens/>
        <w:ind w:firstLine="720"/>
        <w:jc w:val="both"/>
        <w:rPr>
          <w:color w:val="000000"/>
          <w:sz w:val="28"/>
          <w:szCs w:val="28"/>
        </w:rPr>
      </w:pPr>
      <w:r w:rsidRPr="002B6D96">
        <w:rPr>
          <w:sz w:val="28"/>
          <w:szCs w:val="28"/>
        </w:rPr>
        <w:t xml:space="preserve">Почтовый адрес </w:t>
      </w:r>
      <w:r w:rsidRPr="002B6D96">
        <w:rPr>
          <w:color w:val="000000"/>
          <w:sz w:val="28"/>
          <w:szCs w:val="28"/>
        </w:rPr>
        <w:t>МФЦ: 161560, Вологодская область, с. Тарногский Городок, ул. Пролетарская, д. 7в.</w:t>
      </w:r>
    </w:p>
    <w:p w:rsidR="007B3F9F" w:rsidRPr="002B6D96" w:rsidRDefault="007B3F9F" w:rsidP="007B3F9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2B6D96">
        <w:rPr>
          <w:color w:val="000000"/>
          <w:sz w:val="28"/>
          <w:szCs w:val="28"/>
        </w:rPr>
        <w:t>Телефон/факс МФЦ: 8(81748) 2-19-60, 2-19-79.</w:t>
      </w:r>
    </w:p>
    <w:p w:rsidR="007B3F9F" w:rsidRPr="00A64094" w:rsidRDefault="007B3F9F" w:rsidP="007B3F9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B6D96">
        <w:rPr>
          <w:sz w:val="28"/>
          <w:szCs w:val="28"/>
        </w:rPr>
        <w:t xml:space="preserve">Адрес электронной почты </w:t>
      </w:r>
      <w:r w:rsidRPr="002B6D96">
        <w:rPr>
          <w:color w:val="000000"/>
          <w:sz w:val="28"/>
          <w:szCs w:val="28"/>
        </w:rPr>
        <w:t>МФЦ:</w:t>
      </w:r>
      <w:r w:rsidRPr="002B6D96">
        <w:rPr>
          <w:color w:val="000000"/>
        </w:rPr>
        <w:t xml:space="preserve"> </w:t>
      </w:r>
      <w:hyperlink r:id="rId17" w:history="1"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tarnogamfc</w:t>
        </w:r>
        <w:r w:rsidRPr="00A64094">
          <w:rPr>
            <w:rStyle w:val="af8"/>
            <w:rFonts w:eastAsia="MS Mincho"/>
            <w:color w:val="000000"/>
            <w:sz w:val="28"/>
            <w:szCs w:val="28"/>
          </w:rPr>
          <w:t>@</w:t>
        </w:r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rambler</w:t>
        </w:r>
        <w:r w:rsidRPr="00A64094">
          <w:rPr>
            <w:rStyle w:val="af8"/>
            <w:rFonts w:eastAsia="MS Mincho"/>
            <w:color w:val="000000"/>
            <w:sz w:val="28"/>
            <w:szCs w:val="28"/>
          </w:rPr>
          <w:t>.</w:t>
        </w:r>
        <w:r w:rsidRPr="00A64094">
          <w:rPr>
            <w:rStyle w:val="af8"/>
            <w:rFonts w:eastAsia="MS Mincho"/>
            <w:color w:val="000000"/>
            <w:sz w:val="28"/>
            <w:szCs w:val="28"/>
            <w:lang w:val="en-US"/>
          </w:rPr>
          <w:t>ru</w:t>
        </w:r>
      </w:hyperlink>
    </w:p>
    <w:p w:rsidR="007B3F9F" w:rsidRPr="002B6D96" w:rsidRDefault="007B3F9F" w:rsidP="007B3F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Адрес официального сайта МФЦ в информационно-телекоммуникационной сети «Интернет»: http://tarnoga.mfc35.ru/site/</w:t>
      </w:r>
    </w:p>
    <w:p w:rsidR="007B3F9F" w:rsidRPr="002B6D96" w:rsidRDefault="007B3F9F" w:rsidP="007B3F9F">
      <w:pPr>
        <w:widowControl w:val="0"/>
        <w:ind w:firstLine="709"/>
        <w:jc w:val="both"/>
        <w:rPr>
          <w:sz w:val="28"/>
          <w:szCs w:val="28"/>
        </w:rPr>
      </w:pPr>
      <w:r w:rsidRPr="002B6D96">
        <w:rPr>
          <w:sz w:val="28"/>
          <w:szCs w:val="28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753"/>
        <w:gridCol w:w="4710"/>
      </w:tblGrid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7B3F9F" w:rsidRPr="002B6D96" w:rsidRDefault="007B3F9F" w:rsidP="006F010C">
            <w:pPr>
              <w:ind w:firstLine="709"/>
              <w:jc w:val="center"/>
              <w:rPr>
                <w:szCs w:val="28"/>
                <w:lang w:val="en-US"/>
              </w:rPr>
            </w:pPr>
          </w:p>
          <w:p w:rsidR="007B3F9F" w:rsidRPr="002B6D96" w:rsidRDefault="007B3F9F" w:rsidP="006F010C">
            <w:pPr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  <w:lang w:val="en-US"/>
              </w:rPr>
              <w:t>9</w:t>
            </w:r>
            <w:r w:rsidRPr="002B6D96">
              <w:rPr>
                <w:sz w:val="28"/>
                <w:szCs w:val="28"/>
              </w:rPr>
              <w:t>.00-16.30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F9F" w:rsidRPr="002B6D96" w:rsidRDefault="007B3F9F" w:rsidP="006F010C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F9F" w:rsidRPr="002B6D96" w:rsidRDefault="007B3F9F" w:rsidP="006F010C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F9F" w:rsidRPr="002B6D96" w:rsidRDefault="007B3F9F" w:rsidP="006F010C">
            <w:pPr>
              <w:widowControl w:val="0"/>
              <w:ind w:firstLine="709"/>
              <w:jc w:val="right"/>
              <w:rPr>
                <w:szCs w:val="28"/>
              </w:rPr>
            </w:pP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9.00-16.30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Выходной день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9.00-15.30</w:t>
            </w:r>
          </w:p>
        </w:tc>
      </w:tr>
      <w:tr w:rsidR="007B3F9F" w:rsidRPr="002B6D96" w:rsidTr="006F010C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both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Обед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F9F" w:rsidRPr="002B6D96" w:rsidRDefault="007B3F9F" w:rsidP="006F010C">
            <w:pPr>
              <w:widowControl w:val="0"/>
              <w:ind w:firstLine="709"/>
              <w:jc w:val="center"/>
              <w:rPr>
                <w:szCs w:val="28"/>
              </w:rPr>
            </w:pPr>
            <w:r w:rsidRPr="002B6D96">
              <w:rPr>
                <w:sz w:val="28"/>
                <w:szCs w:val="28"/>
              </w:rPr>
              <w:t>Без перерыва на обед</w:t>
            </w:r>
          </w:p>
        </w:tc>
      </w:tr>
    </w:tbl>
    <w:p w:rsidR="002B5A30" w:rsidRPr="007B3F9F" w:rsidRDefault="002B5A30" w:rsidP="007B3F9F">
      <w:pPr>
        <w:rPr>
          <w:sz w:val="28"/>
          <w:szCs w:val="28"/>
        </w:rPr>
        <w:sectPr w:rsidR="002B5A30" w:rsidRPr="007B3F9F" w:rsidSect="002B5A30">
          <w:pgSz w:w="11906" w:h="16838"/>
          <w:pgMar w:top="1134" w:right="851" w:bottom="1134" w:left="1701" w:header="720" w:footer="720" w:gutter="0"/>
          <w:pgNumType w:start="1"/>
          <w:cols w:space="720"/>
        </w:sectPr>
      </w:pPr>
    </w:p>
    <w:p w:rsidR="002B5A30" w:rsidRDefault="00FD6801" w:rsidP="00FD6801">
      <w:pPr>
        <w:pStyle w:val="ConsPlusNormal0"/>
        <w:spacing w:line="28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 w:rsidR="002B5A3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528A">
        <w:rPr>
          <w:rFonts w:ascii="Times New Roman" w:hAnsi="Times New Roman" w:cs="Times New Roman"/>
          <w:sz w:val="28"/>
          <w:szCs w:val="28"/>
        </w:rPr>
        <w:t>2</w:t>
      </w:r>
    </w:p>
    <w:p w:rsidR="002B5A30" w:rsidRPr="00BF528A" w:rsidRDefault="002B5A30" w:rsidP="00BF528A">
      <w:pPr>
        <w:pStyle w:val="ConsPlusNormal0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104"/>
        <w:gridCol w:w="3230"/>
        <w:gridCol w:w="2156"/>
      </w:tblGrid>
      <w:tr w:rsidR="002B5A30" w:rsidRPr="00BF528A" w:rsidTr="00BF528A"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BF528A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BF528A" w:rsidRDefault="002B5A30" w:rsidP="00FD6801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BF528A">
              <w:rPr>
                <w:rStyle w:val="s10"/>
                <w:bCs/>
              </w:rPr>
              <w:t xml:space="preserve">Лист </w:t>
            </w:r>
            <w:r w:rsidR="00FD6801" w:rsidRPr="00BF528A">
              <w:rPr>
                <w:rStyle w:val="s10"/>
                <w:bCs/>
              </w:rPr>
              <w:t>№</w:t>
            </w:r>
            <w:r w:rsidRPr="00BF528A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1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BF528A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BF528A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Default="002B5A30" w:rsidP="002B5A30">
      <w:pPr>
        <w:rPr>
          <w:sz w:val="28"/>
          <w:szCs w:val="28"/>
        </w:rPr>
      </w:pPr>
    </w:p>
    <w:tbl>
      <w:tblPr>
        <w:tblW w:w="1046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720"/>
        <w:gridCol w:w="2420"/>
        <w:gridCol w:w="700"/>
        <w:gridCol w:w="115"/>
        <w:gridCol w:w="666"/>
        <w:gridCol w:w="1153"/>
        <w:gridCol w:w="1364"/>
        <w:gridCol w:w="92"/>
        <w:gridCol w:w="667"/>
        <w:gridCol w:w="1109"/>
        <w:gridCol w:w="888"/>
      </w:tblGrid>
      <w:tr w:rsidR="002B5A30" w:rsidRPr="00FD6801" w:rsidTr="0021279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1</w:t>
            </w:r>
          </w:p>
        </w:tc>
        <w:tc>
          <w:tcPr>
            <w:tcW w:w="395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 w:rsidP="00FD6801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Заявление</w:t>
            </w:r>
          </w:p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</w:t>
            </w:r>
          </w:p>
        </w:tc>
        <w:tc>
          <w:tcPr>
            <w:tcW w:w="666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2</w:t>
            </w:r>
          </w:p>
        </w:tc>
        <w:tc>
          <w:tcPr>
            <w:tcW w:w="260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Заявление принято</w:t>
            </w:r>
          </w:p>
          <w:p w:rsidR="002B5A30" w:rsidRPr="00FD6801" w:rsidRDefault="002B5A30">
            <w:pPr>
              <w:rPr>
                <w:bCs/>
              </w:rPr>
            </w:pPr>
          </w:p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регистрационный номер</w:t>
            </w:r>
          </w:p>
        </w:tc>
        <w:tc>
          <w:tcPr>
            <w:tcW w:w="17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 w:rsidP="00FD6801">
            <w:pPr>
              <w:rPr>
                <w:rFonts w:eastAsia="Calibri"/>
              </w:rPr>
            </w:pPr>
          </w:p>
        </w:tc>
        <w:tc>
          <w:tcPr>
            <w:tcW w:w="888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 w:rsidP="00FD6801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(наименование органа местного самоуправления, органа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листов заявления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уполномоченный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 w:rsidP="00FD6801">
            <w:pPr>
              <w:pStyle w:val="s16"/>
              <w:spacing w:before="0" w:beforeAutospacing="0" w:after="0" w:afterAutospacing="0"/>
              <w:ind w:right="992"/>
              <w:rPr>
                <w:bCs/>
              </w:rPr>
            </w:pPr>
            <w:r w:rsidRPr="00FD6801">
              <w:rPr>
                <w:bCs/>
              </w:rPr>
              <w:t>количество прилагаемых документов</w:t>
            </w:r>
          </w:p>
        </w:tc>
        <w:tc>
          <w:tcPr>
            <w:tcW w:w="1776" w:type="dxa"/>
            <w:gridSpan w:val="2"/>
            <w:hideMark/>
          </w:tcPr>
          <w:p w:rsidR="002B5A30" w:rsidRPr="00FD6801" w:rsidRDefault="002B5A30" w:rsidP="00FD6801">
            <w:pPr>
              <w:pStyle w:val="s1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4385" w:type="dxa"/>
            <w:gridSpan w:val="5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 том числе оригиналов _____, копий _____, количество листов в</w:t>
            </w:r>
          </w:p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оригиналах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ФИО должностного лица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подпись должностного лица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1776" w:type="dxa"/>
            <w:gridSpan w:val="2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395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26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 w:rsidP="00FD6801">
            <w:pPr>
              <w:pStyle w:val="s16"/>
              <w:spacing w:before="0" w:beforeAutospacing="0" w:after="0" w:afterAutospacing="0"/>
              <w:ind w:right="-1956"/>
              <w:rPr>
                <w:bCs/>
              </w:rPr>
            </w:pPr>
            <w:r w:rsidRPr="00FD6801">
              <w:rPr>
                <w:bCs/>
              </w:rPr>
              <w:t>дата "___" ________ ____ г.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3.1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Прошу в отношении объекта адресации: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Вид: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Земельный участок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Сооружение</w:t>
            </w:r>
          </w:p>
        </w:tc>
        <w:tc>
          <w:tcPr>
            <w:tcW w:w="759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199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Объект незавершенного строительства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Здание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329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Помещение</w:t>
            </w:r>
          </w:p>
        </w:tc>
        <w:tc>
          <w:tcPr>
            <w:tcW w:w="759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</w:tr>
      <w:tr w:rsidR="002B5A30" w:rsidRPr="00FD6801" w:rsidTr="00212796">
        <w:tc>
          <w:tcPr>
            <w:tcW w:w="56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FD6801">
              <w:rPr>
                <w:bCs/>
              </w:rPr>
              <w:t>3.2</w:t>
            </w: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Присвоить адрес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9894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В связи с: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Дополнительная информация: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4120" w:type="dxa"/>
            <w:gridSpan w:val="5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участка(ов) путем раздела земельного участка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Адрес земельного участка, раздел которого осуществляется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Образованием земельного участка путем объединения земельных участков</w:t>
            </w: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Количество объединяемых земельных участков</w:t>
            </w: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Кадастровый номер объединяемого земельного участка</w:t>
            </w:r>
            <w:hyperlink r:id="rId18" w:anchor="block_111" w:history="1">
              <w:r w:rsidRPr="00FD6801">
                <w:rPr>
                  <w:rStyle w:val="af8"/>
                  <w:bCs/>
                  <w:color w:val="auto"/>
                </w:rPr>
                <w:t>*(1)</w:t>
              </w:r>
            </w:hyperlink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FD6801">
              <w:rPr>
                <w:bCs/>
              </w:rPr>
              <w:t>Адрес объединяемого земельного участка</w:t>
            </w:r>
            <w:hyperlink r:id="rId19" w:anchor="block_111" w:history="1">
              <w:r w:rsidRPr="00FD6801">
                <w:rPr>
                  <w:rStyle w:val="af8"/>
                  <w:bCs/>
                  <w:color w:val="auto"/>
                </w:rPr>
                <w:t>*(1)</w:t>
              </w:r>
            </w:hyperlink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  <w:tr w:rsidR="002B5A30" w:rsidRPr="00FD6801" w:rsidTr="00212796">
        <w:tc>
          <w:tcPr>
            <w:tcW w:w="56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bCs/>
              </w:rPr>
            </w:pPr>
          </w:p>
        </w:tc>
        <w:tc>
          <w:tcPr>
            <w:tcW w:w="5774" w:type="dxa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  <w:tc>
          <w:tcPr>
            <w:tcW w:w="412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FD6801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FD6801">
      <w:r w:rsidRPr="00212796">
        <w:rPr>
          <w:bCs/>
        </w:rPr>
        <w:t>*(1) Строка дублируется для каждого объединенного земельного участка</w:t>
      </w:r>
    </w:p>
    <w:p w:rsidR="002B5A30" w:rsidRPr="00212796" w:rsidRDefault="002B5A30" w:rsidP="002B5A30">
      <w:r w:rsidRPr="00212796">
        <w:br w:type="page"/>
      </w:r>
    </w:p>
    <w:tbl>
      <w:tblPr>
        <w:tblW w:w="1054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1"/>
        <w:gridCol w:w="1843"/>
        <w:gridCol w:w="3030"/>
      </w:tblGrid>
      <w:tr w:rsidR="002B5A30" w:rsidRPr="00212796" w:rsidTr="002B5A30"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212796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212796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51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426"/>
        <w:gridCol w:w="142"/>
        <w:gridCol w:w="266"/>
        <w:gridCol w:w="4553"/>
        <w:gridCol w:w="4536"/>
        <w:gridCol w:w="20"/>
      </w:tblGrid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8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08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земельного участка(ов) путем выдела из земельного участка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из которого осуществляется выдел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3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земельного участка(ов) путем перераспределения земельных участков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земельных участков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земельных участков, которые перераспределяются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который перераспределяется</w:t>
            </w:r>
            <w:hyperlink r:id="rId20" w:anchor="block_222" w:history="1">
              <w:r w:rsidRPr="00212796">
                <w:rPr>
                  <w:rStyle w:val="af8"/>
                  <w:bCs/>
                  <w:color w:val="auto"/>
                </w:rPr>
                <w:t>*(2)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который перераспределяется</w:t>
            </w:r>
            <w:hyperlink r:id="rId21" w:anchor="block_222" w:history="1">
              <w:r w:rsidRPr="00212796">
                <w:rPr>
                  <w:rStyle w:val="af8"/>
                  <w:bCs/>
                  <w:color w:val="auto"/>
                </w:rPr>
                <w:t>*(2)</w:t>
              </w:r>
            </w:hyperlink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8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Строительством, реконструкцией здания, сооружения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</w:t>
            </w:r>
            <w:r w:rsidRPr="00212796">
              <w:rPr>
                <w:rStyle w:val="apple-converted-space"/>
                <w:bCs/>
              </w:rPr>
              <w:t> </w:t>
            </w:r>
            <w:hyperlink r:id="rId22" w:history="1">
              <w:r w:rsidRPr="00212796">
                <w:rPr>
                  <w:rStyle w:val="af8"/>
                  <w:bCs/>
                  <w:color w:val="auto"/>
                </w:rPr>
                <w:t>Градостроительным кодексом</w:t>
              </w:r>
            </w:hyperlink>
            <w:r w:rsidRPr="00212796">
              <w:rPr>
                <w:rStyle w:val="apple-converted-space"/>
                <w:bCs/>
              </w:rPr>
              <w:t> </w:t>
            </w:r>
            <w:r w:rsidRPr="00212796">
              <w:rPr>
                <w:bCs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здания, сооружения, объекта незавершенного строительства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20" w:type="dxa"/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помещения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помещения</w:t>
            </w: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0" w:type="dxa"/>
        </w:trPr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387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</w:tbl>
    <w:p w:rsidR="002B5A30" w:rsidRPr="00212796" w:rsidRDefault="002B5A30" w:rsidP="002B5A30">
      <w:pPr>
        <w:pStyle w:val="s1"/>
        <w:spacing w:before="0" w:beforeAutospacing="0" w:after="0" w:afterAutospacing="0"/>
        <w:rPr>
          <w:bCs/>
        </w:rPr>
      </w:pPr>
      <w:r w:rsidRPr="00212796">
        <w:rPr>
          <w:bCs/>
        </w:rPr>
        <w:t>*(2) Строка дублируется для каждого перераспределенного земельного участка</w:t>
      </w:r>
    </w:p>
    <w:p w:rsidR="002B5A30" w:rsidRDefault="002B5A30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Default="00B17C52" w:rsidP="002B5A30"/>
    <w:p w:rsidR="00B17C52" w:rsidRPr="00212796" w:rsidRDefault="00B17C52" w:rsidP="002B5A30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6238"/>
        <w:gridCol w:w="1984"/>
        <w:gridCol w:w="2268"/>
      </w:tblGrid>
      <w:tr w:rsidR="002B5A30" w:rsidRPr="00212796" w:rsidTr="002B5A30">
        <w:tc>
          <w:tcPr>
            <w:tcW w:w="6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212796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212796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511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426"/>
        <w:gridCol w:w="230"/>
        <w:gridCol w:w="195"/>
        <w:gridCol w:w="142"/>
        <w:gridCol w:w="1559"/>
        <w:gridCol w:w="2180"/>
        <w:gridCol w:w="88"/>
        <w:gridCol w:w="403"/>
        <w:gridCol w:w="4700"/>
        <w:gridCol w:w="21"/>
      </w:tblGrid>
      <w:tr w:rsidR="002B5A30" w:rsidRPr="00212796" w:rsidTr="00212796">
        <w:trPr>
          <w:gridAfter w:val="1"/>
          <w:wAfter w:w="21" w:type="dxa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2B5A30" w:rsidRPr="00212796" w:rsidTr="002127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73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  <w:tc>
          <w:tcPr>
            <w:tcW w:w="519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здания, сооружения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здания, сооружения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267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помещения(ий) в здании, сооружении путем раздела помещения</w:t>
            </w: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Назначение помещения (жилое (нежилое) помещение)</w:t>
            </w:r>
            <w:hyperlink r:id="rId23" w:anchor="block_333" w:history="1">
              <w:r w:rsidRPr="00212796">
                <w:rPr>
                  <w:rStyle w:val="af8"/>
                  <w:bCs/>
                  <w:color w:val="auto"/>
                </w:rPr>
                <w:t>*(3)</w:t>
              </w:r>
            </w:hyperlink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 помещения</w:t>
            </w:r>
            <w:hyperlink r:id="rId24" w:anchor="block_333" w:history="1">
              <w:r w:rsidRPr="00212796">
                <w:rPr>
                  <w:rStyle w:val="af8"/>
                  <w:bCs/>
                  <w:color w:val="auto"/>
                </w:rPr>
                <w:t>*(3)</w:t>
              </w:r>
            </w:hyperlink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Количество помещений</w:t>
            </w:r>
            <w:hyperlink r:id="rId25" w:anchor="block_333" w:history="1">
              <w:r w:rsidRPr="00212796">
                <w:rPr>
                  <w:rStyle w:val="af8"/>
                  <w:bCs/>
                  <w:color w:val="auto"/>
                </w:rPr>
                <w:t>*(3)</w:t>
              </w:r>
            </w:hyperlink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помещения, раздел которого осуществляется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помещения, раздел которого осуществляется</w:t>
            </w: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B5A30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BF528A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объединяемых помещений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объединяемого помещения</w:t>
            </w:r>
            <w:hyperlink r:id="rId26" w:anchor="block_444" w:history="1">
              <w:r w:rsidRPr="00212796">
                <w:rPr>
                  <w:rStyle w:val="af8"/>
                  <w:bCs/>
                  <w:color w:val="auto"/>
                </w:rPr>
                <w:t>*(4)</w:t>
              </w:r>
            </w:hyperlink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объединяемого помещения</w:t>
            </w:r>
            <w:hyperlink r:id="rId27" w:anchor="block_444" w:history="1">
              <w:r w:rsidRPr="00212796">
                <w:rPr>
                  <w:rStyle w:val="af8"/>
                  <w:bCs/>
                  <w:color w:val="auto"/>
                </w:rPr>
                <w:t>*(4)</w:t>
              </w:r>
            </w:hyperlink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949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жилого помещения</w:t>
            </w:r>
          </w:p>
        </w:tc>
        <w:tc>
          <w:tcPr>
            <w:tcW w:w="49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Образование нежилого помещения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Количество образуемых помещений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Кадастровый номер здания, сооружения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Адрес здания, сооружения</w:t>
            </w: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  <w:tr w:rsidR="002B5A30" w:rsidRPr="00212796" w:rsidTr="00212796">
        <w:trPr>
          <w:gridAfter w:val="1"/>
          <w:wAfter w:w="21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  <w:tc>
          <w:tcPr>
            <w:tcW w:w="5223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700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ascii="Calibri" w:eastAsia="Calibri" w:hAnsi="Calibri"/>
              </w:rPr>
            </w:pPr>
          </w:p>
        </w:tc>
      </w:tr>
    </w:tbl>
    <w:p w:rsidR="002B5A30" w:rsidRPr="00212796" w:rsidRDefault="002B5A30" w:rsidP="00212796">
      <w:r w:rsidRPr="00212796">
        <w:rPr>
          <w:bCs/>
        </w:rPr>
        <w:t>*(3) Строка дублируется для каждого разделенного помещения</w:t>
      </w:r>
    </w:p>
    <w:p w:rsidR="002B5A30" w:rsidRPr="00212796" w:rsidRDefault="002B5A30" w:rsidP="00212796">
      <w:pPr>
        <w:pStyle w:val="s1"/>
        <w:spacing w:before="0" w:beforeAutospacing="0" w:after="0" w:afterAutospacing="0"/>
        <w:rPr>
          <w:bCs/>
        </w:rPr>
      </w:pPr>
      <w:r w:rsidRPr="00212796">
        <w:rPr>
          <w:bCs/>
        </w:rPr>
        <w:t>*(4) Строка дублируется для каждого объединенного помещения</w:t>
      </w:r>
      <w:r w:rsidRPr="00212796">
        <w:br w:type="page"/>
      </w:r>
    </w:p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954"/>
        <w:gridCol w:w="2952"/>
        <w:gridCol w:w="1584"/>
      </w:tblGrid>
      <w:tr w:rsidR="002B5A30" w:rsidRPr="00212796" w:rsidTr="00BF528A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BF528A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BF528A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15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490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67"/>
        <w:gridCol w:w="284"/>
        <w:gridCol w:w="4678"/>
        <w:gridCol w:w="425"/>
        <w:gridCol w:w="4536"/>
      </w:tblGrid>
      <w:tr w:rsidR="002B5A30" w:rsidRPr="00212796" w:rsidTr="00212796"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3.3</w:t>
            </w:r>
          </w:p>
        </w:tc>
        <w:tc>
          <w:tcPr>
            <w:tcW w:w="992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Аннулировать адрес объекта адресации:</w:t>
            </w: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страны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субъекта Российской 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поселения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населенного пункта</w:t>
            </w:r>
          </w:p>
        </w:tc>
        <w:tc>
          <w:tcPr>
            <w:tcW w:w="45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элемента планировочной структуры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элемента улично-дорожной сети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Номер земельного участка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помещения, расположенного в здании или сооружении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87" w:type="dxa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536" w:type="dxa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23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связи с:</w:t>
            </w:r>
          </w:p>
        </w:tc>
      </w:tr>
      <w:tr w:rsidR="002B5A30" w:rsidRPr="00212796" w:rsidTr="00BF528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Прекращением существования объекта адресации</w:t>
            </w:r>
          </w:p>
        </w:tc>
      </w:tr>
      <w:tr w:rsidR="002B5A30" w:rsidRPr="00212796" w:rsidTr="00BF528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jc w:val="both"/>
              <w:rPr>
                <w:bCs/>
              </w:rPr>
            </w:pPr>
            <w:r w:rsidRPr="00212796">
              <w:rPr>
                <w:bCs/>
              </w:rPr>
              <w:t xml:space="preserve">Отказом в осуществлении кадастрового учета объекта адресации по основаниям, </w:t>
            </w:r>
            <w:r w:rsidRPr="00212796">
              <w:rPr>
                <w:lang w:eastAsia="en-US"/>
              </w:rPr>
              <w:t>указанным в пунктах 19 и 35 части 1 статьи 26 Федерального закона от 13 июля 2015 года № 218-ФЗ «О государственной регистрации недвижимости»</w:t>
            </w:r>
          </w:p>
        </w:tc>
      </w:tr>
      <w:tr w:rsidR="002B5A30" w:rsidRPr="00212796" w:rsidTr="00BF528A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3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Присвоением объекту адресации нового адреса</w:t>
            </w: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Дополнительная информация: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2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961" w:type="dxa"/>
            <w:gridSpan w:val="2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/>
    <w:p w:rsidR="002B5A30" w:rsidRPr="00212796" w:rsidRDefault="002B5A30" w:rsidP="002B5A30">
      <w:r w:rsidRPr="00212796">
        <w:br w:type="page"/>
      </w:r>
    </w:p>
    <w:tbl>
      <w:tblPr>
        <w:tblW w:w="10774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3970"/>
        <w:gridCol w:w="2268"/>
        <w:gridCol w:w="4536"/>
      </w:tblGrid>
      <w:tr w:rsidR="002B5A30" w:rsidRPr="00212796" w:rsidTr="00212796"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212796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212796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453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202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282"/>
        <w:gridCol w:w="284"/>
        <w:gridCol w:w="200"/>
        <w:gridCol w:w="84"/>
        <w:gridCol w:w="241"/>
        <w:gridCol w:w="185"/>
        <w:gridCol w:w="1255"/>
        <w:gridCol w:w="728"/>
        <w:gridCol w:w="550"/>
        <w:gridCol w:w="1141"/>
        <w:gridCol w:w="578"/>
        <w:gridCol w:w="21"/>
        <w:gridCol w:w="1681"/>
        <w:gridCol w:w="851"/>
        <w:gridCol w:w="1417"/>
        <w:gridCol w:w="1236"/>
        <w:gridCol w:w="21"/>
        <w:gridCol w:w="17"/>
        <w:gridCol w:w="1128"/>
        <w:gridCol w:w="123"/>
      </w:tblGrid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4</w:t>
            </w:r>
          </w:p>
        </w:tc>
        <w:tc>
          <w:tcPr>
            <w:tcW w:w="10452" w:type="dxa"/>
            <w:gridSpan w:val="1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физическое лицо:</w:t>
            </w: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фамилия: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имя (полностью):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отчество (полностью) (при наличии):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(при наличии):</w:t>
            </w: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документ, удостоверяющий личность:</w:t>
            </w: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вид: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серия: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выдачи: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кем выдан: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"___"________ ____ г.</w:t>
            </w: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97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409" w:type="dxa"/>
            <w:gridSpan w:val="4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3971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3504" w:type="dxa"/>
            <w:gridSpan w:val="3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212796"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1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68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1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vMerge w:val="restart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полное наименование:</w:t>
            </w:r>
          </w:p>
        </w:tc>
        <w:tc>
          <w:tcPr>
            <w:tcW w:w="6925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692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12796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(для российского юридического лица):</w:t>
            </w:r>
          </w:p>
        </w:tc>
        <w:tc>
          <w:tcPr>
            <w:tcW w:w="6925" w:type="dxa"/>
            <w:gridSpan w:val="7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КПП (для российского юридического лица):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6925" w:type="dxa"/>
            <w:gridSpan w:val="7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72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"___"_________ _____ г.</w:t>
            </w:r>
          </w:p>
        </w:tc>
        <w:tc>
          <w:tcPr>
            <w:tcW w:w="2653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72" w:type="dxa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653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single" w:sz="6" w:space="0" w:color="000000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4272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265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212796">
        <w:trPr>
          <w:gridAfter w:val="1"/>
          <w:wAfter w:w="123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1"/>
          <w:wAfter w:w="123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959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6946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145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88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Вещное право на объект адресации: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собственности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хозяйственного ведения имуществом на объект адресации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оперативного управления имуществом на объект адресации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пожизненно наследуемого владения земельным участком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458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право постоянного (бессрочного) пользования земельным участком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5</w:t>
            </w:r>
          </w:p>
        </w:tc>
        <w:tc>
          <w:tcPr>
            <w:tcW w:w="10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</w:t>
            </w:r>
            <w:r w:rsidR="00212796">
              <w:rPr>
                <w:bCs/>
              </w:rPr>
              <w:t>казе в присвоении (</w:t>
            </w:r>
            <w:r w:rsidRPr="00212796">
              <w:rPr>
                <w:bCs/>
              </w:rPr>
              <w:t>объекту адресации адреса, или аннулировании адреса):</w:t>
            </w:r>
          </w:p>
        </w:tc>
      </w:tr>
      <w:tr w:rsidR="002B5A30" w:rsidRPr="00212796" w:rsidTr="00212796">
        <w:trPr>
          <w:gridAfter w:val="2"/>
          <w:wAfter w:w="1251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Лично</w:t>
            </w:r>
          </w:p>
        </w:tc>
        <w:tc>
          <w:tcPr>
            <w:tcW w:w="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223" w:type="dxa"/>
            <w:gridSpan w:val="6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многофункциональном центре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Почтовым отправлением по адресу: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968" w:type="dxa"/>
            <w:gridSpan w:val="1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 личном кабинете федеральной информационной адресной системы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762" w:type="dxa"/>
            <w:gridSpan w:val="8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20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6</w:t>
            </w:r>
          </w:p>
        </w:tc>
        <w:tc>
          <w:tcPr>
            <w:tcW w:w="10452" w:type="dxa"/>
            <w:gridSpan w:val="1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Расписку в получении документов прошу: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765" w:type="dxa"/>
            <w:gridSpan w:val="4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Выдать лично</w:t>
            </w:r>
          </w:p>
        </w:tc>
        <w:tc>
          <w:tcPr>
            <w:tcW w:w="2419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Расписка получена: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765" w:type="dxa"/>
            <w:gridSpan w:val="4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(подпись заявителя)</w:t>
            </w: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184" w:type="dxa"/>
            <w:gridSpan w:val="7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Направить почтовым отправлением по адресу:</w:t>
            </w: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4"/>
          <w:wAfter w:w="1289" w:type="dxa"/>
        </w:trPr>
        <w:tc>
          <w:tcPr>
            <w:tcW w:w="282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484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184" w:type="dxa"/>
            <w:gridSpan w:val="7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784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212796">
        <w:trPr>
          <w:gridAfter w:val="2"/>
          <w:wAfter w:w="1251" w:type="dxa"/>
        </w:trPr>
        <w:tc>
          <w:tcPr>
            <w:tcW w:w="76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2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664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Не направлять</w:t>
            </w:r>
          </w:p>
        </w:tc>
        <w:tc>
          <w:tcPr>
            <w:tcW w:w="17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/>
    <w:p w:rsidR="002B5A30" w:rsidRPr="00212796" w:rsidRDefault="002B5A30" w:rsidP="002B5A30">
      <w:r w:rsidRPr="00212796">
        <w:br w:type="page"/>
      </w:r>
    </w:p>
    <w:tbl>
      <w:tblPr>
        <w:tblW w:w="1063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5954"/>
        <w:gridCol w:w="1985"/>
        <w:gridCol w:w="2693"/>
      </w:tblGrid>
      <w:tr w:rsidR="002B5A30" w:rsidRPr="00212796" w:rsidTr="002B5A30"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BF528A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BF528A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1163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425"/>
        <w:gridCol w:w="157"/>
        <w:gridCol w:w="411"/>
        <w:gridCol w:w="567"/>
        <w:gridCol w:w="3003"/>
        <w:gridCol w:w="474"/>
        <w:gridCol w:w="1217"/>
        <w:gridCol w:w="851"/>
        <w:gridCol w:w="807"/>
        <w:gridCol w:w="485"/>
        <w:gridCol w:w="457"/>
        <w:gridCol w:w="1483"/>
        <w:gridCol w:w="39"/>
        <w:gridCol w:w="395"/>
        <w:gridCol w:w="19"/>
        <w:gridCol w:w="373"/>
      </w:tblGrid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7</w:t>
            </w:r>
          </w:p>
        </w:tc>
        <w:tc>
          <w:tcPr>
            <w:tcW w:w="9912" w:type="dxa"/>
            <w:gridSpan w:val="11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Заявитель: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344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физическое лицо: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фамилия: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имя (полностью):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отчество (полностью) (при наличии):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(при наличии):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документ,</w:t>
            </w:r>
          </w:p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удостоверяющий</w:t>
            </w:r>
          </w:p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личность:</w:t>
            </w: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вид: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серия: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54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выдачи: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кем выдан: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542" w:type="dxa"/>
            <w:gridSpan w:val="3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"____"_________ ____ г.</w:t>
            </w: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323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4291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291" w:type="dxa"/>
            <w:gridSpan w:val="6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полное наименование:</w:t>
            </w: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30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КПП (для российского юридического лица):</w:t>
            </w: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ИНН (для российского юридического лица):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6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083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дата регистрации (для иностранного юридического лица):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номер регистрации (для иностранного юридического лица):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817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"____" _________ ______ г.</w:t>
            </w: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почтовый адрес:</w:t>
            </w:r>
          </w:p>
        </w:tc>
        <w:tc>
          <w:tcPr>
            <w:tcW w:w="3817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телефон для связи: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адрес электронной почты (при наличии):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817" w:type="dxa"/>
            <w:gridSpan w:val="5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48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877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8</w:t>
            </w: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Документы, прилагаемые к заявлению: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Оригинал в количестве _____ экз., на _____л.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Копия в количестве _____ экз., на _____ л.</w:t>
            </w: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3"/>
          <w:wAfter w:w="787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3"/>
          <w:wAfter w:w="787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12" w:type="dxa"/>
            <w:gridSpan w:val="11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Оригинал в количестве _____ экз., на _____ 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Копия в количестве _____ экз., на _____ л.</w:t>
            </w:r>
          </w:p>
        </w:tc>
      </w:tr>
      <w:tr w:rsidR="002B5A30" w:rsidRPr="00212796" w:rsidTr="00BF528A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2"/>
          <w:wAfter w:w="392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951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395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rPr>
          <w:gridAfter w:val="4"/>
          <w:wAfter w:w="826" w:type="dxa"/>
        </w:trPr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7487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Оригинал в количестве _____ экз., на _____ л.</w:t>
            </w:r>
          </w:p>
        </w:tc>
        <w:tc>
          <w:tcPr>
            <w:tcW w:w="242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Копия в количестве _____ экз., на _____ л.</w:t>
            </w:r>
          </w:p>
        </w:tc>
      </w:tr>
      <w:tr w:rsidR="002B5A30" w:rsidRPr="00212796" w:rsidTr="00BF528A">
        <w:tc>
          <w:tcPr>
            <w:tcW w:w="582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9</w:t>
            </w: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Примечание:</w:t>
            </w: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10189" w:type="dxa"/>
            <w:gridSpan w:val="1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9" w:type="dxa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0" w:type="auto"/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/>
    <w:p w:rsidR="002B5A30" w:rsidRPr="00212796" w:rsidRDefault="002B5A30" w:rsidP="002B5A30">
      <w:r w:rsidRPr="00212796">
        <w:br w:type="page"/>
      </w:r>
    </w:p>
    <w:tbl>
      <w:tblPr>
        <w:tblW w:w="10260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4678"/>
        <w:gridCol w:w="2552"/>
        <w:gridCol w:w="3030"/>
      </w:tblGrid>
      <w:tr w:rsidR="002B5A30" w:rsidRPr="00212796" w:rsidTr="002B5A30"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 w:rsidP="00BF528A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 xml:space="preserve">Лист </w:t>
            </w:r>
            <w:r w:rsidR="00BF528A">
              <w:rPr>
                <w:rStyle w:val="s10"/>
                <w:bCs/>
              </w:rPr>
              <w:t>№</w:t>
            </w:r>
            <w:r w:rsidRPr="00212796">
              <w:rPr>
                <w:rStyle w:val="s10"/>
                <w:bCs/>
              </w:rPr>
              <w:t xml:space="preserve"> _________</w:t>
            </w:r>
          </w:p>
        </w:tc>
        <w:tc>
          <w:tcPr>
            <w:tcW w:w="30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rStyle w:val="s10"/>
                <w:bCs/>
              </w:rPr>
              <w:t>Всего листов ________</w:t>
            </w:r>
          </w:p>
        </w:tc>
      </w:tr>
    </w:tbl>
    <w:p w:rsidR="002B5A30" w:rsidRPr="00212796" w:rsidRDefault="002B5A30" w:rsidP="002B5A30"/>
    <w:tbl>
      <w:tblPr>
        <w:tblW w:w="10207" w:type="dxa"/>
        <w:tblInd w:w="-701" w:type="dxa"/>
        <w:tblCellMar>
          <w:left w:w="0" w:type="dxa"/>
          <w:right w:w="0" w:type="dxa"/>
        </w:tblCellMar>
        <w:tblLook w:val="04A0"/>
      </w:tblPr>
      <w:tblGrid>
        <w:gridCol w:w="425"/>
        <w:gridCol w:w="2946"/>
        <w:gridCol w:w="939"/>
        <w:gridCol w:w="4337"/>
        <w:gridCol w:w="1560"/>
      </w:tblGrid>
      <w:tr w:rsidR="002B5A30" w:rsidRPr="00212796" w:rsidTr="00BF528A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10</w:t>
            </w:r>
          </w:p>
        </w:tc>
        <w:tc>
          <w:tcPr>
            <w:tcW w:w="978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2B5A30" w:rsidRPr="00212796" w:rsidTr="00BF528A">
        <w:tc>
          <w:tcPr>
            <w:tcW w:w="4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11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Настоящим также подтверждаю, что:</w:t>
            </w:r>
          </w:p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сведения, указанные в настоящем заявлении, на дату представления заявления достоверны; 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2B5A30" w:rsidRPr="00212796" w:rsidTr="00BF528A"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12</w:t>
            </w:r>
          </w:p>
        </w:tc>
        <w:tc>
          <w:tcPr>
            <w:tcW w:w="82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Подпись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Дата</w:t>
            </w: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939" w:type="dxa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"_____" __________ ____ г.</w:t>
            </w: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2946" w:type="dxa"/>
            <w:tcBorders>
              <w:top w:val="nil"/>
              <w:left w:val="nil"/>
              <w:right w:val="nil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(подпись)</w:t>
            </w: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  <w:tc>
          <w:tcPr>
            <w:tcW w:w="4337" w:type="dxa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"/>
              <w:spacing w:before="0" w:beforeAutospacing="0" w:after="0" w:afterAutospacing="0"/>
              <w:jc w:val="center"/>
              <w:rPr>
                <w:bCs/>
              </w:rPr>
            </w:pPr>
            <w:r w:rsidRPr="00212796">
              <w:rPr>
                <w:bCs/>
              </w:rPr>
              <w:t>(инициалы, фамилия)</w:t>
            </w:r>
          </w:p>
        </w:tc>
        <w:tc>
          <w:tcPr>
            <w:tcW w:w="1560" w:type="dxa"/>
            <w:vMerge/>
            <w:tcBorders>
              <w:top w:val="nil"/>
              <w:left w:val="nil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</w:tr>
      <w:tr w:rsidR="002B5A30" w:rsidRPr="00212796" w:rsidTr="00BF528A">
        <w:tc>
          <w:tcPr>
            <w:tcW w:w="4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13</w:t>
            </w:r>
          </w:p>
        </w:tc>
        <w:tc>
          <w:tcPr>
            <w:tcW w:w="9782" w:type="dxa"/>
            <w:gridSpan w:val="4"/>
            <w:tcBorders>
              <w:top w:val="nil"/>
              <w:left w:val="nil"/>
              <w:right w:val="single" w:sz="6" w:space="0" w:color="000000"/>
            </w:tcBorders>
            <w:hideMark/>
          </w:tcPr>
          <w:p w:rsidR="002B5A30" w:rsidRPr="00212796" w:rsidRDefault="002B5A30">
            <w:pPr>
              <w:pStyle w:val="s16"/>
              <w:spacing w:before="0" w:beforeAutospacing="0" w:after="0" w:afterAutospacing="0"/>
              <w:rPr>
                <w:bCs/>
              </w:rPr>
            </w:pPr>
            <w:r w:rsidRPr="00212796">
              <w:rPr>
                <w:bCs/>
              </w:rPr>
              <w:t>Отметка специалиста, принявшего заявление и приложенные к нему документы:</w:t>
            </w: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  <w:tr w:rsidR="002B5A30" w:rsidRPr="00212796" w:rsidTr="00BF528A">
        <w:tc>
          <w:tcPr>
            <w:tcW w:w="42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A30" w:rsidRPr="00212796" w:rsidRDefault="002B5A30">
            <w:pPr>
              <w:rPr>
                <w:bCs/>
              </w:rPr>
            </w:pPr>
          </w:p>
        </w:tc>
        <w:tc>
          <w:tcPr>
            <w:tcW w:w="9782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2B5A30" w:rsidRPr="00212796" w:rsidRDefault="002B5A30">
            <w:pPr>
              <w:rPr>
                <w:rFonts w:eastAsia="Calibri"/>
              </w:rPr>
            </w:pPr>
          </w:p>
        </w:tc>
      </w:tr>
    </w:tbl>
    <w:p w:rsidR="002B5A30" w:rsidRPr="00212796" w:rsidRDefault="002B5A30" w:rsidP="002B5A30">
      <w:pPr>
        <w:widowControl w:val="0"/>
        <w:autoSpaceDE w:val="0"/>
        <w:autoSpaceDN w:val="0"/>
        <w:adjustRightInd w:val="0"/>
        <w:jc w:val="center"/>
      </w:pPr>
      <w:r w:rsidRPr="00212796">
        <w:rPr>
          <w:bCs/>
        </w:rPr>
        <w:br/>
      </w:r>
      <w:bookmarkStart w:id="8" w:name="Par556"/>
      <w:bookmarkStart w:id="9" w:name="Par557"/>
      <w:bookmarkStart w:id="10" w:name="Par558"/>
      <w:bookmarkStart w:id="11" w:name="Par559"/>
      <w:bookmarkEnd w:id="8"/>
      <w:bookmarkEnd w:id="9"/>
      <w:bookmarkEnd w:id="10"/>
      <w:bookmarkEnd w:id="11"/>
    </w:p>
    <w:p w:rsidR="002B5A30" w:rsidRPr="00212796" w:rsidRDefault="002B5A30" w:rsidP="002B5A30">
      <w:pPr>
        <w:widowControl w:val="0"/>
        <w:autoSpaceDE w:val="0"/>
        <w:autoSpaceDN w:val="0"/>
        <w:adjustRightInd w:val="0"/>
        <w:jc w:val="both"/>
      </w:pPr>
    </w:p>
    <w:p w:rsidR="002B5A30" w:rsidRPr="00212796" w:rsidRDefault="002B5A30" w:rsidP="002B5A30">
      <w:pPr>
        <w:widowControl w:val="0"/>
        <w:autoSpaceDE w:val="0"/>
        <w:autoSpaceDN w:val="0"/>
        <w:adjustRightInd w:val="0"/>
        <w:jc w:val="both"/>
      </w:pPr>
    </w:p>
    <w:p w:rsidR="002B5A30" w:rsidRPr="00212796" w:rsidRDefault="002B5A30" w:rsidP="002B5A30">
      <w:pPr>
        <w:widowControl w:val="0"/>
        <w:autoSpaceDE w:val="0"/>
        <w:autoSpaceDN w:val="0"/>
        <w:adjustRightInd w:val="0"/>
        <w:jc w:val="both"/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28A" w:rsidRDefault="00BF528A" w:rsidP="002B5A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5A30" w:rsidRDefault="002B5A30" w:rsidP="002B5A30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left="5387" w:right="-1"/>
        <w:jc w:val="right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BF528A">
        <w:rPr>
          <w:rFonts w:ascii="Times New Roman" w:hAnsi="Times New Roman" w:cs="Times New Roman"/>
          <w:b w:val="0"/>
          <w:color w:val="auto"/>
        </w:rPr>
        <w:t>3</w:t>
      </w:r>
      <w:r>
        <w:rPr>
          <w:rFonts w:ascii="Times New Roman" w:hAnsi="Times New Roman" w:cs="Times New Roman"/>
          <w:b w:val="0"/>
          <w:color w:val="auto"/>
        </w:rPr>
        <w:t xml:space="preserve">  </w:t>
      </w:r>
    </w:p>
    <w:p w:rsidR="002B5A30" w:rsidRDefault="002B5A30" w:rsidP="002B5A30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 административному регламенту</w:t>
      </w:r>
      <w:bookmarkStart w:id="12" w:name="Par565"/>
      <w:bookmarkEnd w:id="12"/>
    </w:p>
    <w:p w:rsidR="002B5A30" w:rsidRDefault="002B5A30" w:rsidP="002B5A30">
      <w:pPr>
        <w:pStyle w:val="afa"/>
        <w:tabs>
          <w:tab w:val="left" w:pos="1080"/>
          <w:tab w:val="left" w:pos="1843"/>
          <w:tab w:val="left" w:pos="9720"/>
        </w:tabs>
        <w:spacing w:before="0" w:after="0" w:line="240" w:lineRule="auto"/>
        <w:ind w:right="-1"/>
        <w:jc w:val="right"/>
        <w:rPr>
          <w:rFonts w:ascii="Times New Roman" w:hAnsi="Times New Roman" w:cs="Times New Roman"/>
          <w:b w:val="0"/>
          <w:color w:val="auto"/>
        </w:rPr>
      </w:pPr>
    </w:p>
    <w:p w:rsidR="002B5A30" w:rsidRDefault="002B5A30" w:rsidP="002B5A3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2B5A30" w:rsidRDefault="002B5A30" w:rsidP="002B5A3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последовательности административных процедур </w:t>
      </w:r>
    </w:p>
    <w:p w:rsidR="002B5A30" w:rsidRDefault="002B5A30" w:rsidP="002B5A30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предоставлении муниципальной услуги </w:t>
      </w:r>
    </w:p>
    <w:p w:rsidR="002B5A30" w:rsidRDefault="002B5A30" w:rsidP="002B5A30">
      <w:pPr>
        <w:jc w:val="center"/>
        <w:rPr>
          <w:sz w:val="28"/>
          <w:szCs w:val="28"/>
        </w:rPr>
      </w:pPr>
    </w:p>
    <w:tbl>
      <w:tblPr>
        <w:tblW w:w="9765" w:type="dxa"/>
        <w:jc w:val="center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5"/>
      </w:tblGrid>
      <w:tr w:rsidR="002B5A30" w:rsidRPr="0091287E" w:rsidTr="002B5A30">
        <w:trPr>
          <w:trHeight w:val="716"/>
          <w:jc w:val="center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28A" w:rsidRPr="0091287E" w:rsidRDefault="002B5A30" w:rsidP="00BF528A">
            <w:pPr>
              <w:jc w:val="center"/>
              <w:rPr>
                <w:color w:val="000000" w:themeColor="text1"/>
              </w:rPr>
            </w:pPr>
            <w:r w:rsidRPr="0091287E">
              <w:t xml:space="preserve">Прием и регистрация заявления и прилагаемых к нему документов </w:t>
            </w:r>
            <w:r w:rsidR="00BF528A" w:rsidRPr="0091287E">
              <w:rPr>
                <w:i/>
                <w:color w:val="000000" w:themeColor="text1"/>
              </w:rPr>
              <w:t>(</w:t>
            </w:r>
            <w:r w:rsidR="00BF528A" w:rsidRPr="0091287E">
              <w:rPr>
                <w:color w:val="000000" w:themeColor="text1"/>
                <w:lang w:eastAsia="en-US"/>
              </w:rPr>
              <w:t>осуществляется в день поступления заявления и прилагаемых документов, п. 3.2. административного регламента</w:t>
            </w:r>
            <w:r w:rsidR="00BF528A" w:rsidRPr="0091287E">
              <w:rPr>
                <w:i/>
                <w:color w:val="000000" w:themeColor="text1"/>
              </w:rPr>
              <w:t>)</w:t>
            </w:r>
          </w:p>
          <w:p w:rsidR="002B5A30" w:rsidRPr="0091287E" w:rsidRDefault="002B5A30">
            <w:pPr>
              <w:ind w:left="171"/>
              <w:jc w:val="center"/>
            </w:pPr>
          </w:p>
        </w:tc>
      </w:tr>
    </w:tbl>
    <w:p w:rsidR="002B5A30" w:rsidRDefault="00997F43" w:rsidP="002B5A30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22.5pt;margin-top:1.3pt;width:.05pt;height:25.8pt;z-index:251657216;mso-position-horizontal-relative:text;mso-position-vertical-relative:text" o:connectortype="straight">
            <v:stroke endarrow="block"/>
          </v:shape>
        </w:pict>
      </w:r>
    </w:p>
    <w:p w:rsidR="002B5A30" w:rsidRDefault="002B5A30" w:rsidP="002B5A30"/>
    <w:tbl>
      <w:tblPr>
        <w:tblW w:w="964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6"/>
      </w:tblGrid>
      <w:tr w:rsidR="002B5A30" w:rsidRPr="0091287E" w:rsidTr="002B5A30">
        <w:trPr>
          <w:trHeight w:val="517"/>
          <w:jc w:val="center"/>
        </w:trPr>
        <w:tc>
          <w:tcPr>
            <w:tcW w:w="9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28A" w:rsidRPr="0091287E" w:rsidRDefault="002B5A30" w:rsidP="00BF528A">
            <w:pPr>
              <w:jc w:val="center"/>
            </w:pPr>
            <w:r w:rsidRPr="0091287E">
              <w:t xml:space="preserve">Рассмотрение заявления и прилагаемых к нему документов,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="00BF528A" w:rsidRPr="0091287E">
              <w:t>(</w:t>
            </w:r>
            <w:r w:rsidR="00BF528A" w:rsidRPr="0091287E">
              <w:rPr>
                <w:color w:val="000000"/>
              </w:rPr>
              <w:t xml:space="preserve">заявление о предоставлении муниципальной услуги подлежит рассмотрению в течение </w:t>
            </w:r>
            <w:r w:rsidR="0091287E" w:rsidRPr="0091287E">
              <w:rPr>
                <w:color w:val="000000"/>
              </w:rPr>
              <w:t>18</w:t>
            </w:r>
            <w:r w:rsidR="0091287E">
              <w:rPr>
                <w:color w:val="000000"/>
              </w:rPr>
              <w:t xml:space="preserve"> календарных </w:t>
            </w:r>
            <w:r w:rsidR="00BF528A" w:rsidRPr="0091287E">
              <w:rPr>
                <w:color w:val="000000"/>
              </w:rPr>
              <w:t>дней; пункты 2.4., 3.3. административного регламента)</w:t>
            </w:r>
          </w:p>
          <w:p w:rsidR="002B5A30" w:rsidRPr="0091287E" w:rsidRDefault="002B5A30">
            <w:pPr>
              <w:pStyle w:val="af7"/>
              <w:jc w:val="center"/>
            </w:pPr>
          </w:p>
        </w:tc>
      </w:tr>
    </w:tbl>
    <w:p w:rsidR="002B5A30" w:rsidRDefault="00997F43" w:rsidP="002B5A30">
      <w:r>
        <w:pict>
          <v:shape id="_x0000_s1027" type="#_x0000_t32" style="position:absolute;margin-left:222.5pt;margin-top:.8pt;width:0;height:43.4pt;z-index:251658240;mso-position-horizontal-relative:text;mso-position-vertical-relative:text" o:connectortype="straight">
            <v:stroke endarrow="block"/>
          </v:shape>
        </w:pict>
      </w:r>
    </w:p>
    <w:p w:rsidR="002B5A30" w:rsidRDefault="002B5A30" w:rsidP="002B5A30">
      <w:pPr>
        <w:jc w:val="right"/>
      </w:pPr>
    </w:p>
    <w:p w:rsidR="002B5A30" w:rsidRDefault="002B5A30" w:rsidP="002B5A30">
      <w:pPr>
        <w:jc w:val="right"/>
      </w:pPr>
    </w:p>
    <w:tbl>
      <w:tblPr>
        <w:tblpPr w:leftFromText="180" w:rightFromText="180" w:vertAnchor="text" w:horzAnchor="margin" w:tblpXSpec="center" w:tblpY="40"/>
        <w:tblOverlap w:val="never"/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462"/>
      </w:tblGrid>
      <w:tr w:rsidR="002B5A30" w:rsidRPr="0091287E" w:rsidTr="0091287E">
        <w:trPr>
          <w:trHeight w:val="1547"/>
        </w:trPr>
        <w:tc>
          <w:tcPr>
            <w:tcW w:w="9462" w:type="dxa"/>
            <w:hideMark/>
          </w:tcPr>
          <w:p w:rsidR="0091287E" w:rsidRPr="0091287E" w:rsidRDefault="002B5A30" w:rsidP="0091287E">
            <w:pPr>
              <w:widowControl w:val="0"/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spacing w:before="60" w:after="60"/>
              <w:jc w:val="center"/>
              <w:outlineLvl w:val="2"/>
              <w:rPr>
                <w:ins w:id="13" w:author="VasilisinaAS" w:date="2017-09-27T17:48:00Z"/>
                <w:bCs/>
                <w:lang w:eastAsia="en-US"/>
              </w:rPr>
            </w:pPr>
            <w:r w:rsidRPr="0091287E">
              <w:t xml:space="preserve">Направление (вручение)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</w:t>
            </w:r>
            <w:r w:rsidR="0091287E" w:rsidRPr="0091287E">
              <w:rPr>
                <w:bCs/>
                <w:lang w:eastAsia="en-US"/>
              </w:rPr>
              <w:t xml:space="preserve"> (пункт 3.4 административного регламента,</w:t>
            </w:r>
          </w:p>
          <w:p w:rsidR="0091287E" w:rsidRPr="0091287E" w:rsidRDefault="0091287E" w:rsidP="0091287E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  <w:r w:rsidRPr="0091287E">
              <w:rPr>
                <w:rFonts w:eastAsia="Calibri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портала, Регионального портала или портала адресной системы, не позднее одного рабочего дня со дня принятия решения о присвоении объекту адресации адреса или аннулировании его адреса (об отказе в таком присвоении или аннулировании);</w:t>
            </w:r>
          </w:p>
          <w:p w:rsidR="0091287E" w:rsidRPr="0091287E" w:rsidRDefault="0091287E" w:rsidP="0091287E">
            <w:pPr>
              <w:autoSpaceDE w:val="0"/>
              <w:autoSpaceDN w:val="0"/>
              <w:adjustRightInd w:val="0"/>
              <w:ind w:firstLine="709"/>
              <w:jc w:val="both"/>
            </w:pPr>
            <w:r w:rsidRPr="0091287E">
              <w:rPr>
                <w:rFonts w:eastAsia="Calibri"/>
              </w:rPr>
              <w:t>- 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принятия решения о присвоении объекту адресации адреса или аннулировании его адреса (об отказе в таком присвоении или аннулировании) посредством почтового отправления по указанному в заявлении почтовому адресу;</w:t>
            </w:r>
          </w:p>
          <w:p w:rsidR="002B5A30" w:rsidRPr="0091287E" w:rsidRDefault="0091287E" w:rsidP="0091287E">
            <w:pPr>
              <w:autoSpaceDE w:val="0"/>
              <w:autoSpaceDN w:val="0"/>
              <w:adjustRightInd w:val="0"/>
              <w:ind w:firstLine="709"/>
              <w:jc w:val="both"/>
            </w:pPr>
            <w:r w:rsidRPr="0091287E">
              <w:rPr>
                <w:rFonts w:eastAsia="Calibri"/>
              </w:rPr>
              <w:t>- 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рабочего дня, следующего за днем истечения принятия решения о присвоении объекту адресации адреса или аннулировании его адреса (об отказе в таком присвоении или аннулировании).</w:t>
            </w:r>
          </w:p>
        </w:tc>
      </w:tr>
    </w:tbl>
    <w:p w:rsidR="002B5A30" w:rsidRDefault="002B5A30" w:rsidP="002B5A30">
      <w:pPr>
        <w:jc w:val="right"/>
        <w:rPr>
          <w:sz w:val="28"/>
          <w:szCs w:val="28"/>
        </w:rPr>
      </w:pPr>
    </w:p>
    <w:sectPr w:rsidR="002B5A30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209" w:rsidRDefault="006E0209" w:rsidP="002B5A30">
      <w:r>
        <w:separator/>
      </w:r>
    </w:p>
  </w:endnote>
  <w:endnote w:type="continuationSeparator" w:id="1">
    <w:p w:rsidR="006E0209" w:rsidRDefault="006E0209" w:rsidP="002B5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209" w:rsidRDefault="006E0209" w:rsidP="002B5A30">
      <w:r>
        <w:separator/>
      </w:r>
    </w:p>
  </w:footnote>
  <w:footnote w:type="continuationSeparator" w:id="1">
    <w:p w:rsidR="006E0209" w:rsidRDefault="006E0209" w:rsidP="002B5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A30"/>
    <w:rsid w:val="00034FD4"/>
    <w:rsid w:val="00061616"/>
    <w:rsid w:val="0010180B"/>
    <w:rsid w:val="00172CC1"/>
    <w:rsid w:val="00174285"/>
    <w:rsid w:val="00212796"/>
    <w:rsid w:val="00216250"/>
    <w:rsid w:val="00254C89"/>
    <w:rsid w:val="00273F5C"/>
    <w:rsid w:val="00285F9E"/>
    <w:rsid w:val="002B5A30"/>
    <w:rsid w:val="002E6B54"/>
    <w:rsid w:val="00330905"/>
    <w:rsid w:val="003E00F4"/>
    <w:rsid w:val="00416E8F"/>
    <w:rsid w:val="00437638"/>
    <w:rsid w:val="00447A08"/>
    <w:rsid w:val="004868DD"/>
    <w:rsid w:val="004928AE"/>
    <w:rsid w:val="004C66D5"/>
    <w:rsid w:val="004D10C7"/>
    <w:rsid w:val="004D7639"/>
    <w:rsid w:val="00557971"/>
    <w:rsid w:val="0068590D"/>
    <w:rsid w:val="00697F6D"/>
    <w:rsid w:val="006B4236"/>
    <w:rsid w:val="006C2E0F"/>
    <w:rsid w:val="006C3C8F"/>
    <w:rsid w:val="006C798B"/>
    <w:rsid w:val="006D0609"/>
    <w:rsid w:val="006E0209"/>
    <w:rsid w:val="006F010C"/>
    <w:rsid w:val="006F39C7"/>
    <w:rsid w:val="007B3F9F"/>
    <w:rsid w:val="007D3AAF"/>
    <w:rsid w:val="00836267"/>
    <w:rsid w:val="008605F8"/>
    <w:rsid w:val="00866092"/>
    <w:rsid w:val="008E007C"/>
    <w:rsid w:val="0091287E"/>
    <w:rsid w:val="00921F0F"/>
    <w:rsid w:val="009408A6"/>
    <w:rsid w:val="00966657"/>
    <w:rsid w:val="009762C3"/>
    <w:rsid w:val="00997F43"/>
    <w:rsid w:val="009D5D18"/>
    <w:rsid w:val="00A036CA"/>
    <w:rsid w:val="00A34CCB"/>
    <w:rsid w:val="00A74A84"/>
    <w:rsid w:val="00A91CAF"/>
    <w:rsid w:val="00AA3DCB"/>
    <w:rsid w:val="00AA5554"/>
    <w:rsid w:val="00AE37D7"/>
    <w:rsid w:val="00B06F33"/>
    <w:rsid w:val="00B17C52"/>
    <w:rsid w:val="00BF528A"/>
    <w:rsid w:val="00BF70AD"/>
    <w:rsid w:val="00C06B70"/>
    <w:rsid w:val="00C8062E"/>
    <w:rsid w:val="00CB128A"/>
    <w:rsid w:val="00D751E0"/>
    <w:rsid w:val="00D90362"/>
    <w:rsid w:val="00DA34EC"/>
    <w:rsid w:val="00DA5D85"/>
    <w:rsid w:val="00DD0D09"/>
    <w:rsid w:val="00E02A13"/>
    <w:rsid w:val="00E42E2C"/>
    <w:rsid w:val="00E80425"/>
    <w:rsid w:val="00E84A5A"/>
    <w:rsid w:val="00E918AB"/>
    <w:rsid w:val="00F310D3"/>
    <w:rsid w:val="00F4552F"/>
    <w:rsid w:val="00FC358B"/>
    <w:rsid w:val="00FD62CD"/>
    <w:rsid w:val="00FD6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30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0"/>
    <w:qFormat/>
    <w:rsid w:val="002B5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2B5A30"/>
    <w:pPr>
      <w:spacing w:before="514" w:after="257"/>
      <w:outlineLvl w:val="1"/>
    </w:pPr>
    <w:rPr>
      <w:color w:val="000000"/>
      <w:sz w:val="34"/>
      <w:szCs w:val="34"/>
    </w:rPr>
  </w:style>
  <w:style w:type="paragraph" w:styleId="4">
    <w:name w:val="heading 4"/>
    <w:basedOn w:val="a"/>
    <w:next w:val="a"/>
    <w:link w:val="40"/>
    <w:semiHidden/>
    <w:unhideWhenUsed/>
    <w:qFormat/>
    <w:rsid w:val="002B5A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A3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3F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B5A30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2B5A30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B5A30"/>
    <w:rPr>
      <w:rFonts w:eastAsia="Times New Roman" w:cs="Times New Roman"/>
      <w:color w:val="000000"/>
      <w:sz w:val="34"/>
      <w:szCs w:val="34"/>
      <w:lang w:eastAsia="ru-RU"/>
    </w:rPr>
  </w:style>
  <w:style w:type="character" w:customStyle="1" w:styleId="40">
    <w:name w:val="Заголовок 4 Знак"/>
    <w:basedOn w:val="a0"/>
    <w:link w:val="4"/>
    <w:semiHidden/>
    <w:rsid w:val="002B5A3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5A3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2B5A3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Обычный (веб) Знак"/>
    <w:link w:val="a4"/>
    <w:semiHidden/>
    <w:locked/>
    <w:rsid w:val="002B5A30"/>
    <w:rPr>
      <w:rFonts w:eastAsia="Times New Roman" w:cs="Times New Roman"/>
      <w:sz w:val="24"/>
      <w:szCs w:val="24"/>
    </w:rPr>
  </w:style>
  <w:style w:type="paragraph" w:styleId="a4">
    <w:name w:val="Normal (Web)"/>
    <w:basedOn w:val="a"/>
    <w:link w:val="a3"/>
    <w:semiHidden/>
    <w:unhideWhenUsed/>
    <w:rsid w:val="002B5A30"/>
    <w:pPr>
      <w:spacing w:before="100" w:beforeAutospacing="1" w:after="100" w:afterAutospacing="1"/>
    </w:pPr>
  </w:style>
  <w:style w:type="character" w:customStyle="1" w:styleId="a5">
    <w:name w:val="Текст сноски Знак"/>
    <w:basedOn w:val="a0"/>
    <w:link w:val="a6"/>
    <w:semiHidden/>
    <w:rsid w:val="002B5A30"/>
    <w:rPr>
      <w:rFonts w:eastAsia="Times New Roman" w:cs="Times New Roman"/>
      <w:sz w:val="20"/>
      <w:lang w:eastAsia="ru-RU"/>
    </w:rPr>
  </w:style>
  <w:style w:type="paragraph" w:styleId="a6">
    <w:name w:val="footnote text"/>
    <w:basedOn w:val="a"/>
    <w:link w:val="a5"/>
    <w:semiHidden/>
    <w:unhideWhenUsed/>
    <w:rsid w:val="002B5A30"/>
    <w:rPr>
      <w:sz w:val="20"/>
      <w:szCs w:val="20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2B5A30"/>
    <w:rPr>
      <w:rFonts w:ascii="Calibri" w:eastAsia="Times New Roman" w:hAnsi="Calibri" w:cs="Times New Roman"/>
      <w:sz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B5A30"/>
    <w:pPr>
      <w:spacing w:after="200"/>
    </w:pPr>
    <w:rPr>
      <w:rFonts w:ascii="Calibri" w:hAnsi="Calibri"/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2B5A30"/>
    <w:rPr>
      <w:rFonts w:eastAsia="Times New Roman" w:cs="Times New Roman"/>
      <w:sz w:val="24"/>
      <w:szCs w:val="24"/>
      <w:lang w:eastAsia="ar-SA"/>
    </w:rPr>
  </w:style>
  <w:style w:type="paragraph" w:styleId="aa">
    <w:name w:val="header"/>
    <w:basedOn w:val="a"/>
    <w:link w:val="a9"/>
    <w:uiPriority w:val="99"/>
    <w:semiHidden/>
    <w:unhideWhenUsed/>
    <w:rsid w:val="002B5A3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Нижний колонтитул Знак"/>
    <w:basedOn w:val="a0"/>
    <w:link w:val="ac"/>
    <w:semiHidden/>
    <w:rsid w:val="002B5A30"/>
    <w:rPr>
      <w:rFonts w:ascii="Calibri" w:eastAsia="Times New Roman" w:hAnsi="Calibri" w:cs="Times New Roman"/>
      <w:sz w:val="22"/>
      <w:szCs w:val="22"/>
      <w:lang w:eastAsia="ru-RU"/>
    </w:rPr>
  </w:style>
  <w:style w:type="paragraph" w:styleId="ac">
    <w:name w:val="footer"/>
    <w:basedOn w:val="a"/>
    <w:link w:val="ab"/>
    <w:semiHidden/>
    <w:unhideWhenUsed/>
    <w:rsid w:val="002B5A30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2B5A30"/>
    <w:rPr>
      <w:rFonts w:ascii="Calibri" w:eastAsia="Times New Roman" w:hAnsi="Calibri" w:cs="Times New Roman"/>
      <w:sz w:val="20"/>
      <w:lang w:eastAsia="ru-RU"/>
    </w:rPr>
  </w:style>
  <w:style w:type="paragraph" w:styleId="ae">
    <w:name w:val="endnote text"/>
    <w:basedOn w:val="a"/>
    <w:link w:val="ad"/>
    <w:uiPriority w:val="99"/>
    <w:semiHidden/>
    <w:unhideWhenUsed/>
    <w:rsid w:val="002B5A30"/>
    <w:rPr>
      <w:rFonts w:ascii="Calibri" w:hAnsi="Calibri"/>
      <w:sz w:val="20"/>
      <w:szCs w:val="20"/>
    </w:rPr>
  </w:style>
  <w:style w:type="character" w:customStyle="1" w:styleId="af">
    <w:name w:val="Основной текст Знак"/>
    <w:basedOn w:val="a0"/>
    <w:link w:val="af0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"/>
    <w:uiPriority w:val="99"/>
    <w:semiHidden/>
    <w:unhideWhenUsed/>
    <w:rsid w:val="002B5A30"/>
    <w:pPr>
      <w:spacing w:after="120"/>
    </w:pPr>
  </w:style>
  <w:style w:type="character" w:customStyle="1" w:styleId="af1">
    <w:name w:val="Основной текст с отступом Знак"/>
    <w:basedOn w:val="a0"/>
    <w:link w:val="af2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uiPriority w:val="99"/>
    <w:semiHidden/>
    <w:unhideWhenUsed/>
    <w:rsid w:val="002B5A30"/>
    <w:pPr>
      <w:spacing w:after="120"/>
      <w:ind w:left="283"/>
    </w:pPr>
  </w:style>
  <w:style w:type="character" w:customStyle="1" w:styleId="21">
    <w:name w:val="Основной текст 2 Знак"/>
    <w:basedOn w:val="a0"/>
    <w:link w:val="22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B5A30"/>
    <w:pPr>
      <w:spacing w:after="120" w:line="480" w:lineRule="auto"/>
    </w:p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2B5A30"/>
    <w:rPr>
      <w:rFonts w:eastAsia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2B5A30"/>
    <w:pPr>
      <w:spacing w:after="120" w:line="480" w:lineRule="auto"/>
      <w:ind w:left="283"/>
    </w:p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B5A30"/>
    <w:rPr>
      <w:rFonts w:eastAsia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2B5A30"/>
    <w:pPr>
      <w:spacing w:after="120"/>
      <w:ind w:left="283"/>
    </w:pPr>
    <w:rPr>
      <w:sz w:val="16"/>
      <w:szCs w:val="16"/>
    </w:rPr>
  </w:style>
  <w:style w:type="character" w:customStyle="1" w:styleId="af3">
    <w:name w:val="Тема примечания Знак"/>
    <w:basedOn w:val="a7"/>
    <w:link w:val="af4"/>
    <w:uiPriority w:val="99"/>
    <w:semiHidden/>
    <w:rsid w:val="002B5A30"/>
    <w:rPr>
      <w:b/>
      <w:bCs/>
    </w:rPr>
  </w:style>
  <w:style w:type="paragraph" w:styleId="af4">
    <w:name w:val="annotation subject"/>
    <w:basedOn w:val="a8"/>
    <w:next w:val="a8"/>
    <w:link w:val="af3"/>
    <w:uiPriority w:val="99"/>
    <w:semiHidden/>
    <w:unhideWhenUsed/>
    <w:rsid w:val="002B5A30"/>
    <w:rPr>
      <w:b/>
      <w:bCs/>
    </w:rPr>
  </w:style>
  <w:style w:type="character" w:customStyle="1" w:styleId="af5">
    <w:name w:val="Текст выноски Знак"/>
    <w:basedOn w:val="a0"/>
    <w:link w:val="af6"/>
    <w:uiPriority w:val="99"/>
    <w:semiHidden/>
    <w:rsid w:val="002B5A30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unhideWhenUsed/>
    <w:rsid w:val="002B5A30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2B5A30"/>
    <w:rPr>
      <w:rFonts w:ascii="Arial" w:hAnsi="Arial"/>
      <w:sz w:val="22"/>
      <w:szCs w:val="22"/>
    </w:rPr>
  </w:style>
  <w:style w:type="paragraph" w:customStyle="1" w:styleId="ConsPlusNormal0">
    <w:name w:val="ConsPlusNormal"/>
    <w:link w:val="ConsPlusNormal"/>
    <w:rsid w:val="002B5A3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Cell">
    <w:name w:val="ConsPlusCell Знак"/>
    <w:link w:val="ConsPlusCell0"/>
    <w:uiPriority w:val="99"/>
    <w:locked/>
    <w:rsid w:val="002B5A30"/>
    <w:rPr>
      <w:rFonts w:ascii="Tms Rmn" w:eastAsia="Times New Roman" w:hAnsi="Tms Rmn"/>
      <w:sz w:val="24"/>
      <w:szCs w:val="24"/>
    </w:rPr>
  </w:style>
  <w:style w:type="paragraph" w:customStyle="1" w:styleId="ConsPlusCell0">
    <w:name w:val="ConsPlusCell"/>
    <w:link w:val="ConsPlusCell"/>
    <w:uiPriority w:val="99"/>
    <w:rsid w:val="002B5A30"/>
    <w:pPr>
      <w:autoSpaceDE w:val="0"/>
      <w:autoSpaceDN w:val="0"/>
      <w:adjustRightInd w:val="0"/>
    </w:pPr>
    <w:rPr>
      <w:rFonts w:ascii="Tms Rmn" w:eastAsia="Times New Roman" w:hAnsi="Tms Rmn"/>
      <w:sz w:val="24"/>
      <w:szCs w:val="24"/>
    </w:rPr>
  </w:style>
  <w:style w:type="character" w:customStyle="1" w:styleId="BodyTextIndentChar">
    <w:name w:val="Body Text Indent Char"/>
    <w:link w:val="11"/>
    <w:locked/>
    <w:rsid w:val="002B5A30"/>
    <w:rPr>
      <w:sz w:val="24"/>
      <w:szCs w:val="24"/>
    </w:rPr>
  </w:style>
  <w:style w:type="paragraph" w:customStyle="1" w:styleId="11">
    <w:name w:val="Основной текст с отступом1"/>
    <w:basedOn w:val="a"/>
    <w:link w:val="BodyTextIndentChar"/>
    <w:rsid w:val="002B5A30"/>
    <w:pPr>
      <w:spacing w:after="120" w:line="480" w:lineRule="auto"/>
    </w:pPr>
    <w:rPr>
      <w:rFonts w:eastAsiaTheme="minorHAnsi" w:cs="Arial"/>
      <w:lang w:eastAsia="en-US"/>
    </w:rPr>
  </w:style>
  <w:style w:type="character" w:customStyle="1" w:styleId="Bodytext">
    <w:name w:val="Body text_"/>
    <w:link w:val="12"/>
    <w:uiPriority w:val="99"/>
    <w:locked/>
    <w:rsid w:val="002B5A30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2B5A30"/>
    <w:pPr>
      <w:shd w:val="clear" w:color="auto" w:fill="FFFFFF"/>
      <w:spacing w:after="600" w:line="322" w:lineRule="exact"/>
      <w:ind w:hanging="840"/>
      <w:jc w:val="right"/>
    </w:pPr>
    <w:rPr>
      <w:rFonts w:eastAsiaTheme="minorHAnsi" w:cs="Arial"/>
      <w:sz w:val="27"/>
      <w:szCs w:val="27"/>
      <w:lang w:eastAsia="en-US"/>
    </w:rPr>
  </w:style>
  <w:style w:type="paragraph" w:customStyle="1" w:styleId="ConsPlusTitlePage">
    <w:name w:val="ConsPlusTitlePage"/>
    <w:rsid w:val="002B5A30"/>
    <w:pPr>
      <w:widowControl w:val="0"/>
      <w:autoSpaceDE w:val="0"/>
      <w:autoSpaceDN w:val="0"/>
    </w:pPr>
    <w:rPr>
      <w:rFonts w:ascii="Tahoma" w:eastAsia="Times New Roman" w:hAnsi="Tahoma" w:cs="Tahoma"/>
      <w:sz w:val="20"/>
      <w:lang w:eastAsia="ru-RU"/>
    </w:rPr>
  </w:style>
  <w:style w:type="character" w:customStyle="1" w:styleId="31">
    <w:name w:val="Заголовок 3 Знак"/>
    <w:rsid w:val="002B5A30"/>
    <w:rPr>
      <w:rFonts w:ascii="Arial" w:hAnsi="Arial" w:cs="Arial" w:hint="default"/>
      <w:b/>
      <w:bCs/>
      <w:sz w:val="26"/>
      <w:szCs w:val="26"/>
      <w:lang w:val="ru-RU" w:eastAsia="ru-RU"/>
    </w:rPr>
  </w:style>
  <w:style w:type="paragraph" w:customStyle="1" w:styleId="ConsPlusTitle">
    <w:name w:val="ConsPlusTitle"/>
    <w:rsid w:val="002B5A30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0"/>
      <w:lang w:eastAsia="ru-RU"/>
    </w:rPr>
  </w:style>
  <w:style w:type="paragraph" w:styleId="af7">
    <w:name w:val="No Spacing"/>
    <w:uiPriority w:val="99"/>
    <w:qFormat/>
    <w:rsid w:val="002B5A30"/>
    <w:rPr>
      <w:rFonts w:eastAsia="Times New Roman" w:cs="Times New Roman"/>
      <w:sz w:val="24"/>
      <w:szCs w:val="24"/>
      <w:lang w:eastAsia="ru-RU"/>
    </w:rPr>
  </w:style>
  <w:style w:type="character" w:styleId="af8">
    <w:name w:val="Hyperlink"/>
    <w:basedOn w:val="a0"/>
    <w:unhideWhenUsed/>
    <w:rsid w:val="002B5A30"/>
    <w:rPr>
      <w:rFonts w:ascii="Times New Roman" w:hAnsi="Times New Roman" w:cs="Times New Roman" w:hint="default"/>
      <w:color w:val="0000FF"/>
      <w:u w:val="single"/>
    </w:rPr>
  </w:style>
  <w:style w:type="character" w:styleId="af9">
    <w:name w:val="footnote reference"/>
    <w:basedOn w:val="a0"/>
    <w:uiPriority w:val="99"/>
    <w:semiHidden/>
    <w:unhideWhenUsed/>
    <w:rsid w:val="002B5A30"/>
    <w:rPr>
      <w:rFonts w:ascii="Times New Roman" w:hAnsi="Times New Roman" w:cs="Times New Roman" w:hint="default"/>
      <w:vertAlign w:val="superscript"/>
    </w:rPr>
  </w:style>
  <w:style w:type="character" w:customStyle="1" w:styleId="s10">
    <w:name w:val="s_10"/>
    <w:rsid w:val="002B5A30"/>
  </w:style>
  <w:style w:type="paragraph" w:customStyle="1" w:styleId="s16">
    <w:name w:val="s_16"/>
    <w:basedOn w:val="a"/>
    <w:uiPriority w:val="99"/>
    <w:rsid w:val="002B5A30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2B5A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B5A30"/>
    <w:rPr>
      <w:rFonts w:ascii="Times New Roman" w:hAnsi="Times New Roman" w:cs="Times New Roman" w:hint="default"/>
    </w:rPr>
  </w:style>
  <w:style w:type="paragraph" w:customStyle="1" w:styleId="afa">
    <w:name w:val="Заголовок Приложения"/>
    <w:basedOn w:val="2"/>
    <w:uiPriority w:val="99"/>
    <w:rsid w:val="002B5A30"/>
    <w:pPr>
      <w:keepNext/>
      <w:keepLines/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b/>
      <w:bCs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7B3F9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nogamfc@rambler.ru" TargetMode="External"/><Relationship Id="rId13" Type="http://schemas.openxmlformats.org/officeDocument/2006/relationships/hyperlink" Target="mailto:spasspos@mail.ru" TargetMode="External"/><Relationship Id="rId18" Type="http://schemas.openxmlformats.org/officeDocument/2006/relationships/hyperlink" Target="http://base.garant.ru/70865886/" TargetMode="External"/><Relationship Id="rId26" Type="http://schemas.openxmlformats.org/officeDocument/2006/relationships/hyperlink" Target="http://base.garant.ru/7086588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865886/" TargetMode="External"/><Relationship Id="rId7" Type="http://schemas.openxmlformats.org/officeDocument/2006/relationships/hyperlink" Target="mailto:Spasspos@mail.ru" TargetMode="External"/><Relationship Id="rId12" Type="http://schemas.openxmlformats.org/officeDocument/2006/relationships/hyperlink" Target="http://spasskoesp.ru" TargetMode="External"/><Relationship Id="rId17" Type="http://schemas.openxmlformats.org/officeDocument/2006/relationships/hyperlink" Target="mailto:tarnogamfc@rambler.ru" TargetMode="External"/><Relationship Id="rId25" Type="http://schemas.openxmlformats.org/officeDocument/2006/relationships/hyperlink" Target="http://base.garant.ru/70865886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base.garant.ru/70865886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osuslugi35.ru." TargetMode="External"/><Relationship Id="rId24" Type="http://schemas.openxmlformats.org/officeDocument/2006/relationships/hyperlink" Target="http://base.garant.ru/7086588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://base.garant.ru/70865886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passkoesp.ru" TargetMode="External"/><Relationship Id="rId14" Type="http://schemas.openxmlformats.org/officeDocument/2006/relationships/hyperlink" Target="http://www.gosuslugi.gov35.ru/" TargetMode="External"/><Relationship Id="rId22" Type="http://schemas.openxmlformats.org/officeDocument/2006/relationships/hyperlink" Target="http://base.garant.ru/12138258/" TargetMode="External"/><Relationship Id="rId27" Type="http://schemas.openxmlformats.org/officeDocument/2006/relationships/hyperlink" Target="http://base.garant.ru/708658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EB41-5E13-4F95-941F-FFA45D6A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13463</Words>
  <Characters>76743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Spass1</cp:lastModifiedBy>
  <cp:revision>11</cp:revision>
  <dcterms:created xsi:type="dcterms:W3CDTF">2019-07-25T12:48:00Z</dcterms:created>
  <dcterms:modified xsi:type="dcterms:W3CDTF">2019-08-09T05:11:00Z</dcterms:modified>
</cp:coreProperties>
</file>