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94" w:rsidRPr="00A349F2" w:rsidRDefault="00BE1E94" w:rsidP="00A349F2">
      <w:pPr>
        <w:ind w:firstLine="0"/>
        <w:jc w:val="center"/>
      </w:pPr>
      <w:r w:rsidRPr="00A349F2">
        <w:t>СОВЕТ НАРОДНЫХ ДЕПУТАТОВ</w:t>
      </w:r>
      <w:r w:rsidR="00DA463D" w:rsidRPr="00A349F2">
        <w:t xml:space="preserve"> </w:t>
      </w:r>
      <w:r w:rsidR="00EE0055">
        <w:t>КОЧЕТОВСКОГО</w:t>
      </w:r>
      <w:r w:rsidR="00DA463D" w:rsidRPr="00A349F2">
        <w:t xml:space="preserve"> </w:t>
      </w:r>
      <w:r w:rsidRPr="00A349F2">
        <w:t>СЕЛЬСКОГО ПОСЕЛЕНИЯ ХОХОЛЬСКОГО МУНИЦИПАЛЬНОГО РАЙОНА ВОРОНЕЖСКОЙ ОБЛАСТИ</w:t>
      </w:r>
    </w:p>
    <w:p w:rsidR="00BE1E94" w:rsidRPr="00A349F2" w:rsidRDefault="00BE1E94" w:rsidP="00A349F2">
      <w:pPr>
        <w:ind w:firstLine="0"/>
        <w:jc w:val="center"/>
        <w:rPr>
          <w:spacing w:val="30"/>
        </w:rPr>
      </w:pPr>
    </w:p>
    <w:p w:rsidR="00BE1E94" w:rsidRPr="00A349F2" w:rsidRDefault="00BE1E94" w:rsidP="00A349F2">
      <w:pPr>
        <w:ind w:firstLine="0"/>
        <w:jc w:val="center"/>
        <w:rPr>
          <w:spacing w:val="30"/>
        </w:rPr>
      </w:pPr>
      <w:r w:rsidRPr="00A349F2">
        <w:rPr>
          <w:spacing w:val="30"/>
        </w:rPr>
        <w:t>РЕШЕНИЕ</w:t>
      </w:r>
    </w:p>
    <w:p w:rsidR="00A349F2" w:rsidRPr="00A349F2" w:rsidRDefault="00A349F2" w:rsidP="00A349F2">
      <w:pPr>
        <w:ind w:firstLine="0"/>
        <w:jc w:val="center"/>
        <w:rPr>
          <w:spacing w:val="30"/>
        </w:rPr>
      </w:pPr>
    </w:p>
    <w:p w:rsidR="00BE1E94" w:rsidRPr="00A349F2" w:rsidRDefault="00BE1E94" w:rsidP="00A349F2">
      <w:pPr>
        <w:ind w:firstLine="0"/>
      </w:pPr>
      <w:r w:rsidRPr="00A349F2">
        <w:t>«</w:t>
      </w:r>
      <w:r w:rsidR="00EC706A" w:rsidRPr="00A349F2">
        <w:t>12</w:t>
      </w:r>
      <w:r w:rsidRPr="00A349F2">
        <w:t xml:space="preserve">» </w:t>
      </w:r>
      <w:r w:rsidR="00EC706A" w:rsidRPr="00A349F2">
        <w:t>апреля</w:t>
      </w:r>
      <w:r w:rsidRPr="00A349F2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A349F2">
          <w:t>2019 г</w:t>
        </w:r>
      </w:smartTag>
      <w:r w:rsidR="00104835" w:rsidRPr="00A349F2">
        <w:t>.</w:t>
      </w:r>
      <w:r w:rsidR="00A349F2">
        <w:t xml:space="preserve"> </w:t>
      </w:r>
      <w:r w:rsidRPr="00A349F2">
        <w:t>№</w:t>
      </w:r>
      <w:r w:rsidR="00DA463D" w:rsidRPr="00A349F2">
        <w:t xml:space="preserve"> 1</w:t>
      </w:r>
      <w:r w:rsidR="00EE0055">
        <w:t>3</w:t>
      </w:r>
    </w:p>
    <w:p w:rsidR="00C254F6" w:rsidRPr="00A349F2" w:rsidRDefault="00C254F6" w:rsidP="00A349F2">
      <w:pPr>
        <w:ind w:firstLine="0"/>
      </w:pPr>
      <w:r w:rsidRPr="00A349F2">
        <w:t xml:space="preserve">с. </w:t>
      </w:r>
      <w:r w:rsidR="00EE0055">
        <w:t>Кочетовка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pStyle w:val="af1"/>
        <w:spacing w:after="0"/>
        <w:jc w:val="center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 xml:space="preserve">Об утверждении порядка формирования, ведения, ежегодного дополнения и опубликования перечня муниципального имущества </w:t>
      </w:r>
      <w:r w:rsidR="00EE0055">
        <w:rPr>
          <w:rFonts w:ascii="Arial" w:hAnsi="Arial" w:cs="Arial"/>
          <w:sz w:val="24"/>
          <w:szCs w:val="24"/>
        </w:rPr>
        <w:t xml:space="preserve">Кочетовского </w:t>
      </w:r>
      <w:r w:rsidRPr="00A349F2">
        <w:rPr>
          <w:rFonts w:ascii="Arial" w:hAnsi="Arial" w:cs="Arial"/>
          <w:sz w:val="24"/>
          <w:szCs w:val="24"/>
        </w:rPr>
        <w:t>сельского поселения 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порядка, условий предоставления в аренду включенного в данный перечень имущества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ind w:firstLine="708"/>
      </w:pPr>
      <w:r w:rsidRPr="00A349F2"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улучшения условий для развития малого и среднего предпринимательства на территории </w:t>
      </w:r>
      <w:r w:rsidR="00EE0055">
        <w:t>Кочетовского</w:t>
      </w:r>
      <w:r w:rsidR="00EC706A" w:rsidRPr="00A349F2">
        <w:t xml:space="preserve"> </w:t>
      </w:r>
      <w:r w:rsidRPr="00A349F2">
        <w:t xml:space="preserve">сельского поселения Хохольского муниципального района Воронежской области, в соответствии с Уставом </w:t>
      </w:r>
      <w:r w:rsidR="00EE0055">
        <w:t>Кочетовского</w:t>
      </w:r>
      <w:r w:rsidR="00EC706A" w:rsidRPr="00A349F2">
        <w:t xml:space="preserve"> </w:t>
      </w:r>
      <w:r w:rsidRPr="00A349F2">
        <w:t xml:space="preserve">сельского поселения Хохольского муниципального района Воронежской области Совет народных депутатов </w:t>
      </w:r>
      <w:r w:rsidR="00EE0055">
        <w:t>Кочетовского</w:t>
      </w:r>
      <w:r w:rsidR="001D588C" w:rsidRPr="00A349F2">
        <w:t xml:space="preserve"> </w:t>
      </w:r>
      <w:r w:rsidRPr="00A349F2">
        <w:t>сельского поселения Хохольского муниципального района Воронежской области р е ш и л: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1. Утвердить прилагаемые: </w:t>
      </w:r>
    </w:p>
    <w:p w:rsidR="006D1BD7" w:rsidRPr="00A349F2" w:rsidRDefault="006D1BD7" w:rsidP="00A349F2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</w:pPr>
      <w:r w:rsidRPr="00A349F2">
        <w:t xml:space="preserve"> Порядок формирования, ведения, ежегодного дополнения и опубликования перечня муниципального имущества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порядок, условия предоставления в аренду включенного в данный перечень имущества (приложение № 1).</w:t>
      </w:r>
    </w:p>
    <w:p w:rsidR="006D1BD7" w:rsidRPr="00A349F2" w:rsidRDefault="006D1BD7" w:rsidP="00A349F2">
      <w:pPr>
        <w:numPr>
          <w:ilvl w:val="1"/>
          <w:numId w:val="3"/>
        </w:numPr>
        <w:autoSpaceDE w:val="0"/>
        <w:autoSpaceDN w:val="0"/>
        <w:adjustRightInd w:val="0"/>
        <w:ind w:left="0" w:firstLine="0"/>
        <w:contextualSpacing/>
      </w:pPr>
      <w:r w:rsidRPr="00A349F2">
        <w:t xml:space="preserve">Форму перечня муниципального имущества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официальном периодическом издании органов местного самоуправления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«Муниципальный вестник», а также размещения в информационно-телекоммуникационной сети «Интернет» (приложение № 2).</w:t>
      </w:r>
    </w:p>
    <w:p w:rsidR="006D1BD7" w:rsidRPr="00A349F2" w:rsidRDefault="006D1BD7" w:rsidP="00A349F2">
      <w:pPr>
        <w:ind w:firstLine="0"/>
      </w:pPr>
      <w:r w:rsidRPr="00A349F2">
        <w:t xml:space="preserve">1.3. Виды муниципального имущества, которое используется для формирования перечня муниципального имущества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6D1BD7" w:rsidRPr="00A349F2" w:rsidRDefault="006D1BD7" w:rsidP="00A349F2">
      <w:pPr>
        <w:ind w:firstLine="0"/>
        <w:contextualSpacing/>
      </w:pPr>
      <w:r w:rsidRPr="00A349F2">
        <w:lastRenderedPageBreak/>
        <w:t xml:space="preserve">2. Определить администрацию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 уполномоченным органом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 по: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2.1. Формированию, ведению, а также опубликованию перечня муниципального имущества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6D1BD7" w:rsidRPr="00A349F2" w:rsidRDefault="006D1BD7" w:rsidP="00A349F2">
      <w:pPr>
        <w:ind w:firstLine="0"/>
        <w:contextualSpacing/>
      </w:pPr>
      <w:r w:rsidRPr="00A349F2">
        <w:t>2.2. 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6D1BD7" w:rsidRPr="00A349F2" w:rsidRDefault="006D1BD7" w:rsidP="00A349F2">
      <w:pPr>
        <w:ind w:firstLine="0"/>
      </w:pPr>
      <w:r w:rsidRPr="00A349F2">
        <w:t xml:space="preserve">3. Решение Совета народных депутатов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 </w:t>
      </w:r>
      <w:r w:rsidR="00727B62" w:rsidRPr="00A349F2">
        <w:t xml:space="preserve">№ </w:t>
      </w:r>
      <w:r w:rsidR="00EE0055">
        <w:t>23</w:t>
      </w:r>
      <w:r w:rsidR="00727B62" w:rsidRPr="00A349F2">
        <w:t xml:space="preserve"> </w:t>
      </w:r>
      <w:r w:rsidRPr="00A349F2">
        <w:t xml:space="preserve">от </w:t>
      </w:r>
      <w:r w:rsidR="00727B62" w:rsidRPr="00A349F2">
        <w:t>11.09.2018 г.</w:t>
      </w:r>
      <w:r w:rsidRPr="00A349F2">
        <w:t xml:space="preserve">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порядке, условиях предоставления в аренду включенного в данный перечень имущества» признать утратившим силу.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 xml:space="preserve">4. Настоящее решение вступает в силу с момента его принятия и подлежит опубликованию в официальном периодическом издании органов местного самоуправления </w:t>
      </w:r>
      <w:r w:rsidR="00EE0055" w:rsidRPr="00EE0055">
        <w:rPr>
          <w:sz w:val="28"/>
          <w:szCs w:val="28"/>
        </w:rPr>
        <w:t>Кочетовского</w:t>
      </w:r>
      <w:r w:rsidRPr="00A349F2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«Муниципальный вестник» и размещению на официальном сайте администрации </w:t>
      </w:r>
      <w:r w:rsidR="00EE0055" w:rsidRPr="00EE0055">
        <w:rPr>
          <w:sz w:val="28"/>
          <w:szCs w:val="28"/>
        </w:rPr>
        <w:t>Кочетовского</w:t>
      </w:r>
      <w:r w:rsidRPr="00A349F2">
        <w:rPr>
          <w:rFonts w:ascii="Arial" w:hAnsi="Arial" w:cs="Arial"/>
          <w:sz w:val="24"/>
          <w:szCs w:val="24"/>
        </w:rPr>
        <w:t xml:space="preserve"> сельского поселения Хохольского муниципального района Воронежской области в сети «Интернет».</w:t>
      </w:r>
    </w:p>
    <w:p w:rsidR="006D1BD7" w:rsidRPr="00A349F2" w:rsidRDefault="006D1BD7" w:rsidP="00A349F2">
      <w:pPr>
        <w:shd w:val="clear" w:color="auto" w:fill="FFFFFF"/>
        <w:tabs>
          <w:tab w:val="left" w:pos="360"/>
        </w:tabs>
        <w:ind w:firstLine="0"/>
        <w:rPr>
          <w:spacing w:val="-1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13618C" w:rsidRPr="0013618C" w:rsidTr="0013618C">
        <w:tc>
          <w:tcPr>
            <w:tcW w:w="3284" w:type="dxa"/>
          </w:tcPr>
          <w:p w:rsidR="00A349F2" w:rsidRPr="0013618C" w:rsidRDefault="00A349F2" w:rsidP="00EE0055">
            <w:pPr>
              <w:shd w:val="clear" w:color="auto" w:fill="FFFFFF"/>
              <w:tabs>
                <w:tab w:val="left" w:pos="360"/>
              </w:tabs>
              <w:ind w:firstLine="0"/>
              <w:rPr>
                <w:rFonts w:eastAsia="Calibri"/>
                <w:spacing w:val="-1"/>
                <w:lang w:eastAsia="en-US"/>
              </w:rPr>
            </w:pPr>
            <w:r w:rsidRPr="0013618C">
              <w:rPr>
                <w:rFonts w:eastAsia="Calibri"/>
                <w:spacing w:val="-1"/>
                <w:lang w:eastAsia="en-US"/>
              </w:rPr>
              <w:t>Глава</w:t>
            </w:r>
            <w:r w:rsidR="00EE0055">
              <w:rPr>
                <w:rFonts w:eastAsia="Calibri"/>
                <w:spacing w:val="-1"/>
                <w:lang w:eastAsia="en-US"/>
              </w:rPr>
              <w:t xml:space="preserve"> Кочетовского</w:t>
            </w:r>
            <w:r w:rsidRPr="0013618C">
              <w:rPr>
                <w:rFonts w:eastAsia="Calibri"/>
                <w:spacing w:val="-1"/>
                <w:lang w:eastAsia="en-US"/>
              </w:rPr>
              <w:t xml:space="preserve"> </w:t>
            </w:r>
            <w:r w:rsidRPr="0013618C">
              <w:rPr>
                <w:rFonts w:eastAsia="Calibri"/>
                <w:lang w:eastAsia="en-US"/>
              </w:rPr>
              <w:t>сельского поселения</w:t>
            </w:r>
            <w:r w:rsidRPr="0013618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84" w:type="dxa"/>
          </w:tcPr>
          <w:p w:rsidR="00A349F2" w:rsidRPr="0013618C" w:rsidRDefault="00A349F2" w:rsidP="0013618C">
            <w:pPr>
              <w:tabs>
                <w:tab w:val="left" w:pos="360"/>
              </w:tabs>
              <w:ind w:firstLine="0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</w:p>
        </w:tc>
        <w:tc>
          <w:tcPr>
            <w:tcW w:w="3285" w:type="dxa"/>
          </w:tcPr>
          <w:p w:rsidR="00A349F2" w:rsidRPr="0013618C" w:rsidRDefault="00EE0055" w:rsidP="00EE0055">
            <w:pPr>
              <w:tabs>
                <w:tab w:val="left" w:pos="360"/>
              </w:tabs>
              <w:ind w:firstLine="0"/>
              <w:rPr>
                <w:rFonts w:eastAsia="Calibri"/>
                <w:spacing w:val="-1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t>А</w:t>
            </w:r>
            <w:r w:rsidR="00A349F2" w:rsidRPr="0013618C">
              <w:rPr>
                <w:rFonts w:eastAsiaTheme="minorHAnsi"/>
                <w:lang w:eastAsia="en-US"/>
              </w:rPr>
              <w:t>.И.</w:t>
            </w:r>
            <w:r>
              <w:rPr>
                <w:rFonts w:eastAsiaTheme="minorHAnsi"/>
                <w:lang w:eastAsia="en-US"/>
              </w:rPr>
              <w:t>Минаков</w:t>
            </w:r>
          </w:p>
        </w:tc>
      </w:tr>
    </w:tbl>
    <w:p w:rsidR="00A349F2" w:rsidRPr="00A349F2" w:rsidRDefault="00A349F2" w:rsidP="00A349F2">
      <w:pPr>
        <w:pStyle w:val="ConsPlusTitle"/>
        <w:widowControl/>
        <w:jc w:val="both"/>
        <w:rPr>
          <w:b w:val="0"/>
          <w:bCs w:val="0"/>
          <w:spacing w:val="-1"/>
          <w:sz w:val="24"/>
          <w:szCs w:val="24"/>
        </w:rPr>
      </w:pPr>
    </w:p>
    <w:p w:rsidR="006D1BD7" w:rsidRPr="00A349F2" w:rsidRDefault="00A349F2" w:rsidP="00A349F2">
      <w:pPr>
        <w:pStyle w:val="ConsPlusTitle"/>
        <w:widowControl/>
        <w:jc w:val="both"/>
        <w:rPr>
          <w:b w:val="0"/>
          <w:bCs w:val="0"/>
          <w:sz w:val="24"/>
          <w:szCs w:val="24"/>
        </w:rPr>
      </w:pPr>
      <w:r w:rsidRPr="00A349F2">
        <w:rPr>
          <w:b w:val="0"/>
          <w:bCs w:val="0"/>
          <w:spacing w:val="-1"/>
          <w:sz w:val="24"/>
          <w:szCs w:val="24"/>
        </w:rPr>
        <w:br w:type="page"/>
      </w:r>
    </w:p>
    <w:p w:rsidR="006D1BD7" w:rsidRPr="00A349F2" w:rsidRDefault="006D1BD7" w:rsidP="00A349F2">
      <w:pPr>
        <w:pStyle w:val="ConsPlusTitle"/>
        <w:widowControl/>
        <w:jc w:val="right"/>
        <w:rPr>
          <w:b w:val="0"/>
          <w:bCs w:val="0"/>
          <w:sz w:val="24"/>
          <w:szCs w:val="24"/>
        </w:rPr>
      </w:pPr>
      <w:r w:rsidRPr="00A349F2">
        <w:rPr>
          <w:b w:val="0"/>
          <w:bCs w:val="0"/>
          <w:sz w:val="24"/>
          <w:szCs w:val="24"/>
        </w:rPr>
        <w:t>Приложение № 1</w:t>
      </w:r>
    </w:p>
    <w:p w:rsidR="00A349F2" w:rsidRPr="00A349F2" w:rsidRDefault="006D1BD7" w:rsidP="00A349F2">
      <w:pPr>
        <w:ind w:firstLine="0"/>
        <w:jc w:val="right"/>
      </w:pPr>
      <w:r w:rsidRPr="00A349F2">
        <w:t xml:space="preserve">к решению Совета народных депутатов </w:t>
      </w:r>
    </w:p>
    <w:p w:rsidR="006D1BD7" w:rsidRPr="00A349F2" w:rsidRDefault="00EE0055" w:rsidP="00A349F2">
      <w:pPr>
        <w:ind w:firstLine="0"/>
        <w:jc w:val="right"/>
      </w:pPr>
      <w:r>
        <w:t xml:space="preserve">Кочетовского </w:t>
      </w:r>
      <w:r w:rsidR="006D1BD7" w:rsidRPr="00A349F2">
        <w:t xml:space="preserve">сельского поселения </w:t>
      </w:r>
    </w:p>
    <w:p w:rsidR="006D1BD7" w:rsidRPr="00A349F2" w:rsidRDefault="006D1BD7" w:rsidP="00A349F2">
      <w:pPr>
        <w:ind w:firstLine="0"/>
        <w:jc w:val="right"/>
      </w:pPr>
      <w:r w:rsidRPr="00A349F2">
        <w:t>от</w:t>
      </w:r>
      <w:r w:rsidR="00CD3977" w:rsidRPr="00A349F2">
        <w:t xml:space="preserve"> 12.04.2019 г. № </w:t>
      </w:r>
      <w:r w:rsidR="00EE0055">
        <w:t>13</w:t>
      </w:r>
    </w:p>
    <w:p w:rsidR="006D1BD7" w:rsidRPr="00A349F2" w:rsidRDefault="006D1BD7" w:rsidP="00A349F2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6D1BD7" w:rsidRPr="00A349F2" w:rsidRDefault="006D1BD7" w:rsidP="00A349F2">
      <w:pPr>
        <w:ind w:firstLine="0"/>
        <w:jc w:val="center"/>
        <w:rPr>
          <w:bCs/>
        </w:rPr>
      </w:pPr>
      <w:r w:rsidRPr="00A349F2">
        <w:rPr>
          <w:bCs/>
        </w:rPr>
        <w:t>ПОРЯДОК ФОРМИРОВАНИЯ, ВЕДЕНИЯ,</w:t>
      </w:r>
    </w:p>
    <w:p w:rsidR="006D1BD7" w:rsidRPr="00A349F2" w:rsidRDefault="006D1BD7" w:rsidP="00A349F2">
      <w:pPr>
        <w:ind w:firstLine="0"/>
        <w:jc w:val="center"/>
      </w:pPr>
      <w:r w:rsidRPr="00A349F2">
        <w:rPr>
          <w:bCs/>
        </w:rPr>
        <w:t xml:space="preserve">ЕЖЕГОДНОГО ДОПОЛНЕНИЯ И ОПУБЛИКОВАНИЯ ПЕРЕЧНЯ </w:t>
      </w:r>
      <w:r w:rsidRPr="00A349F2">
        <w:t>МУНИЦИПАЛЬНОГО</w:t>
      </w:r>
      <w:r w:rsidRPr="00A349F2">
        <w:rPr>
          <w:bCs/>
        </w:rPr>
        <w:t xml:space="preserve"> ИМУЩЕСТВА </w:t>
      </w:r>
      <w:r w:rsidR="00EE0055">
        <w:rPr>
          <w:bCs/>
        </w:rPr>
        <w:t>КОЧЕТОВСКОГО</w:t>
      </w:r>
      <w:r w:rsidR="00727B62" w:rsidRPr="00A349F2">
        <w:rPr>
          <w:bCs/>
        </w:rPr>
        <w:t xml:space="preserve"> </w:t>
      </w:r>
      <w:r w:rsidRPr="00A349F2">
        <w:rPr>
          <w:bCs/>
        </w:rPr>
        <w:t xml:space="preserve">СЕЛЬСКОГО ПОСЕЛЕНИЯ ХОХОЛЬСКОГО МУНИЦИПАЛЬНОГО РАЙОНА </w:t>
      </w:r>
      <w:r w:rsidRPr="00A349F2">
        <w:rPr>
          <w:bCs/>
          <w:caps/>
        </w:rPr>
        <w:t>Воронежской области</w:t>
      </w:r>
      <w:r w:rsidRPr="00A349F2">
        <w:rPr>
          <w:bCs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A349F2">
        <w:rPr>
          <w:bCs/>
          <w:caps/>
        </w:rPr>
        <w:t>ПРЕДПРИНИМАТЕЛЬСТВА,</w:t>
      </w:r>
      <w:r w:rsidRPr="00A349F2">
        <w:rPr>
          <w:caps/>
        </w:rPr>
        <w:t xml:space="preserve"> и порядок, условия предоставления в аренду включенного в данный перечень имущества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ind w:firstLine="0"/>
      </w:pPr>
      <w:r w:rsidRPr="00A349F2">
        <w:t>1. Общие положения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ind w:firstLine="0"/>
      </w:pPr>
      <w:r w:rsidRPr="00A349F2">
        <w:t xml:space="preserve">Порядок формирования, ведения, ежегодного дополнения и опубликования перечня муниципального имущества </w:t>
      </w:r>
      <w:r w:rsidR="00EE0055">
        <w:t>Кочетовского</w:t>
      </w:r>
      <w:r w:rsidR="00CD3977" w:rsidRPr="00A349F2">
        <w:t xml:space="preserve"> </w:t>
      </w:r>
      <w:r w:rsidRPr="00A349F2">
        <w:t xml:space="preserve">сельского поселения 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порядок, условия предоставления в аренду включенного в данный перечень имущества (далее по тексту – Порядок) определяет правила формирования, ведения, ежегодного дополнения и опубликования перечня муниципального имущества </w:t>
      </w:r>
      <w:r w:rsidR="00EE0055">
        <w:t>Кочетовского</w:t>
      </w:r>
      <w:r w:rsidR="00CD3977" w:rsidRPr="00A349F2">
        <w:t xml:space="preserve"> </w:t>
      </w:r>
      <w:r w:rsidRPr="00A349F2">
        <w:t xml:space="preserve">сельского поселения Хохольского муниципального района Воронежской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субъекты малого и среднего предпринимательства). 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ind w:firstLine="0"/>
        <w:contextualSpacing/>
      </w:pPr>
      <w:r w:rsidRPr="00A349F2">
        <w:t>2. Цели создания и основные принципы формирования, ведения, ежегодного дополнения и опубликования Перечня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numPr>
          <w:ilvl w:val="1"/>
          <w:numId w:val="4"/>
        </w:numPr>
        <w:autoSpaceDE w:val="0"/>
        <w:autoSpaceDN w:val="0"/>
        <w:adjustRightInd w:val="0"/>
        <w:ind w:left="0" w:firstLine="0"/>
        <w:contextualSpacing/>
      </w:pPr>
      <w:r w:rsidRPr="00A349F2">
        <w:t xml:space="preserve">В Перечне содержатся сведения о муниципальном имуществе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области, свободном от прав третьих лиц (</w:t>
      </w:r>
      <w:r w:rsidRPr="00A349F2">
        <w:rPr>
          <w:bCs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A349F2">
        <w:t xml:space="preserve"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</w:t>
      </w:r>
      <w:r w:rsidRPr="00A349F2">
        <w:lastRenderedPageBreak/>
        <w:t>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D1BD7" w:rsidRPr="00A349F2" w:rsidRDefault="006D1BD7" w:rsidP="00A349F2">
      <w:pPr>
        <w:ind w:firstLine="0"/>
      </w:pPr>
      <w:r w:rsidRPr="00A349F2">
        <w:t>2.2. Формирование Перечня осуществляется в целях:</w:t>
      </w:r>
    </w:p>
    <w:p w:rsidR="006D1BD7" w:rsidRPr="00A349F2" w:rsidRDefault="006D1BD7" w:rsidP="00A349F2">
      <w:pPr>
        <w:ind w:firstLine="0"/>
      </w:pPr>
      <w:r w:rsidRPr="00A349F2">
        <w:t>2.2.1. Обеспечения доступности информации об имуществе, включенном в Перечень, для субъектов малого и среднего предпринимательства;</w:t>
      </w:r>
    </w:p>
    <w:p w:rsidR="006D1BD7" w:rsidRPr="00A349F2" w:rsidRDefault="006D1BD7" w:rsidP="00A349F2">
      <w:pPr>
        <w:ind w:firstLine="0"/>
      </w:pPr>
      <w:r w:rsidRPr="00A349F2">
        <w:t xml:space="preserve">2.2.2. Предоставления имущества, принадлежащего на праве собственности </w:t>
      </w:r>
      <w:r w:rsidR="00EE0055">
        <w:t>Кочетовского</w:t>
      </w:r>
      <w:r w:rsidRPr="00A349F2">
        <w:t xml:space="preserve"> сельского поселения Хохольского муниципального района Воронежской области, во владение и (или) пользование на долгосрочной основе (в том числе возмездно</w:t>
      </w:r>
      <w:r w:rsidR="00A349F2" w:rsidRPr="00A349F2">
        <w:t>е</w:t>
      </w:r>
      <w:r w:rsidRPr="00A349F2">
        <w:t>, безвозмездно и по льготным ставкам арендной платы) субъектам малого и среднего предпринимательства;</w:t>
      </w:r>
    </w:p>
    <w:p w:rsidR="006D1BD7" w:rsidRPr="00A349F2" w:rsidRDefault="006D1BD7" w:rsidP="00A349F2">
      <w:pPr>
        <w:ind w:firstLine="0"/>
      </w:pPr>
      <w:r w:rsidRPr="00A349F2">
        <w:t xml:space="preserve">2.2.3. Реализации полномочий органов местного самоуправления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 в сфере оказания имущественной поддержки субъектам малого и среднего предпринимательства;</w:t>
      </w:r>
    </w:p>
    <w:p w:rsidR="006D1BD7" w:rsidRPr="00A349F2" w:rsidRDefault="006D1BD7" w:rsidP="00A349F2">
      <w:pPr>
        <w:ind w:firstLine="0"/>
      </w:pPr>
      <w:r w:rsidRPr="00A349F2">
        <w:t xml:space="preserve">2.2.4. Повышения эффективности управления муниципальным имуществом, находящимся в собственности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области, стимулирования развития малого и среднего предпринимательства на территории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области. </w:t>
      </w:r>
    </w:p>
    <w:p w:rsidR="006D1BD7" w:rsidRPr="00A349F2" w:rsidRDefault="006D1BD7" w:rsidP="00A349F2">
      <w:pPr>
        <w:ind w:firstLine="0"/>
      </w:pPr>
      <w:r w:rsidRPr="00A349F2">
        <w:t>2.3. Формирование и ведение Перечня основывается на следующих основных принципах:</w:t>
      </w:r>
    </w:p>
    <w:p w:rsidR="006D1BD7" w:rsidRPr="00A349F2" w:rsidRDefault="006D1BD7" w:rsidP="00A349F2">
      <w:pPr>
        <w:ind w:firstLine="0"/>
      </w:pPr>
      <w:r w:rsidRPr="00A349F2">
        <w:t xml:space="preserve">2.3.1 Достоверность данных об имуществе, включаемом в Перечень, и поддержание актуальности информации об имуществе, включенном в Перечень; </w:t>
      </w:r>
    </w:p>
    <w:p w:rsidR="006D1BD7" w:rsidRPr="00A349F2" w:rsidRDefault="006D1BD7" w:rsidP="00A349F2">
      <w:pPr>
        <w:ind w:firstLine="0"/>
      </w:pPr>
      <w:r w:rsidRPr="00A349F2">
        <w:t>2.3.2. Открытость и доступность сведений об имуществе в Перечне;</w:t>
      </w:r>
    </w:p>
    <w:p w:rsidR="006D1BD7" w:rsidRPr="00A349F2" w:rsidRDefault="006D1BD7" w:rsidP="00A349F2">
      <w:pPr>
        <w:ind w:firstLine="0"/>
      </w:pPr>
      <w:r w:rsidRPr="00A349F2">
        <w:t>2.3.3. Ежегодная актуализация Перечня (до 1 ноября текущего года), осуществляемая на основе предложений, в том числе внесенных по итогам заседаний комиссии по отбору и оценке заявок на предоставление муниципальной поддержки субъектам малого и среднего предпринимательства на территории Хохольского муниципального района;</w:t>
      </w:r>
    </w:p>
    <w:p w:rsidR="006D1BD7" w:rsidRPr="00A349F2" w:rsidRDefault="006D1BD7" w:rsidP="00A349F2">
      <w:pPr>
        <w:ind w:firstLine="0"/>
      </w:pPr>
      <w:r w:rsidRPr="00A349F2">
        <w:t>2.3.4.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6D1BD7" w:rsidRPr="00A349F2" w:rsidRDefault="006D1BD7" w:rsidP="00A349F2">
      <w:pPr>
        <w:ind w:firstLine="0"/>
      </w:pPr>
      <w:r w:rsidRPr="00A349F2">
        <w:t>2.4. Использование имущества, включенного в Перечень, осуществляется только в целях предоставления его во владение и (или) в пользование (в том числе по льготным ставкам арендной платы) субъектам малого и среднего предпринимательства.</w:t>
      </w:r>
    </w:p>
    <w:p w:rsidR="006D1BD7" w:rsidRPr="00A349F2" w:rsidRDefault="006D1BD7" w:rsidP="00A349F2">
      <w:pPr>
        <w:ind w:firstLine="0"/>
      </w:pPr>
      <w:r w:rsidRPr="00A349F2"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Pr="00A349F2">
        <w:rPr>
          <w:rStyle w:val="af3"/>
          <w:rFonts w:eastAsiaTheme="majorEastAsia" w:cs="Arial"/>
          <w:color w:val="auto"/>
        </w:rPr>
        <w:t>Федеральным законом</w:t>
      </w:r>
      <w:r w:rsidRPr="00A349F2">
        <w:t xml:space="preserve"> от 22 июля 2008 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</w:t>
      </w:r>
      <w:r w:rsidRPr="00A349F2">
        <w:lastRenderedPageBreak/>
        <w:t xml:space="preserve">изменений в отдельные законодательные акты Российской Федерации» и в случаях, указанных в </w:t>
      </w:r>
      <w:r w:rsidRPr="00A349F2">
        <w:rPr>
          <w:rStyle w:val="af3"/>
          <w:rFonts w:eastAsiaTheme="majorEastAsia" w:cs="Arial"/>
          <w:color w:val="auto"/>
        </w:rPr>
        <w:t>подпунктах 6</w:t>
      </w:r>
      <w:r w:rsidRPr="00A349F2">
        <w:t xml:space="preserve">, </w:t>
      </w:r>
      <w:r w:rsidRPr="00A349F2">
        <w:rPr>
          <w:rStyle w:val="af3"/>
          <w:rFonts w:eastAsiaTheme="majorEastAsia" w:cs="Arial"/>
          <w:color w:val="auto"/>
        </w:rPr>
        <w:t>8</w:t>
      </w:r>
      <w:r w:rsidRPr="00A349F2">
        <w:t xml:space="preserve"> и </w:t>
      </w:r>
      <w:r w:rsidRPr="00A349F2">
        <w:rPr>
          <w:rStyle w:val="af3"/>
          <w:rFonts w:eastAsiaTheme="majorEastAsia" w:cs="Arial"/>
          <w:color w:val="auto"/>
        </w:rPr>
        <w:t>9 пункта 2 статьи 39.3</w:t>
      </w:r>
      <w:r w:rsidRPr="00A349F2"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r w:rsidRPr="00A349F2">
        <w:rPr>
          <w:rStyle w:val="af3"/>
          <w:rFonts w:eastAsiaTheme="majorEastAsia" w:cs="Arial"/>
          <w:color w:val="auto"/>
        </w:rPr>
        <w:t>пунктом 14 части 1 статьи 17.1</w:t>
      </w:r>
      <w:r w:rsidRPr="00A349F2">
        <w:t xml:space="preserve"> Федерального закона от 26 июля 2006 года № 135-ФЗ «О защите конкуренции».</w:t>
      </w:r>
    </w:p>
    <w:p w:rsidR="006D1BD7" w:rsidRPr="00A349F2" w:rsidRDefault="006D1BD7" w:rsidP="00A349F2">
      <w:pPr>
        <w:ind w:firstLine="0"/>
        <w:contextualSpacing/>
      </w:pPr>
    </w:p>
    <w:p w:rsidR="006D1BD7" w:rsidRPr="00A349F2" w:rsidRDefault="006D1BD7" w:rsidP="00A349F2">
      <w:pPr>
        <w:ind w:firstLine="0"/>
      </w:pPr>
      <w:r w:rsidRPr="00A349F2">
        <w:t>3. Формирование, ведение Перечня, внесение в него изменений, в том числе ежегодное дополнение Перечня</w:t>
      </w:r>
    </w:p>
    <w:p w:rsidR="006D1BD7" w:rsidRPr="00A349F2" w:rsidRDefault="006D1BD7" w:rsidP="00A349F2">
      <w:pPr>
        <w:ind w:firstLine="0"/>
      </w:pPr>
      <w:bookmarkStart w:id="0" w:name="Par18"/>
      <w:bookmarkEnd w:id="0"/>
      <w:r w:rsidRPr="00A349F2">
        <w:t xml:space="preserve">3.1. Перечень, изменения и ежегодное дополнение в него утверждаются постановлением администрации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области.</w:t>
      </w:r>
    </w:p>
    <w:p w:rsidR="006D1BD7" w:rsidRPr="00A349F2" w:rsidRDefault="006D1BD7" w:rsidP="00A349F2">
      <w:pPr>
        <w:ind w:firstLine="0"/>
      </w:pPr>
      <w:r w:rsidRPr="00A349F2">
        <w:t xml:space="preserve">3.2. Формирование и ведение Перечня осуществляется администрацией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6D1BD7" w:rsidRPr="00A349F2" w:rsidRDefault="006D1BD7" w:rsidP="00A349F2">
      <w:pPr>
        <w:ind w:firstLine="0"/>
        <w:contextualSpacing/>
      </w:pPr>
      <w:r w:rsidRPr="00A349F2">
        <w:t>3.3. В Перечень вносятся сведения об имуществе, соответствующем следующим критериям: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3.3.1. Имущество свободно от прав третьих лиц </w:t>
      </w:r>
      <w:r w:rsidRPr="00A349F2">
        <w:rPr>
          <w:bCs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A349F2">
        <w:t>;</w:t>
      </w:r>
    </w:p>
    <w:p w:rsidR="006D1BD7" w:rsidRPr="00A349F2" w:rsidRDefault="006D1BD7" w:rsidP="00A349F2">
      <w:pPr>
        <w:ind w:firstLine="0"/>
        <w:contextualSpacing/>
      </w:pPr>
      <w:r w:rsidRPr="00A349F2"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6D1BD7" w:rsidRPr="00A349F2" w:rsidRDefault="006D1BD7" w:rsidP="00A349F2">
      <w:pPr>
        <w:ind w:firstLine="0"/>
        <w:contextualSpacing/>
      </w:pPr>
      <w:r w:rsidRPr="00A349F2">
        <w:t>3.3.3. Имущество не является объектом религиозного назначения;</w:t>
      </w:r>
    </w:p>
    <w:p w:rsidR="006D1BD7" w:rsidRPr="00A349F2" w:rsidRDefault="006D1BD7" w:rsidP="00A349F2">
      <w:pPr>
        <w:ind w:firstLine="0"/>
        <w:contextualSpacing/>
      </w:pPr>
      <w:r w:rsidRPr="00A349F2"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6D1BD7" w:rsidRPr="00A349F2" w:rsidRDefault="006D1BD7" w:rsidP="00A349F2">
      <w:pPr>
        <w:ind w:firstLine="0"/>
      </w:pPr>
      <w:r w:rsidRPr="00A349F2">
        <w:t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имущества»;</w:t>
      </w:r>
    </w:p>
    <w:p w:rsidR="006D1BD7" w:rsidRPr="00A349F2" w:rsidRDefault="006D1BD7" w:rsidP="00A349F2">
      <w:pPr>
        <w:ind w:firstLine="0"/>
        <w:contextualSpacing/>
      </w:pPr>
      <w:r w:rsidRPr="00A349F2">
        <w:t>3.3.6. Имущество не признано аварийным и подлежащим сносу;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3.3.7.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6D1BD7" w:rsidRPr="00A349F2" w:rsidRDefault="006D1BD7" w:rsidP="00A349F2">
      <w:pPr>
        <w:ind w:firstLine="0"/>
        <w:contextualSpacing/>
      </w:pPr>
      <w:r w:rsidRPr="00A349F2">
        <w:t>3.3.8.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3.3.9.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</w:t>
      </w:r>
      <w:r w:rsidRPr="00A349F2">
        <w:lastRenderedPageBreak/>
        <w:t xml:space="preserve">самоуправления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предпринимательства;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3.3.10.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 </w:t>
      </w:r>
    </w:p>
    <w:p w:rsidR="006D1BD7" w:rsidRPr="00A349F2" w:rsidRDefault="006D1BD7" w:rsidP="00A349F2">
      <w:pPr>
        <w:ind w:firstLine="0"/>
        <w:contextualSpacing/>
      </w:pPr>
      <w:r w:rsidRPr="00A349F2">
        <w:t>3.4. Запрещается включение имущества, сведения о котором включены в проект акта о планировании приватизации муниципального имущества или в проект дополнений в указанный акт.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3.5. Сведения об имуществе группируются в Перечне по населенным пунктам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6D1BD7" w:rsidRPr="00A349F2" w:rsidRDefault="006D1BD7" w:rsidP="00A349F2">
      <w:pPr>
        <w:ind w:firstLine="0"/>
      </w:pPr>
      <w:r w:rsidRPr="00A349F2">
        <w:t>3.6. Внесение сведений об имуществе в Перечень (в том числе ежегодное дополнение), а также исключение сведений об имуществе из Перечня осуществляются уполномоченным органом в форме постановления по его инициативе или на основании предложений комиссии по отбору и оценке заявок на предоставление муниципальной поддержки субъектам малого и среднего предпринимательства на территории Хохольского муниципального района,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1" w:name="Par1"/>
      <w:bookmarkEnd w:id="1"/>
    </w:p>
    <w:p w:rsidR="006D1BD7" w:rsidRPr="00A349F2" w:rsidRDefault="006D1BD7" w:rsidP="00A349F2">
      <w:pPr>
        <w:ind w:firstLine="0"/>
      </w:pPr>
      <w:r w:rsidRPr="00A349F2">
        <w:t xml:space="preserve">Сведения о муниципальном имуществе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 вносятся в Перечень уполномоченным органом в составе и по </w:t>
      </w:r>
      <w:r w:rsidRPr="00A349F2">
        <w:rPr>
          <w:rStyle w:val="af3"/>
          <w:rFonts w:eastAsiaTheme="majorEastAsia" w:cs="Arial"/>
          <w:color w:val="auto"/>
        </w:rPr>
        <w:t>форме</w:t>
      </w:r>
      <w:r w:rsidRPr="00A349F2">
        <w:t xml:space="preserve">, которые установлены в соответствии с </w:t>
      </w:r>
      <w:r w:rsidRPr="00A349F2">
        <w:rPr>
          <w:rStyle w:val="af3"/>
          <w:rFonts w:eastAsiaTheme="majorEastAsia" w:cs="Arial"/>
          <w:color w:val="auto"/>
        </w:rPr>
        <w:t>частью 4.4 статьи 18</w:t>
      </w:r>
      <w:r w:rsidRPr="00A349F2">
        <w:t xml:space="preserve"> Федерального закона «О развитии малого и среднего предпринимательства в Российской Федерации», или исключаются из Перечня не позднее 10 рабочих дней со дня принятия постановления об утверждении Перечня или о внесении в него изменений.</w:t>
      </w:r>
    </w:p>
    <w:p w:rsidR="006D1BD7" w:rsidRPr="00A349F2" w:rsidRDefault="006D1BD7" w:rsidP="00A349F2">
      <w:pPr>
        <w:ind w:firstLine="0"/>
      </w:pPr>
      <w:r w:rsidRPr="00A349F2"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6D1BD7" w:rsidRPr="00A349F2" w:rsidRDefault="006D1BD7" w:rsidP="00A349F2">
      <w:pPr>
        <w:ind w:firstLine="0"/>
        <w:contextualSpacing/>
      </w:pPr>
      <w:bookmarkStart w:id="2" w:name="Par5"/>
      <w:bookmarkEnd w:id="2"/>
      <w:r w:rsidRPr="00A349F2"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6D1BD7" w:rsidRPr="00A349F2" w:rsidRDefault="006D1BD7" w:rsidP="00A349F2">
      <w:pPr>
        <w:ind w:firstLine="0"/>
        <w:contextualSpacing/>
      </w:pPr>
      <w:bookmarkStart w:id="3" w:name="Par6"/>
      <w:bookmarkEnd w:id="3"/>
      <w:r w:rsidRPr="00A349F2"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6D1BD7" w:rsidRPr="00A349F2" w:rsidRDefault="006D1BD7" w:rsidP="00A349F2">
      <w:pPr>
        <w:ind w:firstLine="0"/>
        <w:contextualSpacing/>
      </w:pPr>
      <w:r w:rsidRPr="00A349F2"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6D1BD7" w:rsidRPr="00A349F2" w:rsidRDefault="006D1BD7" w:rsidP="00A349F2">
      <w:pPr>
        <w:ind w:firstLine="0"/>
      </w:pPr>
      <w:r w:rsidRPr="00A349F2">
        <w:t>3.8. Решение об отказе в учете предложения о включении имущества в Перечень принимается в следующих случаях:</w:t>
      </w:r>
    </w:p>
    <w:p w:rsidR="006D1BD7" w:rsidRPr="00A349F2" w:rsidRDefault="006D1BD7" w:rsidP="00A349F2">
      <w:pPr>
        <w:ind w:firstLine="0"/>
      </w:pPr>
      <w:r w:rsidRPr="00A349F2">
        <w:t>3.8.1. Имущество не соответствует критериям, установленным пунктом 3.3 настоящего Порядка.</w:t>
      </w:r>
    </w:p>
    <w:p w:rsidR="006D1BD7" w:rsidRPr="00A349F2" w:rsidRDefault="006D1BD7" w:rsidP="00A349F2">
      <w:pPr>
        <w:ind w:firstLine="0"/>
      </w:pPr>
      <w:r w:rsidRPr="00A349F2">
        <w:lastRenderedPageBreak/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органа местного самоуправления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области, уполномоченного на согласование сделок с имуществом балансодержателя. </w:t>
      </w:r>
    </w:p>
    <w:p w:rsidR="006D1BD7" w:rsidRPr="00A349F2" w:rsidRDefault="006D1BD7" w:rsidP="00A349F2">
      <w:pPr>
        <w:ind w:firstLine="0"/>
      </w:pPr>
      <w:r w:rsidRPr="00A349F2">
        <w:t xml:space="preserve">3.8.3. Отсутствуют индивидуально-определенные признаки движимого имущества, позволяющие заключить в отношении него договор аренды или иной гражданско-правовой договор. 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3.9. Уполномоченный орган вправе исключить сведения о муниципальном имуществе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не поступило:</w:t>
      </w:r>
    </w:p>
    <w:p w:rsidR="006D1BD7" w:rsidRPr="00A349F2" w:rsidRDefault="006D1BD7" w:rsidP="00A349F2">
      <w:pPr>
        <w:ind w:firstLine="0"/>
        <w:contextualSpacing/>
      </w:pPr>
      <w:r w:rsidRPr="00A349F2">
        <w:t>– 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6D1BD7" w:rsidRPr="00A349F2" w:rsidRDefault="006D1BD7" w:rsidP="00A349F2">
      <w:pPr>
        <w:ind w:firstLine="0"/>
        <w:contextualSpacing/>
      </w:pPr>
      <w:r w:rsidRPr="00A349F2">
        <w:t>– 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3.10. Сведения о муниципальном имуществе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 подлежат исключению из Перечня, в следующих случаях:</w:t>
      </w:r>
    </w:p>
    <w:p w:rsidR="006D1BD7" w:rsidRPr="00A349F2" w:rsidRDefault="006D1BD7" w:rsidP="00A349F2">
      <w:pPr>
        <w:ind w:firstLine="0"/>
        <w:contextualSpacing/>
      </w:pPr>
      <w:r w:rsidRPr="00A349F2">
        <w:t xml:space="preserve">3.10.1. В отношении имущества в установленном порядке принято решение о его использовании для муниципальных нужд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6D1BD7" w:rsidRPr="00A349F2" w:rsidRDefault="006D1BD7" w:rsidP="00A349F2">
      <w:pPr>
        <w:ind w:firstLine="0"/>
      </w:pPr>
      <w:r w:rsidRPr="00A349F2">
        <w:t xml:space="preserve">3.10.2. Право собственности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 на имущество прекращено по решению суда или в ином установленном законом порядке;</w:t>
      </w:r>
    </w:p>
    <w:p w:rsidR="006D1BD7" w:rsidRPr="00A349F2" w:rsidRDefault="006D1BD7" w:rsidP="00A349F2">
      <w:pPr>
        <w:ind w:firstLine="0"/>
      </w:pPr>
      <w:r w:rsidRPr="00A349F2">
        <w:t>3.10.3. Прекращение существования имущества в результате его гибели или уничтожения;</w:t>
      </w:r>
    </w:p>
    <w:p w:rsidR="006D1BD7" w:rsidRPr="00A349F2" w:rsidRDefault="006D1BD7" w:rsidP="00A349F2">
      <w:pPr>
        <w:ind w:firstLine="0"/>
      </w:pPr>
      <w:r w:rsidRPr="00A349F2"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6D1BD7" w:rsidRPr="00A349F2" w:rsidRDefault="006D1BD7" w:rsidP="00A349F2">
      <w:pPr>
        <w:ind w:firstLine="0"/>
      </w:pPr>
      <w:r w:rsidRPr="00A349F2">
        <w:t>3.10.5. Отсутствует согласие со стороны субъекта малого и среднего предпринимательства, арендующего имущество;</w:t>
      </w:r>
    </w:p>
    <w:p w:rsidR="006D1BD7" w:rsidRPr="00A349F2" w:rsidRDefault="006D1BD7" w:rsidP="00A349F2">
      <w:pPr>
        <w:ind w:firstLine="0"/>
      </w:pPr>
      <w:r w:rsidRPr="00A349F2">
        <w:t>3.10.6.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6D1BD7" w:rsidRPr="00A349F2" w:rsidRDefault="006D1BD7" w:rsidP="00A349F2">
      <w:pPr>
        <w:ind w:firstLine="0"/>
      </w:pPr>
      <w:r w:rsidRPr="00A349F2">
        <w:t xml:space="preserve"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имущество может быть сохранено в Перечне, при условии предоставления его субъектам малого и среднего предпринимательства на </w:t>
      </w:r>
      <w:r w:rsidRPr="00A349F2">
        <w:lastRenderedPageBreak/>
        <w:t>условиях, обеспечивающих проведение арендатором капитального ремонта и (или) реконструкции соответствующего объекта.</w:t>
      </w:r>
    </w:p>
    <w:p w:rsidR="006D1BD7" w:rsidRPr="00A349F2" w:rsidRDefault="006D1BD7" w:rsidP="00A349F2">
      <w:pPr>
        <w:ind w:firstLine="0"/>
      </w:pPr>
      <w:r w:rsidRPr="00A349F2">
        <w:t>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3.10.6.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ind w:firstLine="0"/>
      </w:pPr>
      <w:r w:rsidRPr="00A349F2">
        <w:t xml:space="preserve">4. Опубликование Перечня и предоставление сведений о включенном в него имуществе 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ind w:firstLine="0"/>
      </w:pPr>
      <w:r w:rsidRPr="00A349F2">
        <w:t>4.1. Перечень, а также изменения, вносимые в него, подлежат:</w:t>
      </w:r>
    </w:p>
    <w:p w:rsidR="006D1BD7" w:rsidRPr="00A349F2" w:rsidRDefault="006D1BD7" w:rsidP="00A349F2">
      <w:pPr>
        <w:ind w:firstLine="0"/>
      </w:pPr>
      <w:bookmarkStart w:id="4" w:name="sub_311"/>
      <w:r w:rsidRPr="00A349F2">
        <w:t xml:space="preserve">4.1.1. Обязательному опубликованию в официальном периодическом издании органов местного самоуправления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«Муниципальный вестник» в течение 10 рабочих дней со дня утверждения;</w:t>
      </w:r>
    </w:p>
    <w:bookmarkEnd w:id="4"/>
    <w:p w:rsidR="006D1BD7" w:rsidRPr="00A349F2" w:rsidRDefault="006D1BD7" w:rsidP="00A349F2">
      <w:pPr>
        <w:ind w:firstLine="0"/>
      </w:pPr>
      <w:r w:rsidRPr="00A349F2">
        <w:t xml:space="preserve">4.1.2. Размещению на официальном сайте администрации </w:t>
      </w:r>
      <w:r w:rsidR="00AC412D">
        <w:t>Кочетовского</w:t>
      </w:r>
      <w:r w:rsidRPr="00A349F2">
        <w:t xml:space="preserve"> сельского поселения Хохольского муниципального района Воронежской области в информационно-телекоммуникационной сети «Интернет» (в том числе в форме открытых данных) в течение 3 рабочих дней со дня утверждения;</w:t>
      </w:r>
    </w:p>
    <w:p w:rsidR="006D1BD7" w:rsidRPr="00A349F2" w:rsidRDefault="006D1BD7" w:rsidP="00A349F2">
      <w:pPr>
        <w:ind w:firstLine="0"/>
      </w:pPr>
      <w:r w:rsidRPr="00A349F2">
        <w:t>4.1.3. Предоставлению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федеральным органом исполнительной власти, осуществляющим функции по выработке государственной политике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6D1BD7" w:rsidRPr="00A349F2" w:rsidRDefault="006D1BD7" w:rsidP="00A349F2">
      <w:pPr>
        <w:ind w:firstLine="0"/>
      </w:pP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5. Порядок и условия предоставления имущества в аренду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5.1.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5.2. Проведение торгов на право заключения долгосрочного договора аренды муниципального имущества осуществляется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№ 67.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5.3. Муниципальное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бизнес</w:t>
      </w:r>
      <w:r w:rsidR="00A349F2">
        <w:rPr>
          <w:rFonts w:ascii="Arial" w:hAnsi="Arial" w:cs="Arial"/>
          <w:sz w:val="24"/>
          <w:szCs w:val="24"/>
        </w:rPr>
        <w:t xml:space="preserve"> </w:t>
      </w:r>
      <w:r w:rsidRPr="00A349F2">
        <w:rPr>
          <w:rFonts w:ascii="Arial" w:hAnsi="Arial" w:cs="Arial"/>
          <w:sz w:val="24"/>
          <w:szCs w:val="24"/>
        </w:rPr>
        <w:t>-</w:t>
      </w:r>
      <w:r w:rsidR="00A349F2">
        <w:rPr>
          <w:rFonts w:ascii="Arial" w:hAnsi="Arial" w:cs="Arial"/>
          <w:sz w:val="24"/>
          <w:szCs w:val="24"/>
        </w:rPr>
        <w:t xml:space="preserve"> </w:t>
      </w:r>
      <w:r w:rsidRPr="00A349F2">
        <w:rPr>
          <w:rFonts w:ascii="Arial" w:hAnsi="Arial" w:cs="Arial"/>
          <w:sz w:val="24"/>
          <w:szCs w:val="24"/>
        </w:rPr>
        <w:t>инкубаторами муниципального имущества в аренду (субаренду) субъектам малого и среднего предпринимательства не должен превышать 3 года.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lastRenderedPageBreak/>
        <w:t>5.4. 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5.5.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  <w:r w:rsidRPr="00A349F2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5.6. Арендная плата за пользование имуществом, включенным в Перечень, вносится в следующем порядке: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в первый год аренды – 40 процентов размера арендной платы;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во второй год аренды – 60 процентов размера арендной платы;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в третий год аренды – 80 процентов размера арендной платы;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в четвертый год аренды и далее – 100 процентов размера арендной платы.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5.7. Установленные пунктом 5.6 настоящего Положения льготы по уплате арендной платы предоставляются при условии: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- использования арендатором муниципального имущества по целевому назначению;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- соблюдения арендатором установленных договором аренды сроков внесения арендной платы;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6D1BD7" w:rsidRPr="00A349F2" w:rsidRDefault="006D1BD7" w:rsidP="00A349F2">
      <w:pPr>
        <w:pStyle w:val="ad"/>
        <w:spacing w:after="0" w:line="240" w:lineRule="auto"/>
        <w:jc w:val="both"/>
        <w:rPr>
          <w:rFonts w:ascii="Arial" w:hAnsi="Arial" w:cs="Arial"/>
        </w:rPr>
      </w:pPr>
      <w:r w:rsidRPr="00A349F2">
        <w:rPr>
          <w:rFonts w:ascii="Arial" w:hAnsi="Arial" w:cs="Arial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6D1BD7" w:rsidRPr="00A349F2" w:rsidRDefault="006D1BD7" w:rsidP="00A349F2">
      <w:pPr>
        <w:ind w:firstLine="0"/>
      </w:pPr>
    </w:p>
    <w:p w:rsidR="006D1BD7" w:rsidRPr="00A349F2" w:rsidRDefault="00A349F2" w:rsidP="00A349F2">
      <w:pPr>
        <w:ind w:firstLine="0"/>
      </w:pPr>
      <w:r>
        <w:br w:type="page"/>
      </w:r>
    </w:p>
    <w:p w:rsidR="006D1BD7" w:rsidRPr="00A349F2" w:rsidRDefault="006D1BD7" w:rsidP="00A349F2">
      <w:pPr>
        <w:ind w:firstLine="0"/>
        <w:jc w:val="right"/>
      </w:pPr>
      <w:bookmarkStart w:id="5" w:name="_GoBack"/>
      <w:bookmarkEnd w:id="5"/>
      <w:r w:rsidRPr="00A349F2">
        <w:t>Приложение № 3</w:t>
      </w:r>
    </w:p>
    <w:p w:rsidR="00A349F2" w:rsidRDefault="006D1BD7" w:rsidP="00A349F2">
      <w:pPr>
        <w:ind w:firstLine="0"/>
        <w:jc w:val="right"/>
      </w:pPr>
      <w:r w:rsidRPr="00A349F2">
        <w:t xml:space="preserve">к решению Совета народных депутатов </w:t>
      </w:r>
    </w:p>
    <w:p w:rsidR="006D1BD7" w:rsidRPr="00A349F2" w:rsidRDefault="00AC412D" w:rsidP="00A349F2">
      <w:pPr>
        <w:ind w:firstLine="0"/>
        <w:jc w:val="right"/>
      </w:pPr>
      <w:r>
        <w:t>Кочетовского</w:t>
      </w:r>
      <w:r w:rsidR="006D1BD7" w:rsidRPr="00A349F2">
        <w:t xml:space="preserve"> сельского поселения</w:t>
      </w:r>
    </w:p>
    <w:p w:rsidR="006D1BD7" w:rsidRPr="00A349F2" w:rsidRDefault="006D1BD7" w:rsidP="00A349F2">
      <w:pPr>
        <w:tabs>
          <w:tab w:val="left" w:pos="851"/>
        </w:tabs>
        <w:ind w:firstLine="0"/>
        <w:jc w:val="right"/>
      </w:pPr>
      <w:r w:rsidRPr="00A349F2">
        <w:t>от</w:t>
      </w:r>
      <w:r w:rsidR="006F492D" w:rsidRPr="00A349F2">
        <w:t xml:space="preserve"> 12.</w:t>
      </w:r>
      <w:r w:rsidR="00727B62" w:rsidRPr="00A349F2">
        <w:t>04.2019 Г. № 1</w:t>
      </w:r>
      <w:r w:rsidR="00AC412D">
        <w:t>3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BD7" w:rsidRPr="00A349F2" w:rsidRDefault="006D1BD7" w:rsidP="00A349F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="00AC412D">
        <w:rPr>
          <w:rFonts w:ascii="Arial" w:hAnsi="Arial" w:cs="Arial"/>
          <w:sz w:val="24"/>
          <w:szCs w:val="24"/>
        </w:rPr>
        <w:t>КОЧЕТОВСКОГО</w:t>
      </w:r>
      <w:r w:rsidR="00727B62" w:rsidRPr="00A349F2">
        <w:rPr>
          <w:rFonts w:ascii="Arial" w:hAnsi="Arial" w:cs="Arial"/>
          <w:sz w:val="24"/>
          <w:szCs w:val="24"/>
        </w:rPr>
        <w:t xml:space="preserve"> </w:t>
      </w:r>
      <w:r w:rsidRPr="00A349F2">
        <w:rPr>
          <w:rFonts w:ascii="Arial" w:hAnsi="Arial" w:cs="Arial"/>
          <w:sz w:val="24"/>
          <w:szCs w:val="24"/>
        </w:rPr>
        <w:t>СЕЛЬСКОГО ПОСЕЛЕНИЯ ХОХОЛЬСКОГО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6D1BD7" w:rsidRPr="00A349F2" w:rsidRDefault="006D1BD7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6D1BD7" w:rsidRPr="00A349F2" w:rsidRDefault="006D1BD7" w:rsidP="00A349F2">
      <w:pPr>
        <w:pStyle w:val="1"/>
        <w:ind w:firstLine="0"/>
        <w:jc w:val="both"/>
        <w:rPr>
          <w:b w:val="0"/>
          <w:sz w:val="24"/>
          <w:szCs w:val="24"/>
        </w:rPr>
      </w:pPr>
      <w:r w:rsidRPr="00A349F2">
        <w:rPr>
          <w:b w:val="0"/>
          <w:sz w:val="24"/>
          <w:szCs w:val="24"/>
        </w:rPr>
        <w:t>4. Объекты недвижимого имущества, планируемые к использованию под административные, торговые, офисные, производственные и иные цели;</w:t>
      </w:r>
    </w:p>
    <w:p w:rsidR="00A349F2" w:rsidRDefault="006D1BD7" w:rsidP="00A349F2">
      <w:pPr>
        <w:pStyle w:val="1"/>
        <w:ind w:firstLine="0"/>
        <w:jc w:val="both"/>
        <w:rPr>
          <w:b w:val="0"/>
          <w:sz w:val="24"/>
          <w:szCs w:val="24"/>
        </w:rPr>
      </w:pPr>
      <w:r w:rsidRPr="00A349F2">
        <w:rPr>
          <w:b w:val="0"/>
          <w:sz w:val="24"/>
          <w:szCs w:val="24"/>
        </w:rPr>
        <w:t xml:space="preserve">5.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 (только для городского поселения,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 w:rsidR="00AC412D">
        <w:rPr>
          <w:b w:val="0"/>
          <w:sz w:val="24"/>
          <w:szCs w:val="24"/>
        </w:rPr>
        <w:t xml:space="preserve">Кочетовское </w:t>
      </w:r>
      <w:r w:rsidRPr="00A349F2">
        <w:rPr>
          <w:b w:val="0"/>
          <w:sz w:val="24"/>
          <w:szCs w:val="24"/>
        </w:rPr>
        <w:t>поселение Хохольского муниципального района Воронежской об</w:t>
      </w:r>
      <w:r w:rsidR="00A349F2">
        <w:rPr>
          <w:b w:val="0"/>
          <w:sz w:val="24"/>
          <w:szCs w:val="24"/>
        </w:rPr>
        <w:t xml:space="preserve">ласти в соответствии с </w:t>
      </w:r>
      <w:r w:rsidRPr="00A349F2">
        <w:rPr>
          <w:b w:val="0"/>
          <w:sz w:val="24"/>
          <w:szCs w:val="24"/>
        </w:rPr>
        <w:t>Федерального закона от 25 октября 2001 г. № 137-ФЗ «О введении в действие Земельного кодекса Российской Федерации».)</w:t>
      </w:r>
    </w:p>
    <w:p w:rsidR="00A349F2" w:rsidRPr="00A349F2" w:rsidRDefault="00A349F2" w:rsidP="00A349F2">
      <w:pPr>
        <w:sectPr w:rsidR="00A349F2" w:rsidRPr="00A349F2" w:rsidSect="00A349F2">
          <w:pgSz w:w="11905" w:h="16838"/>
          <w:pgMar w:top="2268" w:right="567" w:bottom="567" w:left="1701" w:header="0" w:footer="0" w:gutter="0"/>
          <w:pgNumType w:start="0"/>
          <w:cols w:space="720"/>
        </w:sectPr>
      </w:pPr>
      <w:r>
        <w:br w:type="page"/>
      </w:r>
    </w:p>
    <w:p w:rsidR="00A349F2" w:rsidRPr="00A349F2" w:rsidRDefault="00A349F2" w:rsidP="00A349F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A349F2" w:rsidRPr="00A349F2" w:rsidRDefault="00A349F2" w:rsidP="00A349F2">
      <w:pPr>
        <w:pStyle w:val="ConsPlusNormal"/>
        <w:jc w:val="right"/>
        <w:rPr>
          <w:ins w:id="6" w:author="Кузьмина" w:date="2019-03-25T16:39:00Z"/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 xml:space="preserve">к решению Совета народных депутатов </w:t>
      </w:r>
      <w:r w:rsidR="00AC412D">
        <w:rPr>
          <w:rFonts w:ascii="Arial" w:hAnsi="Arial" w:cs="Arial"/>
          <w:sz w:val="24"/>
          <w:szCs w:val="24"/>
        </w:rPr>
        <w:t>Кочетовского</w:t>
      </w:r>
      <w:r w:rsidRPr="00A349F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349F2" w:rsidRPr="00A349F2" w:rsidRDefault="00A349F2" w:rsidP="00A349F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от 12.04.2019г. № 1</w:t>
      </w:r>
      <w:r w:rsidR="00AC412D">
        <w:rPr>
          <w:rFonts w:ascii="Arial" w:hAnsi="Arial" w:cs="Arial"/>
          <w:sz w:val="24"/>
          <w:szCs w:val="24"/>
        </w:rPr>
        <w:t>3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49F2" w:rsidRPr="00A349F2" w:rsidRDefault="00A349F2" w:rsidP="00A349F2">
      <w:pPr>
        <w:pStyle w:val="ConsPlusTitle"/>
        <w:jc w:val="center"/>
        <w:rPr>
          <w:b w:val="0"/>
          <w:sz w:val="24"/>
          <w:szCs w:val="24"/>
        </w:rPr>
      </w:pPr>
      <w:r w:rsidRPr="00A349F2">
        <w:rPr>
          <w:b w:val="0"/>
          <w:sz w:val="24"/>
          <w:szCs w:val="24"/>
        </w:rPr>
        <w:t xml:space="preserve">ФОРМА ПЕРЕЧНЯ МУНИЦИПАЛЬНОГО ИМУЩЕСТВА </w:t>
      </w:r>
      <w:r w:rsidR="00AC412D">
        <w:rPr>
          <w:b w:val="0"/>
          <w:sz w:val="24"/>
          <w:szCs w:val="24"/>
        </w:rPr>
        <w:t>КОЧЕТОВСКОГО</w:t>
      </w:r>
      <w:r w:rsidRPr="00A349F2">
        <w:rPr>
          <w:b w:val="0"/>
          <w:sz w:val="24"/>
          <w:szCs w:val="24"/>
        </w:rPr>
        <w:t xml:space="preserve"> СЕЛЬСКОГО ПОСЕЛЕНИЯ ХОХОЛЬСКОГО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1843"/>
        <w:gridCol w:w="1843"/>
        <w:gridCol w:w="1701"/>
        <w:gridCol w:w="4396"/>
        <w:gridCol w:w="2126"/>
        <w:gridCol w:w="2273"/>
      </w:tblGrid>
      <w:tr w:rsidR="00A349F2" w:rsidRPr="00A349F2" w:rsidTr="00A349F2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Адрес (местоположение) объекта &lt;1&gt;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Вид объекта недвижимости;</w:t>
            </w:r>
          </w:p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тип движимого имущества &lt;2&gt;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о недвижимом имуществе </w:t>
            </w:r>
          </w:p>
        </w:tc>
      </w:tr>
      <w:tr w:rsidR="00A349F2" w:rsidRPr="00A349F2" w:rsidTr="00A349F2">
        <w:trPr>
          <w:trHeight w:val="27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8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Основная характеристика объекта недвижимости &lt;4&gt;</w:t>
            </w:r>
          </w:p>
        </w:tc>
      </w:tr>
      <w:tr w:rsidR="00A349F2" w:rsidRPr="00A349F2" w:rsidTr="00A349F2">
        <w:trPr>
          <w:trHeight w:val="55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ind w:firstLine="0"/>
              <w:jc w:val="left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Фактическое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A349F2" w:rsidRPr="00A349F2" w:rsidTr="00A349F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</w:tr>
    </w:tbl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"/>
        <w:gridCol w:w="2126"/>
        <w:gridCol w:w="2126"/>
        <w:gridCol w:w="2522"/>
        <w:gridCol w:w="2198"/>
        <w:gridCol w:w="1771"/>
        <w:gridCol w:w="2550"/>
      </w:tblGrid>
      <w:tr w:rsidR="00A349F2" w:rsidRPr="00A349F2" w:rsidTr="00A349F2">
        <w:trPr>
          <w:trHeight w:val="276"/>
        </w:trPr>
        <w:tc>
          <w:tcPr>
            <w:tcW w:w="7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</w:rPr>
              <w:br w:type="page"/>
            </w: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о недвижимом имуществе </w:t>
            </w:r>
          </w:p>
        </w:tc>
        <w:tc>
          <w:tcPr>
            <w:tcW w:w="6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Сведения о движимом имуществе </w:t>
            </w:r>
          </w:p>
        </w:tc>
      </w:tr>
      <w:tr w:rsidR="00A349F2" w:rsidRPr="00A349F2" w:rsidTr="00A349F2">
        <w:trPr>
          <w:trHeight w:val="276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Категория земель &lt;6&gt;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Вид разрешенного использования &lt;7&gt;</w:t>
            </w:r>
          </w:p>
        </w:tc>
        <w:tc>
          <w:tcPr>
            <w:tcW w:w="10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F2" w:rsidRPr="00A349F2" w:rsidRDefault="00A349F2" w:rsidP="00A349F2">
            <w:pPr>
              <w:ind w:firstLine="0"/>
              <w:rPr>
                <w:lang w:eastAsia="en-US"/>
              </w:rPr>
            </w:pPr>
          </w:p>
        </w:tc>
      </w:tr>
      <w:tr w:rsidR="00A349F2" w:rsidRPr="00A349F2" w:rsidTr="00A349F2">
        <w:trPr>
          <w:trHeight w:val="205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F2" w:rsidRPr="00A349F2" w:rsidRDefault="00A349F2" w:rsidP="00A349F2">
            <w:pPr>
              <w:ind w:firstLine="0"/>
              <w:rPr>
                <w:lang w:eastAsia="en-US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F2" w:rsidRPr="00A349F2" w:rsidRDefault="00A349F2" w:rsidP="00A349F2">
            <w:pPr>
              <w:ind w:firstLine="0"/>
              <w:rPr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Марка, модель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Год выпуска</w:t>
            </w:r>
          </w:p>
        </w:tc>
      </w:tr>
      <w:tr w:rsidR="00A349F2" w:rsidRPr="00A349F2" w:rsidTr="00A349F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14</w:t>
            </w:r>
          </w:p>
        </w:tc>
      </w:tr>
    </w:tbl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153"/>
        <w:gridCol w:w="2206"/>
        <w:gridCol w:w="1849"/>
        <w:gridCol w:w="2206"/>
        <w:gridCol w:w="1783"/>
        <w:gridCol w:w="1655"/>
      </w:tblGrid>
      <w:tr w:rsidR="00A349F2" w:rsidRPr="00A349F2" w:rsidTr="00A349F2">
        <w:tc>
          <w:tcPr>
            <w:tcW w:w="14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Сведения о правообладателях и о правах третьих лиц на имущество</w:t>
            </w:r>
          </w:p>
        </w:tc>
      </w:tr>
      <w:tr w:rsidR="00A349F2" w:rsidRPr="00A349F2" w:rsidTr="00A349F2"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правообладателя &lt;9&gt;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 xml:space="preserve">Наличие ограниченного вещного права на имущество &lt;10&gt; 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ИНН правообладателя &lt;11&gt;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Контактный номер телефона &lt;12&gt;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Адрес электронной почты &lt;13&gt;</w:t>
            </w:r>
          </w:p>
        </w:tc>
      </w:tr>
      <w:tr w:rsidR="00A349F2" w:rsidRPr="00A349F2" w:rsidTr="00A349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Наличие права аренды или права безвозмездного пользования на имущество  &lt;8&gt;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Дата окончания срока действия договора (при наличии)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F2" w:rsidRPr="00A349F2" w:rsidRDefault="00A349F2" w:rsidP="00A349F2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F2" w:rsidRPr="00A349F2" w:rsidRDefault="00A349F2" w:rsidP="00A349F2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F2" w:rsidRPr="00A349F2" w:rsidRDefault="00A349F2" w:rsidP="00A349F2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F2" w:rsidRPr="00A349F2" w:rsidRDefault="00A349F2" w:rsidP="00A349F2">
            <w:pPr>
              <w:ind w:firstLine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F2" w:rsidRPr="00A349F2" w:rsidRDefault="00A349F2" w:rsidP="00A349F2">
            <w:pPr>
              <w:ind w:firstLine="0"/>
              <w:rPr>
                <w:lang w:eastAsia="en-US"/>
              </w:rPr>
            </w:pPr>
          </w:p>
        </w:tc>
      </w:tr>
      <w:tr w:rsidR="00A349F2" w:rsidRPr="00A349F2" w:rsidTr="00A349F2"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F2" w:rsidRPr="00A349F2" w:rsidRDefault="00A349F2" w:rsidP="00A349F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49F2">
              <w:rPr>
                <w:rFonts w:ascii="Arial" w:hAnsi="Arial" w:cs="Arial"/>
                <w:sz w:val="24"/>
                <w:szCs w:val="24"/>
                <w:lang w:eastAsia="en-US"/>
              </w:rPr>
              <w:t>21</w:t>
            </w:r>
          </w:p>
        </w:tc>
      </w:tr>
    </w:tbl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49F2" w:rsidRPr="00A349F2" w:rsidRDefault="00A349F2" w:rsidP="00A349F2">
      <w:pPr>
        <w:ind w:firstLine="0"/>
        <w:sectPr w:rsidR="00A349F2" w:rsidRPr="00A349F2" w:rsidSect="00A349F2">
          <w:pgSz w:w="16838" w:h="11905" w:orient="landscape"/>
          <w:pgMar w:top="2268" w:right="567" w:bottom="567" w:left="1701" w:header="0" w:footer="0" w:gutter="0"/>
          <w:pgNumType w:start="0"/>
          <w:cols w:space="720"/>
        </w:sectPr>
      </w:pP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--------------------------------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7" w:name="P204"/>
      <w:bookmarkEnd w:id="7"/>
      <w:r w:rsidRPr="00A349F2">
        <w:rPr>
          <w:rFonts w:ascii="Arial" w:hAnsi="Arial" w:cs="Arial"/>
          <w:sz w:val="24"/>
          <w:szCs w:val="24"/>
        </w:rPr>
        <w:t xml:space="preserve">&lt;1&gt; </w:t>
      </w:r>
      <w:bookmarkStart w:id="8" w:name="P205"/>
      <w:bookmarkEnd w:id="8"/>
      <w:r w:rsidRPr="00A349F2">
        <w:rPr>
          <w:rFonts w:ascii="Arial" w:hAnsi="Arial" w:cs="Arial"/>
          <w:sz w:val="24"/>
          <w:szCs w:val="24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9" w:name="P206"/>
      <w:bookmarkEnd w:id="9"/>
      <w:r w:rsidRPr="00A349F2">
        <w:rPr>
          <w:rFonts w:ascii="Arial" w:hAnsi="Arial" w:cs="Arial"/>
          <w:sz w:val="24"/>
          <w:szCs w:val="24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10" w:name="P207"/>
      <w:bookmarkEnd w:id="10"/>
      <w:r w:rsidRPr="00A349F2">
        <w:rPr>
          <w:rFonts w:ascii="Arial" w:hAnsi="Arial" w:cs="Arial"/>
          <w:sz w:val="24"/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&lt;6&gt;, &lt;7&gt;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&lt;8&gt; Указывается «Да» или «Нет».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&lt;9&gt;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&lt;10&gt;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A349F2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&lt;11&gt; ИНН указывается только для муниципального унитарного предприятия, муниципального учреждения.</w:t>
      </w:r>
    </w:p>
    <w:p w:rsidR="006D1BD7" w:rsidRPr="00A349F2" w:rsidRDefault="00A349F2" w:rsidP="00A349F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349F2">
        <w:rPr>
          <w:rFonts w:ascii="Arial" w:hAnsi="Arial" w:cs="Arial"/>
          <w:sz w:val="24"/>
          <w:szCs w:val="24"/>
        </w:rPr>
        <w:t>&lt;12&gt;, &lt;13&gt;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sectPr w:rsidR="006D1BD7" w:rsidRPr="00A349F2" w:rsidSect="00A349F2">
      <w:pgSz w:w="11905" w:h="16838"/>
      <w:pgMar w:top="2268" w:right="567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B08" w:rsidRDefault="00273B08" w:rsidP="00DE010B">
      <w:r>
        <w:separator/>
      </w:r>
    </w:p>
  </w:endnote>
  <w:endnote w:type="continuationSeparator" w:id="0">
    <w:p w:rsidR="00273B08" w:rsidRDefault="00273B08" w:rsidP="00DE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B08" w:rsidRDefault="00273B08" w:rsidP="00DE010B">
      <w:r>
        <w:separator/>
      </w:r>
    </w:p>
  </w:footnote>
  <w:footnote w:type="continuationSeparator" w:id="0">
    <w:p w:rsidR="00273B08" w:rsidRDefault="00273B08" w:rsidP="00DE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47AA"/>
    <w:rsid w:val="00005129"/>
    <w:rsid w:val="00017C6D"/>
    <w:rsid w:val="00017DEC"/>
    <w:rsid w:val="0002203A"/>
    <w:rsid w:val="00025BCF"/>
    <w:rsid w:val="000314D7"/>
    <w:rsid w:val="000321E5"/>
    <w:rsid w:val="00045780"/>
    <w:rsid w:val="00050E16"/>
    <w:rsid w:val="00061EA4"/>
    <w:rsid w:val="00065832"/>
    <w:rsid w:val="00081470"/>
    <w:rsid w:val="000825F7"/>
    <w:rsid w:val="000A087F"/>
    <w:rsid w:val="000A363B"/>
    <w:rsid w:val="000A613F"/>
    <w:rsid w:val="000A6512"/>
    <w:rsid w:val="000C48F3"/>
    <w:rsid w:val="000C696D"/>
    <w:rsid w:val="000D17D2"/>
    <w:rsid w:val="000D71F9"/>
    <w:rsid w:val="001021F4"/>
    <w:rsid w:val="00103600"/>
    <w:rsid w:val="00103FDC"/>
    <w:rsid w:val="00104835"/>
    <w:rsid w:val="0011222E"/>
    <w:rsid w:val="00117DE5"/>
    <w:rsid w:val="001276C0"/>
    <w:rsid w:val="00134BDB"/>
    <w:rsid w:val="0013618C"/>
    <w:rsid w:val="001435F8"/>
    <w:rsid w:val="00153D16"/>
    <w:rsid w:val="00161371"/>
    <w:rsid w:val="00175E74"/>
    <w:rsid w:val="00180EE0"/>
    <w:rsid w:val="001951B4"/>
    <w:rsid w:val="001C3D3B"/>
    <w:rsid w:val="001C5A49"/>
    <w:rsid w:val="001D588C"/>
    <w:rsid w:val="001E02B8"/>
    <w:rsid w:val="001E2D3C"/>
    <w:rsid w:val="001E7485"/>
    <w:rsid w:val="001F6B4D"/>
    <w:rsid w:val="00202B77"/>
    <w:rsid w:val="00207472"/>
    <w:rsid w:val="0020796C"/>
    <w:rsid w:val="00207A84"/>
    <w:rsid w:val="00222F9F"/>
    <w:rsid w:val="00224DCD"/>
    <w:rsid w:val="002260D8"/>
    <w:rsid w:val="00226B24"/>
    <w:rsid w:val="00240A0E"/>
    <w:rsid w:val="002430E2"/>
    <w:rsid w:val="002611AF"/>
    <w:rsid w:val="0027030B"/>
    <w:rsid w:val="00273B08"/>
    <w:rsid w:val="002A451F"/>
    <w:rsid w:val="002B40AE"/>
    <w:rsid w:val="002B6BA6"/>
    <w:rsid w:val="002E34A2"/>
    <w:rsid w:val="002E3A86"/>
    <w:rsid w:val="002E5747"/>
    <w:rsid w:val="002F3A04"/>
    <w:rsid w:val="002F4793"/>
    <w:rsid w:val="00313D9F"/>
    <w:rsid w:val="00324223"/>
    <w:rsid w:val="0032515A"/>
    <w:rsid w:val="00325CD2"/>
    <w:rsid w:val="00326C04"/>
    <w:rsid w:val="00333EF9"/>
    <w:rsid w:val="00334AC7"/>
    <w:rsid w:val="00340114"/>
    <w:rsid w:val="00356992"/>
    <w:rsid w:val="003653D6"/>
    <w:rsid w:val="00385470"/>
    <w:rsid w:val="00386D25"/>
    <w:rsid w:val="00391CF9"/>
    <w:rsid w:val="003928B6"/>
    <w:rsid w:val="00396319"/>
    <w:rsid w:val="003A6B1C"/>
    <w:rsid w:val="003B142B"/>
    <w:rsid w:val="003B28C0"/>
    <w:rsid w:val="003B46F5"/>
    <w:rsid w:val="003B47E5"/>
    <w:rsid w:val="003C7047"/>
    <w:rsid w:val="003D5528"/>
    <w:rsid w:val="003F25F1"/>
    <w:rsid w:val="003F4F40"/>
    <w:rsid w:val="004079DF"/>
    <w:rsid w:val="00416DE3"/>
    <w:rsid w:val="00433C63"/>
    <w:rsid w:val="00441B20"/>
    <w:rsid w:val="004503CB"/>
    <w:rsid w:val="00451200"/>
    <w:rsid w:val="0046398B"/>
    <w:rsid w:val="00472BCA"/>
    <w:rsid w:val="00473597"/>
    <w:rsid w:val="00480B0E"/>
    <w:rsid w:val="00482D22"/>
    <w:rsid w:val="004A19A1"/>
    <w:rsid w:val="004A7F23"/>
    <w:rsid w:val="004B51B1"/>
    <w:rsid w:val="004D47FE"/>
    <w:rsid w:val="004D781C"/>
    <w:rsid w:val="004F2C59"/>
    <w:rsid w:val="004F483A"/>
    <w:rsid w:val="004F5531"/>
    <w:rsid w:val="0050333A"/>
    <w:rsid w:val="00512C08"/>
    <w:rsid w:val="00531D9C"/>
    <w:rsid w:val="0053404B"/>
    <w:rsid w:val="005845AD"/>
    <w:rsid w:val="00586183"/>
    <w:rsid w:val="00590605"/>
    <w:rsid w:val="005914A9"/>
    <w:rsid w:val="005A5858"/>
    <w:rsid w:val="005B780C"/>
    <w:rsid w:val="005C50BD"/>
    <w:rsid w:val="005C682E"/>
    <w:rsid w:val="00601B73"/>
    <w:rsid w:val="00605954"/>
    <w:rsid w:val="00610264"/>
    <w:rsid w:val="006252F8"/>
    <w:rsid w:val="00626C83"/>
    <w:rsid w:val="00633227"/>
    <w:rsid w:val="006605A1"/>
    <w:rsid w:val="00666CEC"/>
    <w:rsid w:val="00671F85"/>
    <w:rsid w:val="00671FE2"/>
    <w:rsid w:val="00680B0D"/>
    <w:rsid w:val="006922C5"/>
    <w:rsid w:val="006957CF"/>
    <w:rsid w:val="006A56DE"/>
    <w:rsid w:val="006B1E5E"/>
    <w:rsid w:val="006C2910"/>
    <w:rsid w:val="006C725F"/>
    <w:rsid w:val="006D01DA"/>
    <w:rsid w:val="006D1BD7"/>
    <w:rsid w:val="006E7DC6"/>
    <w:rsid w:val="006F145E"/>
    <w:rsid w:val="006F1C7C"/>
    <w:rsid w:val="006F3A15"/>
    <w:rsid w:val="006F492D"/>
    <w:rsid w:val="006F4CA3"/>
    <w:rsid w:val="00705686"/>
    <w:rsid w:val="00705901"/>
    <w:rsid w:val="00727B62"/>
    <w:rsid w:val="00737DFA"/>
    <w:rsid w:val="00745147"/>
    <w:rsid w:val="00745AEF"/>
    <w:rsid w:val="00760C7F"/>
    <w:rsid w:val="00766E11"/>
    <w:rsid w:val="007778C3"/>
    <w:rsid w:val="00785077"/>
    <w:rsid w:val="00787794"/>
    <w:rsid w:val="0079624A"/>
    <w:rsid w:val="007A4C5D"/>
    <w:rsid w:val="007C1B5C"/>
    <w:rsid w:val="007C32E6"/>
    <w:rsid w:val="007C4213"/>
    <w:rsid w:val="007D2E06"/>
    <w:rsid w:val="007D623A"/>
    <w:rsid w:val="007E739F"/>
    <w:rsid w:val="007F68EF"/>
    <w:rsid w:val="0080504E"/>
    <w:rsid w:val="0081077A"/>
    <w:rsid w:val="0081104A"/>
    <w:rsid w:val="00812192"/>
    <w:rsid w:val="0082121B"/>
    <w:rsid w:val="00824830"/>
    <w:rsid w:val="00825B64"/>
    <w:rsid w:val="00833103"/>
    <w:rsid w:val="00835412"/>
    <w:rsid w:val="00842E8F"/>
    <w:rsid w:val="00871391"/>
    <w:rsid w:val="008728B9"/>
    <w:rsid w:val="00885B53"/>
    <w:rsid w:val="008968EB"/>
    <w:rsid w:val="00902752"/>
    <w:rsid w:val="00922930"/>
    <w:rsid w:val="009302F8"/>
    <w:rsid w:val="00934506"/>
    <w:rsid w:val="00952155"/>
    <w:rsid w:val="00956A92"/>
    <w:rsid w:val="00956E0F"/>
    <w:rsid w:val="009573F9"/>
    <w:rsid w:val="00960A85"/>
    <w:rsid w:val="00961700"/>
    <w:rsid w:val="009657ED"/>
    <w:rsid w:val="00973AB9"/>
    <w:rsid w:val="00992476"/>
    <w:rsid w:val="009C60B4"/>
    <w:rsid w:val="009D0CBB"/>
    <w:rsid w:val="009E3F92"/>
    <w:rsid w:val="009F0C70"/>
    <w:rsid w:val="009F24C3"/>
    <w:rsid w:val="00A00982"/>
    <w:rsid w:val="00A12A57"/>
    <w:rsid w:val="00A311CF"/>
    <w:rsid w:val="00A349F2"/>
    <w:rsid w:val="00A41D38"/>
    <w:rsid w:val="00A43D14"/>
    <w:rsid w:val="00A56939"/>
    <w:rsid w:val="00A657DA"/>
    <w:rsid w:val="00A77D9A"/>
    <w:rsid w:val="00A77FEE"/>
    <w:rsid w:val="00A92738"/>
    <w:rsid w:val="00A92DEE"/>
    <w:rsid w:val="00AA3019"/>
    <w:rsid w:val="00AA7181"/>
    <w:rsid w:val="00AA78FF"/>
    <w:rsid w:val="00AB5D6F"/>
    <w:rsid w:val="00AC412D"/>
    <w:rsid w:val="00AD5098"/>
    <w:rsid w:val="00AD544B"/>
    <w:rsid w:val="00AD7431"/>
    <w:rsid w:val="00AE49F8"/>
    <w:rsid w:val="00AF1738"/>
    <w:rsid w:val="00AF54D9"/>
    <w:rsid w:val="00B05430"/>
    <w:rsid w:val="00B1026B"/>
    <w:rsid w:val="00B138DC"/>
    <w:rsid w:val="00B2187C"/>
    <w:rsid w:val="00B41EE8"/>
    <w:rsid w:val="00B53C93"/>
    <w:rsid w:val="00B87D1D"/>
    <w:rsid w:val="00B96539"/>
    <w:rsid w:val="00BA6606"/>
    <w:rsid w:val="00BB1EF7"/>
    <w:rsid w:val="00BC2BF9"/>
    <w:rsid w:val="00BE1E94"/>
    <w:rsid w:val="00BF1478"/>
    <w:rsid w:val="00BF2676"/>
    <w:rsid w:val="00C13550"/>
    <w:rsid w:val="00C254F6"/>
    <w:rsid w:val="00C45F80"/>
    <w:rsid w:val="00C57916"/>
    <w:rsid w:val="00C63E5E"/>
    <w:rsid w:val="00C76FED"/>
    <w:rsid w:val="00C947AA"/>
    <w:rsid w:val="00C94C65"/>
    <w:rsid w:val="00CA0923"/>
    <w:rsid w:val="00CA1B6A"/>
    <w:rsid w:val="00CC7FBA"/>
    <w:rsid w:val="00CD3977"/>
    <w:rsid w:val="00CF1927"/>
    <w:rsid w:val="00CF2EB3"/>
    <w:rsid w:val="00CF3526"/>
    <w:rsid w:val="00D0225E"/>
    <w:rsid w:val="00D026CA"/>
    <w:rsid w:val="00D070BB"/>
    <w:rsid w:val="00D076EF"/>
    <w:rsid w:val="00D10D38"/>
    <w:rsid w:val="00D2139D"/>
    <w:rsid w:val="00D56711"/>
    <w:rsid w:val="00D65B30"/>
    <w:rsid w:val="00D66534"/>
    <w:rsid w:val="00D74592"/>
    <w:rsid w:val="00D762F3"/>
    <w:rsid w:val="00D97CA8"/>
    <w:rsid w:val="00DA306E"/>
    <w:rsid w:val="00DA463D"/>
    <w:rsid w:val="00DB3B74"/>
    <w:rsid w:val="00DD3364"/>
    <w:rsid w:val="00DE010B"/>
    <w:rsid w:val="00DE5F16"/>
    <w:rsid w:val="00E0561F"/>
    <w:rsid w:val="00E14456"/>
    <w:rsid w:val="00E172E3"/>
    <w:rsid w:val="00E174D0"/>
    <w:rsid w:val="00E36AB2"/>
    <w:rsid w:val="00E432F7"/>
    <w:rsid w:val="00E503E9"/>
    <w:rsid w:val="00E5134C"/>
    <w:rsid w:val="00E544B7"/>
    <w:rsid w:val="00E56B99"/>
    <w:rsid w:val="00E61E3B"/>
    <w:rsid w:val="00E624DE"/>
    <w:rsid w:val="00E82B77"/>
    <w:rsid w:val="00E84BD9"/>
    <w:rsid w:val="00E87969"/>
    <w:rsid w:val="00E90673"/>
    <w:rsid w:val="00E960F2"/>
    <w:rsid w:val="00E965B4"/>
    <w:rsid w:val="00EA3A3E"/>
    <w:rsid w:val="00EB4D87"/>
    <w:rsid w:val="00EC43B6"/>
    <w:rsid w:val="00EC706A"/>
    <w:rsid w:val="00EC70EA"/>
    <w:rsid w:val="00ED6878"/>
    <w:rsid w:val="00EE0055"/>
    <w:rsid w:val="00EE0E54"/>
    <w:rsid w:val="00EE3F8C"/>
    <w:rsid w:val="00EF201C"/>
    <w:rsid w:val="00F13C24"/>
    <w:rsid w:val="00F14463"/>
    <w:rsid w:val="00F35EA3"/>
    <w:rsid w:val="00F53C25"/>
    <w:rsid w:val="00F72B15"/>
    <w:rsid w:val="00F76D9C"/>
    <w:rsid w:val="00F76F20"/>
    <w:rsid w:val="00F80D41"/>
    <w:rsid w:val="00F91690"/>
    <w:rsid w:val="00F9554F"/>
    <w:rsid w:val="00FB5F0F"/>
    <w:rsid w:val="00FC3E7D"/>
    <w:rsid w:val="00FC4EA0"/>
    <w:rsid w:val="00FD02C9"/>
    <w:rsid w:val="00FD6C65"/>
    <w:rsid w:val="00FF427A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40AE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2B40AE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2B40AE"/>
    <w:pPr>
      <w:jc w:val="center"/>
      <w:outlineLvl w:val="1"/>
    </w:pPr>
    <w:rPr>
      <w:b/>
      <w:bCs/>
      <w:sz w:val="30"/>
      <w:szCs w:val="30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2B40AE"/>
    <w:pPr>
      <w:outlineLvl w:val="2"/>
    </w:pPr>
    <w:rPr>
      <w:b/>
      <w:bCs/>
      <w:sz w:val="28"/>
      <w:szCs w:val="28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2B40AE"/>
    <w:pPr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A9273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A9273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A92738"/>
    <w:rPr>
      <w:rFonts w:ascii="Arial" w:hAnsi="Arial" w:cs="Arial"/>
      <w:b/>
      <w:bCs/>
      <w:sz w:val="28"/>
      <w:szCs w:val="28"/>
    </w:rPr>
  </w:style>
  <w:style w:type="paragraph" w:customStyle="1" w:styleId="ConsPlusNormal">
    <w:name w:val="ConsPlusNormal"/>
    <w:rsid w:val="00C76FED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010B"/>
    <w:rPr>
      <w:rFonts w:cs="Times New Roman"/>
    </w:rPr>
  </w:style>
  <w:style w:type="paragraph" w:styleId="a5">
    <w:name w:val="footer"/>
    <w:basedOn w:val="a"/>
    <w:link w:val="a6"/>
    <w:uiPriority w:val="99"/>
    <w:rsid w:val="00DE01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010B"/>
    <w:rPr>
      <w:rFonts w:cs="Times New Roman"/>
    </w:rPr>
  </w:style>
  <w:style w:type="paragraph" w:customStyle="1" w:styleId="Title">
    <w:name w:val="Title!Название НПА"/>
    <w:basedOn w:val="a"/>
    <w:uiPriority w:val="99"/>
    <w:rsid w:val="002B40A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957CF"/>
    <w:pPr>
      <w:ind w:left="720"/>
    </w:pPr>
  </w:style>
  <w:style w:type="paragraph" w:customStyle="1" w:styleId="11">
    <w:name w:val="Абзац списка1"/>
    <w:basedOn w:val="a"/>
    <w:uiPriority w:val="99"/>
    <w:rsid w:val="00A311CF"/>
    <w:pPr>
      <w:ind w:left="720"/>
    </w:pPr>
  </w:style>
  <w:style w:type="paragraph" w:styleId="a8">
    <w:name w:val="Balloon Text"/>
    <w:basedOn w:val="a"/>
    <w:link w:val="a9"/>
    <w:uiPriority w:val="99"/>
    <w:semiHidden/>
    <w:rsid w:val="005033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0333A"/>
    <w:rPr>
      <w:rFonts w:ascii="Segoe UI" w:hAnsi="Segoe UI" w:cs="Segoe UI"/>
      <w:sz w:val="18"/>
      <w:szCs w:val="18"/>
    </w:rPr>
  </w:style>
  <w:style w:type="character" w:styleId="HTML">
    <w:name w:val="HTML Variable"/>
    <w:aliases w:val="!Ссылки в документе"/>
    <w:basedOn w:val="a0"/>
    <w:uiPriority w:val="99"/>
    <w:rsid w:val="002B40AE"/>
    <w:rPr>
      <w:rFonts w:ascii="Arial" w:hAnsi="Arial" w:cs="Arial"/>
      <w:color w:val="0000FF"/>
      <w:sz w:val="24"/>
      <w:szCs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rsid w:val="002B40AE"/>
    <w:rPr>
      <w:rFonts w:ascii="Courier" w:hAnsi="Courier" w:cs="Courier"/>
      <w:sz w:val="22"/>
      <w:szCs w:val="22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locked/>
    <w:rsid w:val="00A92738"/>
    <w:rPr>
      <w:rFonts w:ascii="Courier" w:hAnsi="Courier" w:cs="Courier"/>
      <w:sz w:val="22"/>
      <w:szCs w:val="22"/>
    </w:rPr>
  </w:style>
  <w:style w:type="character" w:styleId="ac">
    <w:name w:val="Hyperlink"/>
    <w:basedOn w:val="a0"/>
    <w:uiPriority w:val="99"/>
    <w:rsid w:val="002B40AE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2B40A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2B40AE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2B40AE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NumberAndDate">
    <w:name w:val="NumberAndDate"/>
    <w:aliases w:val="!Дата и Номер"/>
    <w:uiPriority w:val="99"/>
    <w:rsid w:val="002B40AE"/>
    <w:pPr>
      <w:jc w:val="center"/>
    </w:pPr>
    <w:rPr>
      <w:rFonts w:ascii="Arial" w:hAnsi="Arial" w:cs="Arial"/>
      <w:kern w:val="28"/>
      <w:sz w:val="24"/>
      <w:szCs w:val="24"/>
    </w:rPr>
  </w:style>
  <w:style w:type="paragraph" w:styleId="ad">
    <w:name w:val="Normal (Web)"/>
    <w:basedOn w:val="a"/>
    <w:uiPriority w:val="99"/>
    <w:rsid w:val="004A7F23"/>
    <w:pPr>
      <w:spacing w:after="200" w:line="276" w:lineRule="auto"/>
      <w:ind w:firstLine="0"/>
      <w:jc w:val="left"/>
    </w:pPr>
    <w:rPr>
      <w:rFonts w:ascii="Calibri" w:hAnsi="Calibri" w:cs="Calibri"/>
      <w:lang w:eastAsia="en-US"/>
    </w:rPr>
  </w:style>
  <w:style w:type="character" w:styleId="ae">
    <w:name w:val="Strong"/>
    <w:basedOn w:val="a0"/>
    <w:uiPriority w:val="99"/>
    <w:qFormat/>
    <w:locked/>
    <w:rsid w:val="004A7F23"/>
    <w:rPr>
      <w:rFonts w:cs="Times New Roman"/>
      <w:b/>
      <w:bCs/>
    </w:rPr>
  </w:style>
  <w:style w:type="paragraph" w:styleId="af">
    <w:name w:val="Plain Text"/>
    <w:basedOn w:val="a"/>
    <w:link w:val="af0"/>
    <w:uiPriority w:val="99"/>
    <w:semiHidden/>
    <w:rsid w:val="004A7F23"/>
    <w:pPr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locked/>
    <w:rsid w:val="004A7F23"/>
    <w:rPr>
      <w:rFonts w:ascii="Courier New" w:hAnsi="Courier New" w:cs="Courier New"/>
      <w:lang w:val="ru-RU" w:eastAsia="ru-RU"/>
    </w:rPr>
  </w:style>
  <w:style w:type="paragraph" w:customStyle="1" w:styleId="ConsPlusNonformat">
    <w:name w:val="ConsPlusNonformat"/>
    <w:uiPriority w:val="99"/>
    <w:rsid w:val="00F72B1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D1B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Body Text"/>
    <w:basedOn w:val="a"/>
    <w:link w:val="af2"/>
    <w:uiPriority w:val="99"/>
    <w:unhideWhenUsed/>
    <w:rsid w:val="006D1BD7"/>
    <w:pPr>
      <w:widowControl w:val="0"/>
      <w:autoSpaceDE w:val="0"/>
      <w:autoSpaceDN w:val="0"/>
      <w:adjustRightInd w:val="0"/>
      <w:spacing w:after="120"/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6D1BD7"/>
    <w:rPr>
      <w:rFonts w:ascii="Times New Roman" w:hAnsi="Times New Roman"/>
    </w:rPr>
  </w:style>
  <w:style w:type="character" w:customStyle="1" w:styleId="af3">
    <w:name w:val="Гипертекстовая ссылка"/>
    <w:basedOn w:val="a0"/>
    <w:uiPriority w:val="99"/>
    <w:rsid w:val="006D1BD7"/>
    <w:rPr>
      <w:rFonts w:cs="Times New Roman"/>
      <w:color w:val="106BBE"/>
    </w:rPr>
  </w:style>
  <w:style w:type="table" w:styleId="af4">
    <w:name w:val="Table Grid"/>
    <w:basedOn w:val="a1"/>
    <w:uiPriority w:val="39"/>
    <w:locked/>
    <w:rsid w:val="00A349F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59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14</Pages>
  <Words>4820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Пахомов Денис Иванович</dc:creator>
  <cp:keywords/>
  <dc:description/>
  <cp:lastModifiedBy>User</cp:lastModifiedBy>
  <cp:revision>64</cp:revision>
  <cp:lastPrinted>2019-03-15T13:43:00Z</cp:lastPrinted>
  <dcterms:created xsi:type="dcterms:W3CDTF">2018-10-09T06:28:00Z</dcterms:created>
  <dcterms:modified xsi:type="dcterms:W3CDTF">2019-04-30T05:47:00Z</dcterms:modified>
</cp:coreProperties>
</file>