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AC" w:rsidRPr="00254733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254733">
        <w:rPr>
          <w:rFonts w:ascii="Times New Roman" w:hAnsi="Times New Roman" w:cs="Times New Roman"/>
          <w:sz w:val="4"/>
          <w:szCs w:val="4"/>
        </w:rPr>
        <w:t xml:space="preserve">    </w:t>
      </w:r>
    </w:p>
    <w:p w:rsidR="00DC46AC" w:rsidRDefault="00DC46AC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DC46AC" w:rsidRDefault="00DC46AC" w:rsidP="00986ED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  <w:t>проект</w:t>
      </w:r>
    </w:p>
    <w:p w:rsidR="00DC46AC" w:rsidRPr="00986EDB" w:rsidRDefault="006329BD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МАРКУШЕВСКОГО</w:t>
      </w:r>
      <w:r w:rsidR="00DC46AC" w:rsidRPr="00986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DC46AC" w:rsidRPr="00986EDB" w:rsidRDefault="00DC46AC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6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ТАРНОГСКОГО МУНИЦИПАЛЬНОГО РАЙОНА</w:t>
      </w:r>
    </w:p>
    <w:p w:rsidR="00DC46AC" w:rsidRPr="00986EDB" w:rsidRDefault="00DC46AC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6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ВОЛОГДСКОЙ ОБЛАСТИ</w:t>
      </w:r>
    </w:p>
    <w:p w:rsidR="00DC46AC" w:rsidRPr="00986EDB" w:rsidRDefault="00DC46AC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46AC" w:rsidRPr="00986EDB" w:rsidRDefault="00DC46AC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6E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C46AC" w:rsidRDefault="00DC46AC" w:rsidP="00986E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DC46AC" w:rsidRPr="00C65099" w:rsidRDefault="00DC46AC" w:rsidP="0098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8"/>
        <w:gridCol w:w="3000"/>
        <w:gridCol w:w="484"/>
        <w:gridCol w:w="3716"/>
      </w:tblGrid>
      <w:tr w:rsidR="00DC46AC" w:rsidRPr="00C65099">
        <w:tc>
          <w:tcPr>
            <w:tcW w:w="588" w:type="dxa"/>
          </w:tcPr>
          <w:p w:rsidR="00DC46AC" w:rsidRPr="00C65099" w:rsidRDefault="00DC46AC" w:rsidP="00986EDB">
            <w:pPr>
              <w:framePr w:hSpace="180" w:wrap="auto" w:vAnchor="text" w:hAnchor="margin" w:x="828" w:y="4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6AC" w:rsidRPr="00C65099" w:rsidRDefault="00DC46AC" w:rsidP="00986EDB">
            <w:pPr>
              <w:framePr w:hSpace="180" w:wrap="auto" w:vAnchor="text" w:hAnchor="margin" w:x="828" w:y="4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г. </w:t>
            </w:r>
          </w:p>
        </w:tc>
        <w:tc>
          <w:tcPr>
            <w:tcW w:w="484" w:type="dxa"/>
          </w:tcPr>
          <w:p w:rsidR="00DC46AC" w:rsidRPr="00C65099" w:rsidRDefault="00DC46AC" w:rsidP="00986EDB">
            <w:pPr>
              <w:framePr w:hSpace="180" w:wrap="auto" w:vAnchor="text" w:hAnchor="margin" w:x="828" w:y="4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46AC" w:rsidRPr="00C65099" w:rsidRDefault="00DC46AC" w:rsidP="00986EDB">
            <w:pPr>
              <w:framePr w:hSpace="180" w:wrap="auto" w:vAnchor="text" w:hAnchor="margin" w:x="828" w:y="4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46AC" w:rsidRPr="00C65099" w:rsidRDefault="00DC46AC" w:rsidP="00986ED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DC46AC" w:rsidRDefault="00DC46AC" w:rsidP="0098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C65099" w:rsidRDefault="00783D34" w:rsidP="00986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3D34">
        <w:rPr>
          <w:noProof/>
          <w:lang w:eastAsia="ru-RU"/>
        </w:rPr>
        <w:pict>
          <v:group id="Group 46" o:spid="_x0000_s1026" style="position:absolute;left:0;text-align:left;margin-left:246pt;margin-top:11.1pt;width:12pt;height:9pt;flip:x;z-index:-1" coordorigin="2421,4914" coordsize="240,180">
            <v:line id="Line 47" o:spid="_x0000_s1027" style="position:absolute;visibility:visible" from="2421,4914" to="2421,5094" o:connectortype="straight"/>
            <v:line id="Line 48" o:spid="_x0000_s1028" style="position:absolute;visibility:visible" from="2421,4914" to="2661,4914" o:connectortype="straight"/>
            <w10:anchorlock/>
          </v:group>
        </w:pict>
      </w:r>
      <w:r w:rsidRPr="00783D34">
        <w:rPr>
          <w:noProof/>
          <w:lang w:eastAsia="ru-RU"/>
        </w:rPr>
        <w:pict>
          <v:group id="Group 43" o:spid="_x0000_s1029" style="position:absolute;left:0;text-align:left;margin-left:-5.85pt;margin-top:13.8pt;width:12pt;height:9pt;z-index:-2" coordorigin="2421,4914" coordsize="240,180" o:allowincell="f">
            <v:line id="Line 44" o:spid="_x0000_s1030" style="position:absolute;visibility:visible" from="2421,4914" to="2421,5094" o:connectortype="straight"/>
            <v:line id="Line 45" o:spid="_x0000_s1031" style="position:absolute;visibility:visible" from="2421,4914" to="2661,4914" o:connectortype="straight"/>
            <w10:anchorlock/>
          </v:group>
        </w:pict>
      </w:r>
    </w:p>
    <w:tbl>
      <w:tblPr>
        <w:tblW w:w="0" w:type="auto"/>
        <w:tblInd w:w="-106" w:type="dxa"/>
        <w:tblLook w:val="01E0"/>
      </w:tblPr>
      <w:tblGrid>
        <w:gridCol w:w="4957"/>
      </w:tblGrid>
      <w:tr w:rsidR="00DC46AC" w:rsidRPr="00C65099">
        <w:trPr>
          <w:trHeight w:val="1441"/>
        </w:trPr>
        <w:tc>
          <w:tcPr>
            <w:tcW w:w="4957" w:type="dxa"/>
          </w:tcPr>
          <w:p w:rsidR="00DC46AC" w:rsidRPr="00C65099" w:rsidRDefault="00DC46AC" w:rsidP="00986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а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 предоставления муниц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5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пальной услуги </w:t>
            </w:r>
            <w:r w:rsidRPr="002F1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предоставлению земельных участков, находящихся в муниципальной собственности, либо государственная собственность на к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торые не разграничена, гражданам для индивидуального жилищного стро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тельства, ведения личного подсобного хозяйства в границах населенного пункта, садоводства, дачного хозяйс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ва, гражданам и крестьянским (фе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мерским) хозяйствам для осуществл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крестьянским (фермерским) хозя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D5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ствам его деятельности</w:t>
            </w:r>
          </w:p>
        </w:tc>
      </w:tr>
    </w:tbl>
    <w:p w:rsidR="00DC46AC" w:rsidRDefault="00DC46AC" w:rsidP="00986ED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C65099" w:rsidRDefault="00DC46AC" w:rsidP="00986ED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Федеральными законами от 06.10.2003 г. № 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ции», от 27.07.2010 г. № 210-ФЗ « Об организации предоставления государстве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и муниципальных услуг», руководствуясь Уставом поселения,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46AC" w:rsidRPr="00C65099" w:rsidRDefault="00DC46AC" w:rsidP="00986EDB">
      <w:pPr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C65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C46AC" w:rsidRDefault="00DC46AC" w:rsidP="00986ED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 Утвердить а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дминистративный регламент предоставления муниципальной услуги 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D5E68">
        <w:rPr>
          <w:rFonts w:ascii="Times New Roman" w:hAnsi="Times New Roman" w:cs="Times New Roman"/>
          <w:sz w:val="28"/>
          <w:szCs w:val="28"/>
          <w:lang w:eastAsia="ru-RU"/>
        </w:rPr>
        <w:t>ским (фермерским) хозяйствам его деятельности</w:t>
      </w:r>
      <w:r w:rsidRPr="00971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(прил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агается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C46AC" w:rsidRPr="00C65099" w:rsidRDefault="00DC46AC" w:rsidP="00986ED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опубликованию в газете «</w:t>
      </w:r>
      <w:proofErr w:type="spellStart"/>
      <w:r w:rsidRPr="00C65099">
        <w:rPr>
          <w:rFonts w:ascii="Times New Roman" w:hAnsi="Times New Roman" w:cs="Times New Roman"/>
          <w:sz w:val="28"/>
          <w:szCs w:val="28"/>
          <w:lang w:eastAsia="ru-RU"/>
        </w:rPr>
        <w:t>Кокшеньга</w:t>
      </w:r>
      <w:proofErr w:type="spellEnd"/>
      <w:r w:rsidRPr="00C65099">
        <w:rPr>
          <w:rFonts w:ascii="Times New Roman" w:hAnsi="Times New Roman" w:cs="Times New Roman"/>
          <w:sz w:val="28"/>
          <w:szCs w:val="28"/>
          <w:lang w:eastAsia="ru-RU"/>
        </w:rPr>
        <w:t xml:space="preserve">» и размещению на официальном сайте администрации </w:t>
      </w:r>
      <w:r w:rsidR="006329BD">
        <w:rPr>
          <w:rFonts w:ascii="Times New Roman" w:hAnsi="Times New Roman" w:cs="Times New Roman"/>
          <w:sz w:val="28"/>
          <w:szCs w:val="28"/>
          <w:lang w:eastAsia="ru-RU"/>
        </w:rPr>
        <w:t>Маркушевского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65099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C46AC" w:rsidRDefault="00DC46AC" w:rsidP="00986ED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695530" w:rsidRDefault="00DC46AC" w:rsidP="00986ED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поселения</w:t>
      </w:r>
      <w:r w:rsidR="006329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В.А.Гребенщиков</w:t>
      </w:r>
    </w:p>
    <w:p w:rsidR="00DC46AC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9BD" w:rsidRDefault="006329BD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Default="00DC46AC" w:rsidP="00986EDB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УТВЕРЖДЕН</w:t>
      </w:r>
    </w:p>
    <w:p w:rsidR="00DC46AC" w:rsidRDefault="00DC46AC" w:rsidP="0098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постановлением администрации поселения </w:t>
      </w:r>
    </w:p>
    <w:p w:rsidR="00DC46AC" w:rsidRDefault="00DC46AC" w:rsidP="0098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от ____.2016 г. № ___</w:t>
      </w:r>
    </w:p>
    <w:p w:rsidR="00DC46AC" w:rsidRDefault="00DC46AC" w:rsidP="00986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(Приложение)</w:t>
      </w:r>
    </w:p>
    <w:p w:rsidR="00DC46AC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муниципальной собственности, либо государственная собстве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тельности</w:t>
      </w: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spacing w:before="7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9553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C46AC" w:rsidRPr="00695530" w:rsidRDefault="00DC46AC" w:rsidP="00A37AB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предоставлению земельных участков, находящихся в муниципальной собственн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сти, либо государственная собственность на которые не разграничена (за исключ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федеральной собственности и собственности субъектов Российской Федер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ции),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Pr="00695530">
        <w:rPr>
          <w:rFonts w:ascii="Times New Roman" w:hAnsi="Times New Roman" w:cs="Times New Roman"/>
          <w:sz w:val="28"/>
          <w:szCs w:val="28"/>
        </w:rPr>
        <w:t>й</w:t>
      </w:r>
      <w:r w:rsidRPr="00695530">
        <w:rPr>
          <w:rFonts w:ascii="Times New Roman" w:hAnsi="Times New Roman" w:cs="Times New Roman"/>
          <w:sz w:val="28"/>
          <w:szCs w:val="28"/>
        </w:rPr>
        <w:t>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стьянским (фермерским) хозяйствам его деятельности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proofErr w:type="gram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>, муниципальная услуга) устанавливает порядок и стандарт предоставл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ные на территори</w:t>
      </w:r>
      <w:r w:rsidR="006329BD">
        <w:rPr>
          <w:rFonts w:ascii="Times New Roman" w:hAnsi="Times New Roman" w:cs="Times New Roman"/>
          <w:sz w:val="28"/>
          <w:szCs w:val="28"/>
          <w:lang w:eastAsia="ru-RU"/>
        </w:rPr>
        <w:t>и Маркушевского сельского поселения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, полномочия по распор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жению которыми в соответствии с федеральным законодательством возложены на органы местного самоуправления.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1.2. Муниципальная услуга состоит из </w:t>
      </w:r>
      <w:proofErr w:type="gram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следующих</w:t>
      </w:r>
      <w:proofErr w:type="gram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- по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редоставлению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 xml:space="preserve">тельности (далее – </w:t>
      </w:r>
      <w:proofErr w:type="spellStart"/>
      <w:r w:rsidRPr="00695530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695530">
        <w:rPr>
          <w:rFonts w:ascii="Times New Roman" w:hAnsi="Times New Roman" w:cs="Times New Roman"/>
          <w:sz w:val="28"/>
          <w:szCs w:val="28"/>
        </w:rPr>
        <w:t xml:space="preserve"> по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редоставлению земельных участков);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- по предварительному согласованию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редоставления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</w:t>
      </w:r>
      <w:r w:rsidRPr="00695530">
        <w:rPr>
          <w:rFonts w:ascii="Times New Roman" w:hAnsi="Times New Roman" w:cs="Times New Roman"/>
          <w:sz w:val="28"/>
          <w:szCs w:val="28"/>
        </w:rPr>
        <w:t>р</w:t>
      </w:r>
      <w:r w:rsidRPr="00695530">
        <w:rPr>
          <w:rFonts w:ascii="Times New Roman" w:hAnsi="Times New Roman" w:cs="Times New Roman"/>
          <w:sz w:val="28"/>
          <w:szCs w:val="28"/>
        </w:rPr>
        <w:t xml:space="preserve">ским) хозяйствам его деятельности (далее – </w:t>
      </w:r>
      <w:proofErr w:type="spellStart"/>
      <w:r w:rsidRPr="00695530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695530">
        <w:rPr>
          <w:rFonts w:ascii="Times New Roman" w:hAnsi="Times New Roman" w:cs="Times New Roman"/>
          <w:sz w:val="28"/>
          <w:szCs w:val="28"/>
        </w:rPr>
        <w:t xml:space="preserve"> по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предварительному согл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сованию</w:t>
      </w:r>
      <w:r w:rsidRPr="00695530">
        <w:rPr>
          <w:rFonts w:ascii="Times New Roman" w:hAnsi="Times New Roman" w:cs="Times New Roman"/>
          <w:sz w:val="28"/>
          <w:szCs w:val="28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редоставления земельных участков).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1.3. </w:t>
      </w:r>
      <w:r w:rsidRPr="00695530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гра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дане и крестьянские (фермерские) хозяйства или уполномоченные ими лица (за и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ключением государственных органов и их территориальных органов, органов гос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дарственных внебюджетных фондов и их территориальных органов, органов мес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ного самоуправления) (далее – заявители).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1.4. Порядок информирования о предоставлении муниципальной услуги:</w:t>
      </w:r>
    </w:p>
    <w:p w:rsidR="006329BD" w:rsidRPr="001936D5" w:rsidRDefault="006329BD" w:rsidP="00632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Место нахождения администрации Маркушевского сельского (далее – Упо</w:t>
      </w:r>
      <w:r w:rsidRPr="001936D5">
        <w:rPr>
          <w:rFonts w:ascii="Times New Roman" w:hAnsi="Times New Roman" w:cs="Times New Roman"/>
          <w:sz w:val="28"/>
          <w:szCs w:val="28"/>
        </w:rPr>
        <w:t>л</w:t>
      </w:r>
      <w:r w:rsidRPr="001936D5">
        <w:rPr>
          <w:rFonts w:ascii="Times New Roman" w:hAnsi="Times New Roman" w:cs="Times New Roman"/>
          <w:sz w:val="28"/>
          <w:szCs w:val="28"/>
        </w:rPr>
        <w:t>номоченный орган):</w:t>
      </w:r>
    </w:p>
    <w:p w:rsidR="006329BD" w:rsidRPr="001936D5" w:rsidRDefault="006329BD" w:rsidP="006329BD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 xml:space="preserve">Почтовый адрес Уполномоченного органа: 161569, </w:t>
      </w:r>
      <w:proofErr w:type="spellStart"/>
      <w:r w:rsidR="004D052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D0529">
        <w:rPr>
          <w:rFonts w:ascii="Times New Roman" w:hAnsi="Times New Roman" w:cs="Times New Roman"/>
          <w:sz w:val="28"/>
          <w:szCs w:val="28"/>
        </w:rPr>
        <w:t xml:space="preserve">/о Заречье, </w:t>
      </w:r>
      <w:r w:rsidRPr="001936D5">
        <w:rPr>
          <w:rFonts w:ascii="Times New Roman" w:hAnsi="Times New Roman" w:cs="Times New Roman"/>
          <w:sz w:val="28"/>
          <w:szCs w:val="28"/>
        </w:rPr>
        <w:t>Вологодская область, Тарногский район, д.Заречье, ул.Центральная,д.1.</w:t>
      </w:r>
    </w:p>
    <w:p w:rsidR="006329BD" w:rsidRPr="001936D5" w:rsidRDefault="006329BD" w:rsidP="006329BD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График приема документов: понедельник-пятница.</w:t>
      </w:r>
    </w:p>
    <w:p w:rsidR="006329BD" w:rsidRPr="001936D5" w:rsidRDefault="006329BD" w:rsidP="006329B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График личного приема руководителя Уполномоченного органа: понедел</w:t>
      </w:r>
      <w:r w:rsidRPr="001936D5">
        <w:rPr>
          <w:rFonts w:ascii="Times New Roman" w:hAnsi="Times New Roman" w:cs="Times New Roman"/>
          <w:sz w:val="28"/>
          <w:szCs w:val="28"/>
        </w:rPr>
        <w:t>ь</w:t>
      </w:r>
      <w:r w:rsidRPr="001936D5">
        <w:rPr>
          <w:rFonts w:ascii="Times New Roman" w:hAnsi="Times New Roman" w:cs="Times New Roman"/>
          <w:sz w:val="28"/>
          <w:szCs w:val="28"/>
        </w:rPr>
        <w:t>ник, среда.</w:t>
      </w:r>
    </w:p>
    <w:p w:rsidR="006329BD" w:rsidRPr="001936D5" w:rsidRDefault="006329BD" w:rsidP="006329B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</w:p>
    <w:p w:rsidR="006329BD" w:rsidRPr="001936D5" w:rsidRDefault="006329BD" w:rsidP="00632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1936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36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6D5">
        <w:rPr>
          <w:rFonts w:ascii="Times New Roman" w:hAnsi="Times New Roman" w:cs="Times New Roman"/>
          <w:sz w:val="28"/>
          <w:szCs w:val="28"/>
          <w:lang w:val="en-US"/>
        </w:rPr>
        <w:t>markush</w:t>
      </w:r>
      <w:proofErr w:type="spellEnd"/>
      <w:r w:rsidRPr="001936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36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36D5">
        <w:rPr>
          <w:rFonts w:ascii="Times New Roman" w:hAnsi="Times New Roman" w:cs="Times New Roman"/>
          <w:sz w:val="28"/>
          <w:szCs w:val="28"/>
        </w:rPr>
        <w:t>.</w:t>
      </w:r>
    </w:p>
    <w:p w:rsidR="006329BD" w:rsidRPr="001936D5" w:rsidRDefault="006329BD" w:rsidP="006329BD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 xml:space="preserve">Адрес Единого портала государственных и муниципальных услуг (функций) в сети «Интернет»: </w:t>
      </w:r>
      <w:hyperlink r:id="rId7" w:history="1"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</w:t>
        </w:r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936D5">
        <w:rPr>
          <w:rFonts w:ascii="Times New Roman" w:hAnsi="Times New Roman" w:cs="Times New Roman"/>
          <w:sz w:val="28"/>
          <w:szCs w:val="28"/>
        </w:rPr>
        <w:t>.</w:t>
      </w:r>
    </w:p>
    <w:p w:rsidR="006329BD" w:rsidRPr="001936D5" w:rsidRDefault="006329BD" w:rsidP="006329B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 xml:space="preserve">Адрес Портала государственных и муниципальных услуг (функций) области в сети «Интернет»: </w:t>
      </w:r>
      <w:hyperlink r:id="rId8" w:history="1"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1936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://gosuslugi35.ru.</w:t>
        </w:r>
      </w:hyperlink>
    </w:p>
    <w:p w:rsidR="006329BD" w:rsidRPr="001936D5" w:rsidRDefault="006329BD" w:rsidP="006329BD">
      <w:pPr>
        <w:widowControl w:val="0"/>
        <w:spacing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6D5">
        <w:rPr>
          <w:rFonts w:ascii="Times New Roman" w:hAnsi="Times New Roman" w:cs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6329BD" w:rsidRPr="001936D5" w:rsidTr="006329B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8:00 до 16:00 час.</w:t>
            </w:r>
          </w:p>
          <w:p w:rsidR="006329BD" w:rsidRPr="001936D5" w:rsidRDefault="006329BD" w:rsidP="006329BD">
            <w:pPr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Обед с 12:00 до 13:00 час.</w:t>
            </w:r>
          </w:p>
        </w:tc>
      </w:tr>
      <w:tr w:rsidR="006329BD" w:rsidRPr="001936D5" w:rsidTr="006329BD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9BD" w:rsidRPr="001936D5" w:rsidRDefault="006329BD" w:rsidP="006329BD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BD" w:rsidRPr="001936D5" w:rsidTr="006329B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9BD" w:rsidRPr="001936D5" w:rsidRDefault="006329BD" w:rsidP="006329BD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BD" w:rsidRPr="001936D5" w:rsidTr="006329B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29BD" w:rsidRPr="001936D5" w:rsidRDefault="006329BD" w:rsidP="006329BD">
            <w:pPr>
              <w:widowControl w:val="0"/>
              <w:spacing w:line="240" w:lineRule="auto"/>
              <w:ind w:left="4140"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BD" w:rsidRPr="001936D5" w:rsidTr="006329BD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9BD" w:rsidRPr="001936D5" w:rsidTr="006329BD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329BD" w:rsidRPr="001936D5" w:rsidTr="006329B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329BD" w:rsidRPr="001936D5" w:rsidTr="006329B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29BD" w:rsidRPr="001936D5" w:rsidRDefault="006329BD" w:rsidP="006329BD">
            <w:pPr>
              <w:widowControl w:val="0"/>
              <w:spacing w:line="240" w:lineRule="auto"/>
              <w:ind w:right="-5"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С 8:00 до 15:00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936D5">
              <w:rPr>
                <w:rFonts w:ascii="Times New Roman" w:hAnsi="Times New Roman" w:cs="Times New Roman"/>
                <w:sz w:val="28"/>
                <w:szCs w:val="28"/>
              </w:rPr>
              <w:t>Обед с 12:00 до 13:00 час.</w:t>
            </w:r>
          </w:p>
        </w:tc>
      </w:tr>
    </w:tbl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1.5. Способы и порядок получения информации о правилах предоставления муниципальной услуги:</w:t>
      </w:r>
    </w:p>
    <w:p w:rsidR="00DC46AC" w:rsidRPr="00695530" w:rsidRDefault="00DC46AC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лично;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lastRenderedPageBreak/>
        <w:t>посредством телефонной связи;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  <w:r w:rsidRPr="0069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DC46AC" w:rsidRPr="00695530" w:rsidRDefault="00DC46AC" w:rsidP="00A37AB8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Pr="00695530">
        <w:rPr>
          <w:rFonts w:ascii="Times New Roman" w:hAnsi="Times New Roman" w:cs="Times New Roman"/>
          <w:sz w:val="28"/>
          <w:szCs w:val="28"/>
        </w:rPr>
        <w:t xml:space="preserve"> в помеще</w:t>
      </w:r>
      <w:r>
        <w:rPr>
          <w:rFonts w:ascii="Times New Roman" w:hAnsi="Times New Roman" w:cs="Times New Roman"/>
          <w:sz w:val="28"/>
          <w:szCs w:val="28"/>
        </w:rPr>
        <w:t>нии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официальном с</w:t>
      </w:r>
      <w:r>
        <w:rPr>
          <w:rFonts w:ascii="Times New Roman" w:hAnsi="Times New Roman" w:cs="Times New Roman"/>
          <w:sz w:val="28"/>
          <w:szCs w:val="28"/>
        </w:rPr>
        <w:t>айте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pStyle w:val="ConsPlusNormal"/>
        <w:ind w:right="-5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C46AC" w:rsidRPr="00695530" w:rsidRDefault="00DC46AC" w:rsidP="00A37AB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1.6. Информация о правилах предоставления муниципальной услуги, а также настоящий административный регламент и муниципальный правовой акт об его у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верждении размещается</w:t>
      </w:r>
      <w:r w:rsidRPr="00695530">
        <w:rPr>
          <w:rFonts w:ascii="Times New Roman" w:hAnsi="Times New Roman" w:cs="Times New Roman"/>
          <w:sz w:val="28"/>
          <w:szCs w:val="28"/>
        </w:rPr>
        <w:t>: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95530">
        <w:rPr>
          <w:rFonts w:ascii="Times New Roman" w:hAnsi="Times New Roman" w:cs="Times New Roman"/>
          <w:sz w:val="28"/>
          <w:szCs w:val="28"/>
        </w:rPr>
        <w:t>информационных сте</w:t>
      </w:r>
      <w:r>
        <w:rPr>
          <w:rFonts w:ascii="Times New Roman" w:hAnsi="Times New Roman" w:cs="Times New Roman"/>
          <w:sz w:val="28"/>
          <w:szCs w:val="28"/>
        </w:rPr>
        <w:t>ндах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на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53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1.7.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формирование.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53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530">
        <w:rPr>
          <w:rFonts w:ascii="Times New Roman" w:hAnsi="Times New Roman" w:cs="Times New Roman"/>
          <w:sz w:val="28"/>
          <w:szCs w:val="28"/>
        </w:rPr>
        <w:t xml:space="preserve"> и на информационном стенде Уполномоченного органа.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1.8. Информирование о правилах предоставления муниципальной услуги осуществляется по следующим вопросам: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лефонов; 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95530">
        <w:rPr>
          <w:rFonts w:ascii="Times New Roman" w:hAnsi="Times New Roman" w:cs="Times New Roman"/>
          <w:sz w:val="28"/>
          <w:szCs w:val="28"/>
        </w:rPr>
        <w:t>график ра</w:t>
      </w:r>
      <w:r>
        <w:rPr>
          <w:rFonts w:ascii="Times New Roman" w:hAnsi="Times New Roman" w:cs="Times New Roman"/>
          <w:sz w:val="28"/>
          <w:szCs w:val="28"/>
        </w:rPr>
        <w:t>боты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695530">
        <w:rPr>
          <w:rFonts w:ascii="Times New Roman" w:hAnsi="Times New Roman" w:cs="Times New Roman"/>
          <w:sz w:val="28"/>
          <w:szCs w:val="28"/>
        </w:rPr>
        <w:t xml:space="preserve"> сайта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53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695530">
        <w:rPr>
          <w:rFonts w:ascii="Times New Roman" w:hAnsi="Times New Roman" w:cs="Times New Roman"/>
          <w:sz w:val="28"/>
          <w:szCs w:val="28"/>
        </w:rPr>
        <w:t xml:space="preserve"> электронной п</w:t>
      </w:r>
      <w:r>
        <w:rPr>
          <w:rFonts w:ascii="Times New Roman" w:hAnsi="Times New Roman" w:cs="Times New Roman"/>
          <w:sz w:val="28"/>
          <w:szCs w:val="28"/>
        </w:rPr>
        <w:t>очты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мер, дата принятия нормативного правового акта);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ход предоставления муниципальной услуги;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DC46AC" w:rsidRPr="00695530" w:rsidRDefault="00DC46AC" w:rsidP="00A37AB8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управления».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lastRenderedPageBreak/>
        <w:t>1.9. Информирование (консультирование) осуществляется специалист</w:t>
      </w:r>
      <w:r>
        <w:rPr>
          <w:rFonts w:ascii="Times New Roman" w:hAnsi="Times New Roman" w:cs="Times New Roman"/>
          <w:sz w:val="28"/>
          <w:szCs w:val="28"/>
        </w:rPr>
        <w:t>ами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ной почты.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1.9.1. Индивидуальное устное информирование осуществляется должнос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сы, в том числе с привлечением других сотрудников.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вание, заявителю для разъяснения.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При ответе на телефонные звонки специалист, ответственный за информир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вание, должен назвать фамилию, имя, отчество, занимаемую должность и наимен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 xml:space="preserve">вание Уполномоченного органа. 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695530">
        <w:rPr>
          <w:rFonts w:ascii="Times New Roman" w:hAnsi="Times New Roman" w:cs="Times New Roman"/>
          <w:sz w:val="28"/>
          <w:szCs w:val="28"/>
        </w:rPr>
        <w:t>ы</w:t>
      </w:r>
      <w:r w:rsidRPr="00695530">
        <w:rPr>
          <w:rFonts w:ascii="Times New Roman" w:hAnsi="Times New Roman" w:cs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695530">
        <w:rPr>
          <w:rFonts w:ascii="Times New Roman" w:hAnsi="Times New Roman" w:cs="Times New Roman"/>
          <w:sz w:val="28"/>
          <w:szCs w:val="28"/>
        </w:rPr>
        <w:t>р</w:t>
      </w:r>
      <w:r w:rsidRPr="00695530">
        <w:rPr>
          <w:rFonts w:ascii="Times New Roman" w:hAnsi="Times New Roman" w:cs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DC46AC" w:rsidRPr="00695530" w:rsidRDefault="00DC46AC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1.9.2.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формацией.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дителем Уполномоченного органа.</w:t>
      </w:r>
    </w:p>
    <w:p w:rsidR="00DC46AC" w:rsidRPr="00695530" w:rsidRDefault="00DC46AC" w:rsidP="00A37AB8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1.9.3. Публичное устное информирование осуществляется посредством пр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влечения средств массовой информации – радио, телевидения. Выступления дол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ностных лиц, ответственных за информирование, по радио и телевидению соглас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вываются с руководителем Уполномоченного органа.</w:t>
      </w:r>
    </w:p>
    <w:p w:rsidR="00DC46AC" w:rsidRPr="00695530" w:rsidRDefault="00DC46AC" w:rsidP="00A37AB8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1.9.4. Публичное письменное информирование осуществляется путем публ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кации информационных материалов о правилах предоставления муниципальной услуги, а также настоящего административного регламента и муниципального пр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вового акта об его утверждении: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на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53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DC46AC" w:rsidRPr="00695530" w:rsidRDefault="00DC46AC" w:rsidP="00A37AB8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 информационных сте</w:t>
      </w:r>
      <w:r>
        <w:rPr>
          <w:rFonts w:ascii="Times New Roman" w:hAnsi="Times New Roman" w:cs="Times New Roman"/>
          <w:sz w:val="28"/>
          <w:szCs w:val="28"/>
        </w:rPr>
        <w:t>ндах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.</w:t>
      </w:r>
    </w:p>
    <w:p w:rsidR="00DC46AC" w:rsidRPr="00695530" w:rsidRDefault="00DC46AC" w:rsidP="00A37AB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lastRenderedPageBreak/>
        <w:t>Тексты информационных материалов печатаются удобным для чтения шри</w:t>
      </w:r>
      <w:r w:rsidRPr="00695530">
        <w:rPr>
          <w:rFonts w:ascii="Times New Roman" w:hAnsi="Times New Roman" w:cs="Times New Roman"/>
          <w:sz w:val="28"/>
          <w:szCs w:val="28"/>
        </w:rPr>
        <w:t>ф</w:t>
      </w:r>
      <w:r w:rsidRPr="00695530">
        <w:rPr>
          <w:rFonts w:ascii="Times New Roman" w:hAnsi="Times New Roman" w:cs="Times New Roman"/>
          <w:sz w:val="28"/>
          <w:szCs w:val="28"/>
        </w:rPr>
        <w:t>том (размер шрифта не менее № 14), без исправлений, наиболее важные положения выделяются другим шрифтом (не менее № 18). В случае оформления информац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онных материалов в виде брошюр требования к размеру шрифта могут быть сн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жены (не менее - № 10).</w:t>
      </w:r>
    </w:p>
    <w:p w:rsidR="00DC46AC" w:rsidRDefault="00DC46AC" w:rsidP="00A37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2.1. </w:t>
      </w:r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Наименование муниципальной услуги</w:t>
      </w:r>
    </w:p>
    <w:p w:rsidR="00DC46AC" w:rsidRDefault="00DC46AC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венности, либо государственная собственность на которые не разграничена (за и</w:t>
      </w:r>
      <w:r w:rsidRPr="00695530">
        <w:rPr>
          <w:rFonts w:ascii="Times New Roman" w:hAnsi="Times New Roman" w:cs="Times New Roman"/>
          <w:sz w:val="28"/>
          <w:szCs w:val="28"/>
        </w:rPr>
        <w:t>с</w:t>
      </w:r>
      <w:r w:rsidRPr="00695530">
        <w:rPr>
          <w:rFonts w:ascii="Times New Roman" w:hAnsi="Times New Roman" w:cs="Times New Roman"/>
          <w:sz w:val="28"/>
          <w:szCs w:val="28"/>
        </w:rPr>
        <w:t>ключением федеральной собственности и собственности субъектов Российской Федерации), гражданам для индивидуального жилищного строительства, ведения личного подсобного хозяйства в границах населенного пункта, садоводства, дачн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го хозяйства, гражданам и крестьянским (фермерским) хозяйствам для осущест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(фермерским) хозяйствам его деятельности.</w:t>
      </w:r>
      <w:proofErr w:type="gramEnd"/>
    </w:p>
    <w:p w:rsidR="00DC46AC" w:rsidRPr="00695530" w:rsidRDefault="00DC46AC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Default="00DC46AC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2.2. </w:t>
      </w:r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предоставляющего</w:t>
      </w:r>
      <w:proofErr w:type="gramEnd"/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муниципальную услугу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2003A3" w:rsidRDefault="00DC46AC" w:rsidP="002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00"/>
        </w:rPr>
      </w:pPr>
      <w:r w:rsidRPr="00695530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 w:rsidR="006329B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администрацией Маркушевского сел</w:t>
      </w:r>
      <w:r w:rsidR="006329B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ь</w:t>
      </w:r>
      <w:r w:rsidR="006329B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ского поселения</w:t>
      </w:r>
      <w:proofErr w:type="gramStart"/>
      <w:r w:rsidR="006329B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  <w:r w:rsidRPr="002003A3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proofErr w:type="gramEnd"/>
    </w:p>
    <w:p w:rsidR="00DC46AC" w:rsidRPr="00695530" w:rsidRDefault="00DC46AC" w:rsidP="00A37AB8">
      <w:pPr>
        <w:pStyle w:val="22"/>
        <w:ind w:right="-5" w:firstLine="709"/>
        <w:rPr>
          <w:sz w:val="28"/>
          <w:szCs w:val="28"/>
        </w:rPr>
      </w:pPr>
      <w:r w:rsidRPr="00695530">
        <w:rPr>
          <w:sz w:val="28"/>
          <w:szCs w:val="28"/>
        </w:rPr>
        <w:t xml:space="preserve">Должностные лица, ответственные за предоставление муниципальной услуги, определяются </w:t>
      </w:r>
      <w:r>
        <w:rPr>
          <w:sz w:val="28"/>
          <w:szCs w:val="28"/>
        </w:rPr>
        <w:t>распоряжением Уполномоченного органа, которое</w:t>
      </w:r>
      <w:r w:rsidRPr="00695530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>и информационном стенде Уполномоченного органа.</w:t>
      </w:r>
    </w:p>
    <w:p w:rsidR="00DC46AC" w:rsidRPr="00695530" w:rsidRDefault="00DC46AC" w:rsidP="00A37AB8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C46AC" w:rsidRPr="00695530" w:rsidRDefault="00DC46AC" w:rsidP="00A37AB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2.3. </w:t>
      </w:r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предоставлению земельных уч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 xml:space="preserve">стков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являются решение Уполномоченного органа:</w:t>
      </w:r>
    </w:p>
    <w:p w:rsidR="00DC46AC" w:rsidRPr="00695530" w:rsidRDefault="00DC46AC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опубликовании извещения 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земельного участка и ув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домление заявителя об этом;</w:t>
      </w:r>
    </w:p>
    <w:p w:rsidR="00DC46AC" w:rsidRDefault="00DC46AC" w:rsidP="002003A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предоставлении земельного участка, с указанием оснований для отказа.</w:t>
      </w:r>
    </w:p>
    <w:p w:rsidR="00DC46AC" w:rsidRPr="00695530" w:rsidRDefault="00DC46AC" w:rsidP="002003A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предварительному согласованию предоставления земельных участков являются решение Уполномоченного органа:</w:t>
      </w:r>
    </w:p>
    <w:p w:rsidR="00DC46AC" w:rsidRPr="00695530" w:rsidRDefault="00DC46AC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eastAsia="Batang" w:hAnsi="Times New Roman" w:cs="Times New Roman"/>
          <w:sz w:val="28"/>
          <w:szCs w:val="28"/>
          <w:lang w:eastAsia="ru-RU"/>
        </w:rPr>
        <w:t>об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опубликовании извещения о предварительном согласовании </w:t>
      </w:r>
      <w:r w:rsidRPr="00695530">
        <w:rPr>
          <w:rFonts w:ascii="Times New Roman" w:hAnsi="Times New Roman" w:cs="Times New Roman"/>
          <w:sz w:val="28"/>
          <w:szCs w:val="28"/>
        </w:rPr>
        <w:t>предоставл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земельного участка и уведомление заявителя об этом (в письменном виде)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46AC" w:rsidRPr="00695530" w:rsidRDefault="00DC46AC" w:rsidP="00A37AB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об отказе в </w:t>
      </w:r>
      <w:r w:rsidRPr="00695530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земельного учас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ка, с указанием оснований для отказа.</w:t>
      </w:r>
    </w:p>
    <w:p w:rsidR="00DC46AC" w:rsidRPr="00695530" w:rsidRDefault="00DC46AC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2.4. </w:t>
      </w:r>
      <w:r w:rsidRPr="0069553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Срок предоставления муниципальной услуги</w:t>
      </w:r>
    </w:p>
    <w:p w:rsidR="00DC46AC" w:rsidRPr="00695530" w:rsidRDefault="00DC46AC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 составляет 30 календарных дней со дня поступления заявления в Уполномоченный орган.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2.5.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Правовые основания для предоставления муниципальной услуги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>: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 12 декабря 1993 года;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№ 136-ФЗ;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</w:pPr>
      <w:r w:rsidRPr="00695530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695530">
        <w:rPr>
          <w:rFonts w:ascii="Times New Roman" w:eastAsia="MS Mincho" w:hAnsi="Times New Roman" w:cs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</w:t>
      </w:r>
      <w:r w:rsidRPr="00695530">
        <w:rPr>
          <w:rFonts w:ascii="Times New Roman" w:hAnsi="Times New Roman" w:cs="Times New Roman"/>
          <w:sz w:val="28"/>
          <w:szCs w:val="28"/>
        </w:rPr>
        <w:t>й</w:t>
      </w:r>
      <w:r w:rsidRPr="00695530">
        <w:rPr>
          <w:rFonts w:ascii="Times New Roman" w:hAnsi="Times New Roman" w:cs="Times New Roman"/>
          <w:sz w:val="28"/>
          <w:szCs w:val="28"/>
        </w:rPr>
        <w:t>ствие Земельного кодекса Российской Федерации»;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Федерации»;</w:t>
      </w:r>
    </w:p>
    <w:p w:rsidR="00DC46AC" w:rsidRPr="00695530" w:rsidRDefault="00DC46AC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ствие Градостроительного кодекса Российской Федерации»;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2006 года № 152-ФЗ «О персональных данных»;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Федеральным законом от 9 февраля 2009 года № 8-ФЗ «Об обеспечении до</w:t>
      </w: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t>с</w:t>
      </w:r>
      <w:r w:rsidRPr="006955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тупа к информации о деятельности государственных органов и органов местного самоуправления»; </w:t>
      </w:r>
    </w:p>
    <w:p w:rsidR="00DC46AC" w:rsidRPr="00695530" w:rsidRDefault="00DC46AC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услуг»;</w:t>
      </w:r>
    </w:p>
    <w:p w:rsidR="00DC46AC" w:rsidRPr="00695530" w:rsidRDefault="00DC46AC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</w:rPr>
        <w:t>приказом Минэкономразвития России от 27 ноября 2014 года № 762 «Об у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жения земельного участка или земельных участков на кадастровом плане террит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рии при подготовке схемы расположения земельного участка или земельных учас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или земельных участков на кадастровом плане территории,  подготовка которой осуществляется в форме, документа на б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мажном носителе» (далее – Приказ № 762);</w:t>
      </w:r>
    </w:p>
    <w:p w:rsidR="00DC46AC" w:rsidRPr="00695530" w:rsidRDefault="00DC46AC" w:rsidP="00A37AB8">
      <w:pPr>
        <w:tabs>
          <w:tab w:val="left" w:pos="360"/>
        </w:tabs>
        <w:spacing w:after="0" w:line="240" w:lineRule="auto"/>
        <w:ind w:firstLine="720"/>
        <w:jc w:val="both"/>
        <w:rPr>
          <w:ins w:id="0" w:author="Рогова" w:date="2015-06-08T20:04:00Z"/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DC46AC" w:rsidRDefault="00DC46AC" w:rsidP="006329B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мы расположения земельного участка или земельных участков на кадастровом пл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дарственной или муниципальной собственности</w:t>
      </w:r>
      <w:proofErr w:type="gram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заявления о предварительном 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ка, находящегося в государственной или муниципальной собственности, и заявл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ния о перераспределении земель и (или) земельных участков, находящихся в гос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дарственной или муниципальной собственности, и земельных участков, наход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щихся в частной собственности, в форме электронных документов с использован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ем информационно-телекоммуникационной сети «Интернет», а также требований к их</w:t>
      </w:r>
      <w:proofErr w:type="gram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формату»</w:t>
      </w:r>
      <w:r w:rsidR="006329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29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C46AC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2.6.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 xml:space="preserve">Исчерпывающий перечень документов, </w:t>
      </w: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>необходимых в соответствии с нормативными правовыми актами для предоста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ления муниципальной услуги и услуг, которые являются необходимыми и обяз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тельными для предоставления муниципальной услуги, подлежащих представлению заявителем</w:t>
      </w:r>
    </w:p>
    <w:p w:rsidR="00DC46AC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предоставлению земельных участков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, подлежащих представл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нию заявителем: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</w:t>
      </w:r>
      <w:r w:rsidRPr="00695530">
        <w:rPr>
          <w:rFonts w:ascii="Times New Roman" w:hAnsi="Times New Roman" w:cs="Times New Roman"/>
          <w:sz w:val="28"/>
          <w:szCs w:val="28"/>
        </w:rPr>
        <w:t>о п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редоставлении земельного участка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для индивидуального жили</w:t>
      </w:r>
      <w:r w:rsidRPr="00695530">
        <w:rPr>
          <w:rFonts w:ascii="Times New Roman" w:hAnsi="Times New Roman" w:cs="Times New Roman"/>
          <w:sz w:val="28"/>
          <w:szCs w:val="28"/>
        </w:rPr>
        <w:t>щ</w:t>
      </w:r>
      <w:r w:rsidRPr="00695530">
        <w:rPr>
          <w:rFonts w:ascii="Times New Roman" w:hAnsi="Times New Roman" w:cs="Times New Roman"/>
          <w:sz w:val="28"/>
          <w:szCs w:val="28"/>
        </w:rPr>
        <w:t>ного строительства, ведения личного подсобного хозяйства в границах населенного пункта, садоводства, дачного хозяйства,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</w:t>
      </w:r>
      <w:r w:rsidRPr="00695530">
        <w:rPr>
          <w:rFonts w:ascii="Times New Roman" w:hAnsi="Times New Roman" w:cs="Times New Roman"/>
          <w:sz w:val="28"/>
          <w:szCs w:val="28"/>
        </w:rPr>
        <w:t>р</w:t>
      </w:r>
      <w:r w:rsidRPr="00695530">
        <w:rPr>
          <w:rFonts w:ascii="Times New Roman" w:hAnsi="Times New Roman" w:cs="Times New Roman"/>
          <w:sz w:val="28"/>
          <w:szCs w:val="28"/>
        </w:rPr>
        <w:t>ским) хозяйствам его деятельности (далее – заявление о предоставлении земельн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 xml:space="preserve">го участка)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95530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указываются: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1511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фамилия, имя, </w:t>
      </w:r>
      <w:r w:rsidRPr="00695530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95530">
        <w:rPr>
          <w:rFonts w:ascii="Times New Roman" w:hAnsi="Times New Roman" w:cs="Times New Roman"/>
          <w:sz w:val="28"/>
          <w:szCs w:val="28"/>
        </w:rPr>
        <w:t>, место жительства заявителя, почт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вый адрес, реквизиты документа, удостоверяющего личность заявителя (для гра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данина);</w:t>
      </w:r>
      <w:proofErr w:type="gramEnd"/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91512"/>
      <w:bookmarkEnd w:id="1"/>
      <w:r w:rsidRPr="0069553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вителем является иностранное юридическое лицо;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91513"/>
      <w:bookmarkEnd w:id="2"/>
      <w:r w:rsidRPr="00695530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4) адрес (местоположение) испрашиваемого земельного участка;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91517"/>
      <w:bookmarkEnd w:id="3"/>
      <w:r w:rsidRPr="00695530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91519"/>
      <w:bookmarkStart w:id="6" w:name="sub_391518"/>
      <w:bookmarkEnd w:id="4"/>
      <w:r w:rsidRPr="00695530">
        <w:rPr>
          <w:rFonts w:ascii="Times New Roman" w:hAnsi="Times New Roman" w:cs="Times New Roman"/>
          <w:sz w:val="28"/>
          <w:szCs w:val="28"/>
        </w:rPr>
        <w:t>6) цель использования земельного участка;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915110"/>
      <w:bookmarkEnd w:id="5"/>
      <w:bookmarkEnd w:id="6"/>
      <w:r w:rsidRPr="00695530">
        <w:rPr>
          <w:rFonts w:ascii="Times New Roman" w:hAnsi="Times New Roman" w:cs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915111"/>
      <w:bookmarkEnd w:id="7"/>
      <w:r w:rsidRPr="00695530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заявителем</w:t>
      </w:r>
      <w:bookmarkEnd w:id="8"/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9) контактные телефоны, адрес электронной почты (при наличии).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заявлении о предоставлении земельного участка указывается один из сл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дующих способов предоставления результатов рассмотрения заявления Уполном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ченным органом: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бумажного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окумента, который направляется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орг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виде электронного документа, размещенного на официальном сайте,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ссылка на который направляется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органом заявителю посредством эле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тронной почты;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lastRenderedPageBreak/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В после</w:t>
      </w:r>
      <w:r w:rsidRPr="00695530">
        <w:rPr>
          <w:rFonts w:ascii="Times New Roman" w:hAnsi="Times New Roman" w:cs="Times New Roman"/>
          <w:sz w:val="28"/>
          <w:szCs w:val="28"/>
        </w:rPr>
        <w:t>д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DC46AC" w:rsidRDefault="00DC46AC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ными и исчерпывающими.</w:t>
      </w:r>
    </w:p>
    <w:p w:rsidR="00DC46AC" w:rsidRPr="006A2CC1" w:rsidRDefault="00DC46AC" w:rsidP="00A37AB8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рации юридического лица в соответствии с законодательством иностранного гос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дарства в случае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2.6.2.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предварительному согласованию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земельных участков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, подлежащих представлению заявителем: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</w:t>
      </w:r>
      <w:r w:rsidRPr="00695530">
        <w:rPr>
          <w:rFonts w:ascii="Times New Roman" w:hAnsi="Times New Roman" w:cs="Times New Roman"/>
          <w:sz w:val="28"/>
          <w:szCs w:val="28"/>
        </w:rPr>
        <w:t>о предварительном согласовании п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редоставления земельного учас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ка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 xml:space="preserve">крестьянским (фермерским) хозяйствам его деятельности (далее – заявление о предварительном согласовании предоставления земельного участка)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95530">
        <w:rPr>
          <w:rFonts w:ascii="Times New Roman" w:hAnsi="Times New Roman" w:cs="Times New Roman"/>
          <w:sz w:val="28"/>
          <w:szCs w:val="28"/>
        </w:rPr>
        <w:t xml:space="preserve">2 к настоящему административному регламенту. 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фамилия, имя, </w:t>
      </w:r>
      <w:r w:rsidRPr="00695530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95530">
        <w:rPr>
          <w:rFonts w:ascii="Times New Roman" w:hAnsi="Times New Roman" w:cs="Times New Roman"/>
          <w:sz w:val="28"/>
          <w:szCs w:val="28"/>
        </w:rPr>
        <w:t>, место жительства заявителя, почт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вый адрес, реквизиты документа, удостоверяющего личность заявителя (для гра</w:t>
      </w:r>
      <w:r w:rsidRPr="00695530">
        <w:rPr>
          <w:rFonts w:ascii="Times New Roman" w:hAnsi="Times New Roman" w:cs="Times New Roman"/>
          <w:sz w:val="28"/>
          <w:szCs w:val="28"/>
        </w:rPr>
        <w:t>ж</w:t>
      </w:r>
      <w:r w:rsidRPr="00695530">
        <w:rPr>
          <w:rFonts w:ascii="Times New Roman" w:hAnsi="Times New Roman" w:cs="Times New Roman"/>
          <w:sz w:val="28"/>
          <w:szCs w:val="28"/>
        </w:rPr>
        <w:t>данина);</w:t>
      </w:r>
      <w:proofErr w:type="gramEnd"/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вителем является иностранное юридическое лицо;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гласовании предоставления которого подано, в случае, если границы такого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мельного участка подлежат уточнению в соответствии с </w:t>
      </w:r>
      <w:hyperlink r:id="rId9" w:history="1">
        <w:r w:rsidRPr="00695530">
          <w:rPr>
            <w:rFonts w:ascii="Times New Roman" w:hAnsi="Times New Roman" w:cs="Times New Roman"/>
            <w:sz w:val="28"/>
            <w:szCs w:val="28"/>
          </w:rPr>
          <w:t>З</w:t>
        </w:r>
        <w:r w:rsidRPr="00695530">
          <w:rPr>
            <w:rStyle w:val="aff2"/>
            <w:rFonts w:ascii="Times New Roman" w:hAnsi="Times New Roman" w:cs="Times New Roman"/>
            <w:sz w:val="28"/>
            <w:szCs w:val="28"/>
          </w:rPr>
          <w:t>аконом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№ 221-ФЗ;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91514"/>
      <w:r w:rsidRPr="00695530"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ектом;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91515"/>
      <w:bookmarkEnd w:id="9"/>
      <w:r w:rsidRPr="00695530"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 w:rsidRPr="00695530">
        <w:rPr>
          <w:rFonts w:ascii="Times New Roman" w:hAnsi="Times New Roman" w:cs="Times New Roman"/>
          <w:sz w:val="28"/>
          <w:szCs w:val="28"/>
        </w:rPr>
        <w:t>ь</w:t>
      </w:r>
      <w:r w:rsidRPr="00695530"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предусмотрено образование испраш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lastRenderedPageBreak/>
        <w:t>ваемого земельного участка, в случае, если сведения о таких земельных участках внесены в государственный кадастр недвижимости;</w:t>
      </w:r>
    </w:p>
    <w:bookmarkEnd w:id="10"/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6)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 план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указанным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докуме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том и (или) проектом;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9) почтовый адрес и (или) адрес электронной почты для связи с заявителем;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10) контактные телефоны, адрес электронной почты (при наличии).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заявлении </w:t>
      </w:r>
      <w:r w:rsidRPr="0069553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указывается один из следующих способов предоставления результатов ра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смотрения заявления Уполномоченным органом: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орг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ном заявителю посредством почтового отправления;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виде электронного документа, размещенного на официальном сайте, </w:t>
      </w:r>
      <w:r>
        <w:rPr>
          <w:rFonts w:ascii="Times New Roman" w:hAnsi="Times New Roman" w:cs="Times New Roman"/>
          <w:sz w:val="28"/>
          <w:szCs w:val="28"/>
          <w:lang w:eastAsia="ru-RU"/>
        </w:rPr>
        <w:t>ссылка на который направляется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органом заявителю посредством эле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тронной почты;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</w:t>
      </w:r>
      <w:r>
        <w:rPr>
          <w:rFonts w:ascii="Times New Roman" w:hAnsi="Times New Roman" w:cs="Times New Roman"/>
          <w:sz w:val="28"/>
          <w:szCs w:val="28"/>
          <w:lang w:eastAsia="ru-RU"/>
        </w:rPr>
        <w:t>окумента, который направляется У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полномоченным 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ганом заявителю посредством электронной почты.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Формы заявлений на предоставление муниципальной услуги размещаются на официальном сайте Уполномоченного органа в сети «Интернет» с возможностью их бесплатного копирования.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 xml:space="preserve">ветственным за прием документов, с помощью компьютера или от руки.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В после</w:t>
      </w:r>
      <w:r w:rsidRPr="00695530">
        <w:rPr>
          <w:rFonts w:ascii="Times New Roman" w:hAnsi="Times New Roman" w:cs="Times New Roman"/>
          <w:sz w:val="28"/>
          <w:szCs w:val="28"/>
        </w:rPr>
        <w:t>д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– оригинале.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ins w:id="11" w:author="Рогова" w:date="2015-06-25T08:10:00Z"/>
          <w:rFonts w:ascii="Times New Roman" w:eastAsia="MS Mincho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ными и исчерпывающими.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391525"/>
      <w:r w:rsidRPr="006955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рации юридического лица в соответствии с законодательством иностранного гос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дарства в случае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Схема расположения земельного участка в случае, если испрашиваемый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мельный участок предстоит образовать и отсутствует проект межевания террит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рии, в границах которой предстоит образовать такой земельный участок (подгото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ленная в соответствии с требованиями Приказа № 762).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земельного участка (о предварительном согл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участка) и прилагаемые документы предста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ляются заявите</w:t>
      </w:r>
      <w:r>
        <w:rPr>
          <w:rFonts w:ascii="Times New Roman" w:hAnsi="Times New Roman" w:cs="Times New Roman"/>
          <w:sz w:val="28"/>
          <w:szCs w:val="28"/>
        </w:rPr>
        <w:t>лем в Уполномоченный орган</w:t>
      </w:r>
      <w:r w:rsidRPr="00695530">
        <w:rPr>
          <w:rFonts w:ascii="Times New Roman" w:hAnsi="Times New Roman" w:cs="Times New Roman"/>
          <w:sz w:val="28"/>
          <w:szCs w:val="28"/>
        </w:rPr>
        <w:t xml:space="preserve"> на бумажном носителе непосредс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венно или направляются заказным почтовым отправлением с уведомлением о вр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чении и описью вложения.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Заявитель вправе направить заявление о предоставлении земельного участка (о предварительном согласовании предоставления земельного участка) и прилага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мые документы в форме электронных документов с использованием государстве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теля (если заявителем является физическое лицо):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теля заявителя).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ское лицо) либо простой электронной подписью (если заявителем является физич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ское лицо).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тронной подписью правомочного должностного лица организации.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ного документа, удостоверяется усиленной электронной подписью нотариуса.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лю.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правомочие на обращение за получением мун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ципальной услуги, выданный организацией, удостоверяется подписью руководит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ля и печатью организации (при наличии).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физическим лицом на бумажном носит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ле копии документов представляются с предъявлением подлинников. После пров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дения сверки подлинники документов возвращаются заявителю.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bookmarkEnd w:id="12"/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2.7.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C46AC" w:rsidRPr="00695530" w:rsidRDefault="00DC46AC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 xml:space="preserve"> и услуг, которые являются необходимыми и обязательными для предоставл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C46AC" w:rsidRPr="00695530" w:rsidRDefault="00DC46AC" w:rsidP="00A37AB8">
      <w:pPr>
        <w:spacing w:after="0" w:line="240" w:lineRule="auto"/>
        <w:jc w:val="center"/>
        <w:rPr>
          <w:rStyle w:val="aff5"/>
          <w:rFonts w:ascii="Times New Roman" w:hAnsi="Times New Roman" w:cs="Times New Roman"/>
          <w:i/>
          <w:iCs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proofErr w:type="gramStart"/>
      <w:r w:rsidRPr="00695530">
        <w:rPr>
          <w:rFonts w:ascii="Times New Roman" w:hAnsi="Times New Roman" w:cs="Times New Roman"/>
          <w:i/>
          <w:iCs/>
          <w:sz w:val="28"/>
          <w:szCs w:val="28"/>
        </w:rPr>
        <w:t>которые</w:t>
      </w:r>
      <w:proofErr w:type="gramEnd"/>
      <w:r w:rsidRPr="00695530">
        <w:rPr>
          <w:rFonts w:ascii="Times New Roman" w:hAnsi="Times New Roman" w:cs="Times New Roman"/>
          <w:i/>
          <w:iCs/>
          <w:sz w:val="28"/>
          <w:szCs w:val="28"/>
        </w:rPr>
        <w:t xml:space="preserve"> заявитель вправе представить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Заявители вправе представить в Уполномоченный орган: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кадастровый паспорт испрашиваемого земельного участка;</w:t>
      </w:r>
    </w:p>
    <w:p w:rsidR="00DC46AC" w:rsidRPr="00695530" w:rsidRDefault="00DC46AC" w:rsidP="00A37AB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выписку из Единого государственного реестра прав на недвижимое имущес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>во и сделок с ним (ЕГРП) о правах на приобретаемый земельный участок (за и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ключением случаев образования земельных участков, государственная собстве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ность на которые не разграничена) или уведомление об отсутствии в ЕГРП запр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шиваемых сведений о зарегистрированных правах на указанный земельный уч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сток;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о юридич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ском лице, являющемся заявителем;</w:t>
      </w:r>
    </w:p>
    <w:p w:rsidR="00DC46AC" w:rsidRPr="00695530" w:rsidRDefault="00DC46AC" w:rsidP="00A37AB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мателей, содержащ</w:t>
      </w:r>
      <w:r>
        <w:rPr>
          <w:rFonts w:ascii="Times New Roman" w:hAnsi="Times New Roman"/>
          <w:sz w:val="28"/>
          <w:szCs w:val="28"/>
        </w:rPr>
        <w:t>ую</w:t>
      </w:r>
      <w:r w:rsidRPr="00695530">
        <w:rPr>
          <w:rFonts w:ascii="Times New Roman" w:hAnsi="Times New Roman"/>
          <w:sz w:val="28"/>
          <w:szCs w:val="28"/>
        </w:rPr>
        <w:t xml:space="preserve"> сведения о регистрации заявителя в качестве крестьянского (фермерского) хозяйства.</w:t>
      </w:r>
    </w:p>
    <w:p w:rsidR="00DC46AC" w:rsidRPr="00695530" w:rsidRDefault="00DC46AC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кументы, указанные в пункте 2.7.</w:t>
      </w:r>
      <w:r w:rsidRPr="00695530">
        <w:rPr>
          <w:rFonts w:ascii="Times New Roman" w:hAnsi="Times New Roman"/>
          <w:sz w:val="28"/>
          <w:szCs w:val="28"/>
        </w:rPr>
        <w:t xml:space="preserve"> настоящего административного регл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мента, не могут быть затребованы у заявителя, при этом заявитель вправе их пре</w:t>
      </w:r>
      <w:r w:rsidRPr="00695530">
        <w:rPr>
          <w:rFonts w:ascii="Times New Roman" w:hAnsi="Times New Roman"/>
          <w:sz w:val="28"/>
          <w:szCs w:val="28"/>
        </w:rPr>
        <w:t>д</w:t>
      </w:r>
      <w:r w:rsidRPr="00695530">
        <w:rPr>
          <w:rFonts w:ascii="Times New Roman" w:hAnsi="Times New Roman"/>
          <w:sz w:val="28"/>
          <w:szCs w:val="28"/>
        </w:rPr>
        <w:t>ставить вместе с заявлением.</w:t>
      </w:r>
    </w:p>
    <w:p w:rsidR="00DC46AC" w:rsidRPr="00695530" w:rsidRDefault="00DC46AC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кументы, указанные в пункте 2.7</w:t>
      </w:r>
      <w:r w:rsidRPr="00695530">
        <w:rPr>
          <w:rFonts w:ascii="Times New Roman" w:hAnsi="Times New Roman"/>
          <w:sz w:val="28"/>
          <w:szCs w:val="28"/>
        </w:rPr>
        <w:t>. настоящего административного регл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мента (их копии, сведения, содержащиеся в них), запрашиваются в государстве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>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ваны у заявителя, при этом заявитель вправе их представить самостоятельно.</w:t>
      </w:r>
    </w:p>
    <w:p w:rsidR="00DC46AC" w:rsidRPr="00695530" w:rsidRDefault="00DC46AC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46AC" w:rsidRPr="00695530" w:rsidRDefault="00DC46AC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нием муниципальной услуги;</w:t>
      </w:r>
    </w:p>
    <w:p w:rsidR="00DC46AC" w:rsidRPr="00695530" w:rsidRDefault="00DC46AC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695530">
        <w:rPr>
          <w:rFonts w:ascii="Times New Roman" w:hAnsi="Times New Roman" w:cs="Times New Roman"/>
          <w:sz w:val="28"/>
          <w:szCs w:val="28"/>
        </w:rPr>
        <w:t>к</w:t>
      </w:r>
      <w:r w:rsidRPr="00695530">
        <w:rPr>
          <w:rFonts w:ascii="Times New Roman" w:hAnsi="Times New Roman" w:cs="Times New Roman"/>
          <w:sz w:val="28"/>
          <w:szCs w:val="28"/>
        </w:rPr>
        <w:t>тами субъектов Российской Федерации и муниципальными правовыми актами.</w:t>
      </w:r>
    </w:p>
    <w:p w:rsidR="00DC46AC" w:rsidRPr="00695530" w:rsidRDefault="00DC46AC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46AC" w:rsidRPr="00D87BA7" w:rsidRDefault="00DC46AC" w:rsidP="00A37AB8">
      <w:pPr>
        <w:pStyle w:val="4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2.8. </w:t>
      </w:r>
      <w:r w:rsidRPr="00D87BA7">
        <w:rPr>
          <w:i/>
          <w:iCs/>
          <w:sz w:val="28"/>
          <w:szCs w:val="28"/>
        </w:rPr>
        <w:t>Исчерпывающий перечень оснований для отказа в приеме документов, необх</w:t>
      </w:r>
      <w:r w:rsidRPr="00D87BA7">
        <w:rPr>
          <w:i/>
          <w:iCs/>
          <w:sz w:val="28"/>
          <w:szCs w:val="28"/>
        </w:rPr>
        <w:t>о</w:t>
      </w:r>
      <w:r w:rsidRPr="00D87BA7">
        <w:rPr>
          <w:i/>
          <w:iCs/>
          <w:sz w:val="28"/>
          <w:szCs w:val="28"/>
        </w:rPr>
        <w:t>димых для предоставления муниципальной услуги</w:t>
      </w:r>
    </w:p>
    <w:p w:rsidR="00DC46AC" w:rsidRDefault="00DC46AC" w:rsidP="00A37AB8">
      <w:pPr>
        <w:pStyle w:val="210"/>
        <w:shd w:val="clear" w:color="auto" w:fill="FFFFFF"/>
        <w:ind w:firstLine="567"/>
        <w:rPr>
          <w:sz w:val="28"/>
          <w:szCs w:val="28"/>
          <w:lang w:eastAsia="en-US"/>
        </w:rPr>
      </w:pPr>
    </w:p>
    <w:p w:rsidR="00DC46AC" w:rsidRPr="0027251B" w:rsidRDefault="00DC46AC" w:rsidP="00A37AB8">
      <w:pPr>
        <w:pStyle w:val="210"/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27251B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DC46AC" w:rsidRPr="00695530" w:rsidRDefault="00DC46AC" w:rsidP="00A37AB8">
      <w:pPr>
        <w:pStyle w:val="210"/>
        <w:shd w:val="clear" w:color="auto" w:fill="FFFFFF"/>
        <w:ind w:firstLine="567"/>
        <w:rPr>
          <w:sz w:val="28"/>
          <w:szCs w:val="28"/>
        </w:rPr>
      </w:pPr>
    </w:p>
    <w:p w:rsidR="00DC46AC" w:rsidRPr="00695530" w:rsidRDefault="00DC46AC" w:rsidP="00A37AB8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2.9.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2.9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1.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Основания для приостановления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695530">
        <w:rPr>
          <w:rFonts w:ascii="Times New Roman" w:hAnsi="Times New Roman" w:cs="Times New Roman"/>
          <w:sz w:val="28"/>
          <w:szCs w:val="28"/>
        </w:rPr>
        <w:t>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доставлению земельных участков отсутствуют.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695530">
        <w:rPr>
          <w:rFonts w:ascii="Times New Roman" w:hAnsi="Times New Roman" w:cs="Times New Roman"/>
          <w:sz w:val="28"/>
          <w:szCs w:val="28"/>
        </w:rPr>
        <w:t xml:space="preserve">2. 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Основанием для приостановления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 предоставлении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пре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варительному согласованию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земельных участков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является следу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ю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щее. 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пре</w:t>
      </w:r>
      <w:r w:rsidRPr="00695530">
        <w:rPr>
          <w:rFonts w:ascii="Times New Roman" w:hAnsi="Times New Roman" w:cs="Times New Roman"/>
          <w:sz w:val="28"/>
          <w:szCs w:val="28"/>
        </w:rPr>
        <w:t>д</w:t>
      </w:r>
      <w:r w:rsidRPr="00695530">
        <w:rPr>
          <w:rFonts w:ascii="Times New Roman" w:hAnsi="Times New Roman" w:cs="Times New Roman"/>
          <w:sz w:val="28"/>
          <w:szCs w:val="28"/>
        </w:rPr>
        <w:t>ставленная ранее другим лицом схема расположения земельного участка и мест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положение земельных участков, образование которых предусмотрено этими сх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мами, частично или полностью совпадает, Уполномоченный орган принимает 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вании предоставления земельного участка приостанавливается до принятия реш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695530">
        <w:rPr>
          <w:rFonts w:ascii="Times New Roman" w:hAnsi="Times New Roman" w:cs="Times New Roman"/>
          <w:sz w:val="28"/>
          <w:szCs w:val="28"/>
        </w:rPr>
        <w:t xml:space="preserve">3. 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proofErr w:type="spellStart"/>
      <w:r w:rsidRPr="0069553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</w:rPr>
        <w:t xml:space="preserve"> по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 w:cs="Times New Roman"/>
          <w:sz w:val="28"/>
          <w:szCs w:val="28"/>
        </w:rPr>
        <w:t>редоставл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нию земельных участков являются: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рое в соответствии с земельным законодательством не имеет права на приобрет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ние земельного участка без проведения торгов;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мездного пользования, пожизненного наследуемого владения или аренды;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ству общего пользования;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</w:t>
      </w:r>
      <w:proofErr w:type="gram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lastRenderedPageBreak/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ния, сооружения, помещений в них, этого объекта</w:t>
      </w:r>
      <w:proofErr w:type="gramEnd"/>
      <w:r w:rsidRPr="00695530">
        <w:rPr>
          <w:rFonts w:ascii="Times New Roman" w:hAnsi="Times New Roman"/>
          <w:sz w:val="28"/>
          <w:szCs w:val="28"/>
        </w:rPr>
        <w:t xml:space="preserve"> незавершенного строительства;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тавление не допускается на праве, указанном в заявлении о предоставлении 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мельного участка;</w:t>
      </w:r>
    </w:p>
    <w:p w:rsidR="00DC46AC" w:rsidRPr="003E7CD6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 xml:space="preserve">7) </w:t>
      </w:r>
      <w:r w:rsidRPr="003E7CD6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3E7CD6">
        <w:rPr>
          <w:rFonts w:ascii="Times New Roman" w:hAnsi="Times New Roman"/>
          <w:sz w:val="28"/>
          <w:szCs w:val="28"/>
        </w:rPr>
        <w:t>о</w:t>
      </w:r>
      <w:r w:rsidRPr="003E7CD6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3E7CD6">
        <w:rPr>
          <w:rFonts w:ascii="Times New Roman" w:hAnsi="Times New Roman"/>
          <w:sz w:val="28"/>
          <w:szCs w:val="28"/>
        </w:rPr>
        <w:t xml:space="preserve"> для целей резервиров</w:t>
      </w:r>
      <w:r w:rsidRPr="003E7CD6">
        <w:rPr>
          <w:rFonts w:ascii="Times New Roman" w:hAnsi="Times New Roman"/>
          <w:sz w:val="28"/>
          <w:szCs w:val="28"/>
        </w:rPr>
        <w:t>а</w:t>
      </w:r>
      <w:r w:rsidRPr="003E7CD6">
        <w:rPr>
          <w:rFonts w:ascii="Times New Roman" w:hAnsi="Times New Roman"/>
          <w:sz w:val="28"/>
          <w:szCs w:val="28"/>
        </w:rPr>
        <w:t>ния;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ного участка;</w:t>
      </w:r>
      <w:proofErr w:type="gramEnd"/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аренду земельного участка обратилось лицо, с к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которого размещ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но в соответствии с </w:t>
      </w:r>
      <w:hyperlink r:id="rId10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пунктом 19 статьи 39.11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12) в отношении земельного участка, указанного в заявлении о его предо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тавлении, поступило предусмотренное </w:t>
      </w:r>
      <w:hyperlink r:id="rId11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2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полномоченным органом не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решение об отказе в проведении этого аукциона по основаниям, предусмотренным </w:t>
      </w:r>
      <w:hyperlink r:id="rId13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пунктом 8 статьи 39.11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13) в отношении земельного участка, указанного в заявлен</w:t>
      </w: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го предо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тавлении, опубликовано и размещено в соответствии с </w:t>
      </w:r>
      <w:hyperlink r:id="rId14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1 пункта 1 ст</w:t>
        </w:r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тьи 39.18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Земельного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 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извещение о предоставлении земельного участка для индивидуального жилищного строительства, ведения личного подсобного х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мерским) хозяйством его деятельности;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5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16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мельного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Кодекса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РФ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стка обратилось лицо, не уполномоченное на строительство этих здания, сооруж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ния;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ется;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20) в отношении земельного участка, указанного в заявлен</w:t>
      </w: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го предо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тавлении, не установлен вид разрешенного использования;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22) в отношении земельного участка, указанного в заявлен</w:t>
      </w: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го предо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тавлении, принято решение о предварительном согласовании его предоставления, 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 действия которого не истек, и с заявлением о предоставлении земельного уч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стка обратилось иное не указанное в этом решении лицо;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сносу или реконструкции;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24) границы земельного участка, указанного в заявлен</w:t>
      </w: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17" w:history="1">
        <w:r w:rsidRPr="003E7CD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E7C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О государс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венном кадастре недвижимости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46AC" w:rsidRPr="003E7CD6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7CD6">
        <w:rPr>
          <w:rFonts w:ascii="Times New Roman" w:hAnsi="Times New Roman" w:cs="Times New Roman"/>
          <w:sz w:val="28"/>
          <w:szCs w:val="28"/>
          <w:lang w:eastAsia="ru-RU"/>
        </w:rPr>
        <w:t>25) площадь земельного участка, указанного в заявлен</w:t>
      </w:r>
      <w:proofErr w:type="gramStart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ии о е</w:t>
      </w:r>
      <w:proofErr w:type="gramEnd"/>
      <w:r w:rsidRPr="003E7CD6">
        <w:rPr>
          <w:rFonts w:ascii="Times New Roman" w:hAnsi="Times New Roman" w:cs="Times New Roman"/>
          <w:sz w:val="28"/>
          <w:szCs w:val="28"/>
          <w:lang w:eastAsia="ru-RU"/>
        </w:rPr>
        <w:t>го предоставл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E7CD6">
        <w:rPr>
          <w:rFonts w:ascii="Times New Roman" w:hAnsi="Times New Roman" w:cs="Times New Roman"/>
          <w:sz w:val="28"/>
          <w:szCs w:val="28"/>
          <w:lang w:eastAsia="ru-RU"/>
        </w:rPr>
        <w:t>ков, в соответствии с которыми такой земельный участок образован, более чем на десять процентов.</w:t>
      </w:r>
    </w:p>
    <w:p w:rsidR="00DC46AC" w:rsidRPr="00695530" w:rsidRDefault="00DC46AC" w:rsidP="00AA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Кроме оснований, о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снованиями для отказа в предоставлении  </w:t>
      </w:r>
      <w:proofErr w:type="spellStart"/>
      <w:r w:rsidRPr="0069553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</w:rPr>
        <w:t xml:space="preserve"> по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предварительному согласованию</w:t>
      </w:r>
      <w:r w:rsidRPr="00695530">
        <w:rPr>
          <w:rFonts w:ascii="Times New Roman" w:hAnsi="Times New Roman" w:cs="Times New Roman"/>
          <w:sz w:val="28"/>
          <w:szCs w:val="28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редоставления земельных участков являются: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 (далее – Сх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ма), не может быть утверждена по следующим основаниям: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участка, приложенной к заявлению о предварительном согласовании предоставления такого земельного участка (далее – Схема), ее форме, формату или требованиям к ее подготовке, к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торые установлены Приказом № 762;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110162"/>
      <w:r w:rsidRPr="00695530"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Схемой, с местоположением земельного уч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110163"/>
      <w:bookmarkEnd w:id="13"/>
      <w:r w:rsidRPr="00695530">
        <w:rPr>
          <w:rFonts w:ascii="Times New Roman" w:hAnsi="Times New Roman" w:cs="Times New Roman"/>
          <w:sz w:val="28"/>
          <w:szCs w:val="28"/>
        </w:rPr>
        <w:t>в) разработка Схемы осуществлена с нарушением требований к образуемым земельным участкам: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1191"/>
      <w:r w:rsidRPr="00695530">
        <w:rPr>
          <w:rFonts w:ascii="Times New Roman" w:hAnsi="Times New Roman" w:cs="Times New Roman"/>
          <w:sz w:val="28"/>
          <w:szCs w:val="28"/>
        </w:rPr>
        <w:t xml:space="preserve">предельные (максимальные и минимальные) размеры земельных участков, в отношении которых в соответствии с </w:t>
      </w:r>
      <w:hyperlink r:id="rId18" w:history="1">
        <w:r w:rsidRPr="00695530">
          <w:rPr>
            <w:rStyle w:val="aff2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о градостроительной де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тельности устанавливаются градостроительные регламенты, определяются такими градостроительными регламентами;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192"/>
      <w:bookmarkEnd w:id="15"/>
      <w:r w:rsidRPr="00695530">
        <w:rPr>
          <w:rFonts w:ascii="Times New Roman" w:hAnsi="Times New Roman" w:cs="Times New Roman"/>
          <w:sz w:val="28"/>
          <w:szCs w:val="28"/>
        </w:rPr>
        <w:t xml:space="preserve">предельные (максимальные и минимальные) размеры земельных участков, на которые действие градостроительных регламентов </w:t>
      </w:r>
      <w:hyperlink r:id="rId19" w:history="1">
        <w:r w:rsidRPr="00695530">
          <w:rPr>
            <w:rStyle w:val="aff2"/>
            <w:rFonts w:ascii="Times New Roman" w:hAnsi="Times New Roman" w:cs="Times New Roman"/>
            <w:sz w:val="28"/>
            <w:szCs w:val="28"/>
          </w:rPr>
          <w:t>не распространяется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или в о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ношении которых градостроительные регламенты </w:t>
      </w:r>
      <w:hyperlink r:id="rId20" w:history="1">
        <w:r w:rsidRPr="00695530">
          <w:rPr>
            <w:rStyle w:val="aff2"/>
            <w:rFonts w:ascii="Times New Roman" w:hAnsi="Times New Roman" w:cs="Times New Roman"/>
            <w:sz w:val="28"/>
            <w:szCs w:val="28"/>
          </w:rPr>
          <w:t>не устанавливаются</w:t>
        </w:r>
      </w:hyperlink>
      <w:r w:rsidRPr="00695530">
        <w:rPr>
          <w:rFonts w:ascii="Times New Roman" w:hAnsi="Times New Roman" w:cs="Times New Roman"/>
          <w:sz w:val="28"/>
          <w:szCs w:val="28"/>
        </w:rPr>
        <w:t>, определ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ются в соответствии с федеральным законодательством;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1193"/>
      <w:bookmarkEnd w:id="16"/>
      <w:r w:rsidRPr="00695530">
        <w:rPr>
          <w:rFonts w:ascii="Times New Roman" w:hAnsi="Times New Roman" w:cs="Times New Roman"/>
          <w:sz w:val="28"/>
          <w:szCs w:val="28"/>
        </w:rPr>
        <w:t>границы земельных участков не должны пересекать границы муниципальных образований и (или) границы населенных пунктов;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1194"/>
      <w:bookmarkEnd w:id="17"/>
      <w:r w:rsidRPr="00695530">
        <w:rPr>
          <w:rFonts w:ascii="Times New Roman" w:hAnsi="Times New Roman" w:cs="Times New Roman"/>
          <w:sz w:val="28"/>
          <w:szCs w:val="28"/>
        </w:rPr>
        <w:t>не допускается образование земельных участков, если их образование прив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дит к невозможности разрешенного использования расположенных на таких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мельных участках объектов недвижимости;</w:t>
      </w:r>
    </w:p>
    <w:bookmarkEnd w:id="18"/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не допускается раздел, перераспределение или выдел земельных участков, если сохраняемые в отношении образуемых земельных участков обременения (о</w:t>
      </w:r>
      <w:r w:rsidRPr="00695530">
        <w:rPr>
          <w:rFonts w:ascii="Times New Roman" w:hAnsi="Times New Roman" w:cs="Times New Roman"/>
          <w:sz w:val="28"/>
          <w:szCs w:val="28"/>
        </w:rPr>
        <w:t>г</w:t>
      </w:r>
      <w:r w:rsidRPr="00695530">
        <w:rPr>
          <w:rFonts w:ascii="Times New Roman" w:hAnsi="Times New Roman" w:cs="Times New Roman"/>
          <w:sz w:val="28"/>
          <w:szCs w:val="28"/>
        </w:rPr>
        <w:lastRenderedPageBreak/>
        <w:t>раничения) не позволяют использовать указанные земельные участки в соответс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вии с разрешенным использованием;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1196"/>
      <w:r w:rsidRPr="00695530">
        <w:rPr>
          <w:rFonts w:ascii="Times New Roman" w:hAnsi="Times New Roman" w:cs="Times New Roman"/>
          <w:sz w:val="28"/>
          <w:szCs w:val="28"/>
        </w:rPr>
        <w:t xml:space="preserve">образование земельных участков не должно приводить к вклиниванию, </w:t>
      </w:r>
      <w:proofErr w:type="spellStart"/>
      <w:r w:rsidRPr="00695530">
        <w:rPr>
          <w:rFonts w:ascii="Times New Roman" w:hAnsi="Times New Roman" w:cs="Times New Roman"/>
          <w:sz w:val="28"/>
          <w:szCs w:val="28"/>
        </w:rPr>
        <w:t>вкр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пливанию</w:t>
      </w:r>
      <w:proofErr w:type="spellEnd"/>
      <w:r w:rsidRPr="00695530">
        <w:rPr>
          <w:rFonts w:ascii="Times New Roman" w:hAnsi="Times New Roman" w:cs="Times New Roman"/>
          <w:sz w:val="28"/>
          <w:szCs w:val="28"/>
        </w:rPr>
        <w:t>, изломанности границ, чересполосице, невозможности размещения об</w:t>
      </w:r>
      <w:r w:rsidRPr="00695530">
        <w:rPr>
          <w:rFonts w:ascii="Times New Roman" w:hAnsi="Times New Roman" w:cs="Times New Roman"/>
          <w:sz w:val="28"/>
          <w:szCs w:val="28"/>
        </w:rPr>
        <w:t>ъ</w:t>
      </w:r>
      <w:r w:rsidRPr="00695530">
        <w:rPr>
          <w:rFonts w:ascii="Times New Roman" w:hAnsi="Times New Roman" w:cs="Times New Roman"/>
          <w:sz w:val="28"/>
          <w:szCs w:val="28"/>
        </w:rPr>
        <w:t>ектов недвижимости и другим препятствующим рациональному использованию и охране земель недостаткам, а также нарушать требования, установленные фед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ральным законодательством;</w:t>
      </w:r>
    </w:p>
    <w:bookmarkEnd w:id="19"/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не допускается образование земельного участка, границы которого пересек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ют границы территориальных зон, лесничеств, лесопарков, за исключением з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мельного участка, образуемого для проведения работ по геологическому изучению недр, разработки месторождений полезных ископаемых, размещения линейных объектов, гидротехнических сооружений, а также водохранилищ, иных искусс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венных водных объектов;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1110164"/>
      <w:bookmarkEnd w:id="14"/>
      <w:r w:rsidRPr="00695530">
        <w:rPr>
          <w:rFonts w:ascii="Times New Roman" w:hAnsi="Times New Roman" w:cs="Times New Roman"/>
          <w:sz w:val="28"/>
          <w:szCs w:val="28"/>
        </w:rPr>
        <w:t>г)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bookmarkEnd w:id="20"/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55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5530"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Схемой, в границах территории, для которой утвержден проект межевания терр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тории.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2.10.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Перечень услуг, которые являются необходимыми и обязательными для пр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доставления муниципальной услуги, в том числе сведения о документе (докуме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тах), выдаваемом (выдаваемых) организациями, участвующими в предоставлении муниципальной услуги</w: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pStyle w:val="4"/>
        <w:ind w:left="0" w:firstLine="709"/>
        <w:jc w:val="both"/>
        <w:rPr>
          <w:sz w:val="28"/>
          <w:szCs w:val="28"/>
        </w:rPr>
      </w:pPr>
      <w:r w:rsidRPr="00695530">
        <w:rPr>
          <w:sz w:val="28"/>
          <w:szCs w:val="28"/>
        </w:rPr>
        <w:t>Услуг, которые являются необходимыми и обязательными для предоставл</w:t>
      </w:r>
      <w:r w:rsidRPr="00695530">
        <w:rPr>
          <w:sz w:val="28"/>
          <w:szCs w:val="28"/>
        </w:rPr>
        <w:t>е</w:t>
      </w:r>
      <w:r w:rsidRPr="00695530">
        <w:rPr>
          <w:sz w:val="28"/>
          <w:szCs w:val="28"/>
        </w:rPr>
        <w:t>ния муниципальной услуги, не имеется.</w:t>
      </w:r>
    </w:p>
    <w:p w:rsidR="00DC46AC" w:rsidRPr="00695530" w:rsidRDefault="00DC46AC" w:rsidP="00A37AB8">
      <w:pPr>
        <w:pStyle w:val="33"/>
        <w:ind w:firstLine="720"/>
        <w:rPr>
          <w:rFonts w:eastAsia="Times New Roman"/>
          <w:sz w:val="26"/>
          <w:szCs w:val="26"/>
        </w:rPr>
      </w:pPr>
    </w:p>
    <w:p w:rsidR="00DC46AC" w:rsidRPr="00AC77CF" w:rsidRDefault="00DC46AC" w:rsidP="00A37AB8">
      <w:pPr>
        <w:pStyle w:val="24"/>
        <w:ind w:left="0"/>
        <w:jc w:val="center"/>
        <w:rPr>
          <w:rFonts w:ascii="Times New Roman" w:hAnsi="Times New Roman" w:cs="Times New Roman"/>
          <w:i/>
          <w:iCs/>
        </w:rPr>
      </w:pPr>
      <w:r w:rsidRPr="00AC77CF">
        <w:rPr>
          <w:rFonts w:ascii="Times New Roman" w:hAnsi="Times New Roman" w:cs="Times New Roman"/>
          <w:i/>
          <w:iCs/>
        </w:rPr>
        <w:t>2.11. Размер платы, взимаемой с заявителя при предоставлении муниципальной у</w:t>
      </w:r>
      <w:r w:rsidRPr="00AC77CF">
        <w:rPr>
          <w:rFonts w:ascii="Times New Roman" w:hAnsi="Times New Roman" w:cs="Times New Roman"/>
          <w:i/>
          <w:iCs/>
        </w:rPr>
        <w:t>с</w:t>
      </w:r>
      <w:r w:rsidRPr="00AC77CF">
        <w:rPr>
          <w:rFonts w:ascii="Times New Roman" w:hAnsi="Times New Roman" w:cs="Times New Roman"/>
          <w:i/>
          <w:iCs/>
        </w:rPr>
        <w:t>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C46AC" w:rsidRPr="00695530" w:rsidRDefault="00DC46AC" w:rsidP="00A37AB8">
      <w:pPr>
        <w:pStyle w:val="24"/>
        <w:ind w:firstLine="709"/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C46AC" w:rsidRPr="00695530" w:rsidRDefault="00DC46AC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BA6EDF" w:rsidRDefault="00DC46AC" w:rsidP="00A37AB8">
      <w:pPr>
        <w:pStyle w:val="4"/>
        <w:ind w:lef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2.12. </w:t>
      </w:r>
      <w:r w:rsidRPr="00BA6EDF">
        <w:rPr>
          <w:i/>
          <w:iCs/>
          <w:sz w:val="28"/>
          <w:szCs w:val="28"/>
        </w:rPr>
        <w:t>Максимальный срок ожидания в очереди при подаче запроса о предоставл</w:t>
      </w:r>
      <w:r w:rsidRPr="00BA6EDF">
        <w:rPr>
          <w:i/>
          <w:iCs/>
          <w:sz w:val="28"/>
          <w:szCs w:val="28"/>
        </w:rPr>
        <w:t>е</w:t>
      </w:r>
      <w:r w:rsidRPr="00BA6EDF">
        <w:rPr>
          <w:i/>
          <w:iCs/>
          <w:sz w:val="28"/>
          <w:szCs w:val="28"/>
        </w:rPr>
        <w:t>нии муниципальной услуги и при получении результата предоставленной муниц</w:t>
      </w:r>
      <w:r w:rsidRPr="00BA6EDF">
        <w:rPr>
          <w:i/>
          <w:iCs/>
          <w:sz w:val="28"/>
          <w:szCs w:val="28"/>
        </w:rPr>
        <w:t>и</w:t>
      </w:r>
      <w:r w:rsidRPr="00BA6EDF">
        <w:rPr>
          <w:i/>
          <w:iCs/>
          <w:sz w:val="28"/>
          <w:szCs w:val="28"/>
        </w:rPr>
        <w:t>пальной услуги</w:t>
      </w:r>
    </w:p>
    <w:p w:rsidR="00DC46AC" w:rsidRPr="00695530" w:rsidRDefault="00DC46AC" w:rsidP="00A37AB8">
      <w:pPr>
        <w:pStyle w:val="af"/>
        <w:ind w:firstLine="540"/>
      </w:pPr>
    </w:p>
    <w:p w:rsidR="00DC46AC" w:rsidRPr="00AC77CF" w:rsidRDefault="00DC46AC" w:rsidP="00A37AB8">
      <w:pPr>
        <w:pStyle w:val="af"/>
        <w:ind w:firstLine="709"/>
        <w:rPr>
          <w:rFonts w:ascii="Times New Roman" w:hAnsi="Times New Roman" w:cs="Times New Roman"/>
        </w:rPr>
      </w:pPr>
      <w:r w:rsidRPr="00AC77CF">
        <w:rPr>
          <w:rFonts w:ascii="Times New Roman" w:hAnsi="Times New Roman" w:cs="Times New Roman"/>
        </w:rPr>
        <w:t>Срок ожидания в очереди при подаче заявления о предоставлении муниц</w:t>
      </w:r>
      <w:r w:rsidRPr="00AC77CF">
        <w:rPr>
          <w:rFonts w:ascii="Times New Roman" w:hAnsi="Times New Roman" w:cs="Times New Roman"/>
        </w:rPr>
        <w:t>и</w:t>
      </w:r>
      <w:r w:rsidRPr="00AC77CF">
        <w:rPr>
          <w:rFonts w:ascii="Times New Roman" w:hAnsi="Times New Roman" w:cs="Times New Roman"/>
        </w:rPr>
        <w:t>пальной услуги и (или) при получении результата предоставления муниципальной услуги не должен превышать 15 минут.</w:t>
      </w:r>
    </w:p>
    <w:p w:rsidR="00DC46AC" w:rsidRPr="00695530" w:rsidRDefault="00DC46AC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695530" w:rsidRDefault="00DC46AC" w:rsidP="00A37AB8">
      <w:pPr>
        <w:keepNext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2.13.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Срок регистрации запроса заявителя о предоставлении</w:t>
      </w:r>
    </w:p>
    <w:p w:rsidR="00DC46AC" w:rsidRPr="00695530" w:rsidRDefault="00DC46AC" w:rsidP="00A37AB8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5530">
        <w:rPr>
          <w:rFonts w:ascii="Times New Roman" w:hAnsi="Times New Roman" w:cs="Times New Roman"/>
          <w:i/>
          <w:iCs/>
          <w:sz w:val="28"/>
          <w:szCs w:val="28"/>
        </w:rPr>
        <w:t>муниципальной услуги, в том числе в электронной форме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гистрацию заявления, в течение 3 дней со дня поступления такого заявления пр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водит проверку электронной подписи, которой подписаны заявление и прилага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мые документы.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</w:t>
      </w:r>
      <w:r w:rsidRPr="00695530">
        <w:rPr>
          <w:rFonts w:ascii="Times New Roman" w:hAnsi="Times New Roman" w:cs="Times New Roman"/>
          <w:sz w:val="28"/>
          <w:szCs w:val="28"/>
        </w:rPr>
        <w:t>к</w:t>
      </w:r>
      <w:r w:rsidRPr="00695530">
        <w:rPr>
          <w:rFonts w:ascii="Times New Roman" w:hAnsi="Times New Roman" w:cs="Times New Roman"/>
          <w:sz w:val="28"/>
          <w:szCs w:val="28"/>
        </w:rPr>
        <w:t>тронной подписи также осуществляется с использованием средств информацио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ной системы аккредитованного удостоверяющего центра.</w:t>
      </w:r>
    </w:p>
    <w:p w:rsidR="00DC46AC" w:rsidRPr="00695530" w:rsidRDefault="00DC46AC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A26957" w:rsidRDefault="00DC46AC" w:rsidP="00A26957">
      <w:pPr>
        <w:pStyle w:val="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2.14. Требования к помещениям, в которых предоставляется</w:t>
      </w:r>
    </w:p>
    <w:p w:rsidR="00DC46AC" w:rsidRPr="00A26957" w:rsidRDefault="00DC46AC" w:rsidP="00A26957">
      <w:pPr>
        <w:pStyle w:val="ConsPlusNormal"/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A26957">
        <w:rPr>
          <w:rFonts w:ascii="Times New Roman" w:hAnsi="Times New Roman"/>
          <w:i/>
          <w:iCs/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услуг, в том числе к обеспечению доступности для лиц с ограниченными возмо</w:t>
      </w:r>
      <w:r w:rsidRPr="00A26957">
        <w:rPr>
          <w:rFonts w:ascii="Times New Roman" w:hAnsi="Times New Roman"/>
          <w:i/>
          <w:iCs/>
          <w:sz w:val="28"/>
          <w:szCs w:val="28"/>
        </w:rPr>
        <w:t>ж</w:t>
      </w:r>
      <w:r w:rsidRPr="00A26957">
        <w:rPr>
          <w:rFonts w:ascii="Times New Roman" w:hAnsi="Times New Roman"/>
          <w:i/>
          <w:iCs/>
          <w:sz w:val="28"/>
          <w:szCs w:val="28"/>
        </w:rPr>
        <w:t>ностями здоровья указанных объектов</w:t>
      </w:r>
    </w:p>
    <w:p w:rsidR="00DC46AC" w:rsidRPr="00A26957" w:rsidRDefault="00DC46AC" w:rsidP="00A26957">
      <w:pPr>
        <w:pStyle w:val="ConsPlusNormal"/>
        <w:ind w:firstLine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C46AC" w:rsidRPr="00695530" w:rsidRDefault="00DC46AC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Центральный вход в зда</w:t>
      </w:r>
      <w:r>
        <w:rPr>
          <w:rFonts w:ascii="Times New Roman" w:hAnsi="Times New Roman" w:cs="Times New Roman"/>
          <w:sz w:val="28"/>
          <w:szCs w:val="28"/>
        </w:rPr>
        <w:t>ние Уполномоченного органа</w:t>
      </w:r>
      <w:r w:rsidRPr="00695530">
        <w:rPr>
          <w:rFonts w:ascii="Times New Roman" w:hAnsi="Times New Roman" w:cs="Times New Roman"/>
          <w:sz w:val="28"/>
          <w:szCs w:val="28"/>
        </w:rPr>
        <w:t>, в котором предоста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ляется муниципальная услуга, оборудуется вывеской, содержащей информацию о наименовании и режиме работы.</w:t>
      </w:r>
    </w:p>
    <w:p w:rsidR="00DC46AC" w:rsidRPr="00695530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DC46AC" w:rsidRPr="00695530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 помещениях на видном месте помещаются схемы размещения средств п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 xml:space="preserve">жаротушения и путей эвакуации в экстренных случаях. </w:t>
      </w:r>
    </w:p>
    <w:p w:rsidR="00DC46AC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C46AC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заявителя с и</w:t>
      </w:r>
      <w:r w:rsidRPr="00695530">
        <w:rPr>
          <w:rFonts w:ascii="Times New Roman" w:hAnsi="Times New Roman"/>
          <w:sz w:val="28"/>
          <w:szCs w:val="28"/>
        </w:rPr>
        <w:t>н</w:t>
      </w:r>
      <w:r w:rsidRPr="00695530">
        <w:rPr>
          <w:rFonts w:ascii="Times New Roman" w:hAnsi="Times New Roman"/>
          <w:sz w:val="28"/>
          <w:szCs w:val="28"/>
        </w:rPr>
        <w:t xml:space="preserve">формационными материалами, оборудуются информационным стендом, 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содерж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щим визуальную, текстовую информацию о правилах предоставления муниципал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ной услуги</w:t>
      </w:r>
      <w:r w:rsidRPr="00695530">
        <w:rPr>
          <w:rFonts w:ascii="Times New Roman" w:hAnsi="Times New Roman"/>
          <w:sz w:val="28"/>
          <w:szCs w:val="28"/>
        </w:rPr>
        <w:t xml:space="preserve">. </w:t>
      </w:r>
    </w:p>
    <w:p w:rsidR="00DC46AC" w:rsidRPr="00695530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мера телефонов, почтовый и электронный адреса Уполномоченного органа;</w:t>
      </w:r>
      <w:proofErr w:type="gramEnd"/>
      <w:r w:rsidRPr="00695530">
        <w:rPr>
          <w:rFonts w:ascii="Times New Roman" w:hAnsi="Times New Roman"/>
          <w:sz w:val="28"/>
          <w:szCs w:val="28"/>
          <w:shd w:val="clear" w:color="auto" w:fill="FFFFFF"/>
        </w:rPr>
        <w:t xml:space="preserve"> рекв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зиты нормативных правовых актов, которые регламентируют порядок предоста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моченный орган размещает в занимаемых им помещениях иную информацию, н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обходимую для оперативного информирования о порядке предоставления муниц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/>
          <w:sz w:val="28"/>
          <w:szCs w:val="28"/>
          <w:shd w:val="clear" w:color="auto" w:fill="FFFFFF"/>
        </w:rPr>
        <w:t xml:space="preserve">пальной услуги. </w:t>
      </w:r>
    </w:p>
    <w:p w:rsidR="00DC46AC" w:rsidRPr="00695530" w:rsidRDefault="00DC46AC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ниципальной услуги, 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документов, необходимых для получения муниц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пальной услуги, </w:t>
      </w:r>
      <w:r w:rsidRPr="00695530">
        <w:rPr>
          <w:rFonts w:ascii="Times New Roman" w:hAnsi="Times New Roman" w:cs="Times New Roman"/>
          <w:sz w:val="28"/>
          <w:szCs w:val="28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заявления</w:t>
      </w:r>
      <w:r w:rsidRPr="00695530">
        <w:rPr>
          <w:rFonts w:ascii="Times New Roman" w:hAnsi="Times New Roman" w:cs="Times New Roman"/>
          <w:sz w:val="28"/>
          <w:szCs w:val="28"/>
        </w:rPr>
        <w:t xml:space="preserve"> доступны для ознакомления на бумажных нос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телях, а также в электронном виде (информационно-телекоммуникационная сеть «Интернет»).</w:t>
      </w:r>
    </w:p>
    <w:p w:rsidR="00DC46AC" w:rsidRPr="00695530" w:rsidRDefault="00DC46AC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Места ожидания и приема заявителей соответствуют комфортным условиям, оборудованы столами, стульями для возможности оформления документов, запо</w:t>
      </w:r>
      <w:r w:rsidRPr="00695530">
        <w:rPr>
          <w:rFonts w:ascii="Times New Roman" w:hAnsi="Times New Roman" w:cs="Times New Roman"/>
          <w:sz w:val="28"/>
          <w:szCs w:val="28"/>
        </w:rPr>
        <w:t>л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нения запросов, обеспечиваются канцелярскими принадлежностями. </w:t>
      </w:r>
    </w:p>
    <w:p w:rsidR="00DC46AC" w:rsidRPr="00695530" w:rsidRDefault="00DC46AC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C46AC" w:rsidRDefault="00DC46AC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95530">
        <w:rPr>
          <w:rFonts w:ascii="Times New Roman" w:hAnsi="Times New Roman" w:cs="Times New Roman"/>
          <w:sz w:val="28"/>
          <w:szCs w:val="28"/>
          <w:shd w:val="clear" w:color="auto" w:fill="FFFFFF"/>
        </w:rPr>
        <w:t>ченного органа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46AC" w:rsidRPr="00695530" w:rsidRDefault="00DC46AC" w:rsidP="00A2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C46AC" w:rsidRPr="00695530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Вход в здание оборудуется в соответствии с требованиями, обеспечивающ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C46AC" w:rsidRPr="00695530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автомобильной стоянке у здания, в которой</w:t>
      </w:r>
      <w:r w:rsidRPr="00695530">
        <w:rPr>
          <w:rFonts w:ascii="Times New Roman" w:hAnsi="Times New Roman"/>
          <w:sz w:val="28"/>
          <w:szCs w:val="28"/>
        </w:rPr>
        <w:t xml:space="preserve"> исполняется муниципальная услуга, предусматриваются места для парковки автомобилей инвалидов.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Гражданам, относящимся к категории инвалидов, обеспечивается создание условий доступности здания, в котором предоставляется муниципальная услуга, в соответствии с требованиями, установленными законодательными и иными норм</w:t>
      </w:r>
      <w:r w:rsidRPr="00A26957">
        <w:rPr>
          <w:rFonts w:ascii="Times New Roman" w:hAnsi="Times New Roman"/>
          <w:sz w:val="28"/>
          <w:szCs w:val="28"/>
        </w:rPr>
        <w:t>а</w:t>
      </w:r>
      <w:r w:rsidRPr="00A26957">
        <w:rPr>
          <w:rFonts w:ascii="Times New Roman" w:hAnsi="Times New Roman"/>
          <w:sz w:val="28"/>
          <w:szCs w:val="28"/>
        </w:rPr>
        <w:t>тивными правовыми актами: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здания Упо</w:t>
      </w:r>
      <w:r w:rsidRPr="00A26957">
        <w:rPr>
          <w:rFonts w:ascii="Times New Roman" w:hAnsi="Times New Roman"/>
          <w:sz w:val="28"/>
          <w:szCs w:val="28"/>
        </w:rPr>
        <w:t>л</w:t>
      </w:r>
      <w:r w:rsidRPr="00A26957">
        <w:rPr>
          <w:rFonts w:ascii="Times New Roman" w:hAnsi="Times New Roman"/>
          <w:sz w:val="28"/>
          <w:szCs w:val="28"/>
        </w:rPr>
        <w:t>номоченного органа, в котором предоставляется муниципальная услуга, в целях доступа к месту предоставления услуги, в том числе с помощью работников зд</w:t>
      </w:r>
      <w:r w:rsidRPr="00A26957">
        <w:rPr>
          <w:rFonts w:ascii="Times New Roman" w:hAnsi="Times New Roman"/>
          <w:sz w:val="28"/>
          <w:szCs w:val="28"/>
        </w:rPr>
        <w:t>а</w:t>
      </w:r>
      <w:r w:rsidRPr="00A26957">
        <w:rPr>
          <w:rFonts w:ascii="Times New Roman" w:hAnsi="Times New Roman"/>
          <w:sz w:val="28"/>
          <w:szCs w:val="28"/>
        </w:rPr>
        <w:t>ния, предоставляющих муниципальную услугу;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</w:t>
      </w:r>
      <w:r w:rsidRPr="00A26957">
        <w:rPr>
          <w:rFonts w:ascii="Times New Roman" w:hAnsi="Times New Roman"/>
          <w:sz w:val="28"/>
          <w:szCs w:val="28"/>
        </w:rPr>
        <w:t>о</w:t>
      </w:r>
      <w:r w:rsidRPr="00A26957">
        <w:rPr>
          <w:rFonts w:ascii="Times New Roman" w:hAnsi="Times New Roman"/>
          <w:sz w:val="28"/>
          <w:szCs w:val="28"/>
        </w:rPr>
        <w:t>дом в здание, где предоставляется муниципальная услуга, в том числе с использ</w:t>
      </w:r>
      <w:r w:rsidRPr="00A26957">
        <w:rPr>
          <w:rFonts w:ascii="Times New Roman" w:hAnsi="Times New Roman"/>
          <w:sz w:val="28"/>
          <w:szCs w:val="28"/>
        </w:rPr>
        <w:t>о</w:t>
      </w:r>
      <w:r w:rsidRPr="00A26957">
        <w:rPr>
          <w:rFonts w:ascii="Times New Roman" w:hAnsi="Times New Roman"/>
          <w:sz w:val="28"/>
          <w:szCs w:val="28"/>
        </w:rPr>
        <w:t>ванием кресла-коляски и при необходимости с помощью работников здания, в к</w:t>
      </w:r>
      <w:r w:rsidRPr="00A26957">
        <w:rPr>
          <w:rFonts w:ascii="Times New Roman" w:hAnsi="Times New Roman"/>
          <w:sz w:val="28"/>
          <w:szCs w:val="28"/>
        </w:rPr>
        <w:t>о</w:t>
      </w:r>
      <w:r w:rsidRPr="00A26957">
        <w:rPr>
          <w:rFonts w:ascii="Times New Roman" w:hAnsi="Times New Roman"/>
          <w:sz w:val="28"/>
          <w:szCs w:val="28"/>
        </w:rPr>
        <w:t>тором предоставляется муниципальная услуга;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здания, в котором предоставляется муниципальная услуга;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</w:t>
      </w:r>
      <w:r w:rsidRPr="00A26957">
        <w:rPr>
          <w:rFonts w:ascii="Times New Roman" w:hAnsi="Times New Roman"/>
          <w:sz w:val="28"/>
          <w:szCs w:val="28"/>
        </w:rPr>
        <w:t>и</w:t>
      </w:r>
      <w:r w:rsidRPr="00A26957">
        <w:rPr>
          <w:rFonts w:ascii="Times New Roman" w:hAnsi="Times New Roman"/>
          <w:sz w:val="28"/>
          <w:szCs w:val="28"/>
        </w:rPr>
        <w:t>пальная услуга, и выходе из него, информирование инвалида о доступных маршр</w:t>
      </w:r>
      <w:r w:rsidRPr="00A26957">
        <w:rPr>
          <w:rFonts w:ascii="Times New Roman" w:hAnsi="Times New Roman"/>
          <w:sz w:val="28"/>
          <w:szCs w:val="28"/>
        </w:rPr>
        <w:t>у</w:t>
      </w:r>
      <w:r w:rsidRPr="00A26957">
        <w:rPr>
          <w:rFonts w:ascii="Times New Roman" w:hAnsi="Times New Roman"/>
          <w:sz w:val="28"/>
          <w:szCs w:val="28"/>
        </w:rPr>
        <w:t>тах транспорта;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</w:t>
      </w:r>
      <w:r w:rsidRPr="00A26957">
        <w:rPr>
          <w:rFonts w:ascii="Times New Roman" w:hAnsi="Times New Roman"/>
          <w:sz w:val="28"/>
          <w:szCs w:val="28"/>
        </w:rPr>
        <w:t>е</w:t>
      </w:r>
      <w:r w:rsidRPr="00A26957">
        <w:rPr>
          <w:rFonts w:ascii="Times New Roman" w:hAnsi="Times New Roman"/>
          <w:sz w:val="28"/>
          <w:szCs w:val="28"/>
        </w:rPr>
        <w:t>ния беспрепятственного доступа инвалидов к местам предоставления муниципал</w:t>
      </w:r>
      <w:r w:rsidRPr="00A26957">
        <w:rPr>
          <w:rFonts w:ascii="Times New Roman" w:hAnsi="Times New Roman"/>
          <w:sz w:val="28"/>
          <w:szCs w:val="28"/>
        </w:rPr>
        <w:t>ь</w:t>
      </w:r>
      <w:r w:rsidRPr="00A26957">
        <w:rPr>
          <w:rFonts w:ascii="Times New Roman" w:hAnsi="Times New Roman"/>
          <w:sz w:val="28"/>
          <w:szCs w:val="28"/>
        </w:rPr>
        <w:t>ной услуги, с учетом ограничения их жизнедеятельности;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lastRenderedPageBreak/>
        <w:t>обеспечение допуска в здание, в котором предоставляется муниципальная у</w:t>
      </w:r>
      <w:r w:rsidRPr="00A26957">
        <w:rPr>
          <w:rFonts w:ascii="Times New Roman" w:hAnsi="Times New Roman"/>
          <w:sz w:val="28"/>
          <w:szCs w:val="28"/>
        </w:rPr>
        <w:t>с</w:t>
      </w:r>
      <w:r w:rsidRPr="00A26957">
        <w:rPr>
          <w:rFonts w:ascii="Times New Roman" w:hAnsi="Times New Roman"/>
          <w:sz w:val="28"/>
          <w:szCs w:val="28"/>
        </w:rPr>
        <w:t>луга, собаки-проводника при наличии документа, подтверждающего ее специал</w:t>
      </w:r>
      <w:r w:rsidRPr="00A26957">
        <w:rPr>
          <w:rFonts w:ascii="Times New Roman" w:hAnsi="Times New Roman"/>
          <w:sz w:val="28"/>
          <w:szCs w:val="28"/>
        </w:rPr>
        <w:t>ь</w:t>
      </w:r>
      <w:r w:rsidRPr="00A26957">
        <w:rPr>
          <w:rFonts w:ascii="Times New Roman" w:hAnsi="Times New Roman"/>
          <w:sz w:val="28"/>
          <w:szCs w:val="28"/>
        </w:rPr>
        <w:t xml:space="preserve">ное обучение, выданного по </w:t>
      </w:r>
      <w:hyperlink r:id="rId21" w:history="1">
        <w:r w:rsidRPr="00A26957">
          <w:rPr>
            <w:rFonts w:ascii="Times New Roman" w:hAnsi="Times New Roman"/>
            <w:sz w:val="28"/>
            <w:szCs w:val="28"/>
          </w:rPr>
          <w:t>форме</w:t>
        </w:r>
      </w:hyperlink>
      <w:r w:rsidRPr="00A26957">
        <w:rPr>
          <w:rFonts w:ascii="Times New Roman" w:hAnsi="Times New Roman"/>
          <w:sz w:val="28"/>
          <w:szCs w:val="28"/>
        </w:rPr>
        <w:t xml:space="preserve"> и в </w:t>
      </w:r>
      <w:hyperlink r:id="rId22" w:history="1">
        <w:r w:rsidRPr="00A26957">
          <w:rPr>
            <w:rFonts w:ascii="Times New Roman" w:hAnsi="Times New Roman"/>
            <w:sz w:val="28"/>
            <w:szCs w:val="28"/>
          </w:rPr>
          <w:t>порядке</w:t>
        </w:r>
      </w:hyperlink>
      <w:r w:rsidRPr="00A2695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6957">
        <w:rPr>
          <w:rFonts w:ascii="Times New Roman" w:hAnsi="Times New Roman"/>
          <w:sz w:val="28"/>
          <w:szCs w:val="28"/>
        </w:rPr>
        <w:t>утвержденных</w:t>
      </w:r>
      <w:proofErr w:type="gramEnd"/>
      <w:r w:rsidRPr="00A26957">
        <w:rPr>
          <w:rFonts w:ascii="Times New Roman" w:hAnsi="Times New Roman"/>
          <w:sz w:val="28"/>
          <w:szCs w:val="28"/>
        </w:rPr>
        <w:t xml:space="preserve"> приказом Мин</w:t>
      </w:r>
      <w:r w:rsidRPr="00A26957">
        <w:rPr>
          <w:rFonts w:ascii="Times New Roman" w:hAnsi="Times New Roman"/>
          <w:sz w:val="28"/>
          <w:szCs w:val="28"/>
        </w:rPr>
        <w:t>и</w:t>
      </w:r>
      <w:r w:rsidRPr="00A26957">
        <w:rPr>
          <w:rFonts w:ascii="Times New Roman" w:hAnsi="Times New Roman"/>
          <w:sz w:val="28"/>
          <w:szCs w:val="28"/>
        </w:rPr>
        <w:t>стерства труда и социальной защиты Российской Федерации от 22 июня 2015 года № 386н.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Для граждан, относящихся к категории инвалидов, обеспечивается создание следующих условий доступности муниципальной услуги в соответствии с требов</w:t>
      </w:r>
      <w:r w:rsidRPr="00A26957">
        <w:rPr>
          <w:rFonts w:ascii="Times New Roman" w:hAnsi="Times New Roman"/>
          <w:sz w:val="28"/>
          <w:szCs w:val="28"/>
        </w:rPr>
        <w:t>а</w:t>
      </w:r>
      <w:r w:rsidRPr="00A26957">
        <w:rPr>
          <w:rFonts w:ascii="Times New Roman" w:hAnsi="Times New Roman"/>
          <w:sz w:val="28"/>
          <w:szCs w:val="28"/>
        </w:rPr>
        <w:t>ниями, установленными законодательными и иными нормативными правовыми а</w:t>
      </w:r>
      <w:r w:rsidRPr="00A26957">
        <w:rPr>
          <w:rFonts w:ascii="Times New Roman" w:hAnsi="Times New Roman"/>
          <w:sz w:val="28"/>
          <w:szCs w:val="28"/>
        </w:rPr>
        <w:t>к</w:t>
      </w:r>
      <w:r w:rsidRPr="00A26957">
        <w:rPr>
          <w:rFonts w:ascii="Times New Roman" w:hAnsi="Times New Roman"/>
          <w:sz w:val="28"/>
          <w:szCs w:val="28"/>
        </w:rPr>
        <w:t>тами: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 муниципальной услуги, в том числе об оформлении необходимых для получения муниципальной услуги док</w:t>
      </w:r>
      <w:r w:rsidRPr="00A26957">
        <w:rPr>
          <w:rFonts w:ascii="Times New Roman" w:hAnsi="Times New Roman"/>
          <w:sz w:val="28"/>
          <w:szCs w:val="28"/>
        </w:rPr>
        <w:t>у</w:t>
      </w:r>
      <w:r w:rsidRPr="00A26957">
        <w:rPr>
          <w:rFonts w:ascii="Times New Roman" w:hAnsi="Times New Roman"/>
          <w:sz w:val="28"/>
          <w:szCs w:val="28"/>
        </w:rPr>
        <w:t>ментов, о совершении ими других необходимых для получения муниципальной у</w:t>
      </w:r>
      <w:r w:rsidRPr="00A26957">
        <w:rPr>
          <w:rFonts w:ascii="Times New Roman" w:hAnsi="Times New Roman"/>
          <w:sz w:val="28"/>
          <w:szCs w:val="28"/>
        </w:rPr>
        <w:t>с</w:t>
      </w:r>
      <w:r w:rsidRPr="00A26957">
        <w:rPr>
          <w:rFonts w:ascii="Times New Roman" w:hAnsi="Times New Roman"/>
          <w:sz w:val="28"/>
          <w:szCs w:val="28"/>
        </w:rPr>
        <w:t>луги действий;</w:t>
      </w:r>
    </w:p>
    <w:p w:rsidR="00DC46AC" w:rsidRPr="00A26957" w:rsidRDefault="00DC46AC" w:rsidP="00A2695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6957">
        <w:rPr>
          <w:rFonts w:ascii="Times New Roman" w:hAnsi="Times New Roman"/>
          <w:sz w:val="28"/>
          <w:szCs w:val="28"/>
        </w:rPr>
        <w:t>оказание работниками, предоставляющими муниципальную услугу, иной н</w:t>
      </w:r>
      <w:r w:rsidRPr="00A26957">
        <w:rPr>
          <w:rFonts w:ascii="Times New Roman" w:hAnsi="Times New Roman"/>
          <w:sz w:val="28"/>
          <w:szCs w:val="28"/>
        </w:rPr>
        <w:t>е</w:t>
      </w:r>
      <w:r w:rsidRPr="00A26957">
        <w:rPr>
          <w:rFonts w:ascii="Times New Roman" w:hAnsi="Times New Roman"/>
          <w:sz w:val="28"/>
          <w:szCs w:val="28"/>
        </w:rPr>
        <w:t>обходимой инвалидам помощи в преодолении барьеров, мешающих получению ими услуг наравне с другими лицами.</w:t>
      </w:r>
    </w:p>
    <w:p w:rsidR="00DC46AC" w:rsidRPr="00A26957" w:rsidRDefault="00DC46AC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A26957" w:rsidRDefault="00DC46AC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2.15. Показатели доступности и качества муниципальной услуги</w:t>
      </w:r>
    </w:p>
    <w:p w:rsidR="00DC46AC" w:rsidRPr="00A26957" w:rsidRDefault="00DC46AC" w:rsidP="00A37AB8">
      <w:pPr>
        <w:pStyle w:val="22"/>
        <w:ind w:firstLine="540"/>
        <w:rPr>
          <w:i/>
          <w:iCs/>
          <w:sz w:val="28"/>
          <w:szCs w:val="28"/>
        </w:rPr>
      </w:pPr>
    </w:p>
    <w:p w:rsidR="00DC46AC" w:rsidRPr="00A26957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57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C46AC" w:rsidRPr="00A26957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57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957">
        <w:rPr>
          <w:rFonts w:ascii="Times New Roman" w:hAnsi="Times New Roman" w:cs="Times New Roman"/>
          <w:sz w:val="28"/>
          <w:szCs w:val="28"/>
        </w:rPr>
        <w:t>оборудование территорий, прилегающих к месторасположению Уполном</w:t>
      </w:r>
      <w:r w:rsidRPr="00A26957">
        <w:rPr>
          <w:rFonts w:ascii="Times New Roman" w:hAnsi="Times New Roman" w:cs="Times New Roman"/>
          <w:sz w:val="28"/>
          <w:szCs w:val="28"/>
        </w:rPr>
        <w:t>о</w:t>
      </w:r>
      <w:r w:rsidRPr="00A26957">
        <w:rPr>
          <w:rFonts w:ascii="Times New Roman" w:hAnsi="Times New Roman" w:cs="Times New Roman"/>
          <w:sz w:val="28"/>
          <w:szCs w:val="28"/>
        </w:rPr>
        <w:t>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957">
        <w:rPr>
          <w:rFonts w:ascii="Times New Roman" w:hAnsi="Times New Roman" w:cs="Times New Roman"/>
          <w:sz w:val="28"/>
          <w:szCs w:val="28"/>
        </w:rPr>
        <w:t>местами парковки автотранспортных средств, в том числе для лиц с ограниченными возможностями</w:t>
      </w:r>
      <w:r w:rsidRPr="00695530">
        <w:rPr>
          <w:rFonts w:ascii="Times New Roman" w:hAnsi="Times New Roman" w:cs="Times New Roman"/>
          <w:sz w:val="28"/>
          <w:szCs w:val="28"/>
        </w:rPr>
        <w:t>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695530">
        <w:rPr>
          <w:rFonts w:ascii="Times New Roman" w:hAnsi="Times New Roman" w:cs="Times New Roman"/>
          <w:sz w:val="28"/>
          <w:szCs w:val="28"/>
        </w:rPr>
        <w:t>х</w:t>
      </w:r>
      <w:r w:rsidRPr="00695530">
        <w:rPr>
          <w:rFonts w:ascii="Times New Roman" w:hAnsi="Times New Roman" w:cs="Times New Roman"/>
          <w:sz w:val="28"/>
          <w:szCs w:val="28"/>
        </w:rPr>
        <w:t>ней одежды заявителей, местами общего пользования;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соблюдение графика работы Уполномоченного органа;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ги.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695530">
        <w:rPr>
          <w:rFonts w:ascii="Times New Roman" w:hAnsi="Times New Roman" w:cs="Times New Roman"/>
          <w:sz w:val="28"/>
          <w:szCs w:val="28"/>
        </w:rPr>
        <w:t>л</w:t>
      </w:r>
      <w:r w:rsidRPr="00695530">
        <w:rPr>
          <w:rFonts w:ascii="Times New Roman" w:hAnsi="Times New Roman" w:cs="Times New Roman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щим административным регламентом.</w:t>
      </w:r>
      <w:proofErr w:type="gramEnd"/>
    </w:p>
    <w:p w:rsidR="00DC46AC" w:rsidRPr="00695530" w:rsidRDefault="00DC46AC" w:rsidP="00A3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A26957" w:rsidRDefault="00DC46AC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lastRenderedPageBreak/>
        <w:t>2.16. Перечень классов средств электронной подписи, которые</w:t>
      </w:r>
    </w:p>
    <w:p w:rsidR="00DC46AC" w:rsidRPr="00A26957" w:rsidRDefault="00DC46AC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допускаются к использованию при обращении за получением</w:t>
      </w:r>
    </w:p>
    <w:p w:rsidR="00DC46AC" w:rsidRPr="00A26957" w:rsidRDefault="00DC46AC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муниципальной услуги, оказываемой с применением</w:t>
      </w:r>
    </w:p>
    <w:p w:rsidR="00DC46AC" w:rsidRPr="00A26957" w:rsidRDefault="00DC46AC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A26957">
        <w:rPr>
          <w:i/>
          <w:iCs/>
          <w:sz w:val="28"/>
          <w:szCs w:val="28"/>
        </w:rPr>
        <w:t>усиленной квалифицированной электронной подписи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С учетом </w:t>
      </w:r>
      <w:hyperlink r:id="rId23" w:history="1">
        <w:r w:rsidRPr="00695530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695530">
        <w:rPr>
          <w:rFonts w:ascii="Times New Roman" w:hAnsi="Times New Roman"/>
          <w:sz w:val="28"/>
          <w:szCs w:val="28"/>
        </w:rPr>
        <w:t xml:space="preserve"> к средствам электронной подписи, утвержденных пр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казом Федеральной службы безопасности Российской Федерации от 27 декабря 2011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695530">
        <w:rPr>
          <w:rFonts w:ascii="Times New Roman" w:hAnsi="Times New Roman"/>
          <w:sz w:val="28"/>
          <w:szCs w:val="28"/>
        </w:rPr>
        <w:t xml:space="preserve"> 796, при обращении за получением муниципальной услуги, оказыва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мой с применением усиленной квалифицированной электронной подписи, допу</w:t>
      </w:r>
      <w:r w:rsidRPr="00695530">
        <w:rPr>
          <w:rFonts w:ascii="Times New Roman" w:hAnsi="Times New Roman"/>
          <w:sz w:val="28"/>
          <w:szCs w:val="28"/>
        </w:rPr>
        <w:t>с</w:t>
      </w:r>
      <w:r w:rsidRPr="00695530">
        <w:rPr>
          <w:rFonts w:ascii="Times New Roman" w:hAnsi="Times New Roman"/>
          <w:sz w:val="28"/>
          <w:szCs w:val="28"/>
        </w:rPr>
        <w:t>каются к использованию следующие классы средств электронной подписи: КС</w:t>
      </w:r>
      <w:proofErr w:type="gramStart"/>
      <w:r w:rsidRPr="00695530">
        <w:rPr>
          <w:rFonts w:ascii="Times New Roman" w:hAnsi="Times New Roman"/>
          <w:sz w:val="28"/>
          <w:szCs w:val="28"/>
        </w:rPr>
        <w:t>2</w:t>
      </w:r>
      <w:proofErr w:type="gramEnd"/>
      <w:r w:rsidRPr="00695530">
        <w:rPr>
          <w:rFonts w:ascii="Times New Roman" w:hAnsi="Times New Roman"/>
          <w:sz w:val="28"/>
          <w:szCs w:val="28"/>
        </w:rPr>
        <w:t>, КС3, КВ1, КВ2 и КА1.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нистративных процедур в электронной форме</w:t>
      </w: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процедур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</w:t>
      </w:r>
      <w:r w:rsidRPr="00695530">
        <w:rPr>
          <w:rFonts w:ascii="Times New Roman" w:hAnsi="Times New Roman" w:cs="Times New Roman"/>
          <w:sz w:val="28"/>
          <w:szCs w:val="28"/>
        </w:rPr>
        <w:t>д</w:t>
      </w:r>
      <w:r w:rsidRPr="00695530">
        <w:rPr>
          <w:rFonts w:ascii="Times New Roman" w:hAnsi="Times New Roman" w:cs="Times New Roman"/>
          <w:sz w:val="28"/>
          <w:szCs w:val="28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ским (фермерским) хозяйствам его деятельности следующая:</w:t>
      </w:r>
    </w:p>
    <w:p w:rsidR="00DC46AC" w:rsidRPr="00695530" w:rsidRDefault="00DC46AC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документов; </w:t>
      </w:r>
    </w:p>
    <w:p w:rsidR="00DC46AC" w:rsidRPr="00695530" w:rsidRDefault="00DC46AC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опубликование извещения 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 w:cs="Times New Roman"/>
          <w:sz w:val="28"/>
          <w:szCs w:val="28"/>
        </w:rPr>
        <w:t>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доставлении земельного участка и уведомление заявителя об этом (блок-схема 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доставления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редоставлению земельных участков приводится в пр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ложении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95530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регламенту).</w:t>
      </w: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3.1.2.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при предоставлении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предварительному согласованию п</w:t>
      </w:r>
      <w:r w:rsidRPr="00695530">
        <w:rPr>
          <w:rFonts w:ascii="Times New Roman" w:hAnsi="Times New Roman" w:cs="Times New Roman"/>
          <w:sz w:val="28"/>
          <w:szCs w:val="28"/>
        </w:rPr>
        <w:t>редоставления земельных учас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ков, находящихся в муниципальной собственности, либо государственная собс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>крестьянским (фермерским) хозяйствам его де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тельности следующая:</w:t>
      </w:r>
      <w:proofErr w:type="gramEnd"/>
    </w:p>
    <w:p w:rsidR="00DC46AC" w:rsidRPr="00695530" w:rsidRDefault="00DC46AC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документов; </w:t>
      </w:r>
    </w:p>
    <w:p w:rsidR="00DC46AC" w:rsidRPr="00695530" w:rsidRDefault="00DC46AC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опубликование извещения о </w:t>
      </w:r>
      <w:r w:rsidRPr="00695530">
        <w:rPr>
          <w:rFonts w:ascii="Times New Roman" w:hAnsi="Times New Roman" w:cs="Times New Roman"/>
          <w:sz w:val="28"/>
          <w:szCs w:val="28"/>
        </w:rPr>
        <w:t>предоставления земельного участка и уведомл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ние заявителя об этом (в письменном виде) либо </w:t>
      </w:r>
      <w:r w:rsidRPr="00695530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95530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69553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 и уведомление заявителя об этом (блок-схема предоставления </w:t>
      </w:r>
      <w:proofErr w:type="spellStart"/>
      <w:r w:rsidRPr="00695530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предварительному с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95530">
        <w:rPr>
          <w:rFonts w:ascii="Times New Roman" w:hAnsi="Times New Roman" w:cs="Times New Roman"/>
          <w:sz w:val="28"/>
          <w:szCs w:val="28"/>
          <w:lang w:eastAsia="ru-RU"/>
        </w:rPr>
        <w:t>гласованию п</w:t>
      </w:r>
      <w:r w:rsidRPr="00695530">
        <w:rPr>
          <w:rFonts w:ascii="Times New Roman" w:hAnsi="Times New Roman" w:cs="Times New Roman"/>
          <w:sz w:val="28"/>
          <w:szCs w:val="28"/>
        </w:rPr>
        <w:t xml:space="preserve">редоставления земельных участков приводится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95530">
        <w:rPr>
          <w:rFonts w:ascii="Times New Roman" w:hAnsi="Times New Roman" w:cs="Times New Roman"/>
          <w:sz w:val="28"/>
          <w:szCs w:val="28"/>
        </w:rPr>
        <w:t>4 к настоящему административному регламенту).</w:t>
      </w:r>
    </w:p>
    <w:p w:rsidR="00DC46AC" w:rsidRDefault="00DC46AC" w:rsidP="006D39C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DC46AC" w:rsidRPr="006D39C4" w:rsidRDefault="00DC46AC" w:rsidP="006D39C4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D39C4">
        <w:rPr>
          <w:rFonts w:ascii="Times New Roman" w:hAnsi="Times New Roman" w:cs="Times New Roman"/>
          <w:i/>
          <w:iCs/>
          <w:sz w:val="28"/>
          <w:szCs w:val="28"/>
        </w:rPr>
        <w:lastRenderedPageBreak/>
        <w:t>3.2. Прием и регистрация заявления о предоставлении муниципальной услуги</w:t>
      </w:r>
      <w:r w:rsidRPr="006D39C4">
        <w:rPr>
          <w:i/>
          <w:iCs/>
        </w:rPr>
        <w:t xml:space="preserve"> 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>и прилагаемых документов</w:t>
      </w:r>
    </w:p>
    <w:p w:rsidR="00DC46AC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39C4">
        <w:rPr>
          <w:rFonts w:ascii="Times New Roman" w:hAnsi="Times New Roman" w:cs="Times New Roman"/>
          <w:sz w:val="28"/>
          <w:szCs w:val="28"/>
        </w:rPr>
        <w:t xml:space="preserve"> Юридическим фактом, являющимся основанием для начала исполнения данной административной процедуры, является поступление заявления и прил</w:t>
      </w:r>
      <w:r w:rsidRPr="006D39C4">
        <w:rPr>
          <w:rFonts w:ascii="Times New Roman" w:hAnsi="Times New Roman" w:cs="Times New Roman"/>
          <w:sz w:val="28"/>
          <w:szCs w:val="28"/>
        </w:rPr>
        <w:t>а</w:t>
      </w:r>
      <w:r w:rsidRPr="006D39C4">
        <w:rPr>
          <w:rFonts w:ascii="Times New Roman" w:hAnsi="Times New Roman" w:cs="Times New Roman"/>
          <w:sz w:val="28"/>
          <w:szCs w:val="28"/>
        </w:rPr>
        <w:t>гаемых к нему докумен</w:t>
      </w:r>
      <w:r>
        <w:rPr>
          <w:rFonts w:ascii="Times New Roman" w:hAnsi="Times New Roman" w:cs="Times New Roman"/>
          <w:sz w:val="28"/>
          <w:szCs w:val="28"/>
        </w:rPr>
        <w:t>тов в Уполномоченный орган</w:t>
      </w:r>
      <w:r w:rsidRPr="006D39C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административным регламентом.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39C4">
        <w:rPr>
          <w:rFonts w:ascii="Times New Roman" w:hAnsi="Times New Roman" w:cs="Times New Roman"/>
          <w:sz w:val="28"/>
          <w:szCs w:val="28"/>
        </w:rPr>
        <w:t>Специалист Уполномоченного органа, ответственный за прием и рег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страцию заявления, при обращении заявителя в Уполномоченный орган: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сверяет копии предоставленных документов с оригиналами;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осуществляет проверку правильности заполнения заявления, соответствия представленных документов требованиям настоящего административного регл</w:t>
      </w:r>
      <w:r w:rsidRPr="006D39C4">
        <w:rPr>
          <w:rFonts w:ascii="Times New Roman" w:hAnsi="Times New Roman" w:cs="Times New Roman"/>
          <w:sz w:val="28"/>
          <w:szCs w:val="28"/>
        </w:rPr>
        <w:t>а</w:t>
      </w:r>
      <w:r w:rsidRPr="006D39C4">
        <w:rPr>
          <w:rFonts w:ascii="Times New Roman" w:hAnsi="Times New Roman" w:cs="Times New Roman"/>
          <w:sz w:val="28"/>
          <w:szCs w:val="28"/>
        </w:rPr>
        <w:t>мента;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в день поступления заявления и прилагаемых документов осуществляет рег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страцию заявления;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в течение 3 дней со дня поступления заявления в электронном виде проводит проверку электронной подписи, которой подписаны заявление и прилагаемые д</w:t>
      </w:r>
      <w:r w:rsidRPr="006D39C4">
        <w:rPr>
          <w:rFonts w:ascii="Times New Roman" w:hAnsi="Times New Roman" w:cs="Times New Roman"/>
          <w:sz w:val="28"/>
          <w:szCs w:val="28"/>
        </w:rPr>
        <w:t>о</w:t>
      </w:r>
      <w:r w:rsidRPr="006D39C4">
        <w:rPr>
          <w:rFonts w:ascii="Times New Roman" w:hAnsi="Times New Roman" w:cs="Times New Roman"/>
          <w:sz w:val="28"/>
          <w:szCs w:val="28"/>
        </w:rPr>
        <w:t>кументы проводит проверку усиленной квалифицированной электронной подписи, которой подписаны заявление и прилагаемые документы.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D39C4">
        <w:rPr>
          <w:rFonts w:ascii="Times New Roman" w:hAnsi="Times New Roman" w:cs="Times New Roman"/>
          <w:sz w:val="28"/>
          <w:szCs w:val="28"/>
        </w:rPr>
        <w:t xml:space="preserve">. В день регистрации заявления указанное заявление с приложенными документами специалист, ответственный за прием соответствующих документов, передает руководителю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D39C4">
        <w:rPr>
          <w:rFonts w:ascii="Times New Roman" w:hAnsi="Times New Roman" w:cs="Times New Roman"/>
          <w:sz w:val="28"/>
          <w:szCs w:val="28"/>
        </w:rPr>
        <w:t>.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6D39C4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D39C4">
        <w:rPr>
          <w:rFonts w:ascii="Times New Roman" w:hAnsi="Times New Roman" w:cs="Times New Roman"/>
          <w:sz w:val="28"/>
          <w:szCs w:val="28"/>
        </w:rPr>
        <w:t xml:space="preserve"> не позднее рабочего дня, сл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дующего за днем передачи заявления и прилагаемых к нему документов, определ</w:t>
      </w:r>
      <w:r w:rsidRPr="006D39C4">
        <w:rPr>
          <w:rFonts w:ascii="Times New Roman" w:hAnsi="Times New Roman" w:cs="Times New Roman"/>
          <w:sz w:val="28"/>
          <w:szCs w:val="28"/>
        </w:rPr>
        <w:t>я</w:t>
      </w:r>
      <w:r w:rsidRPr="006D39C4">
        <w:rPr>
          <w:rFonts w:ascii="Times New Roman" w:hAnsi="Times New Roman" w:cs="Times New Roman"/>
          <w:sz w:val="28"/>
          <w:szCs w:val="28"/>
        </w:rPr>
        <w:t>ет специалиста, ответственного за рассмотрение заявления (далее – ответственный исполнитель), путем наложения соответствующей резолюции на заявление и пер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дает указанные документы ответственному исполнителю.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6D39C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D39C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зарегистрирова</w:t>
      </w:r>
      <w:r w:rsidRPr="006D39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з</w:t>
      </w:r>
      <w:r w:rsidRPr="006D39C4">
        <w:rPr>
          <w:rFonts w:ascii="Times New Roman" w:hAnsi="Times New Roman" w:cs="Times New Roman"/>
          <w:sz w:val="28"/>
          <w:szCs w:val="28"/>
        </w:rPr>
        <w:t>аявление о предоставлении земельного участка для индивидуального жили</w:t>
      </w:r>
      <w:r w:rsidRPr="006D39C4">
        <w:rPr>
          <w:rFonts w:ascii="Times New Roman" w:hAnsi="Times New Roman" w:cs="Times New Roman"/>
          <w:sz w:val="28"/>
          <w:szCs w:val="28"/>
        </w:rPr>
        <w:t>щ</w:t>
      </w:r>
      <w:r w:rsidRPr="006D39C4">
        <w:rPr>
          <w:rFonts w:ascii="Times New Roman" w:hAnsi="Times New Roman" w:cs="Times New Roman"/>
          <w:sz w:val="28"/>
          <w:szCs w:val="28"/>
        </w:rPr>
        <w:t>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</w:t>
      </w:r>
      <w:r w:rsidRPr="006D39C4">
        <w:rPr>
          <w:rFonts w:ascii="Times New Roman" w:hAnsi="Times New Roman" w:cs="Times New Roman"/>
          <w:sz w:val="28"/>
          <w:szCs w:val="28"/>
        </w:rPr>
        <w:t>р</w:t>
      </w:r>
      <w:r w:rsidRPr="006D39C4">
        <w:rPr>
          <w:rFonts w:ascii="Times New Roman" w:hAnsi="Times New Roman" w:cs="Times New Roman"/>
          <w:sz w:val="28"/>
          <w:szCs w:val="28"/>
        </w:rPr>
        <w:t>ским) хозяйствам его деятельности и прилагаемые к нему документы, переданное специалисту, ответственному за предоставле</w:t>
      </w:r>
      <w:r>
        <w:rPr>
          <w:rFonts w:ascii="Times New Roman" w:hAnsi="Times New Roman" w:cs="Times New Roman"/>
          <w:sz w:val="28"/>
          <w:szCs w:val="28"/>
        </w:rPr>
        <w:t>ние муниципальной услуги, либо з</w:t>
      </w:r>
      <w:r w:rsidRPr="006D39C4">
        <w:rPr>
          <w:rFonts w:ascii="Times New Roman" w:hAnsi="Times New Roman" w:cs="Times New Roman"/>
          <w:sz w:val="28"/>
          <w:szCs w:val="28"/>
        </w:rPr>
        <w:t>ая</w:t>
      </w:r>
      <w:r w:rsidRPr="006D39C4">
        <w:rPr>
          <w:rFonts w:ascii="Times New Roman" w:hAnsi="Times New Roman" w:cs="Times New Roman"/>
          <w:sz w:val="28"/>
          <w:szCs w:val="28"/>
        </w:rPr>
        <w:t>в</w:t>
      </w:r>
      <w:r w:rsidRPr="006D39C4">
        <w:rPr>
          <w:rFonts w:ascii="Times New Roman" w:hAnsi="Times New Roman" w:cs="Times New Roman"/>
          <w:sz w:val="28"/>
          <w:szCs w:val="28"/>
        </w:rPr>
        <w:t>ление о предварительном согласовании предоставления земельного участка для и</w:t>
      </w:r>
      <w:r w:rsidRPr="006D39C4">
        <w:rPr>
          <w:rFonts w:ascii="Times New Roman" w:hAnsi="Times New Roman" w:cs="Times New Roman"/>
          <w:sz w:val="28"/>
          <w:szCs w:val="28"/>
        </w:rPr>
        <w:t>н</w:t>
      </w:r>
      <w:r w:rsidRPr="006D39C4">
        <w:rPr>
          <w:rFonts w:ascii="Times New Roman" w:hAnsi="Times New Roman" w:cs="Times New Roman"/>
          <w:sz w:val="28"/>
          <w:szCs w:val="28"/>
        </w:rPr>
        <w:t>дивидуального жилищного строительства, ведения личного подсобного хозяйства</w:t>
      </w:r>
      <w:proofErr w:type="gramEnd"/>
      <w:r w:rsidRPr="006D39C4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пункта, садоводства, дачного хозяйства, для осуществления крестьянским (фермерским) хозяйствам его деятельности и прилагаемые к нему документы, переданное специалисту, ответственному за предоставление муниц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3.3. Рассмотрение заявления и представленных документов, принятие реш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циалисту, ответственному за предоставление муниципальной услуги.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3.3.2. В случае непредставления  заявителем по своему усмотрению докуме</w:t>
      </w:r>
      <w:r w:rsidRPr="006D39C4">
        <w:rPr>
          <w:rFonts w:ascii="Times New Roman" w:hAnsi="Times New Roman" w:cs="Times New Roman"/>
          <w:sz w:val="28"/>
          <w:szCs w:val="28"/>
        </w:rPr>
        <w:t>н</w:t>
      </w:r>
      <w:r w:rsidRPr="006D39C4">
        <w:rPr>
          <w:rFonts w:ascii="Times New Roman" w:hAnsi="Times New Roman" w:cs="Times New Roman"/>
          <w:sz w:val="28"/>
          <w:szCs w:val="28"/>
        </w:rPr>
        <w:t>тов, указанных в настоящем административном регламенте, специалист, ответс</w:t>
      </w:r>
      <w:r w:rsidRPr="006D39C4">
        <w:rPr>
          <w:rFonts w:ascii="Times New Roman" w:hAnsi="Times New Roman" w:cs="Times New Roman"/>
          <w:sz w:val="28"/>
          <w:szCs w:val="28"/>
        </w:rPr>
        <w:t>т</w:t>
      </w:r>
      <w:r w:rsidRPr="006D39C4">
        <w:rPr>
          <w:rFonts w:ascii="Times New Roman" w:hAnsi="Times New Roman" w:cs="Times New Roman"/>
          <w:sz w:val="28"/>
          <w:szCs w:val="28"/>
        </w:rPr>
        <w:t xml:space="preserve">венный за предоставление муниципальной услуги, в течение 5 рабочих дней со дня </w:t>
      </w:r>
      <w:r w:rsidRPr="006D39C4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обеспечивает направление межведомственных запросов (на бумажном носителе или в форме электронного документа):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в Управление федеральной службы государственной регистрации кадастра и картографии по Вологодской области, для получения документа (сведений из д</w:t>
      </w:r>
      <w:r w:rsidRPr="006D39C4">
        <w:rPr>
          <w:rFonts w:ascii="Times New Roman" w:hAnsi="Times New Roman" w:cs="Times New Roman"/>
          <w:sz w:val="28"/>
          <w:szCs w:val="28"/>
        </w:rPr>
        <w:t>о</w:t>
      </w:r>
      <w:r w:rsidRPr="006D39C4">
        <w:rPr>
          <w:rFonts w:ascii="Times New Roman" w:hAnsi="Times New Roman" w:cs="Times New Roman"/>
          <w:sz w:val="28"/>
          <w:szCs w:val="28"/>
        </w:rPr>
        <w:t xml:space="preserve">кументов) указанных в </w:t>
      </w:r>
      <w:r>
        <w:rPr>
          <w:rFonts w:ascii="Times New Roman" w:hAnsi="Times New Roman" w:cs="Times New Roman"/>
          <w:sz w:val="28"/>
          <w:szCs w:val="28"/>
        </w:rPr>
        <w:t>пункте 2.7. настоящего административного р</w:t>
      </w:r>
      <w:r w:rsidRPr="006D39C4">
        <w:rPr>
          <w:rFonts w:ascii="Times New Roman" w:hAnsi="Times New Roman" w:cs="Times New Roman"/>
          <w:sz w:val="28"/>
          <w:szCs w:val="28"/>
        </w:rPr>
        <w:t>егламента;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в Федеральную налоговую службу для получения документа (сведений из</w:t>
      </w:r>
      <w:r>
        <w:rPr>
          <w:rFonts w:ascii="Times New Roman" w:hAnsi="Times New Roman" w:cs="Times New Roman"/>
          <w:sz w:val="28"/>
          <w:szCs w:val="28"/>
        </w:rPr>
        <w:t xml:space="preserve"> документов) указанных в пункте</w:t>
      </w:r>
      <w:r w:rsidRPr="006D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2.7. настоящего административного р</w:t>
      </w:r>
      <w:r w:rsidRPr="006D39C4">
        <w:rPr>
          <w:rFonts w:ascii="Times New Roman" w:hAnsi="Times New Roman" w:cs="Times New Roman"/>
          <w:sz w:val="28"/>
          <w:szCs w:val="28"/>
        </w:rPr>
        <w:t>егламента.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3.3.3. Принятие решен</w:t>
      </w:r>
      <w:r>
        <w:rPr>
          <w:rFonts w:ascii="Times New Roman" w:hAnsi="Times New Roman" w:cs="Times New Roman"/>
          <w:sz w:val="28"/>
          <w:szCs w:val="28"/>
        </w:rPr>
        <w:t>ия Уполномоченного органа</w:t>
      </w:r>
      <w:r w:rsidRPr="006D39C4">
        <w:rPr>
          <w:rFonts w:ascii="Times New Roman" w:hAnsi="Times New Roman" w:cs="Times New Roman"/>
          <w:sz w:val="28"/>
          <w:szCs w:val="28"/>
        </w:rPr>
        <w:t xml:space="preserve"> о возврате заявителю (заявителям) документов, либо подготовка и 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опубликование извещения о </w:t>
      </w:r>
      <w:r w:rsidRPr="006D39C4">
        <w:rPr>
          <w:rFonts w:ascii="Times New Roman" w:hAnsi="Times New Roman" w:cs="Times New Roman"/>
          <w:sz w:val="28"/>
          <w:szCs w:val="28"/>
        </w:rPr>
        <w:t>предо</w:t>
      </w:r>
      <w:r w:rsidRPr="006D39C4">
        <w:rPr>
          <w:rFonts w:ascii="Times New Roman" w:hAnsi="Times New Roman" w:cs="Times New Roman"/>
          <w:sz w:val="28"/>
          <w:szCs w:val="28"/>
        </w:rPr>
        <w:t>с</w:t>
      </w:r>
      <w:r w:rsidRPr="006D39C4">
        <w:rPr>
          <w:rFonts w:ascii="Times New Roman" w:hAnsi="Times New Roman" w:cs="Times New Roman"/>
          <w:sz w:val="28"/>
          <w:szCs w:val="28"/>
        </w:rPr>
        <w:t xml:space="preserve">тавления земельного участка и уведомление заявителя об этом (в письменном виде) либо </w:t>
      </w: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предоставлении земельного участка и уведо</w:t>
      </w:r>
      <w:r w:rsidRPr="006D39C4">
        <w:rPr>
          <w:rFonts w:ascii="Times New Roman" w:hAnsi="Times New Roman" w:cs="Times New Roman"/>
          <w:sz w:val="28"/>
          <w:szCs w:val="28"/>
        </w:rPr>
        <w:t>м</w:t>
      </w:r>
      <w:r w:rsidRPr="006D39C4">
        <w:rPr>
          <w:rFonts w:ascii="Times New Roman" w:hAnsi="Times New Roman" w:cs="Times New Roman"/>
          <w:sz w:val="28"/>
          <w:szCs w:val="28"/>
        </w:rPr>
        <w:t xml:space="preserve">ление заявителя об этом, осуществляется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</w:t>
      </w:r>
      <w:r w:rsidRPr="006D39C4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D39C4">
        <w:rPr>
          <w:rFonts w:ascii="Times New Roman" w:hAnsi="Times New Roman" w:cs="Times New Roman"/>
          <w:sz w:val="28"/>
          <w:szCs w:val="28"/>
        </w:rPr>
        <w:t xml:space="preserve">регулирующем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6D39C4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Pr="006D39C4">
        <w:rPr>
          <w:rFonts w:ascii="Times New Roman" w:hAnsi="Times New Roman" w:cs="Times New Roman"/>
          <w:sz w:val="28"/>
          <w:szCs w:val="28"/>
        </w:rPr>
        <w:t>ю</w:t>
      </w:r>
      <w:r w:rsidRPr="006D39C4">
        <w:rPr>
          <w:rFonts w:ascii="Times New Roman" w:hAnsi="Times New Roman" w:cs="Times New Roman"/>
          <w:sz w:val="28"/>
          <w:szCs w:val="28"/>
        </w:rPr>
        <w:t xml:space="preserve">щие в связи с предоставлением муниципальной услуги. 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Принятие решения Уполномоченного органа  о возврате заявителю (заявит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 xml:space="preserve">лям) документов, либо подготовка и 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опубликование извещения о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6D39C4">
        <w:rPr>
          <w:rFonts w:ascii="Times New Roman" w:hAnsi="Times New Roman" w:cs="Times New Roman"/>
          <w:sz w:val="28"/>
          <w:szCs w:val="28"/>
        </w:rPr>
        <w:t xml:space="preserve"> земельного участка и уведомление заявителя об этом (в письменном виде), либо </w:t>
      </w: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принятие решения об отказе в </w:t>
      </w:r>
      <w:r w:rsidRPr="006D39C4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6D39C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предоставления з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мельного участка и уведомление заявителя об этом, осуществляется в порядке, у</w:t>
      </w:r>
      <w:r w:rsidRPr="006D39C4">
        <w:rPr>
          <w:rFonts w:ascii="Times New Roman" w:hAnsi="Times New Roman" w:cs="Times New Roman"/>
          <w:sz w:val="28"/>
          <w:szCs w:val="28"/>
        </w:rPr>
        <w:t>с</w:t>
      </w:r>
      <w:r w:rsidRPr="006D39C4">
        <w:rPr>
          <w:rFonts w:ascii="Times New Roman" w:hAnsi="Times New Roman" w:cs="Times New Roman"/>
          <w:sz w:val="28"/>
          <w:szCs w:val="28"/>
        </w:rPr>
        <w:t xml:space="preserve">тановленном </w:t>
      </w:r>
      <w:r>
        <w:rPr>
          <w:rFonts w:ascii="Times New Roman" w:hAnsi="Times New Roman" w:cs="Times New Roman"/>
          <w:sz w:val="28"/>
          <w:szCs w:val="28"/>
        </w:rPr>
        <w:t>действующим з</w:t>
      </w:r>
      <w:r w:rsidRPr="006D39C4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D39C4">
        <w:rPr>
          <w:rFonts w:ascii="Times New Roman" w:hAnsi="Times New Roman" w:cs="Times New Roman"/>
          <w:sz w:val="28"/>
          <w:szCs w:val="28"/>
        </w:rPr>
        <w:t>регул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 xml:space="preserve">рующем </w:t>
      </w:r>
      <w:proofErr w:type="gramStart"/>
      <w:r w:rsidRPr="006D39C4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Pr="006D39C4">
        <w:rPr>
          <w:rFonts w:ascii="Times New Roman" w:hAnsi="Times New Roman" w:cs="Times New Roman"/>
          <w:sz w:val="28"/>
          <w:szCs w:val="28"/>
        </w:rPr>
        <w:t xml:space="preserve"> возникающие в связи с предоставлением муниципальной усл</w:t>
      </w:r>
      <w:r w:rsidRPr="006D39C4">
        <w:rPr>
          <w:rFonts w:ascii="Times New Roman" w:hAnsi="Times New Roman" w:cs="Times New Roman"/>
          <w:sz w:val="28"/>
          <w:szCs w:val="28"/>
        </w:rPr>
        <w:t>у</w:t>
      </w:r>
      <w:r w:rsidRPr="006D39C4">
        <w:rPr>
          <w:rFonts w:ascii="Times New Roman" w:hAnsi="Times New Roman" w:cs="Times New Roman"/>
          <w:sz w:val="28"/>
          <w:szCs w:val="28"/>
        </w:rPr>
        <w:t>ги.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9C4">
        <w:rPr>
          <w:rFonts w:ascii="Times New Roman" w:hAnsi="Times New Roman" w:cs="Times New Roman"/>
          <w:sz w:val="28"/>
          <w:szCs w:val="28"/>
        </w:rPr>
        <w:t xml:space="preserve">3.3.4. 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proofErr w:type="spellStart"/>
      <w:r w:rsidRPr="006D39C4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6D39C4">
        <w:rPr>
          <w:rFonts w:ascii="Times New Roman" w:hAnsi="Times New Roman" w:cs="Times New Roman"/>
          <w:sz w:val="28"/>
          <w:szCs w:val="28"/>
        </w:rPr>
        <w:t xml:space="preserve">предоставлению земельных участков 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>являются решение Уполномоченного органа:</w:t>
      </w:r>
    </w:p>
    <w:p w:rsidR="00DC46AC" w:rsidRPr="006D39C4" w:rsidRDefault="00DC46AC" w:rsidP="006D39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>- об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опубликовании извещения о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предоставления земельного участка и ув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домление заявителя об этом;</w:t>
      </w:r>
    </w:p>
    <w:p w:rsidR="00DC46AC" w:rsidRPr="006D39C4" w:rsidRDefault="00DC46AC" w:rsidP="006D39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об отказе в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предоставлении земельного участка, с указанием оснований для отказа, либо решение о возврате заявителю (заявителям) документов.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proofErr w:type="spellStart"/>
      <w:r w:rsidRPr="006D39C4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предварительному согласованию предоставления земельных участков являются решение Уполномоченного органа:</w:t>
      </w:r>
    </w:p>
    <w:p w:rsidR="00DC46AC" w:rsidRPr="006D39C4" w:rsidRDefault="00DC46AC" w:rsidP="006D39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9C4">
        <w:rPr>
          <w:rFonts w:ascii="Times New Roman" w:eastAsia="Batang" w:hAnsi="Times New Roman" w:cs="Times New Roman"/>
          <w:sz w:val="28"/>
          <w:szCs w:val="28"/>
          <w:lang w:eastAsia="ru-RU"/>
        </w:rPr>
        <w:t>- об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опубликовании извещения о предварительном согласовании </w:t>
      </w:r>
      <w:r w:rsidRPr="006D39C4">
        <w:rPr>
          <w:rFonts w:ascii="Times New Roman" w:hAnsi="Times New Roman" w:cs="Times New Roman"/>
          <w:sz w:val="28"/>
          <w:szCs w:val="28"/>
        </w:rPr>
        <w:t>предоста</w:t>
      </w:r>
      <w:r w:rsidRPr="006D39C4">
        <w:rPr>
          <w:rFonts w:ascii="Times New Roman" w:hAnsi="Times New Roman" w:cs="Times New Roman"/>
          <w:sz w:val="28"/>
          <w:szCs w:val="28"/>
        </w:rPr>
        <w:t>в</w:t>
      </w:r>
      <w:r w:rsidRPr="006D39C4">
        <w:rPr>
          <w:rFonts w:ascii="Times New Roman" w:hAnsi="Times New Roman" w:cs="Times New Roman"/>
          <w:sz w:val="28"/>
          <w:szCs w:val="28"/>
        </w:rPr>
        <w:t>ления земельного участка и уведомление заявителя об этом (в письменном виде)</w:t>
      </w:r>
      <w:r w:rsidRPr="006D39C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C46AC" w:rsidRPr="006D39C4" w:rsidRDefault="00DC46AC" w:rsidP="006D39C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- об отказе в </w:t>
      </w:r>
      <w:r w:rsidRPr="006D39C4">
        <w:rPr>
          <w:rFonts w:ascii="Times New Roman" w:hAnsi="Times New Roman" w:cs="Times New Roman"/>
          <w:sz w:val="28"/>
          <w:szCs w:val="28"/>
        </w:rPr>
        <w:t>предварительном согласовании</w:t>
      </w:r>
      <w:r w:rsidRPr="006D39C4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6D39C4">
        <w:rPr>
          <w:rFonts w:ascii="Times New Roman" w:hAnsi="Times New Roman" w:cs="Times New Roman"/>
          <w:sz w:val="28"/>
          <w:szCs w:val="28"/>
        </w:rPr>
        <w:t>предоставления земельного уч</w:t>
      </w:r>
      <w:r w:rsidRPr="006D39C4">
        <w:rPr>
          <w:rFonts w:ascii="Times New Roman" w:hAnsi="Times New Roman" w:cs="Times New Roman"/>
          <w:sz w:val="28"/>
          <w:szCs w:val="28"/>
        </w:rPr>
        <w:t>а</w:t>
      </w:r>
      <w:r w:rsidRPr="006D39C4">
        <w:rPr>
          <w:rFonts w:ascii="Times New Roman" w:hAnsi="Times New Roman" w:cs="Times New Roman"/>
          <w:sz w:val="28"/>
          <w:szCs w:val="28"/>
        </w:rPr>
        <w:t>стка, с указанием оснований для отказа, либо решение о возврате заявителю (заяв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телям) документов.</w:t>
      </w:r>
    </w:p>
    <w:p w:rsidR="00DC46AC" w:rsidRPr="004E1631" w:rsidRDefault="00DC46AC" w:rsidP="004E16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631">
        <w:rPr>
          <w:rFonts w:ascii="Times New Roman" w:hAnsi="Times New Roman" w:cs="Times New Roman"/>
          <w:sz w:val="28"/>
          <w:szCs w:val="28"/>
        </w:rPr>
        <w:t>3.4. Подготовка и выдача (направление) заявителю письма о принятом реш</w:t>
      </w:r>
      <w:r w:rsidRPr="004E1631">
        <w:rPr>
          <w:rFonts w:ascii="Times New Roman" w:hAnsi="Times New Roman" w:cs="Times New Roman"/>
          <w:sz w:val="28"/>
          <w:szCs w:val="28"/>
        </w:rPr>
        <w:t>е</w:t>
      </w:r>
      <w:r w:rsidRPr="004E1631">
        <w:rPr>
          <w:rFonts w:ascii="Times New Roman" w:hAnsi="Times New Roman" w:cs="Times New Roman"/>
          <w:sz w:val="28"/>
          <w:szCs w:val="28"/>
        </w:rPr>
        <w:t>нии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6D39C4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исполнения административной процедуры, является одно из принятых решений указанных в пункте 3.3.4. настоящего административного регламента. </w:t>
      </w:r>
    </w:p>
    <w:p w:rsidR="00DC46AC" w:rsidRPr="006D39C4" w:rsidRDefault="00DC46AC" w:rsidP="006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6D39C4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н</w:t>
      </w:r>
      <w:r w:rsidRPr="006D39C4">
        <w:rPr>
          <w:rFonts w:ascii="Times New Roman" w:hAnsi="Times New Roman" w:cs="Times New Roman"/>
          <w:sz w:val="28"/>
          <w:szCs w:val="28"/>
        </w:rPr>
        <w:t>а</w:t>
      </w:r>
      <w:r w:rsidRPr="006D39C4">
        <w:rPr>
          <w:rFonts w:ascii="Times New Roman" w:hAnsi="Times New Roman" w:cs="Times New Roman"/>
          <w:sz w:val="28"/>
          <w:szCs w:val="28"/>
        </w:rPr>
        <w:t>правление заявителю письма с одним из принятых решений.</w:t>
      </w:r>
    </w:p>
    <w:p w:rsidR="00DC46AC" w:rsidRPr="006D39C4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46AC" w:rsidRPr="006D39C4" w:rsidRDefault="00DC46AC" w:rsidP="00A37AB8">
      <w:pPr>
        <w:pStyle w:val="4"/>
        <w:ind w:left="0"/>
        <w:jc w:val="center"/>
        <w:rPr>
          <w:sz w:val="28"/>
          <w:szCs w:val="28"/>
        </w:rPr>
      </w:pPr>
      <w:r w:rsidRPr="006D39C4">
        <w:rPr>
          <w:sz w:val="28"/>
          <w:szCs w:val="28"/>
          <w:lang w:val="en-US"/>
        </w:rPr>
        <w:t>IV</w:t>
      </w:r>
      <w:r w:rsidRPr="006D39C4">
        <w:rPr>
          <w:sz w:val="28"/>
          <w:szCs w:val="28"/>
        </w:rPr>
        <w:t>. Формы контроля за исполнением административного регламента</w:t>
      </w:r>
    </w:p>
    <w:p w:rsidR="00DC46AC" w:rsidRPr="006D39C4" w:rsidRDefault="00DC46AC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6D39C4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4.1.</w:t>
      </w:r>
      <w:r w:rsidRPr="006D39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39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9C4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D39C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</w:t>
      </w:r>
      <w:r w:rsidRPr="006D39C4">
        <w:rPr>
          <w:rFonts w:ascii="Times New Roman" w:hAnsi="Times New Roman" w:cs="Times New Roman"/>
          <w:sz w:val="28"/>
          <w:szCs w:val="28"/>
        </w:rPr>
        <w:t>р</w:t>
      </w:r>
      <w:r w:rsidRPr="006D39C4">
        <w:rPr>
          <w:rFonts w:ascii="Times New Roman" w:hAnsi="Times New Roman" w:cs="Times New Roman"/>
          <w:sz w:val="28"/>
          <w:szCs w:val="28"/>
        </w:rPr>
        <w:t>мативных правовых актов, устанавливающих требования к предоставлению мун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lastRenderedPageBreak/>
        <w:t>ципальной услуги должностными лицам и муниципальными служащими Уполн</w:t>
      </w:r>
      <w:r w:rsidRPr="006D39C4">
        <w:rPr>
          <w:rFonts w:ascii="Times New Roman" w:hAnsi="Times New Roman" w:cs="Times New Roman"/>
          <w:sz w:val="28"/>
          <w:szCs w:val="28"/>
        </w:rPr>
        <w:t>о</w:t>
      </w:r>
      <w:r w:rsidRPr="006D39C4">
        <w:rPr>
          <w:rFonts w:ascii="Times New Roman" w:hAnsi="Times New Roman" w:cs="Times New Roman"/>
          <w:sz w:val="28"/>
          <w:szCs w:val="28"/>
        </w:rPr>
        <w:t>моченного органа, а также за принятием ими решений включает в себя общий, т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кущий контроль.</w:t>
      </w:r>
    </w:p>
    <w:p w:rsidR="00DC46AC" w:rsidRPr="006D39C4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 xml:space="preserve">4.2. Текущий контроль осуществляют должностные лица, 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>определенные м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D39C4">
        <w:rPr>
          <w:rFonts w:ascii="Times New Roman" w:hAnsi="Times New Roman" w:cs="Times New Roman"/>
          <w:i/>
          <w:iCs/>
          <w:sz w:val="28"/>
          <w:szCs w:val="28"/>
        </w:rPr>
        <w:t>ниципальным правовым актом Уполномоченного органа</w:t>
      </w:r>
      <w:r w:rsidRPr="006D39C4">
        <w:rPr>
          <w:rFonts w:ascii="Times New Roman" w:hAnsi="Times New Roman" w:cs="Times New Roman"/>
          <w:sz w:val="28"/>
          <w:szCs w:val="28"/>
        </w:rPr>
        <w:t>.</w:t>
      </w:r>
    </w:p>
    <w:p w:rsidR="00DC46AC" w:rsidRPr="006D39C4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 xml:space="preserve">4.3. Общий контроль над полнотой и качеством </w:t>
      </w:r>
      <w:r w:rsidRPr="006D39C4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</w:t>
      </w:r>
      <w:r w:rsidRPr="006D39C4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6D39C4">
        <w:rPr>
          <w:rFonts w:ascii="Times New Roman" w:hAnsi="Times New Roman" w:cs="Times New Roman"/>
          <w:spacing w:val="-4"/>
          <w:sz w:val="28"/>
          <w:szCs w:val="28"/>
        </w:rPr>
        <w:t>ной услуги</w:t>
      </w:r>
      <w:r w:rsidRPr="006D39C4">
        <w:rPr>
          <w:rFonts w:ascii="Times New Roman" w:hAnsi="Times New Roman" w:cs="Times New Roman"/>
          <w:sz w:val="28"/>
          <w:szCs w:val="28"/>
        </w:rPr>
        <w:t xml:space="preserve"> осуществляет руководитель Уполномоченного органа.</w:t>
      </w:r>
    </w:p>
    <w:p w:rsidR="00DC46AC" w:rsidRPr="00695530" w:rsidRDefault="00DC46AC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D39C4">
        <w:rPr>
          <w:rFonts w:ascii="Times New Roman" w:hAnsi="Times New Roman" w:cs="Times New Roman"/>
          <w:sz w:val="28"/>
          <w:szCs w:val="28"/>
        </w:rPr>
        <w:t>4.4. Текущий контроль осуществляется путем проведения плановых и вн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плановых проверок полноты и качества исполнения положений настоящего адм</w:t>
      </w:r>
      <w:r w:rsidRPr="006D39C4">
        <w:rPr>
          <w:rFonts w:ascii="Times New Roman" w:hAnsi="Times New Roman" w:cs="Times New Roman"/>
          <w:sz w:val="28"/>
          <w:szCs w:val="28"/>
        </w:rPr>
        <w:t>и</w:t>
      </w:r>
      <w:r w:rsidRPr="006D39C4">
        <w:rPr>
          <w:rFonts w:ascii="Times New Roman" w:hAnsi="Times New Roman" w:cs="Times New Roman"/>
          <w:sz w:val="28"/>
          <w:szCs w:val="28"/>
        </w:rPr>
        <w:t>нистративного регламента, иных нормативных правовых актов Российской Фед</w:t>
      </w:r>
      <w:r w:rsidRPr="006D39C4">
        <w:rPr>
          <w:rFonts w:ascii="Times New Roman" w:hAnsi="Times New Roman" w:cs="Times New Roman"/>
          <w:sz w:val="28"/>
          <w:szCs w:val="28"/>
        </w:rPr>
        <w:t>е</w:t>
      </w:r>
      <w:r w:rsidRPr="006D39C4">
        <w:rPr>
          <w:rFonts w:ascii="Times New Roman" w:hAnsi="Times New Roman" w:cs="Times New Roman"/>
          <w:sz w:val="28"/>
          <w:szCs w:val="28"/>
        </w:rPr>
        <w:t>рации</w:t>
      </w:r>
      <w:r w:rsidRPr="00695530">
        <w:rPr>
          <w:rFonts w:ascii="Times New Roman" w:hAnsi="Times New Roman" w:cs="Times New Roman"/>
          <w:sz w:val="28"/>
          <w:szCs w:val="28"/>
        </w:rPr>
        <w:t xml:space="preserve"> и Вологодской области, устанавливающих требования к предоставлению муниципальной услуги.</w:t>
      </w:r>
    </w:p>
    <w:p w:rsidR="00DC46AC" w:rsidRPr="00695530" w:rsidRDefault="00DC46AC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Периодичность проверок –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плановые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1 раз в год, внеплановые – по конкре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ному обращению заявителя.</w:t>
      </w:r>
    </w:p>
    <w:p w:rsidR="00DC46AC" w:rsidRPr="00695530" w:rsidRDefault="00DC46AC" w:rsidP="00A37AB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ваются муниципальным правовым актом Уполномоченного орган</w:t>
      </w: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Pr="00695530">
        <w:rPr>
          <w:rFonts w:ascii="Times New Roman" w:hAnsi="Times New Roman" w:cs="Times New Roman"/>
          <w:sz w:val="28"/>
          <w:szCs w:val="28"/>
        </w:rPr>
        <w:t>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По результатам текущего контроля составляется справка о результатах тек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DC46AC" w:rsidRPr="00B305E6" w:rsidRDefault="00DC46AC" w:rsidP="00A37AB8">
      <w:pPr>
        <w:pStyle w:val="24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B305E6">
        <w:rPr>
          <w:rFonts w:ascii="Times New Roman" w:hAnsi="Times New Roman" w:cs="Times New Roman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</w:t>
      </w:r>
      <w:r w:rsidRPr="00B305E6">
        <w:rPr>
          <w:rFonts w:ascii="Times New Roman" w:hAnsi="Times New Roman" w:cs="Times New Roman"/>
        </w:rPr>
        <w:t>е</w:t>
      </w:r>
      <w:r w:rsidRPr="00B305E6">
        <w:rPr>
          <w:rFonts w:ascii="Times New Roman" w:hAnsi="Times New Roman" w:cs="Times New Roman"/>
        </w:rPr>
        <w:t>ния муниципальной услуги.</w:t>
      </w:r>
    </w:p>
    <w:p w:rsidR="00DC46AC" w:rsidRPr="00B305E6" w:rsidRDefault="00DC46AC" w:rsidP="00A37AB8">
      <w:pPr>
        <w:pStyle w:val="24"/>
        <w:ind w:left="0" w:firstLine="709"/>
        <w:jc w:val="both"/>
        <w:rPr>
          <w:rFonts w:ascii="Times New Roman" w:hAnsi="Times New Roman" w:cs="Times New Roman"/>
          <w:snapToGrid w:val="0"/>
        </w:rPr>
      </w:pPr>
      <w:r w:rsidRPr="00B305E6">
        <w:rPr>
          <w:rFonts w:ascii="Times New Roman" w:hAnsi="Times New Roman" w:cs="Times New Roman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</w:t>
      </w:r>
      <w:r>
        <w:rPr>
          <w:rFonts w:ascii="Times New Roman" w:hAnsi="Times New Roman" w:cs="Times New Roman"/>
        </w:rPr>
        <w:t>а к</w:t>
      </w:r>
      <w:r w:rsidRPr="00B305E6">
        <w:rPr>
          <w:rFonts w:ascii="Times New Roman" w:hAnsi="Times New Roman" w:cs="Times New Roman"/>
        </w:rPr>
        <w:t xml:space="preserve"> ответстве</w:t>
      </w:r>
      <w:r w:rsidRPr="00B305E6">
        <w:rPr>
          <w:rFonts w:ascii="Times New Roman" w:hAnsi="Times New Roman" w:cs="Times New Roman"/>
        </w:rPr>
        <w:t>н</w:t>
      </w:r>
      <w:r w:rsidRPr="00B305E6">
        <w:rPr>
          <w:rFonts w:ascii="Times New Roman" w:hAnsi="Times New Roman" w:cs="Times New Roman"/>
        </w:rPr>
        <w:t>ности в соответствии с действующим законодательством Российской Федерации.</w:t>
      </w:r>
    </w:p>
    <w:p w:rsidR="00DC46AC" w:rsidRPr="00695530" w:rsidRDefault="00DC46AC" w:rsidP="00A37AB8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5E6">
        <w:rPr>
          <w:rFonts w:ascii="Times New Roman" w:hAnsi="Times New Roman" w:cs="Times New Roman"/>
          <w:sz w:val="28"/>
          <w:szCs w:val="28"/>
        </w:rPr>
        <w:t>4.7. Ответственность за неисполнение, ненадлежащее исполнение возложе</w:t>
      </w:r>
      <w:r w:rsidRPr="00B305E6">
        <w:rPr>
          <w:rFonts w:ascii="Times New Roman" w:hAnsi="Times New Roman" w:cs="Times New Roman"/>
          <w:sz w:val="28"/>
          <w:szCs w:val="28"/>
        </w:rPr>
        <w:t>н</w:t>
      </w:r>
      <w:r w:rsidRPr="00B305E6">
        <w:rPr>
          <w:rFonts w:ascii="Times New Roman" w:hAnsi="Times New Roman" w:cs="Times New Roman"/>
          <w:sz w:val="28"/>
          <w:szCs w:val="28"/>
        </w:rPr>
        <w:t>ных</w:t>
      </w:r>
      <w:r w:rsidRPr="00695530">
        <w:rPr>
          <w:rFonts w:ascii="Times New Roman" w:hAnsi="Times New Roman" w:cs="Times New Roman"/>
          <w:sz w:val="28"/>
          <w:szCs w:val="28"/>
        </w:rPr>
        <w:t xml:space="preserve"> обязанностей по 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</w:t>
      </w:r>
      <w:r>
        <w:rPr>
          <w:rFonts w:ascii="Times New Roman" w:hAnsi="Times New Roman" w:cs="Times New Roman"/>
          <w:spacing w:val="-4"/>
          <w:sz w:val="28"/>
          <w:szCs w:val="28"/>
        </w:rPr>
        <w:t>й услуги, нарушение требований а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дминистративного регламента, предусмотренная в соответствии с Трудовым коде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 xml:space="preserve">сом </w:t>
      </w:r>
      <w:r w:rsidRPr="006955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95530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95530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5530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услуги.</w:t>
      </w:r>
    </w:p>
    <w:p w:rsidR="00DC46AC" w:rsidRPr="00695530" w:rsidRDefault="00DC46AC" w:rsidP="00A37AB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обжалований решений и действий (безде</w:t>
      </w:r>
      <w:r w:rsidRPr="00695530">
        <w:rPr>
          <w:rFonts w:ascii="Times New Roman" w:hAnsi="Times New Roman" w:cs="Times New Roman"/>
          <w:sz w:val="28"/>
          <w:szCs w:val="28"/>
        </w:rPr>
        <w:t>й</w:t>
      </w:r>
      <w:r w:rsidRPr="00695530">
        <w:rPr>
          <w:rFonts w:ascii="Times New Roman" w:hAnsi="Times New Roman" w:cs="Times New Roman"/>
          <w:sz w:val="28"/>
          <w:szCs w:val="28"/>
        </w:rPr>
        <w:t>ствия) органа, предоставляющего муниципальную услугу, его должностных лиц либо муниципальных служащих</w:t>
      </w:r>
    </w:p>
    <w:p w:rsidR="00DC46AC" w:rsidRPr="00695530" w:rsidRDefault="00DC46AC" w:rsidP="00A37A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C46AC" w:rsidRPr="00695530" w:rsidRDefault="00DC46AC" w:rsidP="00A3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обжалование, осп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доставлении муниципальной услуги.</w:t>
      </w:r>
      <w:proofErr w:type="gramEnd"/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бжалование заявителями решений и </w:t>
      </w:r>
      <w:r w:rsidRPr="00695530">
        <w:rPr>
          <w:rFonts w:ascii="Times New Roman" w:hAnsi="Times New Roman"/>
          <w:sz w:val="28"/>
          <w:szCs w:val="28"/>
        </w:rPr>
        <w:t>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lastRenderedPageBreak/>
        <w:t>5.2. Предметом досудебного (внесудебного) обжалования могут быть реш</w:t>
      </w:r>
      <w:r w:rsidRPr="006955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действия (</w:t>
      </w:r>
      <w:r w:rsidRPr="00695530">
        <w:rPr>
          <w:rFonts w:ascii="Times New Roman" w:hAnsi="Times New Roman"/>
          <w:sz w:val="28"/>
          <w:szCs w:val="28"/>
        </w:rPr>
        <w:t>бездействие), принятые (осуществленные) при предоставлении м</w:t>
      </w:r>
      <w:r w:rsidRPr="00695530">
        <w:rPr>
          <w:rFonts w:ascii="Times New Roman" w:hAnsi="Times New Roman"/>
          <w:sz w:val="28"/>
          <w:szCs w:val="28"/>
        </w:rPr>
        <w:t>у</w:t>
      </w:r>
      <w:r w:rsidRPr="00695530">
        <w:rPr>
          <w:rFonts w:ascii="Times New Roman" w:hAnsi="Times New Roman"/>
          <w:sz w:val="28"/>
          <w:szCs w:val="28"/>
        </w:rPr>
        <w:t>ниципальной услуги. Заявитель может обратиться с жалобой, в том числе в сл</w:t>
      </w:r>
      <w:r w:rsidRPr="00695530">
        <w:rPr>
          <w:rFonts w:ascii="Times New Roman" w:hAnsi="Times New Roman"/>
          <w:sz w:val="28"/>
          <w:szCs w:val="28"/>
        </w:rPr>
        <w:t>е</w:t>
      </w:r>
      <w:r w:rsidRPr="00695530">
        <w:rPr>
          <w:rFonts w:ascii="Times New Roman" w:hAnsi="Times New Roman"/>
          <w:sz w:val="28"/>
          <w:szCs w:val="28"/>
        </w:rPr>
        <w:t>дующих случаях: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695530">
        <w:rPr>
          <w:rFonts w:ascii="Times New Roman" w:hAnsi="Times New Roman"/>
          <w:sz w:val="28"/>
          <w:szCs w:val="28"/>
        </w:rPr>
        <w:t>б</w:t>
      </w:r>
      <w:r w:rsidRPr="00695530">
        <w:rPr>
          <w:rFonts w:ascii="Times New Roman" w:hAnsi="Times New Roman"/>
          <w:sz w:val="28"/>
          <w:szCs w:val="28"/>
        </w:rPr>
        <w:t>ласти, муниципальными правовыми актами мун</w:t>
      </w:r>
      <w:r w:rsidR="006329BD">
        <w:rPr>
          <w:rFonts w:ascii="Times New Roman" w:hAnsi="Times New Roman"/>
          <w:sz w:val="28"/>
          <w:szCs w:val="28"/>
        </w:rPr>
        <w:t>иципального образования «Марк</w:t>
      </w:r>
      <w:r w:rsidR="006329BD">
        <w:rPr>
          <w:rFonts w:ascii="Times New Roman" w:hAnsi="Times New Roman"/>
          <w:sz w:val="28"/>
          <w:szCs w:val="28"/>
        </w:rPr>
        <w:t>у</w:t>
      </w:r>
      <w:r w:rsidR="006329BD">
        <w:rPr>
          <w:rFonts w:ascii="Times New Roman" w:hAnsi="Times New Roman"/>
          <w:sz w:val="28"/>
          <w:szCs w:val="28"/>
        </w:rPr>
        <w:t>шевское сельское поселение»</w:t>
      </w:r>
      <w:r w:rsidRPr="0069553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695530">
        <w:rPr>
          <w:rFonts w:ascii="Times New Roman" w:hAnsi="Times New Roman"/>
          <w:sz w:val="28"/>
          <w:szCs w:val="28"/>
        </w:rPr>
        <w:t>т</w:t>
      </w:r>
      <w:r w:rsidRPr="00695530">
        <w:rPr>
          <w:rFonts w:ascii="Times New Roman" w:hAnsi="Times New Roman"/>
          <w:sz w:val="28"/>
          <w:szCs w:val="28"/>
        </w:rPr>
        <w:t xml:space="preserve">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6329BD">
        <w:rPr>
          <w:rFonts w:ascii="Times New Roman" w:hAnsi="Times New Roman"/>
          <w:sz w:val="28"/>
          <w:szCs w:val="28"/>
        </w:rPr>
        <w:t>«Маркушевское сельское поселение»</w:t>
      </w:r>
      <w:r w:rsidRPr="00695530">
        <w:rPr>
          <w:rFonts w:ascii="Times New Roman" w:hAnsi="Times New Roman"/>
          <w:sz w:val="28"/>
          <w:szCs w:val="28"/>
        </w:rPr>
        <w:t xml:space="preserve"> для предоставления муниц</w:t>
      </w:r>
      <w:r w:rsidRPr="00695530">
        <w:rPr>
          <w:rFonts w:ascii="Times New Roman" w:hAnsi="Times New Roman"/>
          <w:sz w:val="28"/>
          <w:szCs w:val="28"/>
        </w:rPr>
        <w:t>и</w:t>
      </w:r>
      <w:r w:rsidRPr="00695530">
        <w:rPr>
          <w:rFonts w:ascii="Times New Roman" w:hAnsi="Times New Roman"/>
          <w:sz w:val="28"/>
          <w:szCs w:val="28"/>
        </w:rPr>
        <w:t>пальной услуги;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695530">
        <w:rPr>
          <w:rFonts w:ascii="Times New Roman" w:hAnsi="Times New Roman"/>
          <w:sz w:val="28"/>
          <w:szCs w:val="28"/>
        </w:rPr>
        <w:t>ы</w:t>
      </w:r>
      <w:r w:rsidRPr="00695530">
        <w:rPr>
          <w:rFonts w:ascii="Times New Roman" w:hAnsi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695530">
        <w:rPr>
          <w:rFonts w:ascii="Times New Roman" w:hAnsi="Times New Roman"/>
          <w:sz w:val="28"/>
          <w:szCs w:val="28"/>
        </w:rPr>
        <w:t>а</w:t>
      </w:r>
      <w:r w:rsidRPr="00695530">
        <w:rPr>
          <w:rFonts w:ascii="Times New Roman" w:hAnsi="Times New Roman"/>
          <w:sz w:val="28"/>
          <w:szCs w:val="28"/>
        </w:rPr>
        <w:t>вовыми актами области, муниципальными правовыми актами муниципального о</w:t>
      </w:r>
      <w:r w:rsidRPr="00695530">
        <w:rPr>
          <w:rFonts w:ascii="Times New Roman" w:hAnsi="Times New Roman"/>
          <w:sz w:val="28"/>
          <w:szCs w:val="28"/>
        </w:rPr>
        <w:t>б</w:t>
      </w:r>
      <w:r w:rsidRPr="00695530">
        <w:rPr>
          <w:rFonts w:ascii="Times New Roman" w:hAnsi="Times New Roman"/>
          <w:sz w:val="28"/>
          <w:szCs w:val="28"/>
        </w:rPr>
        <w:t>разования</w:t>
      </w:r>
      <w:r w:rsidR="006329BD">
        <w:rPr>
          <w:rFonts w:ascii="Times New Roman" w:hAnsi="Times New Roman"/>
          <w:sz w:val="28"/>
          <w:szCs w:val="28"/>
        </w:rPr>
        <w:t xml:space="preserve"> «Маркушевское сельское поселение»;</w:t>
      </w:r>
      <w:proofErr w:type="gramEnd"/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530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6329BD">
        <w:rPr>
          <w:rFonts w:ascii="Times New Roman" w:hAnsi="Times New Roman"/>
          <w:sz w:val="28"/>
          <w:szCs w:val="28"/>
        </w:rPr>
        <w:t>«Маркушевское сельское поселение»</w:t>
      </w:r>
      <w:r w:rsidRPr="00695530">
        <w:rPr>
          <w:rFonts w:ascii="Times New Roman" w:hAnsi="Times New Roman"/>
          <w:sz w:val="28"/>
          <w:szCs w:val="28"/>
        </w:rPr>
        <w:t>;</w:t>
      </w:r>
    </w:p>
    <w:p w:rsidR="00DC46AC" w:rsidRPr="00695530" w:rsidRDefault="00DC46AC" w:rsidP="00A37A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530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695530">
        <w:rPr>
          <w:rFonts w:ascii="Times New Roman" w:hAnsi="Times New Roman"/>
          <w:sz w:val="28"/>
          <w:szCs w:val="28"/>
        </w:rPr>
        <w:t>о</w:t>
      </w:r>
      <w:r w:rsidRPr="00695530">
        <w:rPr>
          <w:rFonts w:ascii="Times New Roman" w:hAnsi="Times New Roman"/>
          <w:sz w:val="28"/>
          <w:szCs w:val="28"/>
        </w:rPr>
        <w:t>го срока таких исправлений.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5.3. Основанием для начала процедуры досудебного (внесудебного) обжал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вания является поступление жалобы заявителя в Уполномоченный орган.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</w:t>
      </w:r>
      <w:r w:rsidRPr="00695530">
        <w:rPr>
          <w:rFonts w:ascii="Times New Roman" w:hAnsi="Times New Roman" w:cs="Times New Roman"/>
          <w:sz w:val="28"/>
          <w:szCs w:val="28"/>
        </w:rPr>
        <w:t>, а также может быть принята при ли</w:t>
      </w:r>
      <w:r w:rsidRPr="00695530">
        <w:rPr>
          <w:rFonts w:ascii="Times New Roman" w:hAnsi="Times New Roman" w:cs="Times New Roman"/>
          <w:sz w:val="28"/>
          <w:szCs w:val="28"/>
        </w:rPr>
        <w:t>ч</w:t>
      </w:r>
      <w:r w:rsidRPr="00695530">
        <w:rPr>
          <w:rFonts w:ascii="Times New Roman" w:hAnsi="Times New Roman" w:cs="Times New Roman"/>
          <w:sz w:val="28"/>
          <w:szCs w:val="28"/>
        </w:rPr>
        <w:t xml:space="preserve">ном приеме заявителя.    </w:t>
      </w:r>
    </w:p>
    <w:p w:rsidR="00DC46AC" w:rsidRPr="00112028" w:rsidRDefault="00DC46AC" w:rsidP="00112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C0748C">
        <w:rPr>
          <w:rFonts w:ascii="Times New Roman" w:hAnsi="Times New Roman" w:cs="Times New Roman"/>
          <w:sz w:val="28"/>
          <w:szCs w:val="28"/>
        </w:rPr>
        <w:t>Жалоба направляется заявителем по адресу:</w:t>
      </w:r>
      <w:r w:rsidR="006329BD">
        <w:rPr>
          <w:rFonts w:ascii="Times New Roman" w:hAnsi="Times New Roman" w:cs="Times New Roman"/>
          <w:sz w:val="28"/>
          <w:szCs w:val="28"/>
        </w:rPr>
        <w:t xml:space="preserve"> Вологодская область, Тарногский район, д</w:t>
      </w:r>
      <w:proofErr w:type="gramStart"/>
      <w:r w:rsidR="006329B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329BD">
        <w:rPr>
          <w:rFonts w:ascii="Times New Roman" w:hAnsi="Times New Roman" w:cs="Times New Roman"/>
          <w:sz w:val="28"/>
          <w:szCs w:val="28"/>
        </w:rPr>
        <w:t xml:space="preserve">аречье, ул.Центральная,д.1 </w:t>
      </w:r>
      <w:r w:rsidRPr="00C0748C">
        <w:rPr>
          <w:rFonts w:ascii="Times New Roman" w:hAnsi="Times New Roman" w:cs="Times New Roman"/>
          <w:sz w:val="28"/>
          <w:szCs w:val="28"/>
        </w:rPr>
        <w:t xml:space="preserve"> почтовым отправлением или по адресу эле</w:t>
      </w:r>
      <w:r w:rsidRPr="00C0748C">
        <w:rPr>
          <w:rFonts w:ascii="Times New Roman" w:hAnsi="Times New Roman" w:cs="Times New Roman"/>
          <w:sz w:val="28"/>
          <w:szCs w:val="28"/>
        </w:rPr>
        <w:t>к</w:t>
      </w:r>
      <w:r w:rsidRPr="00C0748C">
        <w:rPr>
          <w:rFonts w:ascii="Times New Roman" w:hAnsi="Times New Roman" w:cs="Times New Roman"/>
          <w:sz w:val="28"/>
          <w:szCs w:val="28"/>
        </w:rPr>
        <w:t>тронной почты:</w:t>
      </w:r>
      <w:r w:rsidR="006329BD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6329BD" w:rsidRPr="006329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markusha</w:t>
        </w:r>
        <w:r w:rsidR="006329BD" w:rsidRPr="006329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329BD" w:rsidRPr="006329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="006329BD" w:rsidRPr="006329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6329BD" w:rsidRPr="006329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6329BD" w:rsidRPr="006329B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329BD" w:rsidRPr="006329B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329BD">
        <w:rPr>
          <w:rFonts w:ascii="Times New Roman" w:hAnsi="Times New Roman" w:cs="Times New Roman"/>
          <w:sz w:val="28"/>
          <w:szCs w:val="28"/>
        </w:rPr>
        <w:t xml:space="preserve">, </w:t>
      </w:r>
      <w:r w:rsidRPr="00C0748C">
        <w:rPr>
          <w:rFonts w:ascii="Times New Roman" w:hAnsi="Times New Roman" w:cs="Times New Roman"/>
          <w:sz w:val="28"/>
          <w:szCs w:val="28"/>
        </w:rPr>
        <w:t>либо подается заявителем лично в админ</w:t>
      </w:r>
      <w:r w:rsidRPr="00C0748C">
        <w:rPr>
          <w:rFonts w:ascii="Times New Roman" w:hAnsi="Times New Roman" w:cs="Times New Roman"/>
          <w:sz w:val="28"/>
          <w:szCs w:val="28"/>
        </w:rPr>
        <w:t>и</w:t>
      </w:r>
      <w:r w:rsidRPr="00C0748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рацию</w:t>
      </w:r>
      <w:r w:rsidRPr="00C0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329BD">
        <w:rPr>
          <w:rFonts w:ascii="Times New Roman" w:hAnsi="Times New Roman" w:cs="Times New Roman"/>
          <w:sz w:val="28"/>
          <w:szCs w:val="28"/>
        </w:rPr>
        <w:t xml:space="preserve"> (Вологодская область</w:t>
      </w:r>
      <w:r w:rsidRPr="00C0748C">
        <w:rPr>
          <w:rFonts w:ascii="Times New Roman" w:hAnsi="Times New Roman" w:cs="Times New Roman"/>
          <w:sz w:val="28"/>
          <w:szCs w:val="28"/>
        </w:rPr>
        <w:t xml:space="preserve">, </w:t>
      </w:r>
      <w:r w:rsidR="006329BD" w:rsidRPr="00112028">
        <w:rPr>
          <w:rFonts w:ascii="Times New Roman" w:hAnsi="Times New Roman" w:cs="Times New Roman"/>
          <w:sz w:val="28"/>
          <w:szCs w:val="28"/>
        </w:rPr>
        <w:t>Тарногский</w:t>
      </w:r>
      <w:r w:rsidR="00112028" w:rsidRPr="00112028">
        <w:rPr>
          <w:rFonts w:ascii="Times New Roman" w:hAnsi="Times New Roman" w:cs="Times New Roman"/>
          <w:sz w:val="28"/>
          <w:szCs w:val="28"/>
        </w:rPr>
        <w:t xml:space="preserve"> район, д.Заречье, ул.Центральная,д.1)</w:t>
      </w:r>
      <w:r w:rsidRPr="00112028">
        <w:rPr>
          <w:rFonts w:ascii="Times New Roman" w:hAnsi="Times New Roman" w:cs="Times New Roman"/>
          <w:sz w:val="28"/>
          <w:szCs w:val="28"/>
        </w:rPr>
        <w:t xml:space="preserve"> или на личном приеме Главы </w:t>
      </w:r>
      <w:r w:rsidR="00112028" w:rsidRPr="00112028">
        <w:rPr>
          <w:rFonts w:ascii="Times New Roman" w:hAnsi="Times New Roman" w:cs="Times New Roman"/>
          <w:sz w:val="28"/>
          <w:szCs w:val="28"/>
        </w:rPr>
        <w:t>Маркушевского</w:t>
      </w:r>
      <w:r w:rsidRPr="00112028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112028">
        <w:rPr>
          <w:rFonts w:ascii="Times New Roman" w:hAnsi="Times New Roman" w:cs="Times New Roman"/>
          <w:sz w:val="28"/>
          <w:szCs w:val="28"/>
        </w:rPr>
        <w:t>е</w:t>
      </w:r>
      <w:r w:rsidRPr="00112028">
        <w:rPr>
          <w:rFonts w:ascii="Times New Roman" w:hAnsi="Times New Roman" w:cs="Times New Roman"/>
          <w:sz w:val="28"/>
          <w:szCs w:val="28"/>
        </w:rPr>
        <w:t>ления, заместителя главы администрации поселения.</w:t>
      </w:r>
    </w:p>
    <w:p w:rsidR="00DC46AC" w:rsidRPr="002A3413" w:rsidRDefault="00DC46AC" w:rsidP="00B305E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413">
        <w:rPr>
          <w:rFonts w:ascii="Times New Roman" w:hAnsi="Times New Roman" w:cs="Times New Roman"/>
          <w:sz w:val="28"/>
          <w:szCs w:val="28"/>
        </w:rPr>
        <w:t>Жалоба регистрируется в течение одного календарного дня с момента пост</w:t>
      </w:r>
      <w:r w:rsidRPr="002A3413">
        <w:rPr>
          <w:rFonts w:ascii="Times New Roman" w:hAnsi="Times New Roman" w:cs="Times New Roman"/>
          <w:sz w:val="28"/>
          <w:szCs w:val="28"/>
        </w:rPr>
        <w:t>у</w:t>
      </w:r>
      <w:r w:rsidRPr="002A3413">
        <w:rPr>
          <w:rFonts w:ascii="Times New Roman" w:hAnsi="Times New Roman" w:cs="Times New Roman"/>
          <w:sz w:val="28"/>
          <w:szCs w:val="28"/>
        </w:rPr>
        <w:t>пления в администрацию поселения и не позже следующего дня со дня регистр</w:t>
      </w:r>
      <w:r w:rsidRPr="002A3413">
        <w:rPr>
          <w:rFonts w:ascii="Times New Roman" w:hAnsi="Times New Roman" w:cs="Times New Roman"/>
          <w:sz w:val="28"/>
          <w:szCs w:val="28"/>
        </w:rPr>
        <w:t>а</w:t>
      </w:r>
      <w:r w:rsidRPr="002A3413">
        <w:rPr>
          <w:rFonts w:ascii="Times New Roman" w:hAnsi="Times New Roman" w:cs="Times New Roman"/>
          <w:sz w:val="28"/>
          <w:szCs w:val="28"/>
        </w:rPr>
        <w:t>ции передается в Комиссию.</w:t>
      </w:r>
    </w:p>
    <w:p w:rsidR="00DC46AC" w:rsidRPr="00C0748C" w:rsidRDefault="00DC46AC" w:rsidP="00B305E6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2A3413">
        <w:rPr>
          <w:rFonts w:ascii="Times New Roman" w:hAnsi="Times New Roman"/>
          <w:sz w:val="28"/>
          <w:szCs w:val="28"/>
        </w:rPr>
        <w:t>Ответ (или уведомление) на жалобу, поступившую в форме электронного д</w:t>
      </w:r>
      <w:r w:rsidRPr="002A3413">
        <w:rPr>
          <w:rFonts w:ascii="Times New Roman" w:hAnsi="Times New Roman"/>
          <w:sz w:val="28"/>
          <w:szCs w:val="28"/>
        </w:rPr>
        <w:t>о</w:t>
      </w:r>
      <w:r w:rsidRPr="002A3413">
        <w:rPr>
          <w:rFonts w:ascii="Times New Roman" w:hAnsi="Times New Roman"/>
          <w:sz w:val="28"/>
          <w:szCs w:val="28"/>
        </w:rPr>
        <w:lastRenderedPageBreak/>
        <w:t>кумента, направляется в форме электронного документа</w:t>
      </w:r>
      <w:r w:rsidRPr="00C0748C">
        <w:rPr>
          <w:rFonts w:ascii="Times New Roman" w:hAnsi="Times New Roman"/>
          <w:sz w:val="28"/>
          <w:szCs w:val="28"/>
        </w:rPr>
        <w:t xml:space="preserve"> по адресу электронной почты, указанному в жалобе, или в письменной форме по почтовому адресу, ук</w:t>
      </w:r>
      <w:r w:rsidRPr="00C0748C">
        <w:rPr>
          <w:rFonts w:ascii="Times New Roman" w:hAnsi="Times New Roman"/>
          <w:sz w:val="28"/>
          <w:szCs w:val="28"/>
        </w:rPr>
        <w:t>а</w:t>
      </w:r>
      <w:r w:rsidRPr="00C0748C">
        <w:rPr>
          <w:rFonts w:ascii="Times New Roman" w:hAnsi="Times New Roman"/>
          <w:sz w:val="28"/>
          <w:szCs w:val="28"/>
        </w:rPr>
        <w:t>занному в жалобе.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95530">
        <w:rPr>
          <w:rFonts w:ascii="Times New Roman" w:hAnsi="Times New Roman" w:cs="Times New Roman"/>
          <w:i/>
          <w:iCs/>
          <w:sz w:val="28"/>
          <w:szCs w:val="28"/>
        </w:rPr>
        <w:t>ководителю Уполномоченного органа (Главе муниципального образования);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органов, предоста</w:t>
      </w:r>
      <w:r w:rsidRPr="00695530">
        <w:rPr>
          <w:rFonts w:ascii="Times New Roman" w:hAnsi="Times New Roman" w:cs="Times New Roman"/>
          <w:sz w:val="28"/>
          <w:szCs w:val="28"/>
        </w:rPr>
        <w:t>в</w:t>
      </w:r>
      <w:r w:rsidRPr="00695530">
        <w:rPr>
          <w:rFonts w:ascii="Times New Roman" w:hAnsi="Times New Roman" w:cs="Times New Roman"/>
          <w:sz w:val="28"/>
          <w:szCs w:val="28"/>
        </w:rPr>
        <w:t>ляющих муниципальные услуги, должностных лиц органов, предоставляющих 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ниципальные услуги, либо муниципальных служащих при осуществлении в отн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шении юридических лиц и индивидуальных предпринимателей, являющихся суб</w:t>
      </w:r>
      <w:r w:rsidRPr="00695530">
        <w:rPr>
          <w:rFonts w:ascii="Times New Roman" w:hAnsi="Times New Roman" w:cs="Times New Roman"/>
          <w:sz w:val="28"/>
          <w:szCs w:val="28"/>
        </w:rPr>
        <w:t>ъ</w:t>
      </w:r>
      <w:r w:rsidRPr="00695530">
        <w:rPr>
          <w:rFonts w:ascii="Times New Roman" w:hAnsi="Times New Roman" w:cs="Times New Roman"/>
          <w:sz w:val="28"/>
          <w:szCs w:val="28"/>
        </w:rPr>
        <w:t>ектами градостроительных отношений, процедур, включенных в исчерпывающие перечни процедур в сферах строительства, утвержденные Правительством Росси</w:t>
      </w:r>
      <w:r w:rsidRPr="00695530">
        <w:rPr>
          <w:rFonts w:ascii="Times New Roman" w:hAnsi="Times New Roman" w:cs="Times New Roman"/>
          <w:sz w:val="28"/>
          <w:szCs w:val="28"/>
        </w:rPr>
        <w:t>й</w:t>
      </w:r>
      <w:r w:rsidRPr="00695530">
        <w:rPr>
          <w:rFonts w:ascii="Times New Roman" w:hAnsi="Times New Roman" w:cs="Times New Roman"/>
          <w:sz w:val="28"/>
          <w:szCs w:val="28"/>
        </w:rPr>
        <w:t xml:space="preserve">ской Федерации в соответствии с </w:t>
      </w:r>
      <w:hyperlink r:id="rId25" w:history="1">
        <w:r w:rsidRPr="0069553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69553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такими лицами в порядке, установле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наименование органа, должностного лица Уполномоченного органа либо м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>ниципального служащего, решения и действия (бездействие) которых обжалуются;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</w:t>
      </w:r>
      <w:r w:rsidRPr="00695530">
        <w:rPr>
          <w:rFonts w:ascii="Times New Roman" w:hAnsi="Times New Roman" w:cs="Times New Roman"/>
          <w:sz w:val="28"/>
          <w:szCs w:val="28"/>
        </w:rPr>
        <w:t>ь</w:t>
      </w:r>
      <w:r w:rsidRPr="00695530">
        <w:rPr>
          <w:rFonts w:ascii="Times New Roman" w:hAnsi="Times New Roman" w:cs="Times New Roman"/>
          <w:sz w:val="28"/>
          <w:szCs w:val="28"/>
        </w:rPr>
        <w:t>ства заявителя - физического лица либо наименование, сведения о месте нахожд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Уполномоче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ного органа, должностного лица Уполномоченного орган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Pr="00695530">
        <w:rPr>
          <w:rFonts w:ascii="Times New Roman" w:hAnsi="Times New Roman" w:cs="Times New Roman"/>
          <w:sz w:val="28"/>
          <w:szCs w:val="28"/>
        </w:rPr>
        <w:t>ибо муниципального служащего;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На стадии досудебного обжалования действий (бездействия) Уполном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ченного органа, должностного лица Уполномоченного органа либо муниципальн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го служащего, а также решений, принятых в ходе предоставления муниципальной услуги, заявитель имеет право на получение информации и документов, необход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мых для обоснования и рассмотрения жалобы, а также на представление дополн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тельных материалов в срок не более 5 дней с момента обращения.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рассматривается в теч</w:t>
      </w:r>
      <w:r w:rsidRPr="00695530">
        <w:rPr>
          <w:rFonts w:ascii="Times New Roman" w:hAnsi="Times New Roman" w:cs="Times New Roman"/>
          <w:sz w:val="28"/>
          <w:szCs w:val="28"/>
        </w:rPr>
        <w:t>е</w:t>
      </w:r>
      <w:r w:rsidRPr="00695530">
        <w:rPr>
          <w:rFonts w:ascii="Times New Roman" w:hAnsi="Times New Roman" w:cs="Times New Roman"/>
          <w:sz w:val="28"/>
          <w:szCs w:val="28"/>
        </w:rPr>
        <w:t>ние 15 рабочих дней со дня ее регистрации, а в случае обжалования отказа Упо</w:t>
      </w:r>
      <w:r w:rsidRPr="00695530">
        <w:rPr>
          <w:rFonts w:ascii="Times New Roman" w:hAnsi="Times New Roman" w:cs="Times New Roman"/>
          <w:sz w:val="28"/>
          <w:szCs w:val="28"/>
        </w:rPr>
        <w:t>л</w:t>
      </w:r>
      <w:r w:rsidRPr="00695530">
        <w:rPr>
          <w:rFonts w:ascii="Times New Roman" w:hAnsi="Times New Roman" w:cs="Times New Roman"/>
          <w:sz w:val="28"/>
          <w:szCs w:val="28"/>
        </w:rPr>
        <w:t>номоченного органа, должностного лица Уполномоченного органа либо муниц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пального служащего в приеме документов у заявителя либо в исправлении доп</w:t>
      </w:r>
      <w:r w:rsidRPr="00695530">
        <w:rPr>
          <w:rFonts w:ascii="Times New Roman" w:hAnsi="Times New Roman" w:cs="Times New Roman"/>
          <w:sz w:val="28"/>
          <w:szCs w:val="28"/>
        </w:rPr>
        <w:t>у</w:t>
      </w:r>
      <w:r w:rsidRPr="00695530">
        <w:rPr>
          <w:rFonts w:ascii="Times New Roman" w:hAnsi="Times New Roman" w:cs="Times New Roman"/>
          <w:sz w:val="28"/>
          <w:szCs w:val="28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5.10. Случаи оставления жалобы без ответа: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</w:t>
      </w:r>
      <w:r w:rsidRPr="00695530">
        <w:rPr>
          <w:rFonts w:ascii="Times New Roman" w:hAnsi="Times New Roman" w:cs="Times New Roman"/>
          <w:sz w:val="28"/>
          <w:szCs w:val="28"/>
        </w:rPr>
        <w:t>т</w:t>
      </w:r>
      <w:r w:rsidRPr="00695530">
        <w:rPr>
          <w:rFonts w:ascii="Times New Roman" w:hAnsi="Times New Roman" w:cs="Times New Roman"/>
          <w:sz w:val="28"/>
          <w:szCs w:val="28"/>
        </w:rPr>
        <w:t>вета с указанием оснований принятого решения, за исключением случая, если в ж</w:t>
      </w:r>
      <w:r w:rsidRPr="00695530">
        <w:rPr>
          <w:rFonts w:ascii="Times New Roman" w:hAnsi="Times New Roman" w:cs="Times New Roman"/>
          <w:sz w:val="28"/>
          <w:szCs w:val="28"/>
        </w:rPr>
        <w:t>а</w:t>
      </w:r>
      <w:r w:rsidRPr="00695530">
        <w:rPr>
          <w:rFonts w:ascii="Times New Roman" w:hAnsi="Times New Roman" w:cs="Times New Roman"/>
          <w:sz w:val="28"/>
          <w:szCs w:val="28"/>
        </w:rPr>
        <w:t>лобе не указаны фамилия заявителя и (или) почтовый адрес, по которому должен быть направлен ответ.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5.11. Случаи отказа в удовлетворении жалобы: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695530">
        <w:rPr>
          <w:rFonts w:ascii="Times New Roman" w:hAnsi="Times New Roman" w:cs="Times New Roman"/>
          <w:sz w:val="28"/>
          <w:szCs w:val="28"/>
        </w:rPr>
        <w:t>и</w:t>
      </w:r>
      <w:r w:rsidRPr="00695530">
        <w:rPr>
          <w:rFonts w:ascii="Times New Roman" w:hAnsi="Times New Roman" w:cs="Times New Roman"/>
          <w:sz w:val="28"/>
          <w:szCs w:val="28"/>
        </w:rPr>
        <w:t>теля и по тому же предмету жалобы.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95530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695530">
        <w:rPr>
          <w:rFonts w:ascii="Times New Roman" w:hAnsi="Times New Roman" w:cs="Times New Roman"/>
          <w:sz w:val="28"/>
          <w:szCs w:val="28"/>
        </w:rPr>
        <w:t>я</w:t>
      </w:r>
      <w:r w:rsidRPr="00695530">
        <w:rPr>
          <w:rFonts w:ascii="Times New Roman" w:hAnsi="Times New Roman" w:cs="Times New Roman"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о</w:t>
      </w:r>
      <w:r w:rsidRPr="00695530">
        <w:rPr>
          <w:rFonts w:ascii="Times New Roman" w:hAnsi="Times New Roman" w:cs="Times New Roman"/>
          <w:sz w:val="28"/>
          <w:szCs w:val="28"/>
        </w:rPr>
        <w:t>б</w:t>
      </w:r>
      <w:r w:rsidRPr="00695530">
        <w:rPr>
          <w:rFonts w:ascii="Times New Roman" w:hAnsi="Times New Roman" w:cs="Times New Roman"/>
          <w:sz w:val="28"/>
          <w:szCs w:val="28"/>
        </w:rPr>
        <w:t>ласти,  муниципальными правовыми актами мун</w:t>
      </w:r>
      <w:r w:rsidR="00112028">
        <w:rPr>
          <w:rFonts w:ascii="Times New Roman" w:hAnsi="Times New Roman" w:cs="Times New Roman"/>
          <w:sz w:val="28"/>
          <w:szCs w:val="28"/>
        </w:rPr>
        <w:t>иципального образования «Ма</w:t>
      </w:r>
      <w:r w:rsidR="00112028">
        <w:rPr>
          <w:rFonts w:ascii="Times New Roman" w:hAnsi="Times New Roman" w:cs="Times New Roman"/>
          <w:sz w:val="28"/>
          <w:szCs w:val="28"/>
        </w:rPr>
        <w:t>р</w:t>
      </w:r>
      <w:r w:rsidR="00112028">
        <w:rPr>
          <w:rFonts w:ascii="Times New Roman" w:hAnsi="Times New Roman" w:cs="Times New Roman"/>
          <w:sz w:val="28"/>
          <w:szCs w:val="28"/>
        </w:rPr>
        <w:t>кушевское сельское поселение»</w:t>
      </w:r>
      <w:r w:rsidRPr="00695530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695530">
        <w:rPr>
          <w:rFonts w:ascii="Times New Roman" w:hAnsi="Times New Roman" w:cs="Times New Roman"/>
          <w:sz w:val="28"/>
          <w:szCs w:val="28"/>
        </w:rPr>
        <w:t>н</w:t>
      </w:r>
      <w:r w:rsidRPr="00695530">
        <w:rPr>
          <w:rFonts w:ascii="Times New Roman" w:hAnsi="Times New Roman" w:cs="Times New Roman"/>
          <w:sz w:val="28"/>
          <w:szCs w:val="28"/>
        </w:rPr>
        <w:t>ный ответ о результатах рассмотрения жалобы.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530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9553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95530">
        <w:rPr>
          <w:rFonts w:ascii="Times New Roman" w:hAnsi="Times New Roman" w:cs="Times New Roman"/>
          <w:sz w:val="28"/>
          <w:szCs w:val="28"/>
        </w:rPr>
        <w:t xml:space="preserve"> или преступления должн</w:t>
      </w:r>
      <w:r w:rsidRPr="00695530">
        <w:rPr>
          <w:rFonts w:ascii="Times New Roman" w:hAnsi="Times New Roman" w:cs="Times New Roman"/>
          <w:sz w:val="28"/>
          <w:szCs w:val="28"/>
        </w:rPr>
        <w:t>о</w:t>
      </w:r>
      <w:r w:rsidRPr="00695530">
        <w:rPr>
          <w:rFonts w:ascii="Times New Roman" w:hAnsi="Times New Roman" w:cs="Times New Roman"/>
          <w:sz w:val="28"/>
          <w:szCs w:val="28"/>
        </w:rPr>
        <w:t>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C46AC" w:rsidRPr="00695530" w:rsidRDefault="00DC46AC" w:rsidP="00A3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</w:rPr>
      </w:pPr>
    </w:p>
    <w:p w:rsidR="00DC46AC" w:rsidRPr="00695530" w:rsidRDefault="00DC46AC" w:rsidP="00A37AB8">
      <w:pPr>
        <w:pStyle w:val="6"/>
        <w:ind w:left="5670"/>
        <w:jc w:val="left"/>
        <w:sectPr w:rsidR="00DC46AC" w:rsidRPr="00695530" w:rsidSect="006476EF">
          <w:headerReference w:type="default" r:id="rId26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DC46AC" w:rsidRPr="00695530" w:rsidRDefault="00DC46AC" w:rsidP="00994CF9">
      <w:pPr>
        <w:pStyle w:val="6"/>
        <w:ind w:left="5670"/>
      </w:pPr>
      <w:r w:rsidRPr="00695530">
        <w:lastRenderedPageBreak/>
        <w:t xml:space="preserve">Приложение </w:t>
      </w:r>
      <w:r>
        <w:t xml:space="preserve">№ </w:t>
      </w:r>
      <w:r w:rsidRPr="00695530">
        <w:t xml:space="preserve">1 к административному регламенту </w:t>
      </w:r>
    </w:p>
    <w:p w:rsidR="00DC46AC" w:rsidRPr="00695530" w:rsidRDefault="00DC46AC" w:rsidP="00A37AB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Заявление о п</w:t>
      </w:r>
      <w:r w:rsidRPr="00695530">
        <w:rPr>
          <w:rFonts w:ascii="Times New Roman" w:hAnsi="Times New Roman" w:cs="Times New Roman"/>
          <w:spacing w:val="-4"/>
          <w:sz w:val="26"/>
          <w:szCs w:val="26"/>
        </w:rPr>
        <w:t>редоставлении земельного участка</w:t>
      </w:r>
      <w:r w:rsidRPr="00695530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</w:t>
      </w:r>
      <w:r w:rsidR="0011202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95530">
        <w:rPr>
          <w:rFonts w:ascii="Times New Roman" w:hAnsi="Times New Roman" w:cs="Times New Roman"/>
          <w:sz w:val="26"/>
          <w:szCs w:val="26"/>
        </w:rPr>
        <w:t xml:space="preserve">строительства, ведения личного подсобного хозяйства в границах населенного пункта, </w:t>
      </w:r>
      <w:r w:rsidR="0011202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95530">
        <w:rPr>
          <w:rFonts w:ascii="Times New Roman" w:hAnsi="Times New Roman" w:cs="Times New Roman"/>
          <w:sz w:val="26"/>
          <w:szCs w:val="26"/>
        </w:rPr>
        <w:t>садоводства, дачного хозяйства, для осуществления</w:t>
      </w:r>
      <w:r w:rsidRPr="00695530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6"/>
          <w:szCs w:val="26"/>
        </w:rPr>
        <w:t>крестьянским (фермерским) хозяйс</w:t>
      </w:r>
      <w:r w:rsidRPr="00695530">
        <w:rPr>
          <w:rFonts w:ascii="Times New Roman" w:hAnsi="Times New Roman" w:cs="Times New Roman"/>
          <w:sz w:val="26"/>
          <w:szCs w:val="26"/>
        </w:rPr>
        <w:t>т</w:t>
      </w:r>
      <w:r w:rsidRPr="00695530">
        <w:rPr>
          <w:rFonts w:ascii="Times New Roman" w:hAnsi="Times New Roman" w:cs="Times New Roman"/>
          <w:sz w:val="26"/>
          <w:szCs w:val="26"/>
        </w:rPr>
        <w:t>вам его деятельности</w:t>
      </w: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DC46AC" w:rsidRPr="00695530" w:rsidRDefault="00DC46AC" w:rsidP="00A37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>Кому:__________________________________</w:t>
      </w:r>
    </w:p>
    <w:p w:rsidR="00DC46AC" w:rsidRPr="00695530" w:rsidRDefault="00DC46AC" w:rsidP="00A37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>__________________________________</w:t>
      </w:r>
    </w:p>
    <w:p w:rsidR="00DC46AC" w:rsidRPr="00695530" w:rsidRDefault="00DC46AC" w:rsidP="00A37AB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DC46AC" w:rsidRPr="00695530">
        <w:trPr>
          <w:cantSplit/>
        </w:trPr>
        <w:tc>
          <w:tcPr>
            <w:tcW w:w="10173" w:type="dxa"/>
            <w:gridSpan w:val="2"/>
          </w:tcPr>
          <w:p w:rsidR="00DC46AC" w:rsidRPr="00695530" w:rsidRDefault="00DC46AC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cantSplit/>
          <w:trHeight w:val="345"/>
        </w:trPr>
        <w:tc>
          <w:tcPr>
            <w:tcW w:w="5495" w:type="dxa"/>
          </w:tcPr>
          <w:p w:rsidR="00DC46AC" w:rsidRPr="00695530" w:rsidRDefault="00DC46AC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cantSplit/>
        </w:trPr>
        <w:tc>
          <w:tcPr>
            <w:tcW w:w="10173" w:type="dxa"/>
            <w:gridSpan w:val="2"/>
          </w:tcPr>
          <w:p w:rsidR="00DC46AC" w:rsidRPr="00695530" w:rsidRDefault="00DC46AC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pStyle w:val="Normal"/>
              <w:snapToGrid/>
              <w:jc w:val="both"/>
            </w:pPr>
            <w:r w:rsidRPr="00695530">
              <w:t>Полное и сокращенное наименование организ</w:t>
            </w:r>
            <w:r w:rsidRPr="00695530">
              <w:t>а</w:t>
            </w:r>
            <w:r w:rsidRPr="00695530">
              <w:t>ции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cantSplit/>
        </w:trPr>
        <w:tc>
          <w:tcPr>
            <w:tcW w:w="10173" w:type="dxa"/>
            <w:gridSpan w:val="2"/>
          </w:tcPr>
          <w:p w:rsidR="00DC46AC" w:rsidRPr="00695530" w:rsidRDefault="00DC46AC" w:rsidP="006B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cantSplit/>
        </w:trPr>
        <w:tc>
          <w:tcPr>
            <w:tcW w:w="10173" w:type="dxa"/>
            <w:gridSpan w:val="2"/>
          </w:tcPr>
          <w:p w:rsidR="00DC46AC" w:rsidRPr="00695530" w:rsidRDefault="00DC46AC" w:rsidP="006B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предварительном согласов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нии предоставления земельного участка в случае, если испрашиваемый земельный участок образ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6AC" w:rsidRPr="00695530" w:rsidRDefault="00DC46AC" w:rsidP="00A3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проектом.</w:t>
      </w:r>
    </w:p>
    <w:p w:rsidR="00DC46AC" w:rsidRPr="00695530" w:rsidRDefault="00DC46AC" w:rsidP="00A37A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jc w:val="both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Прошу предоставить земельный участок.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Приложения: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4.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5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6.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7.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Способ выдачи документов (</w:t>
      </w:r>
      <w:proofErr w:type="gramStart"/>
      <w:r w:rsidRPr="00695530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695530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 w:cs="Times New Roman"/>
        </w:rPr>
        <w:t xml:space="preserve">(на Портале государственных и муниципальных        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 xml:space="preserve">                                                                                 услуг (функций) Вологодской области)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«____»_______________20____г.                                _________________________</w:t>
      </w:r>
    </w:p>
    <w:p w:rsidR="00DC46AC" w:rsidRPr="00695530" w:rsidRDefault="00DC46AC" w:rsidP="00A37AB8">
      <w:pPr>
        <w:spacing w:after="0" w:line="240" w:lineRule="auto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  <w:sz w:val="26"/>
          <w:szCs w:val="26"/>
        </w:rPr>
        <w:t xml:space="preserve">   </w:t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</w:rPr>
        <w:tab/>
        <w:t xml:space="preserve">(подпись)  </w:t>
      </w:r>
      <w:proofErr w:type="gramStart"/>
      <w:r w:rsidRPr="00695530">
        <w:rPr>
          <w:rFonts w:ascii="Times New Roman" w:hAnsi="Times New Roman" w:cs="Times New Roman"/>
        </w:rPr>
        <w:t>м</w:t>
      </w:r>
      <w:proofErr w:type="gramEnd"/>
      <w:r w:rsidRPr="00695530">
        <w:rPr>
          <w:rFonts w:ascii="Times New Roman" w:hAnsi="Times New Roman" w:cs="Times New Roman"/>
        </w:rPr>
        <w:t>.п.</w:t>
      </w:r>
    </w:p>
    <w:p w:rsidR="00DC46AC" w:rsidRPr="00695530" w:rsidRDefault="00DC46AC" w:rsidP="00A37AB8">
      <w:pPr>
        <w:spacing w:after="0" w:line="240" w:lineRule="auto"/>
        <w:rPr>
          <w:rFonts w:ascii="Times New Roman" w:hAnsi="Times New Roman" w:cs="Times New Roman"/>
        </w:rPr>
      </w:pPr>
    </w:p>
    <w:p w:rsidR="00DC46AC" w:rsidRPr="00695530" w:rsidRDefault="00DC46AC" w:rsidP="00A37AB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C46AC" w:rsidRPr="00695530" w:rsidRDefault="00DC46AC" w:rsidP="00A37AB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  <w:sectPr w:rsidR="00DC46AC" w:rsidRPr="00695530" w:rsidSect="006476EF">
          <w:headerReference w:type="first" r:id="rId27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DC46AC" w:rsidRDefault="00DC46AC" w:rsidP="00675CAE">
      <w:pPr>
        <w:spacing w:after="0" w:line="240" w:lineRule="auto"/>
        <w:ind w:left="5670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695530">
        <w:rPr>
          <w:rFonts w:ascii="Times New Roman" w:hAnsi="Times New Roman" w:cs="Times New Roman"/>
          <w:noProof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№</w:t>
      </w:r>
      <w:r w:rsidRPr="00695530">
        <w:rPr>
          <w:rFonts w:ascii="Times New Roman" w:hAnsi="Times New Roman" w:cs="Times New Roman"/>
          <w:noProof/>
          <w:sz w:val="26"/>
          <w:szCs w:val="26"/>
        </w:rPr>
        <w:t xml:space="preserve"> 2 </w:t>
      </w:r>
    </w:p>
    <w:p w:rsidR="00DC46AC" w:rsidRPr="00695530" w:rsidRDefault="00DC46AC" w:rsidP="00675CAE">
      <w:pPr>
        <w:spacing w:after="0" w:line="240" w:lineRule="auto"/>
        <w:ind w:left="5670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 w:cs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Заявление о предварительном согласовании п</w:t>
      </w:r>
      <w:r w:rsidRPr="00695530">
        <w:rPr>
          <w:rFonts w:ascii="Times New Roman" w:hAnsi="Times New Roman" w:cs="Times New Roman"/>
          <w:spacing w:val="-4"/>
          <w:sz w:val="26"/>
          <w:szCs w:val="26"/>
        </w:rPr>
        <w:t>редоставления земельного участка</w:t>
      </w:r>
      <w:r w:rsidRPr="00695530">
        <w:rPr>
          <w:rFonts w:ascii="Times New Roman" w:hAnsi="Times New Roman" w:cs="Times New Roman"/>
          <w:sz w:val="26"/>
          <w:szCs w:val="26"/>
        </w:rPr>
        <w:t xml:space="preserve"> для инд</w:t>
      </w:r>
      <w:r w:rsidRPr="00695530">
        <w:rPr>
          <w:rFonts w:ascii="Times New Roman" w:hAnsi="Times New Roman" w:cs="Times New Roman"/>
          <w:sz w:val="26"/>
          <w:szCs w:val="26"/>
        </w:rPr>
        <w:t>и</w:t>
      </w:r>
      <w:r w:rsidRPr="00695530">
        <w:rPr>
          <w:rFonts w:ascii="Times New Roman" w:hAnsi="Times New Roman" w:cs="Times New Roman"/>
          <w:sz w:val="26"/>
          <w:szCs w:val="26"/>
        </w:rPr>
        <w:t>видуального жилищного строительства, ведения личного подсобного хозяйства в гран</w:t>
      </w:r>
      <w:r w:rsidRPr="00695530">
        <w:rPr>
          <w:rFonts w:ascii="Times New Roman" w:hAnsi="Times New Roman" w:cs="Times New Roman"/>
          <w:sz w:val="26"/>
          <w:szCs w:val="26"/>
        </w:rPr>
        <w:t>и</w:t>
      </w:r>
      <w:r w:rsidRPr="00695530">
        <w:rPr>
          <w:rFonts w:ascii="Times New Roman" w:hAnsi="Times New Roman" w:cs="Times New Roman"/>
          <w:sz w:val="26"/>
          <w:szCs w:val="26"/>
        </w:rPr>
        <w:t>цах населенного пункта, садоводства, дачного хозяйства, для осуществления</w:t>
      </w:r>
      <w:r w:rsidRPr="00695530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="00112028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                    </w:t>
      </w:r>
      <w:r w:rsidRPr="00695530">
        <w:rPr>
          <w:rFonts w:ascii="Times New Roman" w:hAnsi="Times New Roman" w:cs="Times New Roman"/>
          <w:sz w:val="26"/>
          <w:szCs w:val="26"/>
        </w:rPr>
        <w:t>крестьянским (фермерским) хозяйствам его деятельности</w:t>
      </w: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DC46AC" w:rsidRPr="00695530" w:rsidRDefault="00DC46AC" w:rsidP="00A37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>Кому:____________________________________</w:t>
      </w:r>
    </w:p>
    <w:p w:rsidR="00DC46AC" w:rsidRPr="00695530" w:rsidRDefault="00DC46AC" w:rsidP="00A37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>____________________________________</w:t>
      </w:r>
    </w:p>
    <w:p w:rsidR="00DC46AC" w:rsidRPr="00695530" w:rsidRDefault="00DC46AC" w:rsidP="00A37A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C46AC" w:rsidRPr="00695530" w:rsidRDefault="00DC46AC" w:rsidP="00A37AB8">
      <w:pPr>
        <w:spacing w:after="0" w:line="240" w:lineRule="auto"/>
        <w:ind w:left="51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DC46AC" w:rsidRPr="00695530">
        <w:trPr>
          <w:cantSplit/>
        </w:trPr>
        <w:tc>
          <w:tcPr>
            <w:tcW w:w="10173" w:type="dxa"/>
            <w:gridSpan w:val="2"/>
          </w:tcPr>
          <w:p w:rsidR="00DC46AC" w:rsidRPr="00695530" w:rsidRDefault="00DC46AC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(при наличии)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cantSplit/>
          <w:trHeight w:val="345"/>
        </w:trPr>
        <w:tc>
          <w:tcPr>
            <w:tcW w:w="5495" w:type="dxa"/>
          </w:tcPr>
          <w:p w:rsidR="00DC46AC" w:rsidRPr="00695530" w:rsidRDefault="00DC46AC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СНИЛС для гражданина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ОГРНИП/ИНН - для гражданина, являющегося индивидуальным предпринимателем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cantSplit/>
        </w:trPr>
        <w:tc>
          <w:tcPr>
            <w:tcW w:w="10173" w:type="dxa"/>
            <w:gridSpan w:val="2"/>
          </w:tcPr>
          <w:p w:rsidR="00DC46AC" w:rsidRPr="00695530" w:rsidRDefault="00DC46AC" w:rsidP="006B7C5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DC46AC" w:rsidRPr="00695530">
        <w:tc>
          <w:tcPr>
            <w:tcW w:w="5495" w:type="dxa"/>
          </w:tcPr>
          <w:p w:rsidR="00DC46AC" w:rsidRPr="00F37103" w:rsidRDefault="00DC46AC" w:rsidP="006B7C5D">
            <w:pPr>
              <w:pStyle w:val="Normal"/>
              <w:snapToGrid/>
              <w:jc w:val="both"/>
              <w:rPr>
                <w:rFonts w:ascii="Times New Roman" w:hAnsi="Times New Roman" w:cs="Times New Roman"/>
              </w:rPr>
            </w:pPr>
            <w:r w:rsidRPr="00F37103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F37103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F37103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F37103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F37103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F37103" w:rsidRDefault="00DC46AC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1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cantSplit/>
        </w:trPr>
        <w:tc>
          <w:tcPr>
            <w:tcW w:w="10173" w:type="dxa"/>
            <w:gridSpan w:val="2"/>
          </w:tcPr>
          <w:p w:rsidR="00DC46AC" w:rsidRPr="00695530" w:rsidRDefault="00DC46AC" w:rsidP="006B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доверенном лице</w:t>
            </w: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530">
              <w:rPr>
                <w:rFonts w:ascii="Times New Roman" w:hAnsi="Times New Roman"/>
                <w:sz w:val="24"/>
                <w:szCs w:val="24"/>
              </w:rPr>
              <w:t>Фамилия, имя, отчество  (при наличии) лица, де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й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ствующего от имени физического или юридич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trHeight w:val="352"/>
        </w:trPr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rPr>
          <w:cantSplit/>
        </w:trPr>
        <w:tc>
          <w:tcPr>
            <w:tcW w:w="10173" w:type="dxa"/>
            <w:gridSpan w:val="2"/>
          </w:tcPr>
          <w:p w:rsidR="00DC46AC" w:rsidRPr="00695530" w:rsidRDefault="00DC46AC" w:rsidP="006B7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Кадастровый номер испрашиваемого участка (если границы испрашиваемого земельного участка по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 xml:space="preserve">лежат уточнению в соответствии с 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Федеральным 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от 24.07.2007 № 221-ФЗ «О государстве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 кадастре недвижимости»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 или кад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стровые номера земельных участков, из которых в соответствии с проектом межевания территории, со схемой расположения земельного участка пр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дусмотрено образование испрашиваемого земел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ного участка, в случае, если сведения о таких з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мельных участках внесены в государственный к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дастр недвижимости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испрашиваемого земел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случае* 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6AC" w:rsidRPr="00695530">
        <w:tc>
          <w:tcPr>
            <w:tcW w:w="5495" w:type="dxa"/>
          </w:tcPr>
          <w:p w:rsidR="00DC46AC" w:rsidRPr="00695530" w:rsidRDefault="00DC46AC" w:rsidP="006B7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проекта м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жевания территории (если образование испраш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ваемого земельного участка предусмотрено ук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занным проектом)</w:t>
            </w:r>
          </w:p>
        </w:tc>
        <w:tc>
          <w:tcPr>
            <w:tcW w:w="4678" w:type="dxa"/>
          </w:tcPr>
          <w:p w:rsidR="00DC46AC" w:rsidRPr="00695530" w:rsidRDefault="00DC46AC" w:rsidP="006B7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6AC" w:rsidRPr="00695530" w:rsidRDefault="00DC46AC" w:rsidP="00A3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530">
        <w:rPr>
          <w:rFonts w:ascii="Times New Roman" w:hAnsi="Times New Roman" w:cs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</w:t>
      </w:r>
    </w:p>
    <w:p w:rsidR="00DC46AC" w:rsidRPr="00695530" w:rsidRDefault="00DC46AC" w:rsidP="00A37A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jc w:val="both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Прошу предварительно согласовать предоставление земельного участка.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Приложения: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4.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5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6.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7. ____________________________________________________________________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Способ выдачи документов (</w:t>
      </w:r>
      <w:proofErr w:type="gramStart"/>
      <w:r w:rsidRPr="00695530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695530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лично      </w:t>
      </w: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в МФЦ    </w:t>
      </w:r>
      <w:r w:rsidRPr="00695530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⁯ </w:t>
      </w:r>
      <w:r w:rsidRPr="00695530">
        <w:rPr>
          <w:rFonts w:ascii="Times New Roman" w:hAnsi="Times New Roman" w:cs="Times New Roman"/>
          <w:sz w:val="26"/>
          <w:szCs w:val="26"/>
        </w:rPr>
        <w:t xml:space="preserve"> через личный кабинет </w:t>
      </w:r>
      <w:r w:rsidRPr="00695530">
        <w:rPr>
          <w:rFonts w:ascii="Times New Roman" w:hAnsi="Times New Roman" w:cs="Times New Roman"/>
        </w:rPr>
        <w:t xml:space="preserve">(на Портале государственных и муниципальных        </w:t>
      </w:r>
      <w:proofErr w:type="gramEnd"/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</w:rPr>
        <w:t xml:space="preserve">                                                                                 услуг (функций) Вологодской области)</w:t>
      </w: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>«____»_______________20____г.                                _________________________</w:t>
      </w:r>
    </w:p>
    <w:p w:rsidR="00DC46AC" w:rsidRPr="00695530" w:rsidRDefault="00DC46AC" w:rsidP="00A37AB8">
      <w:pPr>
        <w:spacing w:after="0" w:line="240" w:lineRule="auto"/>
        <w:rPr>
          <w:rFonts w:ascii="Times New Roman" w:hAnsi="Times New Roman" w:cs="Times New Roman"/>
        </w:rPr>
      </w:pPr>
      <w:r w:rsidRPr="00695530">
        <w:rPr>
          <w:rFonts w:ascii="Times New Roman" w:hAnsi="Times New Roman" w:cs="Times New Roman"/>
          <w:sz w:val="26"/>
          <w:szCs w:val="26"/>
        </w:rPr>
        <w:t xml:space="preserve">   </w:t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  <w:sz w:val="26"/>
          <w:szCs w:val="26"/>
        </w:rPr>
        <w:tab/>
      </w:r>
      <w:r w:rsidRPr="00695530">
        <w:rPr>
          <w:rFonts w:ascii="Times New Roman" w:hAnsi="Times New Roman" w:cs="Times New Roman"/>
        </w:rPr>
        <w:tab/>
        <w:t xml:space="preserve">(подпись)  </w:t>
      </w:r>
      <w:proofErr w:type="gramStart"/>
      <w:r w:rsidRPr="00695530">
        <w:rPr>
          <w:rFonts w:ascii="Times New Roman" w:hAnsi="Times New Roman" w:cs="Times New Roman"/>
        </w:rPr>
        <w:t>м</w:t>
      </w:r>
      <w:proofErr w:type="gramEnd"/>
      <w:r w:rsidRPr="00695530">
        <w:rPr>
          <w:rFonts w:ascii="Times New Roman" w:hAnsi="Times New Roman" w:cs="Times New Roman"/>
        </w:rPr>
        <w:t>.п.</w:t>
      </w:r>
    </w:p>
    <w:p w:rsidR="00DC46AC" w:rsidRPr="00695530" w:rsidRDefault="00DC46AC" w:rsidP="00A37AB8">
      <w:pPr>
        <w:spacing w:after="0" w:line="240" w:lineRule="auto"/>
        <w:rPr>
          <w:rFonts w:ascii="Times New Roman" w:hAnsi="Times New Roman" w:cs="Times New Roman"/>
        </w:rPr>
      </w:pPr>
    </w:p>
    <w:p w:rsidR="00DC46AC" w:rsidRPr="00695530" w:rsidRDefault="00DC46AC" w:rsidP="00A37AB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C46AC" w:rsidRPr="00695530" w:rsidRDefault="00DC46AC" w:rsidP="00A37AB8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  <w:sectPr w:rsidR="00DC46AC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DC46AC" w:rsidRPr="00695530" w:rsidRDefault="00DC46AC" w:rsidP="00675CAE">
      <w:pPr>
        <w:spacing w:after="0" w:line="240" w:lineRule="auto"/>
        <w:ind w:left="5670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Приложение 3 </w:t>
      </w:r>
      <w:r w:rsidRPr="00695530">
        <w:rPr>
          <w:rFonts w:ascii="Times New Roman" w:hAnsi="Times New Roman" w:cs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 w:rsidRPr="00695530">
        <w:rPr>
          <w:rFonts w:ascii="Times New Roman" w:hAnsi="Times New Roman" w:cs="Times New Roman"/>
          <w:sz w:val="26"/>
          <w:szCs w:val="26"/>
        </w:rPr>
        <w:t>Блок-схема</w:t>
      </w:r>
      <w:r w:rsidRPr="00695530">
        <w:rPr>
          <w:b/>
          <w:bCs/>
          <w:sz w:val="26"/>
          <w:szCs w:val="26"/>
        </w:rPr>
        <w:t xml:space="preserve"> </w:t>
      </w:r>
      <w:r w:rsidRPr="00695530"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предоставления </w:t>
      </w: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95530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6"/>
          <w:szCs w:val="26"/>
          <w:lang w:eastAsia="ru-RU"/>
        </w:rPr>
        <w:t xml:space="preserve"> по п</w:t>
      </w:r>
      <w:r w:rsidRPr="00695530">
        <w:rPr>
          <w:rFonts w:ascii="Times New Roman" w:hAnsi="Times New Roman" w:cs="Times New Roman"/>
          <w:sz w:val="26"/>
          <w:szCs w:val="26"/>
        </w:rPr>
        <w:t>редоставлению земельных участков, находящихся в муниципальной со</w:t>
      </w:r>
      <w:r w:rsidRPr="00695530">
        <w:rPr>
          <w:rFonts w:ascii="Times New Roman" w:hAnsi="Times New Roman" w:cs="Times New Roman"/>
          <w:sz w:val="26"/>
          <w:szCs w:val="26"/>
        </w:rPr>
        <w:t>б</w:t>
      </w:r>
      <w:r w:rsidRPr="00695530">
        <w:rPr>
          <w:rFonts w:ascii="Times New Roman" w:hAnsi="Times New Roman" w:cs="Times New Roman"/>
          <w:sz w:val="26"/>
          <w:szCs w:val="26"/>
        </w:rPr>
        <w:t>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Pr="00695530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6"/>
          <w:szCs w:val="26"/>
        </w:rPr>
        <w:t>крестьянским (фермерским) хозяйствам его деятельности</w:t>
      </w:r>
    </w:p>
    <w:p w:rsidR="00DC46AC" w:rsidRPr="00695530" w:rsidRDefault="00DC46AC" w:rsidP="00A37AB8">
      <w:pPr>
        <w:pStyle w:val="3"/>
        <w:rPr>
          <w:b w:val="0"/>
          <w:bCs w:val="0"/>
          <w:sz w:val="26"/>
          <w:szCs w:val="26"/>
        </w:rPr>
      </w:pPr>
    </w:p>
    <w:p w:rsidR="00DC46AC" w:rsidRPr="00695530" w:rsidRDefault="00783D34" w:rsidP="00A37AB8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 w:rsidRPr="00783D34">
        <w:rPr>
          <w:noProof/>
          <w:lang w:eastAsia="ru-RU"/>
        </w:rPr>
        <w:pict>
          <v:rect id="_x0000_s1032" style="position:absolute;margin-left:9pt;margin-top:5.65pt;width:434.25pt;height:63pt;z-index:1">
            <v:textbox>
              <w:txbxContent>
                <w:p w:rsidR="006329BD" w:rsidRDefault="006329BD" w:rsidP="00A37A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прилагаемых документов</w:t>
                  </w:r>
                </w:p>
                <w:p w:rsidR="006329BD" w:rsidRPr="00994CF9" w:rsidRDefault="006329BD" w:rsidP="00F37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994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день поступления заявления и прилагаемых документов </w:t>
                  </w:r>
                </w:p>
                <w:p w:rsidR="006329BD" w:rsidRPr="00994CF9" w:rsidRDefault="006329BD" w:rsidP="00F37103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994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(п. 3.2. административного регламента)</w:t>
                  </w:r>
                </w:p>
                <w:p w:rsidR="006329BD" w:rsidRDefault="006329BD" w:rsidP="00A37AB8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783D34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3D3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in;margin-top:6.6pt;width:.05pt;height:19.8pt;z-index:3" o:connectortype="straight">
            <v:stroke endarrow="block"/>
            <w10:anchorlock/>
          </v:shape>
        </w:pict>
      </w:r>
    </w:p>
    <w:p w:rsidR="00DC46AC" w:rsidRPr="00695530" w:rsidRDefault="00783D34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3D34">
        <w:rPr>
          <w:noProof/>
          <w:lang w:eastAsia="ru-RU"/>
        </w:rPr>
        <w:pict>
          <v:rect id="_x0000_s1034" style="position:absolute;left:0;text-align:left;margin-left:63pt;margin-top:9.65pt;width:349.5pt;height:54pt;z-index:2">
            <v:textbox>
              <w:txbxContent>
                <w:p w:rsidR="006329BD" w:rsidRDefault="006329BD" w:rsidP="001849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6329BD" w:rsidRPr="00994CF9" w:rsidRDefault="006329BD" w:rsidP="001849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в течение 30 календарных  дней (пункты 2.7., 3.3. административного регламента)</w:t>
                  </w:r>
                </w:p>
                <w:p w:rsidR="006329BD" w:rsidRPr="0078025E" w:rsidRDefault="006329BD" w:rsidP="00F37103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783D34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3D34">
        <w:rPr>
          <w:noProof/>
          <w:lang w:eastAsia="ru-RU"/>
        </w:rPr>
        <w:pict>
          <v:shape id="_x0000_s1035" type="#_x0000_t32" style="position:absolute;left:0;text-align:left;margin-left:324pt;margin-top:6.9pt;width:.05pt;height:26.25pt;z-index:8" o:connectortype="straight">
            <v:stroke endarrow="block"/>
            <w10:anchorlock/>
          </v:shape>
        </w:pict>
      </w:r>
      <w:r w:rsidRPr="00783D34">
        <w:rPr>
          <w:noProof/>
          <w:lang w:eastAsia="ru-RU"/>
        </w:rPr>
        <w:pict>
          <v:shape id="_x0000_s1036" type="#_x0000_t32" style="position:absolute;left:0;text-align:left;margin-left:99pt;margin-top:6.9pt;width:.05pt;height:26.25pt;z-index:7" o:connectortype="straight">
            <v:stroke endarrow="block"/>
            <w10:anchorlock/>
          </v:shape>
        </w:pict>
      </w:r>
      <w:r w:rsidRPr="00783D34">
        <w:rPr>
          <w:noProof/>
          <w:lang w:eastAsia="ru-RU"/>
        </w:rPr>
        <w:pict>
          <v:shape id="_x0000_s1037" type="#_x0000_t32" style="position:absolute;left:0;text-align:left;margin-left:99pt;margin-top:6.9pt;width:229.5pt;height:0;z-index:6" o:connectortype="straight">
            <w10:anchorlock/>
          </v:shape>
        </w:pict>
      </w:r>
      <w:r w:rsidRPr="00783D34">
        <w:rPr>
          <w:noProof/>
          <w:lang w:eastAsia="ru-RU"/>
        </w:rPr>
        <w:pict>
          <v:shape id="_x0000_s1038" type="#_x0000_t32" style="position:absolute;left:0;text-align:left;margin-left:3in;margin-top:6.9pt;width:0;height:19.45pt;z-index:17" o:connectortype="straight">
            <w10:anchorlock/>
          </v:shape>
        </w:pic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783D34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83D34">
        <w:rPr>
          <w:noProof/>
          <w:lang w:eastAsia="ru-RU"/>
        </w:rPr>
        <w:pict>
          <v:rect id="_x0000_s1039" style="position:absolute;left:0;text-align:left;margin-left:243pt;margin-top:4pt;width:217.5pt;height:117pt;z-index:4">
            <v:textbox style="mso-next-textbox:#_x0000_s1039">
              <w:txbxContent>
                <w:p w:rsidR="006329BD" w:rsidRPr="00A05B21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pacing w:val="-2"/>
                      <w:sz w:val="26"/>
                      <w:szCs w:val="26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6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6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6329BD" w:rsidRPr="00994CF9" w:rsidRDefault="006329BD" w:rsidP="00F37103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994CF9">
                    <w:t>не позднее чем через 5 дней со дня принятия решения (п. 3.3.4. админис</w:t>
                  </w:r>
                  <w:r w:rsidRPr="00994CF9">
                    <w:t>т</w:t>
                  </w:r>
                  <w:r w:rsidRPr="00994CF9">
                    <w:t>ративного регламента)</w:t>
                  </w:r>
                </w:p>
                <w:p w:rsidR="006329BD" w:rsidRPr="006F521D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6329BD" w:rsidRPr="006F521D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  <w10:anchorlock/>
          </v:rect>
        </w:pict>
      </w:r>
      <w:r w:rsidRPr="00783D34">
        <w:rPr>
          <w:noProof/>
          <w:lang w:eastAsia="ru-RU"/>
        </w:rPr>
        <w:pict>
          <v:rect id="_x0000_s1040" style="position:absolute;left:0;text-align:left;margin-left:-9pt;margin-top:4pt;width:217.5pt;height:117pt;z-index:5">
            <v:textbox style="mso-next-textbox:#_x0000_s1040">
              <w:txbxContent>
                <w:p w:rsidR="006329BD" w:rsidRPr="00A05B21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  <w:r>
                    <w:rPr>
                      <w:sz w:val="26"/>
                      <w:szCs w:val="26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6329BD" w:rsidRPr="00994CF9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  <w:r w:rsidRPr="00994CF9">
                    <w:t>не позднее чем через 5 дней со дня принятия решения (п. 3.3.4. админис</w:t>
                  </w:r>
                  <w:r w:rsidRPr="00994CF9">
                    <w:t>т</w:t>
                  </w:r>
                  <w:r w:rsidRPr="00994CF9">
                    <w:t>ративного регламента)</w:t>
                  </w:r>
                </w:p>
              </w:txbxContent>
            </v:textbox>
            <w10:anchorlock/>
          </v:rect>
        </w:pict>
      </w: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</w:rPr>
        <w:sectPr w:rsidR="00DC46AC" w:rsidRPr="00695530" w:rsidSect="006476EF"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DC46AC" w:rsidRPr="00695530" w:rsidRDefault="00DC46AC" w:rsidP="00675CAE">
      <w:pPr>
        <w:spacing w:after="0" w:line="240" w:lineRule="auto"/>
        <w:ind w:left="5670"/>
        <w:jc w:val="right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695530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№  </w:t>
      </w:r>
      <w:r w:rsidRPr="00695530">
        <w:rPr>
          <w:rFonts w:ascii="Times New Roman" w:hAnsi="Times New Roman" w:cs="Times New Roman"/>
          <w:noProof/>
          <w:sz w:val="26"/>
          <w:szCs w:val="26"/>
        </w:rPr>
        <w:t xml:space="preserve">4 </w:t>
      </w:r>
      <w:r w:rsidRPr="00695530">
        <w:rPr>
          <w:rFonts w:ascii="Times New Roman" w:hAnsi="Times New Roman" w:cs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DC46AC" w:rsidRPr="00695530" w:rsidRDefault="00DC46AC" w:rsidP="00A37AB8">
      <w:pPr>
        <w:spacing w:after="0"/>
        <w:ind w:left="5670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DC46AC" w:rsidRPr="00695530" w:rsidRDefault="00DC46AC" w:rsidP="00A37A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5530">
        <w:rPr>
          <w:rFonts w:ascii="Times New Roman" w:hAnsi="Times New Roman" w:cs="Times New Roman"/>
          <w:sz w:val="26"/>
          <w:szCs w:val="26"/>
        </w:rPr>
        <w:t xml:space="preserve">Блок-схема предоставления </w:t>
      </w:r>
      <w:proofErr w:type="spellStart"/>
      <w:r w:rsidRPr="00695530">
        <w:rPr>
          <w:rFonts w:ascii="Times New Roman" w:hAnsi="Times New Roman" w:cs="Times New Roman"/>
          <w:sz w:val="26"/>
          <w:szCs w:val="26"/>
          <w:lang w:eastAsia="ru-RU"/>
        </w:rPr>
        <w:t>подуслуги</w:t>
      </w:r>
      <w:proofErr w:type="spellEnd"/>
      <w:r w:rsidRPr="00695530">
        <w:rPr>
          <w:rFonts w:ascii="Times New Roman" w:hAnsi="Times New Roman" w:cs="Times New Roman"/>
          <w:sz w:val="26"/>
          <w:szCs w:val="26"/>
          <w:lang w:eastAsia="ru-RU"/>
        </w:rPr>
        <w:t xml:space="preserve"> по предварительному согласованию п</w:t>
      </w:r>
      <w:r w:rsidRPr="00695530">
        <w:rPr>
          <w:rFonts w:ascii="Times New Roman" w:hAnsi="Times New Roman" w:cs="Times New Roman"/>
          <w:sz w:val="26"/>
          <w:szCs w:val="26"/>
        </w:rPr>
        <w:t>редоставл</w:t>
      </w:r>
      <w:r w:rsidRPr="00695530">
        <w:rPr>
          <w:rFonts w:ascii="Times New Roman" w:hAnsi="Times New Roman" w:cs="Times New Roman"/>
          <w:sz w:val="26"/>
          <w:szCs w:val="26"/>
        </w:rPr>
        <w:t>е</w:t>
      </w:r>
      <w:r w:rsidRPr="00695530">
        <w:rPr>
          <w:rFonts w:ascii="Times New Roman" w:hAnsi="Times New Roman" w:cs="Times New Roman"/>
          <w:sz w:val="26"/>
          <w:szCs w:val="26"/>
        </w:rPr>
        <w:t>ния земельных участков, находящихся в муниципальной собственности, либо государс</w:t>
      </w:r>
      <w:r w:rsidRPr="00695530">
        <w:rPr>
          <w:rFonts w:ascii="Times New Roman" w:hAnsi="Times New Roman" w:cs="Times New Roman"/>
          <w:sz w:val="26"/>
          <w:szCs w:val="26"/>
        </w:rPr>
        <w:t>т</w:t>
      </w:r>
      <w:r w:rsidRPr="00695530">
        <w:rPr>
          <w:rFonts w:ascii="Times New Roman" w:hAnsi="Times New Roman" w:cs="Times New Roman"/>
          <w:sz w:val="26"/>
          <w:szCs w:val="26"/>
        </w:rPr>
        <w:t>венная собственность на которые не разграничена, гражданам для индивидуального ж</w:t>
      </w:r>
      <w:r w:rsidRPr="00695530">
        <w:rPr>
          <w:rFonts w:ascii="Times New Roman" w:hAnsi="Times New Roman" w:cs="Times New Roman"/>
          <w:sz w:val="26"/>
          <w:szCs w:val="26"/>
        </w:rPr>
        <w:t>и</w:t>
      </w:r>
      <w:r w:rsidRPr="00695530">
        <w:rPr>
          <w:rFonts w:ascii="Times New Roman" w:hAnsi="Times New Roman" w:cs="Times New Roman"/>
          <w:sz w:val="26"/>
          <w:szCs w:val="26"/>
        </w:rPr>
        <w:t>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695530">
        <w:rPr>
          <w:rFonts w:ascii="Times New Roman" w:hAnsi="Times New Roman" w:cs="Times New Roman"/>
          <w:sz w:val="26"/>
          <w:szCs w:val="26"/>
        </w:rPr>
        <w:t>й</w:t>
      </w:r>
      <w:r w:rsidRPr="00695530">
        <w:rPr>
          <w:rFonts w:ascii="Times New Roman" w:hAnsi="Times New Roman" w:cs="Times New Roman"/>
          <w:sz w:val="26"/>
          <w:szCs w:val="26"/>
        </w:rPr>
        <w:t>ствам для осуществления</w:t>
      </w:r>
      <w:r w:rsidRPr="00695530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695530">
        <w:rPr>
          <w:rFonts w:ascii="Times New Roman" w:hAnsi="Times New Roman" w:cs="Times New Roman"/>
          <w:sz w:val="26"/>
          <w:szCs w:val="26"/>
        </w:rPr>
        <w:t>крестьянским (фермерским) хозяйствам его деятельности</w:t>
      </w:r>
    </w:p>
    <w:p w:rsidR="00DC46AC" w:rsidRPr="00695530" w:rsidRDefault="00783D34" w:rsidP="00A37AB8">
      <w:pPr>
        <w:spacing w:after="0" w:line="240" w:lineRule="auto"/>
        <w:jc w:val="center"/>
        <w:rPr>
          <w:rFonts w:cs="Times New Roman"/>
          <w:lang w:eastAsia="ru-RU"/>
        </w:rPr>
      </w:pPr>
      <w:r w:rsidRPr="00783D34">
        <w:rPr>
          <w:noProof/>
          <w:lang w:eastAsia="ru-RU"/>
        </w:rPr>
        <w:pict>
          <v:rect id="_x0000_s1041" style="position:absolute;left:0;text-align:left;margin-left:15.85pt;margin-top:13.8pt;width:434.25pt;height:55.25pt;z-index:9">
            <v:textbox style="mso-next-textbox:#_x0000_s1041">
              <w:txbxContent>
                <w:p w:rsidR="006329BD" w:rsidRDefault="006329BD" w:rsidP="00A37AB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 прилагаемых документов</w:t>
                  </w:r>
                </w:p>
                <w:p w:rsidR="006329BD" w:rsidRPr="00027A1A" w:rsidRDefault="006329BD" w:rsidP="00F37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A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день поступления заявления и прилагаемых документов </w:t>
                  </w:r>
                </w:p>
                <w:p w:rsidR="006329BD" w:rsidRPr="00027A1A" w:rsidRDefault="006329BD" w:rsidP="00F37103">
                  <w:pPr>
                    <w:spacing w:after="0" w:line="240" w:lineRule="auto"/>
                    <w:jc w:val="center"/>
                    <w:rPr>
                      <w:rFonts w:cs="Times New Roman"/>
                      <w:color w:val="000000"/>
                    </w:rPr>
                  </w:pP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(п. 3.2. административного регламента)</w:t>
                  </w:r>
                </w:p>
                <w:p w:rsidR="006329BD" w:rsidRPr="00027A1A" w:rsidRDefault="006329BD" w:rsidP="00A37AB8">
                  <w:pPr>
                    <w:spacing w:after="0"/>
                    <w:jc w:val="center"/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anchorlock/>
          </v:rect>
        </w:pict>
      </w:r>
    </w:p>
    <w:p w:rsidR="00DC46AC" w:rsidRPr="00695530" w:rsidRDefault="00DC46AC" w:rsidP="00A37AB8">
      <w:pPr>
        <w:pStyle w:val="3"/>
        <w:rPr>
          <w:b w:val="0"/>
          <w:bCs w:val="0"/>
          <w:sz w:val="26"/>
          <w:szCs w:val="26"/>
        </w:rPr>
      </w:pPr>
    </w:p>
    <w:p w:rsidR="00DC46AC" w:rsidRPr="00695530" w:rsidRDefault="00DC46AC" w:rsidP="00A37AB8">
      <w:pPr>
        <w:spacing w:after="0"/>
        <w:rPr>
          <w:rFonts w:cs="Times New Roman"/>
          <w:vanish/>
        </w:rPr>
      </w:pPr>
    </w:p>
    <w:p w:rsidR="00DC46AC" w:rsidRPr="00695530" w:rsidRDefault="00DC46AC" w:rsidP="00A37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DC46AC" w:rsidP="00A37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783D34" w:rsidP="00A37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3D34">
        <w:rPr>
          <w:noProof/>
          <w:lang w:eastAsia="ru-RU"/>
        </w:rPr>
        <w:pict>
          <v:shape id="_x0000_s1042" type="#_x0000_t32" style="position:absolute;margin-left:222.05pt;margin-top:6.25pt;width:.05pt;height:31.5pt;flip:x;z-index:11" o:connectortype="straight">
            <v:stroke endarrow="block"/>
            <w10:anchorlock/>
          </v:shape>
        </w:pict>
      </w:r>
    </w:p>
    <w:p w:rsidR="00DC46AC" w:rsidRPr="00695530" w:rsidRDefault="00DC46AC" w:rsidP="00A37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783D34" w:rsidP="00A37AB8">
      <w:pPr>
        <w:tabs>
          <w:tab w:val="left" w:pos="658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83D34">
        <w:rPr>
          <w:noProof/>
          <w:lang w:eastAsia="ru-RU"/>
        </w:rPr>
        <w:pict>
          <v:rect id="_x0000_s1043" style="position:absolute;margin-left:46.6pt;margin-top:3.4pt;width:349.5pt;height:56.45pt;z-index:10">
            <v:textbox>
              <w:txbxContent>
                <w:p w:rsidR="006329BD" w:rsidRPr="00027A1A" w:rsidRDefault="006329BD" w:rsidP="00F371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документов 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ствляется  в течение 30 календарных  дней (пункты 2.4., 3.3. а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027A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министративного регламента)</w:t>
                  </w:r>
                </w:p>
                <w:p w:rsidR="006329BD" w:rsidRPr="0078025E" w:rsidRDefault="006329BD" w:rsidP="00F37103">
                  <w:pPr>
                    <w:spacing w:after="0"/>
                    <w:jc w:val="center"/>
                    <w:rPr>
                      <w:rFonts w:cs="Times New Roman"/>
                    </w:rPr>
                  </w:pPr>
                </w:p>
              </w:txbxContent>
            </v:textbox>
            <w10:anchorlock/>
          </v:rect>
        </w:pict>
      </w:r>
      <w:r w:rsidR="00DC46AC" w:rsidRPr="00695530">
        <w:rPr>
          <w:rFonts w:ascii="Times New Roman" w:hAnsi="Times New Roman" w:cs="Times New Roman"/>
          <w:sz w:val="26"/>
          <w:szCs w:val="26"/>
        </w:rPr>
        <w:tab/>
      </w:r>
    </w:p>
    <w:p w:rsidR="00DC46AC" w:rsidRPr="00695530" w:rsidRDefault="00DC46AC" w:rsidP="00A37AB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C46AC" w:rsidRPr="00695530" w:rsidRDefault="00783D34" w:rsidP="00A37A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83D34">
        <w:rPr>
          <w:noProof/>
          <w:lang w:eastAsia="ru-RU"/>
        </w:rPr>
        <w:pict>
          <v:shape id="_x0000_s1044" type="#_x0000_t32" style="position:absolute;margin-left:222.05pt;margin-top:16.9pt;width:0;height:14.85pt;z-index:18" o:connectortype="straight">
            <w10:anchorlock/>
          </v:shape>
        </w:pict>
      </w:r>
    </w:p>
    <w:p w:rsidR="00DC46AC" w:rsidRPr="00695530" w:rsidRDefault="00783D34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83D34">
        <w:rPr>
          <w:noProof/>
          <w:lang w:eastAsia="ru-RU"/>
        </w:rPr>
        <w:pict>
          <v:shape id="_x0000_s1045" type="#_x0000_t32" style="position:absolute;left:0;text-align:left;margin-left:93.1pt;margin-top:14.55pt;width:0;height:16.3pt;z-index:15" o:connectortype="straight">
            <v:stroke endarrow="block"/>
            <w10:anchorlock/>
          </v:shape>
        </w:pict>
      </w:r>
      <w:r w:rsidRPr="00783D34">
        <w:rPr>
          <w:noProof/>
          <w:lang w:eastAsia="ru-RU"/>
        </w:rPr>
        <w:pict>
          <v:shape id="_x0000_s1046" type="#_x0000_t32" style="position:absolute;left:0;text-align:left;margin-left:322.6pt;margin-top:14.55pt;width:0;height:16.3pt;z-index:16" o:connectortype="straight">
            <v:stroke endarrow="block"/>
            <w10:anchorlock/>
          </v:shape>
        </w:pict>
      </w:r>
      <w:r w:rsidRPr="00783D34">
        <w:rPr>
          <w:noProof/>
          <w:lang w:eastAsia="ru-RU"/>
        </w:rPr>
        <w:pict>
          <v:shape id="_x0000_s1047" type="#_x0000_t32" style="position:absolute;left:0;text-align:left;margin-left:93.1pt;margin-top:14.55pt;width:229.5pt;height:0;z-index:14" o:connectortype="straight">
            <w10:anchorlock/>
          </v:shape>
        </w:pict>
      </w:r>
    </w:p>
    <w:p w:rsidR="00DC46AC" w:rsidRPr="00695530" w:rsidRDefault="00DC46AC" w:rsidP="00A37A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C46AC" w:rsidRPr="00254733" w:rsidRDefault="00783D34" w:rsidP="00A37AB8">
      <w:pPr>
        <w:tabs>
          <w:tab w:val="left" w:pos="6015"/>
        </w:tabs>
        <w:spacing w:after="0" w:line="240" w:lineRule="auto"/>
        <w:ind w:firstLine="720"/>
        <w:jc w:val="both"/>
        <w:rPr>
          <w:rFonts w:cs="Times New Roman"/>
          <w:sz w:val="26"/>
          <w:szCs w:val="26"/>
        </w:rPr>
      </w:pPr>
      <w:r w:rsidRPr="00783D34">
        <w:rPr>
          <w:noProof/>
          <w:lang w:eastAsia="ru-RU"/>
        </w:rPr>
        <w:pict>
          <v:rect id="_x0000_s1048" style="position:absolute;left:0;text-align:left;margin-left:249.15pt;margin-top:.95pt;width:217.5pt;height:125.95pt;z-index:12">
            <v:textbox style="mso-next-textbox:#_x0000_s1048">
              <w:txbxContent>
                <w:p w:rsidR="006329BD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pacing w:val="-2"/>
                      <w:sz w:val="26"/>
                      <w:szCs w:val="26"/>
                    </w:rPr>
                    <w:t>Принятие решения</w:t>
                  </w:r>
                  <w:r w:rsidRPr="005E2773">
                    <w:rPr>
                      <w:spacing w:val="-2"/>
                      <w:sz w:val="26"/>
                      <w:szCs w:val="26"/>
                    </w:rPr>
                    <w:t xml:space="preserve"> о</w:t>
                  </w:r>
                  <w:r>
                    <w:rPr>
                      <w:spacing w:val="-2"/>
                      <w:sz w:val="26"/>
                      <w:szCs w:val="26"/>
                    </w:rPr>
                    <w:t>б отказе в</w:t>
                  </w:r>
                  <w:r w:rsidRPr="005E2773">
                    <w:rPr>
                      <w:spacing w:val="-2"/>
                      <w:sz w:val="26"/>
                      <w:szCs w:val="26"/>
                    </w:rPr>
                    <w:t xml:space="preserve"> </w:t>
                  </w:r>
                  <w:r w:rsidRPr="008E2154">
                    <w:rPr>
                      <w:sz w:val="26"/>
                      <w:szCs w:val="26"/>
                    </w:rPr>
                    <w:t>пре</w:t>
                  </w:r>
                  <w:r w:rsidRPr="008E2154">
                    <w:rPr>
                      <w:sz w:val="26"/>
                      <w:szCs w:val="26"/>
                    </w:rPr>
                    <w:t>д</w:t>
                  </w:r>
                  <w:r w:rsidRPr="008E2154">
                    <w:rPr>
                      <w:sz w:val="26"/>
                      <w:szCs w:val="26"/>
                    </w:rPr>
                    <w:t>варительном согласовани</w:t>
                  </w:r>
                  <w:r>
                    <w:rPr>
                      <w:sz w:val="26"/>
                      <w:szCs w:val="26"/>
                    </w:rPr>
                    <w:t>и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E2773">
                    <w:rPr>
                      <w:sz w:val="26"/>
                      <w:szCs w:val="26"/>
                    </w:rPr>
                    <w:t>предо</w:t>
                  </w:r>
                  <w:r w:rsidRPr="005E2773">
                    <w:rPr>
                      <w:sz w:val="26"/>
                      <w:szCs w:val="26"/>
                    </w:rPr>
                    <w:t>с</w:t>
                  </w:r>
                  <w:r w:rsidRPr="005E2773">
                    <w:rPr>
                      <w:sz w:val="26"/>
                      <w:szCs w:val="26"/>
                    </w:rPr>
                    <w:t>тавлени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5E2773">
                    <w:rPr>
                      <w:sz w:val="26"/>
                      <w:szCs w:val="26"/>
                    </w:rPr>
                    <w:t xml:space="preserve">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</w:t>
                  </w:r>
                  <w:r>
                    <w:rPr>
                      <w:sz w:val="26"/>
                      <w:szCs w:val="26"/>
                    </w:rPr>
                    <w:t>е</w:t>
                  </w:r>
                  <w:r>
                    <w:rPr>
                      <w:sz w:val="26"/>
                      <w:szCs w:val="26"/>
                    </w:rPr>
                    <w:t>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письменном виде)</w:t>
                  </w:r>
                </w:p>
                <w:p w:rsidR="006329BD" w:rsidRPr="00027A1A" w:rsidRDefault="006329BD" w:rsidP="00F3710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000000"/>
                    </w:rPr>
                  </w:pPr>
                  <w:r w:rsidRPr="00027A1A">
                    <w:rPr>
                      <w:color w:val="000000"/>
                    </w:rPr>
                    <w:t>не позднее чем через 5 дней со дня принятия решения (п. 3.3.4. админис</w:t>
                  </w:r>
                  <w:r w:rsidRPr="00027A1A">
                    <w:rPr>
                      <w:color w:val="000000"/>
                    </w:rPr>
                    <w:t>т</w:t>
                  </w:r>
                  <w:r w:rsidRPr="00027A1A">
                    <w:rPr>
                      <w:color w:val="000000"/>
                    </w:rPr>
                    <w:t>ративного регламента)</w:t>
                  </w:r>
                </w:p>
                <w:p w:rsidR="006329BD" w:rsidRPr="00A05B21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6329BD" w:rsidRPr="006F521D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6329BD" w:rsidRPr="006F521D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  <w10:anchorlock/>
          </v:rect>
        </w:pict>
      </w:r>
      <w:r w:rsidRPr="00783D34">
        <w:rPr>
          <w:noProof/>
          <w:lang w:eastAsia="ru-RU"/>
        </w:rPr>
        <w:pict>
          <v:rect id="_x0000_s1049" style="position:absolute;left:0;text-align:left;margin-left:-23.9pt;margin-top:.95pt;width:217.5pt;height:125.95pt;z-index:13">
            <v:textbox style="mso-next-textbox:#_x0000_s1049">
              <w:txbxContent>
                <w:p w:rsidR="006329BD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</w:t>
                  </w:r>
                  <w:r w:rsidRPr="005E2773">
                    <w:rPr>
                      <w:sz w:val="26"/>
                      <w:szCs w:val="26"/>
                    </w:rPr>
                    <w:t>е</w:t>
                  </w:r>
                  <w:r w:rsidRPr="005E2773">
                    <w:rPr>
                      <w:sz w:val="26"/>
                      <w:szCs w:val="26"/>
                    </w:rPr>
                    <w:t>доставления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уведомление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(в письменном виде) </w:t>
                  </w:r>
                </w:p>
                <w:p w:rsidR="006329BD" w:rsidRPr="00027A1A" w:rsidRDefault="006329BD" w:rsidP="00F3710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000000"/>
                    </w:rPr>
                  </w:pPr>
                  <w:r w:rsidRPr="00027A1A">
                    <w:rPr>
                      <w:color w:val="000000"/>
                    </w:rPr>
                    <w:t>не позднее чем через 5 дней со дня принятия решения (п. 3.3.4. админис</w:t>
                  </w:r>
                  <w:r w:rsidRPr="00027A1A">
                    <w:rPr>
                      <w:color w:val="000000"/>
                    </w:rPr>
                    <w:t>т</w:t>
                  </w:r>
                  <w:r w:rsidRPr="00027A1A">
                    <w:rPr>
                      <w:color w:val="000000"/>
                    </w:rPr>
                    <w:t>ративного регламента)</w:t>
                  </w:r>
                </w:p>
                <w:p w:rsidR="006329BD" w:rsidRPr="006F521D" w:rsidRDefault="006329BD" w:rsidP="00F37103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  <w:p w:rsidR="006329BD" w:rsidRPr="00A05B21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color w:val="FF0000"/>
                    </w:rPr>
                  </w:pPr>
                </w:p>
                <w:p w:rsidR="006329BD" w:rsidRPr="006F521D" w:rsidRDefault="006329BD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  <w10:anchorlock/>
          </v:rect>
        </w:pict>
      </w:r>
      <w:r w:rsidR="00DC46AC" w:rsidRPr="00254733">
        <w:rPr>
          <w:rFonts w:ascii="Times New Roman" w:hAnsi="Times New Roman" w:cs="Times New Roman"/>
          <w:sz w:val="26"/>
          <w:szCs w:val="26"/>
        </w:rPr>
        <w:tab/>
      </w:r>
    </w:p>
    <w:p w:rsidR="00DC46AC" w:rsidRPr="00254733" w:rsidRDefault="00DC46AC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DC46AC" w:rsidRPr="00254733" w:rsidRDefault="00DC46AC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DC46AC" w:rsidRPr="00254733" w:rsidRDefault="00DC46AC" w:rsidP="00A37AB8">
      <w:pPr>
        <w:pStyle w:val="33"/>
        <w:tabs>
          <w:tab w:val="left" w:pos="851"/>
        </w:tabs>
        <w:ind w:firstLine="720"/>
        <w:rPr>
          <w:sz w:val="26"/>
          <w:szCs w:val="26"/>
        </w:rPr>
      </w:pPr>
    </w:p>
    <w:p w:rsidR="00DC46AC" w:rsidRPr="00254733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254733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254733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254733" w:rsidRDefault="00DC46AC" w:rsidP="00A37A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C46AC" w:rsidRPr="00A37AB8" w:rsidRDefault="00DC46AC" w:rsidP="00A37AB8">
      <w:pPr>
        <w:rPr>
          <w:rFonts w:cs="Times New Roman"/>
        </w:rPr>
      </w:pPr>
    </w:p>
    <w:sectPr w:rsidR="00DC46AC" w:rsidRPr="00A37AB8" w:rsidSect="006476EF">
      <w:headerReference w:type="first" r:id="rId28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BD" w:rsidRDefault="00374EBD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4EBD" w:rsidRDefault="00374EBD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BD" w:rsidRDefault="00374EBD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4EBD" w:rsidRDefault="00374EBD" w:rsidP="0095607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D" w:rsidRPr="002423B0" w:rsidRDefault="006329BD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D" w:rsidRDefault="006329BD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BD" w:rsidRDefault="006329B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DE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9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0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52" w:hanging="360"/>
      </w:pPr>
    </w:lvl>
    <w:lvl w:ilvl="2" w:tplc="0419001B">
      <w:start w:val="1"/>
      <w:numFmt w:val="lowerRoman"/>
      <w:lvlText w:val="%3."/>
      <w:lvlJc w:val="right"/>
      <w:pPr>
        <w:ind w:left="1472" w:hanging="180"/>
      </w:pPr>
    </w:lvl>
    <w:lvl w:ilvl="3" w:tplc="0419000F">
      <w:start w:val="1"/>
      <w:numFmt w:val="decimal"/>
      <w:lvlText w:val="%4."/>
      <w:lvlJc w:val="left"/>
      <w:pPr>
        <w:ind w:left="2192" w:hanging="360"/>
      </w:pPr>
    </w:lvl>
    <w:lvl w:ilvl="4" w:tplc="04190019">
      <w:start w:val="1"/>
      <w:numFmt w:val="lowerLetter"/>
      <w:lvlText w:val="%5."/>
      <w:lvlJc w:val="left"/>
      <w:pPr>
        <w:ind w:left="2912" w:hanging="360"/>
      </w:pPr>
    </w:lvl>
    <w:lvl w:ilvl="5" w:tplc="0419001B">
      <w:start w:val="1"/>
      <w:numFmt w:val="lowerRoman"/>
      <w:lvlText w:val="%6."/>
      <w:lvlJc w:val="right"/>
      <w:pPr>
        <w:ind w:left="3632" w:hanging="180"/>
      </w:pPr>
    </w:lvl>
    <w:lvl w:ilvl="6" w:tplc="0419000F">
      <w:start w:val="1"/>
      <w:numFmt w:val="decimal"/>
      <w:lvlText w:val="%7."/>
      <w:lvlJc w:val="left"/>
      <w:pPr>
        <w:ind w:left="4352" w:hanging="360"/>
      </w:pPr>
    </w:lvl>
    <w:lvl w:ilvl="7" w:tplc="04190019">
      <w:start w:val="1"/>
      <w:numFmt w:val="lowerLetter"/>
      <w:lvlText w:val="%8."/>
      <w:lvlJc w:val="left"/>
      <w:pPr>
        <w:ind w:left="5072" w:hanging="360"/>
      </w:pPr>
    </w:lvl>
    <w:lvl w:ilvl="8" w:tplc="0419001B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0"/>
  </w:num>
  <w:num w:numId="17">
    <w:abstractNumId w:val="11"/>
  </w:num>
  <w:num w:numId="18">
    <w:abstractNumId w:val="12"/>
  </w:num>
  <w:num w:numId="19">
    <w:abstractNumId w:val="22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4"/>
  </w:num>
  <w:num w:numId="31">
    <w:abstractNumId w:val="15"/>
  </w:num>
  <w:num w:numId="32">
    <w:abstractNumId w:val="17"/>
  </w:num>
  <w:num w:numId="33">
    <w:abstractNumId w:val="23"/>
  </w:num>
  <w:num w:numId="34">
    <w:abstractNumId w:val="21"/>
  </w:num>
  <w:num w:numId="35">
    <w:abstractNumId w:val="16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BDC"/>
    <w:rsid w:val="00001809"/>
    <w:rsid w:val="0000215D"/>
    <w:rsid w:val="00004A9C"/>
    <w:rsid w:val="00005B50"/>
    <w:rsid w:val="0000734D"/>
    <w:rsid w:val="0000755F"/>
    <w:rsid w:val="00011868"/>
    <w:rsid w:val="00012427"/>
    <w:rsid w:val="00012FFF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7A1A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6082"/>
    <w:rsid w:val="00067717"/>
    <w:rsid w:val="00067C54"/>
    <w:rsid w:val="00070696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27D0"/>
    <w:rsid w:val="000C2C25"/>
    <w:rsid w:val="000C2DF4"/>
    <w:rsid w:val="000C5051"/>
    <w:rsid w:val="000C51F0"/>
    <w:rsid w:val="000D0B7D"/>
    <w:rsid w:val="000D324C"/>
    <w:rsid w:val="000D46E6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100269"/>
    <w:rsid w:val="00102F48"/>
    <w:rsid w:val="00103DFA"/>
    <w:rsid w:val="00107503"/>
    <w:rsid w:val="0011023A"/>
    <w:rsid w:val="00110A00"/>
    <w:rsid w:val="0011161D"/>
    <w:rsid w:val="00112028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55A6"/>
    <w:rsid w:val="00146612"/>
    <w:rsid w:val="0015088E"/>
    <w:rsid w:val="00153054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7D34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999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589"/>
    <w:rsid w:val="001B2CF3"/>
    <w:rsid w:val="001B2F1F"/>
    <w:rsid w:val="001B5BE9"/>
    <w:rsid w:val="001B794F"/>
    <w:rsid w:val="001C18B5"/>
    <w:rsid w:val="001C1FFF"/>
    <w:rsid w:val="001C235A"/>
    <w:rsid w:val="001C30E1"/>
    <w:rsid w:val="001C3DB8"/>
    <w:rsid w:val="001C41CC"/>
    <w:rsid w:val="001C545B"/>
    <w:rsid w:val="001C79DE"/>
    <w:rsid w:val="001D00A0"/>
    <w:rsid w:val="001D0688"/>
    <w:rsid w:val="001D16BF"/>
    <w:rsid w:val="001D1C18"/>
    <w:rsid w:val="001D2187"/>
    <w:rsid w:val="001D21BB"/>
    <w:rsid w:val="001D2374"/>
    <w:rsid w:val="001D3F5D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5ED8"/>
    <w:rsid w:val="001F6729"/>
    <w:rsid w:val="001F74A0"/>
    <w:rsid w:val="001F79D8"/>
    <w:rsid w:val="0020011F"/>
    <w:rsid w:val="002003A3"/>
    <w:rsid w:val="00200A42"/>
    <w:rsid w:val="002013EB"/>
    <w:rsid w:val="002023D2"/>
    <w:rsid w:val="002035BB"/>
    <w:rsid w:val="002046CE"/>
    <w:rsid w:val="00206900"/>
    <w:rsid w:val="002103B8"/>
    <w:rsid w:val="002129CB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251B"/>
    <w:rsid w:val="0023339C"/>
    <w:rsid w:val="0024048E"/>
    <w:rsid w:val="002423B0"/>
    <w:rsid w:val="002428AE"/>
    <w:rsid w:val="00245CE2"/>
    <w:rsid w:val="00245FEC"/>
    <w:rsid w:val="00246EFA"/>
    <w:rsid w:val="002509BC"/>
    <w:rsid w:val="0025125B"/>
    <w:rsid w:val="00252C40"/>
    <w:rsid w:val="00252F60"/>
    <w:rsid w:val="002541B7"/>
    <w:rsid w:val="00254733"/>
    <w:rsid w:val="002555B3"/>
    <w:rsid w:val="00256DBC"/>
    <w:rsid w:val="002570AF"/>
    <w:rsid w:val="002604E9"/>
    <w:rsid w:val="002626FC"/>
    <w:rsid w:val="0026367D"/>
    <w:rsid w:val="00263FF2"/>
    <w:rsid w:val="0026408E"/>
    <w:rsid w:val="00266666"/>
    <w:rsid w:val="0026796C"/>
    <w:rsid w:val="00270356"/>
    <w:rsid w:val="00270978"/>
    <w:rsid w:val="00270986"/>
    <w:rsid w:val="00271590"/>
    <w:rsid w:val="0027251B"/>
    <w:rsid w:val="002730D1"/>
    <w:rsid w:val="00273207"/>
    <w:rsid w:val="002735F8"/>
    <w:rsid w:val="00273B54"/>
    <w:rsid w:val="00273DE6"/>
    <w:rsid w:val="002767F1"/>
    <w:rsid w:val="0027751D"/>
    <w:rsid w:val="002779A5"/>
    <w:rsid w:val="002802A9"/>
    <w:rsid w:val="00280E91"/>
    <w:rsid w:val="00281039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413"/>
    <w:rsid w:val="002A36E4"/>
    <w:rsid w:val="002A38EB"/>
    <w:rsid w:val="002A40BA"/>
    <w:rsid w:val="002A438F"/>
    <w:rsid w:val="002B26C8"/>
    <w:rsid w:val="002B27BA"/>
    <w:rsid w:val="002B51F5"/>
    <w:rsid w:val="002B5301"/>
    <w:rsid w:val="002B6545"/>
    <w:rsid w:val="002C0B97"/>
    <w:rsid w:val="002C1F12"/>
    <w:rsid w:val="002C22F6"/>
    <w:rsid w:val="002C2324"/>
    <w:rsid w:val="002C29B9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1D18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B16"/>
    <w:rsid w:val="00367AEE"/>
    <w:rsid w:val="0037027A"/>
    <w:rsid w:val="00372DA9"/>
    <w:rsid w:val="00372F67"/>
    <w:rsid w:val="00374EBD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5BCB"/>
    <w:rsid w:val="003877CD"/>
    <w:rsid w:val="003901C0"/>
    <w:rsid w:val="0039058E"/>
    <w:rsid w:val="003927C0"/>
    <w:rsid w:val="0039584F"/>
    <w:rsid w:val="003A0BF4"/>
    <w:rsid w:val="003A149F"/>
    <w:rsid w:val="003A2226"/>
    <w:rsid w:val="003A2734"/>
    <w:rsid w:val="003A57B6"/>
    <w:rsid w:val="003A7140"/>
    <w:rsid w:val="003B065F"/>
    <w:rsid w:val="003B1CD9"/>
    <w:rsid w:val="003B2ED1"/>
    <w:rsid w:val="003B4280"/>
    <w:rsid w:val="003B4EE5"/>
    <w:rsid w:val="003B6684"/>
    <w:rsid w:val="003B6931"/>
    <w:rsid w:val="003C108F"/>
    <w:rsid w:val="003D07EC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E7CD6"/>
    <w:rsid w:val="003F0D17"/>
    <w:rsid w:val="003F0DF5"/>
    <w:rsid w:val="003F1824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00BC"/>
    <w:rsid w:val="0046446A"/>
    <w:rsid w:val="00464799"/>
    <w:rsid w:val="00464B4B"/>
    <w:rsid w:val="00464CB8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0B6"/>
    <w:rsid w:val="0049729E"/>
    <w:rsid w:val="004A0C0A"/>
    <w:rsid w:val="004A481E"/>
    <w:rsid w:val="004A4DA8"/>
    <w:rsid w:val="004A4EA0"/>
    <w:rsid w:val="004A5057"/>
    <w:rsid w:val="004A619D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5CFD"/>
    <w:rsid w:val="004C6935"/>
    <w:rsid w:val="004C761D"/>
    <w:rsid w:val="004C7D5C"/>
    <w:rsid w:val="004C7EDF"/>
    <w:rsid w:val="004D0529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1631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5D71"/>
    <w:rsid w:val="00507107"/>
    <w:rsid w:val="00507AC7"/>
    <w:rsid w:val="00510AFE"/>
    <w:rsid w:val="00511B50"/>
    <w:rsid w:val="00513CF4"/>
    <w:rsid w:val="00514D52"/>
    <w:rsid w:val="0051798D"/>
    <w:rsid w:val="005201FA"/>
    <w:rsid w:val="0052095F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5998"/>
    <w:rsid w:val="00546A56"/>
    <w:rsid w:val="00546EC7"/>
    <w:rsid w:val="005514BC"/>
    <w:rsid w:val="00553D5E"/>
    <w:rsid w:val="005545E0"/>
    <w:rsid w:val="00554BB5"/>
    <w:rsid w:val="00560442"/>
    <w:rsid w:val="00560FB6"/>
    <w:rsid w:val="005625E4"/>
    <w:rsid w:val="0056344E"/>
    <w:rsid w:val="005634C7"/>
    <w:rsid w:val="00563A77"/>
    <w:rsid w:val="00563F44"/>
    <w:rsid w:val="0056400B"/>
    <w:rsid w:val="00564877"/>
    <w:rsid w:val="00564BA4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0921"/>
    <w:rsid w:val="005F1BB6"/>
    <w:rsid w:val="005F2E5C"/>
    <w:rsid w:val="005F70A0"/>
    <w:rsid w:val="0060073D"/>
    <w:rsid w:val="00600EB5"/>
    <w:rsid w:val="00601DCF"/>
    <w:rsid w:val="00601EFC"/>
    <w:rsid w:val="0060276E"/>
    <w:rsid w:val="006033B4"/>
    <w:rsid w:val="00603D4F"/>
    <w:rsid w:val="00604FFB"/>
    <w:rsid w:val="006052E2"/>
    <w:rsid w:val="00605905"/>
    <w:rsid w:val="00607989"/>
    <w:rsid w:val="00607A18"/>
    <w:rsid w:val="00612760"/>
    <w:rsid w:val="00615A28"/>
    <w:rsid w:val="00620FBF"/>
    <w:rsid w:val="00621A69"/>
    <w:rsid w:val="00623059"/>
    <w:rsid w:val="00625BFA"/>
    <w:rsid w:val="006301F6"/>
    <w:rsid w:val="00630CF5"/>
    <w:rsid w:val="0063112E"/>
    <w:rsid w:val="006329BD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5CAE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16E9"/>
    <w:rsid w:val="006921E7"/>
    <w:rsid w:val="00695530"/>
    <w:rsid w:val="0069556E"/>
    <w:rsid w:val="00695826"/>
    <w:rsid w:val="00697067"/>
    <w:rsid w:val="006A05DF"/>
    <w:rsid w:val="006A1D73"/>
    <w:rsid w:val="006A219F"/>
    <w:rsid w:val="006A2CC1"/>
    <w:rsid w:val="006A463E"/>
    <w:rsid w:val="006A523C"/>
    <w:rsid w:val="006A685C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DFC"/>
    <w:rsid w:val="006C4B25"/>
    <w:rsid w:val="006C4BB5"/>
    <w:rsid w:val="006C51CE"/>
    <w:rsid w:val="006C566D"/>
    <w:rsid w:val="006C6535"/>
    <w:rsid w:val="006C6E29"/>
    <w:rsid w:val="006D0D50"/>
    <w:rsid w:val="006D1326"/>
    <w:rsid w:val="006D13AF"/>
    <w:rsid w:val="006D39C4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4B9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1CFF"/>
    <w:rsid w:val="00742AE1"/>
    <w:rsid w:val="00743217"/>
    <w:rsid w:val="0074479B"/>
    <w:rsid w:val="0074598C"/>
    <w:rsid w:val="0074616B"/>
    <w:rsid w:val="00750225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3D34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6E35"/>
    <w:rsid w:val="00797876"/>
    <w:rsid w:val="007A0943"/>
    <w:rsid w:val="007A0C76"/>
    <w:rsid w:val="007A3843"/>
    <w:rsid w:val="007A4512"/>
    <w:rsid w:val="007A4CED"/>
    <w:rsid w:val="007A6D1A"/>
    <w:rsid w:val="007A75BB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74D"/>
    <w:rsid w:val="007B78CC"/>
    <w:rsid w:val="007C1569"/>
    <w:rsid w:val="007C2129"/>
    <w:rsid w:val="007C341E"/>
    <w:rsid w:val="007D06CC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2974"/>
    <w:rsid w:val="00815801"/>
    <w:rsid w:val="00815812"/>
    <w:rsid w:val="008223DC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BD1"/>
    <w:rsid w:val="00863E8A"/>
    <w:rsid w:val="00864A1C"/>
    <w:rsid w:val="008651AF"/>
    <w:rsid w:val="0087064E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35AB"/>
    <w:rsid w:val="008A4349"/>
    <w:rsid w:val="008A5A76"/>
    <w:rsid w:val="008A5C9D"/>
    <w:rsid w:val="008A5E3A"/>
    <w:rsid w:val="008A6352"/>
    <w:rsid w:val="008A76F5"/>
    <w:rsid w:val="008B1D7F"/>
    <w:rsid w:val="008B251E"/>
    <w:rsid w:val="008B2FB2"/>
    <w:rsid w:val="008B5D0C"/>
    <w:rsid w:val="008B62C3"/>
    <w:rsid w:val="008B74BF"/>
    <w:rsid w:val="008C0061"/>
    <w:rsid w:val="008C0E2D"/>
    <w:rsid w:val="008C34CB"/>
    <w:rsid w:val="008C36C4"/>
    <w:rsid w:val="008C43B5"/>
    <w:rsid w:val="008C68A1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515D"/>
    <w:rsid w:val="00945DED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575B"/>
    <w:rsid w:val="0096635B"/>
    <w:rsid w:val="0096793C"/>
    <w:rsid w:val="00967B7A"/>
    <w:rsid w:val="00967D39"/>
    <w:rsid w:val="00971F0C"/>
    <w:rsid w:val="009760BA"/>
    <w:rsid w:val="009763C1"/>
    <w:rsid w:val="009778D1"/>
    <w:rsid w:val="00980338"/>
    <w:rsid w:val="00980D49"/>
    <w:rsid w:val="00981C2E"/>
    <w:rsid w:val="00982002"/>
    <w:rsid w:val="00985268"/>
    <w:rsid w:val="00985F64"/>
    <w:rsid w:val="00986EDB"/>
    <w:rsid w:val="009902F5"/>
    <w:rsid w:val="00990A68"/>
    <w:rsid w:val="00990FCB"/>
    <w:rsid w:val="00993177"/>
    <w:rsid w:val="00994B3D"/>
    <w:rsid w:val="00994CF9"/>
    <w:rsid w:val="00995683"/>
    <w:rsid w:val="00996653"/>
    <w:rsid w:val="00997851"/>
    <w:rsid w:val="009A0720"/>
    <w:rsid w:val="009A0C15"/>
    <w:rsid w:val="009A26AB"/>
    <w:rsid w:val="009A276B"/>
    <w:rsid w:val="009A3845"/>
    <w:rsid w:val="009A3FA0"/>
    <w:rsid w:val="009A52EA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620E"/>
    <w:rsid w:val="009C781C"/>
    <w:rsid w:val="009C7D93"/>
    <w:rsid w:val="009D328B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D9E"/>
    <w:rsid w:val="009F4CB6"/>
    <w:rsid w:val="009F528C"/>
    <w:rsid w:val="009F52F4"/>
    <w:rsid w:val="00A00AA8"/>
    <w:rsid w:val="00A0174A"/>
    <w:rsid w:val="00A02166"/>
    <w:rsid w:val="00A05351"/>
    <w:rsid w:val="00A055DE"/>
    <w:rsid w:val="00A05B21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4020"/>
    <w:rsid w:val="00A26957"/>
    <w:rsid w:val="00A26C9A"/>
    <w:rsid w:val="00A27EC1"/>
    <w:rsid w:val="00A30B4C"/>
    <w:rsid w:val="00A32245"/>
    <w:rsid w:val="00A3286E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D56"/>
    <w:rsid w:val="00A541D4"/>
    <w:rsid w:val="00A5470E"/>
    <w:rsid w:val="00A55C24"/>
    <w:rsid w:val="00A561D7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020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907AD"/>
    <w:rsid w:val="00A9268B"/>
    <w:rsid w:val="00A9275B"/>
    <w:rsid w:val="00A97515"/>
    <w:rsid w:val="00AA00E7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77BE"/>
    <w:rsid w:val="00AC77CF"/>
    <w:rsid w:val="00AC7FC3"/>
    <w:rsid w:val="00AD0506"/>
    <w:rsid w:val="00AD4494"/>
    <w:rsid w:val="00AD63DD"/>
    <w:rsid w:val="00AE1586"/>
    <w:rsid w:val="00AE1B7D"/>
    <w:rsid w:val="00AE261F"/>
    <w:rsid w:val="00AE27DD"/>
    <w:rsid w:val="00AE2DD3"/>
    <w:rsid w:val="00AE64E0"/>
    <w:rsid w:val="00AE7941"/>
    <w:rsid w:val="00AF1E04"/>
    <w:rsid w:val="00AF23DF"/>
    <w:rsid w:val="00AF2653"/>
    <w:rsid w:val="00AF26A3"/>
    <w:rsid w:val="00AF3C00"/>
    <w:rsid w:val="00AF3D39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20F28"/>
    <w:rsid w:val="00B21D58"/>
    <w:rsid w:val="00B24E62"/>
    <w:rsid w:val="00B2576A"/>
    <w:rsid w:val="00B27CC6"/>
    <w:rsid w:val="00B30375"/>
    <w:rsid w:val="00B305E6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720E6"/>
    <w:rsid w:val="00B72F0D"/>
    <w:rsid w:val="00B738F1"/>
    <w:rsid w:val="00B73C6C"/>
    <w:rsid w:val="00B747E0"/>
    <w:rsid w:val="00B74B0E"/>
    <w:rsid w:val="00B74F69"/>
    <w:rsid w:val="00B76766"/>
    <w:rsid w:val="00B80005"/>
    <w:rsid w:val="00B80C86"/>
    <w:rsid w:val="00B80FF8"/>
    <w:rsid w:val="00B822B4"/>
    <w:rsid w:val="00B82871"/>
    <w:rsid w:val="00B83446"/>
    <w:rsid w:val="00B8572F"/>
    <w:rsid w:val="00B861C5"/>
    <w:rsid w:val="00B8632F"/>
    <w:rsid w:val="00B87188"/>
    <w:rsid w:val="00B87715"/>
    <w:rsid w:val="00B87BCF"/>
    <w:rsid w:val="00B91836"/>
    <w:rsid w:val="00B9421D"/>
    <w:rsid w:val="00B9444B"/>
    <w:rsid w:val="00B95805"/>
    <w:rsid w:val="00BA0CAB"/>
    <w:rsid w:val="00BA0D5F"/>
    <w:rsid w:val="00BA2AA5"/>
    <w:rsid w:val="00BA2AED"/>
    <w:rsid w:val="00BA340F"/>
    <w:rsid w:val="00BA6BDC"/>
    <w:rsid w:val="00BA6E71"/>
    <w:rsid w:val="00BA6EDF"/>
    <w:rsid w:val="00BB2BE0"/>
    <w:rsid w:val="00BB32CF"/>
    <w:rsid w:val="00BB39DE"/>
    <w:rsid w:val="00BB3B8E"/>
    <w:rsid w:val="00BB57AB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5D43"/>
    <w:rsid w:val="00BD5E68"/>
    <w:rsid w:val="00BD6339"/>
    <w:rsid w:val="00BE0F5F"/>
    <w:rsid w:val="00BE18E6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0748C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2426"/>
    <w:rsid w:val="00C442EB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F77"/>
    <w:rsid w:val="00C63229"/>
    <w:rsid w:val="00C64D24"/>
    <w:rsid w:val="00C65099"/>
    <w:rsid w:val="00C653A3"/>
    <w:rsid w:val="00C66391"/>
    <w:rsid w:val="00C672B1"/>
    <w:rsid w:val="00C67C6E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4F5A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7F1"/>
    <w:rsid w:val="00D66A76"/>
    <w:rsid w:val="00D66EB5"/>
    <w:rsid w:val="00D674FE"/>
    <w:rsid w:val="00D67C83"/>
    <w:rsid w:val="00D7044D"/>
    <w:rsid w:val="00D72705"/>
    <w:rsid w:val="00D73CE9"/>
    <w:rsid w:val="00D7445A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79D9"/>
    <w:rsid w:val="00D87BA7"/>
    <w:rsid w:val="00D91AA4"/>
    <w:rsid w:val="00D9223C"/>
    <w:rsid w:val="00D925F1"/>
    <w:rsid w:val="00D92D2F"/>
    <w:rsid w:val="00D964B1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46AC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E0161C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590F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77C97"/>
    <w:rsid w:val="00E81BD4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07EB1"/>
    <w:rsid w:val="00F1123C"/>
    <w:rsid w:val="00F11B9B"/>
    <w:rsid w:val="00F138FA"/>
    <w:rsid w:val="00F14311"/>
    <w:rsid w:val="00F15EDC"/>
    <w:rsid w:val="00F17A98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428"/>
    <w:rsid w:val="00F37103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B92"/>
    <w:rsid w:val="00FA1E41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8CA"/>
    <w:rsid w:val="00FC39DA"/>
    <w:rsid w:val="00FC3DF3"/>
    <w:rsid w:val="00FC3EC2"/>
    <w:rsid w:val="00FC4A69"/>
    <w:rsid w:val="00FC5123"/>
    <w:rsid w:val="00FC738A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1" type="connector" idref="#_x0000_s1033"/>
        <o:r id="V:Rule12" type="connector" idref="#_x0000_s1036"/>
        <o:r id="V:Rule13" type="connector" idref="#_x0000_s1035"/>
        <o:r id="V:Rule14" type="connector" idref="#_x0000_s1044"/>
        <o:r id="V:Rule15" type="connector" idref="#_x0000_s1042"/>
        <o:r id="V:Rule16" type="connector" idref="#_x0000_s1037"/>
        <o:r id="V:Rule17" type="connector" idref="#_x0000_s1038"/>
        <o:r id="V:Rule18" type="connector" idref="#_x0000_s1047"/>
        <o:r id="V:Rule19" type="connector" idref="#_x0000_s1045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9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 w:cs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 w:cs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basedOn w:val="a0"/>
    <w:link w:val="2"/>
    <w:uiPriority w:val="99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7F6EBB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2576A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2576A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2576A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2576A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2576A"/>
    <w:rPr>
      <w:rFonts w:ascii="Cambria" w:hAnsi="Cambria" w:cs="Cambria"/>
      <w:lang w:eastAsia="en-US"/>
    </w:rPr>
  </w:style>
  <w:style w:type="character" w:styleId="a3">
    <w:name w:val="Hyperlink"/>
    <w:basedOn w:val="a0"/>
    <w:rsid w:val="00BA6E71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BA6E71"/>
    <w:rPr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uiPriority w:val="99"/>
    <w:rsid w:val="00BA6E71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uiPriority w:val="99"/>
    <w:semiHidden/>
    <w:rsid w:val="00BA6E71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a5">
    <w:name w:val="Обычный (веб) Знак"/>
    <w:link w:val="a6"/>
    <w:uiPriority w:val="99"/>
    <w:locked/>
    <w:rsid w:val="00BA6E71"/>
    <w:rPr>
      <w:color w:val="000000"/>
      <w:sz w:val="24"/>
      <w:szCs w:val="24"/>
    </w:rPr>
  </w:style>
  <w:style w:type="paragraph" w:styleId="a6">
    <w:name w:val="Normal (Web)"/>
    <w:basedOn w:val="a"/>
    <w:link w:val="a5"/>
    <w:uiPriority w:val="99"/>
    <w:rsid w:val="00BA6E71"/>
    <w:pPr>
      <w:spacing w:before="71" w:after="71" w:line="240" w:lineRule="auto"/>
      <w:ind w:firstLine="240"/>
    </w:pPr>
    <w:rPr>
      <w:rFonts w:eastAsia="Calibri" w:cs="Times New Roman"/>
      <w:color w:val="000000"/>
      <w:sz w:val="24"/>
      <w:szCs w:val="24"/>
      <w:lang/>
    </w:rPr>
  </w:style>
  <w:style w:type="paragraph" w:styleId="a7">
    <w:name w:val="footnote text"/>
    <w:basedOn w:val="a"/>
    <w:link w:val="a8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BA6E71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eastAsia="Calibri"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uiPriority w:val="99"/>
    <w:semiHidden/>
    <w:rsid w:val="00BA6E71"/>
    <w:pPr>
      <w:autoSpaceDE w:val="0"/>
      <w:autoSpaceDN w:val="0"/>
      <w:spacing w:after="0" w:line="24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rsid w:val="00BA6E71"/>
    <w:pPr>
      <w:autoSpaceDE w:val="0"/>
      <w:autoSpaceDN w:val="0"/>
      <w:spacing w:after="0" w:line="240" w:lineRule="auto"/>
      <w:ind w:left="5760"/>
    </w:pPr>
    <w:rPr>
      <w:rFonts w:eastAsia="Calibri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rsid w:val="00BA6E71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BA6E71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A6E71"/>
    <w:pPr>
      <w:autoSpaceDE w:val="0"/>
      <w:autoSpaceDN w:val="0"/>
      <w:spacing w:after="0" w:line="240" w:lineRule="auto"/>
      <w:ind w:left="720"/>
    </w:pPr>
    <w:rPr>
      <w:rFonts w:eastAsia="Calibri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A6E7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BA6E71"/>
    <w:pPr>
      <w:ind w:left="720"/>
    </w:pPr>
  </w:style>
  <w:style w:type="paragraph" w:customStyle="1" w:styleId="26">
    <w:name w:val="Îñíîâíîé òåêñò 2"/>
    <w:basedOn w:val="a"/>
    <w:uiPriority w:val="99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eastAsia="Calibri"/>
      <w:sz w:val="20"/>
      <w:szCs w:val="20"/>
      <w:lang w:eastAsia="ru-RU"/>
    </w:rPr>
  </w:style>
  <w:style w:type="paragraph" w:customStyle="1" w:styleId="Normal">
    <w:name w:val="Normal Знак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12">
    <w:name w:val="Обычный1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Normal0">
    <w:name w:val="Normal Знак Знак"/>
    <w:uiPriority w:val="99"/>
    <w:rsid w:val="00BA6E71"/>
    <w:pPr>
      <w:snapToGrid w:val="0"/>
    </w:pPr>
    <w:rPr>
      <w:rFonts w:cs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rmal1">
    <w:name w:val="consplusnormal"/>
    <w:basedOn w:val="a"/>
    <w:uiPriority w:val="99"/>
    <w:rsid w:val="00BA6E7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uiPriority w:val="99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basedOn w:val="a0"/>
    <w:uiPriority w:val="99"/>
    <w:semiHidden/>
    <w:rsid w:val="00BA6E71"/>
    <w:rPr>
      <w:vertAlign w:val="superscript"/>
    </w:rPr>
  </w:style>
  <w:style w:type="character" w:styleId="af7">
    <w:name w:val="annotation reference"/>
    <w:basedOn w:val="a0"/>
    <w:uiPriority w:val="99"/>
    <w:semiHidden/>
    <w:rsid w:val="00BA6E71"/>
    <w:rPr>
      <w:sz w:val="16"/>
      <w:szCs w:val="16"/>
    </w:rPr>
  </w:style>
  <w:style w:type="character" w:customStyle="1" w:styleId="Normal1">
    <w:name w:val="Normal Знак Знак Знак Знак"/>
    <w:uiPriority w:val="99"/>
    <w:rsid w:val="00BA6E71"/>
    <w:rPr>
      <w:sz w:val="24"/>
      <w:szCs w:val="24"/>
      <w:lang w:val="ru-RU" w:eastAsia="ru-RU"/>
    </w:rPr>
  </w:style>
  <w:style w:type="character" w:customStyle="1" w:styleId="Normal2">
    <w:name w:val="Normal Знак"/>
    <w:uiPriority w:val="99"/>
    <w:rsid w:val="00BA6E71"/>
    <w:rPr>
      <w:sz w:val="24"/>
      <w:szCs w:val="24"/>
      <w:lang w:val="ru-RU" w:eastAsia="ru-RU"/>
    </w:rPr>
  </w:style>
  <w:style w:type="character" w:styleId="af8">
    <w:name w:val="page number"/>
    <w:basedOn w:val="a0"/>
    <w:uiPriority w:val="99"/>
    <w:semiHidden/>
    <w:rsid w:val="00BA6E71"/>
  </w:style>
  <w:style w:type="character" w:styleId="af9">
    <w:name w:val="Strong"/>
    <w:basedOn w:val="a0"/>
    <w:uiPriority w:val="99"/>
    <w:qFormat/>
    <w:rsid w:val="00BA6E71"/>
    <w:rPr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locked/>
    <w:rsid w:val="00956071"/>
  </w:style>
  <w:style w:type="paragraph" w:styleId="afc">
    <w:name w:val="caption"/>
    <w:basedOn w:val="a"/>
    <w:next w:val="a"/>
    <w:uiPriority w:val="99"/>
    <w:qFormat/>
    <w:locked/>
    <w:rsid w:val="0085051D"/>
    <w:pPr>
      <w:spacing w:after="0" w:line="300" w:lineRule="exact"/>
      <w:jc w:val="center"/>
    </w:pPr>
    <w:rPr>
      <w:rFonts w:ascii="Times New Roman" w:hAnsi="Times New Roman" w:cs="Times New Roman"/>
      <w:b/>
      <w:bCs/>
      <w:spacing w:val="14"/>
      <w:sz w:val="20"/>
      <w:szCs w:val="20"/>
      <w:lang w:eastAsia="ru-RU"/>
    </w:rPr>
  </w:style>
  <w:style w:type="paragraph" w:customStyle="1" w:styleId="Normal10">
    <w:name w:val="Normal1"/>
    <w:uiPriority w:val="99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basedOn w:val="a0"/>
    <w:uiPriority w:val="99"/>
    <w:qFormat/>
    <w:locked/>
    <w:rsid w:val="00ED0040"/>
    <w:rPr>
      <w:i/>
      <w:iCs/>
    </w:rPr>
  </w:style>
  <w:style w:type="paragraph" w:styleId="afe">
    <w:name w:val="List Paragraph"/>
    <w:basedOn w:val="a"/>
    <w:uiPriority w:val="99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uiPriority w:val="99"/>
    <w:rsid w:val="00ED00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uiPriority w:val="99"/>
    <w:semiHidden/>
    <w:rsid w:val="00F77344"/>
    <w:pPr>
      <w:spacing w:after="200" w:line="276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ff1">
    <w:name w:val="Тема примечания Знак"/>
    <w:basedOn w:val="aa"/>
    <w:link w:val="aff0"/>
    <w:uiPriority w:val="99"/>
    <w:locked/>
    <w:rsid w:val="00F77344"/>
    <w:rPr>
      <w:b/>
      <w:bCs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5D1DFE"/>
    <w:pPr>
      <w:autoSpaceDE w:val="0"/>
      <w:spacing w:after="0" w:line="240" w:lineRule="auto"/>
      <w:ind w:firstLine="540"/>
      <w:jc w:val="both"/>
    </w:pPr>
    <w:rPr>
      <w:rFonts w:eastAsia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color w:val="auto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uiPriority w:val="99"/>
    <w:rsid w:val="007F6EBB"/>
    <w:rPr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4E1DED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084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35.ru." TargetMode="External"/><Relationship Id="rId13" Type="http://schemas.openxmlformats.org/officeDocument/2006/relationships/hyperlink" Target="consultantplus://offline/ref=D88A006A61D7D0F22153C77C32998CC36508E259D6601DCD21EC4CD72B83DB74EB5C4D5A4BO8H6Q" TargetMode="External"/><Relationship Id="rId18" Type="http://schemas.openxmlformats.org/officeDocument/2006/relationships/hyperlink" Target="garantF1://12038258.36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60E412E5BBC88DE75CCA38FA7AF456AE738884850E76ABC21F2CA7E72CA9C6344A0653CCC6931DUCvEH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D88A006A61D7D0F22153C77C32998CC36508E259D6601DCD21EC4CD72B83DB74EB5C4D5A48O8H7Q" TargetMode="External"/><Relationship Id="rId17" Type="http://schemas.openxmlformats.org/officeDocument/2006/relationships/hyperlink" Target="consultantplus://offline/ref=D88A006A61D7D0F22153C77C32998CC36508E259D0611DCD21EC4CD72BO8H3Q" TargetMode="External"/><Relationship Id="rId25" Type="http://schemas.openxmlformats.org/officeDocument/2006/relationships/hyperlink" Target="consultantplus://offline/ref=076C15B46DC357EEFA5267F9702BBB92EC4EEB0C6156D7EE4C4C95EE9D7AEC86E4161FE02818130C2C3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8A006A61D7D0F22153C77C32998CC36508E259D6601DCD21EC4CD72B83DB74EB5C4D5941O8H3Q" TargetMode="External"/><Relationship Id="rId20" Type="http://schemas.openxmlformats.org/officeDocument/2006/relationships/hyperlink" Target="garantF1://12038258.360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8A006A61D7D0F22153C77C32998CC36508E259D6601DCD21EC4CD72B83DB74EB5C4D5A48O8H5Q" TargetMode="External"/><Relationship Id="rId24" Type="http://schemas.openxmlformats.org/officeDocument/2006/relationships/hyperlink" Target="mailto:markusha.sp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8A006A61D7D0F22153C77C32998CC36601E35ED7611DCD21EC4CD72B83DB74EB5C4D5D49862641ODHBQ" TargetMode="External"/><Relationship Id="rId23" Type="http://schemas.openxmlformats.org/officeDocument/2006/relationships/hyperlink" Target="consultantplus://offline/ref=A7746AD7F7733926D7F07C4B2219F9CD96E3B6411CB0A6DC2B76281856E28CF47BEF8771BA9264F8QEx2Q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D88A006A61D7D0F22153C77C32998CC36508E259D6601DCD21EC4CD72B83DB74EB5C4D5A4CO8H4Q" TargetMode="External"/><Relationship Id="rId19" Type="http://schemas.openxmlformats.org/officeDocument/2006/relationships/hyperlink" Target="garantF1://12038258.3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2503/" TargetMode="External"/><Relationship Id="rId14" Type="http://schemas.openxmlformats.org/officeDocument/2006/relationships/hyperlink" Target="consultantplus://offline/ref=D88A006A61D7D0F22153C77C32998CC36508E259D6601DCD21EC4CD72B83DB74EB5C4D544FO8H6Q" TargetMode="External"/><Relationship Id="rId22" Type="http://schemas.openxmlformats.org/officeDocument/2006/relationships/hyperlink" Target="consultantplus://offline/ref=6260E412E5BBC88DE75CCA38FA7AF456AE738884850E76ABC21F2CA7E72CA9C6344A0653CCC6931FUCv4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12695</Words>
  <Characters>72363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USER</cp:lastModifiedBy>
  <cp:revision>11</cp:revision>
  <cp:lastPrinted>2016-06-26T13:20:00Z</cp:lastPrinted>
  <dcterms:created xsi:type="dcterms:W3CDTF">2016-08-08T06:32:00Z</dcterms:created>
  <dcterms:modified xsi:type="dcterms:W3CDTF">2016-11-07T12:37:00Z</dcterms:modified>
</cp:coreProperties>
</file>