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14" w:rsidRDefault="007F6714"/>
    <w:tbl>
      <w:tblPr>
        <w:tblW w:w="9910" w:type="dxa"/>
        <w:tblInd w:w="-11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45"/>
        <w:gridCol w:w="555"/>
        <w:gridCol w:w="4210"/>
      </w:tblGrid>
      <w:tr w:rsidR="007F6714">
        <w:trPr>
          <w:trHeight w:val="3803"/>
        </w:trPr>
        <w:tc>
          <w:tcPr>
            <w:tcW w:w="5145" w:type="dxa"/>
          </w:tcPr>
          <w:p w:rsidR="007F6714" w:rsidRDefault="007F6714">
            <w:pPr>
              <w:widowControl w:val="0"/>
              <w:jc w:val="center"/>
            </w:pPr>
            <w:r>
              <w:pict>
                <v:shapetype id="_x0000_tole_rId2" o:spid="_x0000_m1031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</w:pict>
            </w:r>
          </w:p>
          <w:p w:rsidR="007F6714" w:rsidRDefault="00007C08" w:rsidP="00007C08">
            <w:pPr>
              <w:widowControl w:val="0"/>
              <w:tabs>
                <w:tab w:val="left" w:pos="18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007C08">
              <w:rPr>
                <w:rFonts w:ascii="Times New Roman" w:hAnsi="Times New Roman"/>
                <w:sz w:val="28"/>
                <w:szCs w:val="28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850900</wp:posOffset>
                  </wp:positionH>
                  <wp:positionV relativeFrom="paragraph">
                    <wp:align>top</wp:align>
                  </wp:positionV>
                  <wp:extent cx="914400" cy="885825"/>
                  <wp:effectExtent l="19050" t="0" r="0" b="0"/>
                  <wp:wrapSquare wrapText="bothSides"/>
                  <wp:docPr id="1" name="Рисунок 1" descr="C:\Users\Администрация\Desktop\IMG-6c06f033af48b7d53377857f650f4974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Администрация\Desktop\IMG-6c06f033af48b7d53377857f650f4974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7C08" w:rsidRDefault="00007C08" w:rsidP="00007C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7C08" w:rsidRDefault="00007C08" w:rsidP="00007C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7C08" w:rsidRDefault="00007C08" w:rsidP="00007C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7C08" w:rsidRDefault="00007C08" w:rsidP="00007C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7C08" w:rsidRDefault="00007C08" w:rsidP="00007C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007C08" w:rsidRPr="00875951" w:rsidRDefault="00007C08" w:rsidP="00007C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875951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007C08" w:rsidRPr="00875951" w:rsidRDefault="00007C08" w:rsidP="00007C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5951">
              <w:rPr>
                <w:rFonts w:ascii="Times New Roman" w:hAnsi="Times New Roman"/>
                <w:b/>
                <w:sz w:val="28"/>
                <w:szCs w:val="28"/>
              </w:rPr>
              <w:t xml:space="preserve">    СЕЛЬСКОГО ПОСЕЛЕНИЯ</w:t>
            </w:r>
          </w:p>
          <w:p w:rsidR="00007C08" w:rsidRPr="00875951" w:rsidRDefault="00007C08" w:rsidP="00007C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5951">
              <w:rPr>
                <w:rFonts w:ascii="Times New Roman" w:hAnsi="Times New Roman"/>
                <w:b/>
                <w:sz w:val="28"/>
                <w:szCs w:val="28"/>
              </w:rPr>
              <w:t xml:space="preserve">            НОВОСПАССКИЙ</w:t>
            </w:r>
          </w:p>
          <w:p w:rsidR="00007C08" w:rsidRPr="00875951" w:rsidRDefault="00007C08" w:rsidP="00007C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5951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875951">
              <w:rPr>
                <w:rFonts w:ascii="Times New Roman" w:hAnsi="Times New Roman"/>
                <w:b/>
                <w:sz w:val="28"/>
                <w:szCs w:val="28"/>
              </w:rPr>
              <w:t>Приволжский</w:t>
            </w:r>
            <w:proofErr w:type="gramEnd"/>
          </w:p>
          <w:p w:rsidR="00007C08" w:rsidRPr="00875951" w:rsidRDefault="00007C08" w:rsidP="00007C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5951">
              <w:rPr>
                <w:rFonts w:ascii="Times New Roman" w:hAnsi="Times New Roman"/>
                <w:b/>
                <w:sz w:val="28"/>
                <w:szCs w:val="28"/>
              </w:rPr>
              <w:t xml:space="preserve">            Самарской области</w:t>
            </w:r>
          </w:p>
          <w:p w:rsidR="007F6714" w:rsidRDefault="007F671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C08" w:rsidRPr="00007C08" w:rsidRDefault="00007C08" w:rsidP="00007C08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07C08">
              <w:rPr>
                <w:rFonts w:ascii="Times New Roman" w:hAnsi="Times New Roman"/>
                <w:b/>
                <w:sz w:val="28"/>
                <w:szCs w:val="28"/>
              </w:rPr>
              <w:t>ПОСТАНОВЛЕНИЕ № 1-2</w:t>
            </w:r>
          </w:p>
        </w:tc>
        <w:tc>
          <w:tcPr>
            <w:tcW w:w="555" w:type="dxa"/>
          </w:tcPr>
          <w:p w:rsidR="007F6714" w:rsidRDefault="007F6714">
            <w:pPr>
              <w:widowControl w:val="0"/>
              <w:snapToGrid w:val="0"/>
            </w:pPr>
          </w:p>
        </w:tc>
        <w:tc>
          <w:tcPr>
            <w:tcW w:w="4210" w:type="dxa"/>
            <w:vAlign w:val="center"/>
          </w:tcPr>
          <w:p w:rsidR="007F6714" w:rsidRDefault="007F6714">
            <w:pPr>
              <w:widowControl w:val="0"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  <w:p w:rsidR="007F6714" w:rsidRDefault="007F6714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007C08" w:rsidRDefault="00007C08">
      <w:pPr>
        <w:outlineLvl w:val="1"/>
        <w:rPr>
          <w:b/>
          <w:bCs/>
          <w:sz w:val="28"/>
        </w:rPr>
      </w:pPr>
      <w:r>
        <w:rPr>
          <w:b/>
          <w:bCs/>
          <w:sz w:val="28"/>
        </w:rPr>
        <w:t>«09» января 2024 г.</w:t>
      </w:r>
    </w:p>
    <w:p w:rsidR="00007C08" w:rsidRDefault="00007C08">
      <w:pPr>
        <w:outlineLvl w:val="1"/>
        <w:rPr>
          <w:b/>
          <w:bCs/>
          <w:sz w:val="28"/>
        </w:rPr>
      </w:pPr>
    </w:p>
    <w:p w:rsidR="007F6714" w:rsidRDefault="00007C08">
      <w:pPr>
        <w:outlineLvl w:val="1"/>
        <w:rPr>
          <w:b/>
          <w:bCs/>
        </w:rPr>
      </w:pPr>
      <w:r>
        <w:rPr>
          <w:b/>
          <w:bCs/>
          <w:sz w:val="28"/>
        </w:rPr>
        <w:t xml:space="preserve">«Об утверждении административного регламента </w:t>
      </w:r>
    </w:p>
    <w:p w:rsidR="007F6714" w:rsidRDefault="00007C08">
      <w:pPr>
        <w:outlineLvl w:val="1"/>
        <w:rPr>
          <w:b/>
          <w:bCs/>
        </w:rPr>
      </w:pPr>
      <w:r>
        <w:rPr>
          <w:b/>
          <w:bCs/>
          <w:sz w:val="28"/>
        </w:rPr>
        <w:t xml:space="preserve">по предоставлению муниципальной услуги </w:t>
      </w:r>
    </w:p>
    <w:p w:rsidR="007F6714" w:rsidRDefault="00007C08">
      <w:pPr>
        <w:outlineLvl w:val="1"/>
        <w:rPr>
          <w:b/>
          <w:bCs/>
        </w:rPr>
      </w:pPr>
      <w:r>
        <w:rPr>
          <w:b/>
          <w:bCs/>
          <w:sz w:val="28"/>
        </w:rPr>
        <w:t xml:space="preserve">«Организация газоснабжения населения в границах </w:t>
      </w:r>
    </w:p>
    <w:p w:rsidR="007F6714" w:rsidRDefault="00007C08">
      <w:pPr>
        <w:outlineLvl w:val="1"/>
        <w:rPr>
          <w:b/>
          <w:bCs/>
        </w:rPr>
      </w:pPr>
      <w:r>
        <w:rPr>
          <w:b/>
          <w:bCs/>
          <w:sz w:val="28"/>
        </w:rPr>
        <w:t>сельского поселения Новоспасский</w:t>
      </w:r>
    </w:p>
    <w:p w:rsidR="007F6714" w:rsidRDefault="00007C08">
      <w:pPr>
        <w:outlineLvl w:val="1"/>
        <w:rPr>
          <w:b/>
          <w:bCs/>
        </w:rPr>
      </w:pPr>
      <w:r>
        <w:rPr>
          <w:b/>
          <w:bCs/>
          <w:sz w:val="28"/>
        </w:rPr>
        <w:t xml:space="preserve">муниципального района </w:t>
      </w:r>
      <w:proofErr w:type="gramStart"/>
      <w:r>
        <w:rPr>
          <w:b/>
          <w:bCs/>
          <w:sz w:val="28"/>
        </w:rPr>
        <w:t>Приволжский</w:t>
      </w:r>
      <w:proofErr w:type="gramEnd"/>
      <w:r>
        <w:rPr>
          <w:b/>
          <w:bCs/>
          <w:sz w:val="28"/>
        </w:rPr>
        <w:t xml:space="preserve"> Самарской </w:t>
      </w:r>
    </w:p>
    <w:p w:rsidR="007F6714" w:rsidRDefault="00007C08">
      <w:pPr>
        <w:outlineLvl w:val="1"/>
        <w:rPr>
          <w:b/>
          <w:bCs/>
        </w:rPr>
      </w:pPr>
      <w:r>
        <w:rPr>
          <w:b/>
          <w:bCs/>
          <w:sz w:val="28"/>
        </w:rPr>
        <w:t xml:space="preserve">области в пределах полномочий, установленных </w:t>
      </w:r>
    </w:p>
    <w:p w:rsidR="007F6714" w:rsidRDefault="00007C08">
      <w:pPr>
        <w:outlineLvl w:val="1"/>
        <w:rPr>
          <w:b/>
          <w:bCs/>
        </w:rPr>
      </w:pPr>
      <w:r>
        <w:rPr>
          <w:b/>
          <w:bCs/>
          <w:sz w:val="28"/>
        </w:rPr>
        <w:t>законодательством Российской Федерации»</w:t>
      </w:r>
    </w:p>
    <w:p w:rsidR="007F6714" w:rsidRDefault="007F6714">
      <w:pPr>
        <w:ind w:firstLine="708"/>
        <w:outlineLvl w:val="1"/>
        <w:rPr>
          <w:b/>
          <w:sz w:val="28"/>
          <w:highlight w:val="yellow"/>
        </w:rPr>
      </w:pPr>
    </w:p>
    <w:p w:rsidR="007F6714" w:rsidRDefault="00007C08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 Федеральным законом № 210-ФЗ от 27.07.2010 г. «Об организации предоставления государственных и муниципальных услуг», Федеральным законом от 29.12.2017 № 479 «О внесении изменений в Федеральный закон «Об организации предоставления государственных и муниципальных услуг», на основании постановления Правительства Российской Федерации от 16.05.2011 № 373 «О разработке и</w:t>
      </w:r>
      <w:proofErr w:type="gramEnd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утверждении</w:t>
      </w:r>
      <w:proofErr w:type="gramEnd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административных регламентов исполнения государственных функций и административных регламентов предоставления государственных услуг»,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Администрация сельского поселения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Новоспасский 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муниципального района Приволжский Самарской области </w:t>
      </w:r>
    </w:p>
    <w:p w:rsidR="007F6714" w:rsidRDefault="007F6714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7F6714" w:rsidRDefault="007F6714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7F6714" w:rsidRDefault="007F6714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7F6714" w:rsidRDefault="00007C08">
      <w:pPr>
        <w:shd w:val="clear" w:color="auto" w:fill="FFFFFF"/>
        <w:spacing w:line="360" w:lineRule="auto"/>
        <w:ind w:firstLine="709"/>
        <w:jc w:val="center"/>
        <w:rPr>
          <w:b/>
          <w:bCs/>
        </w:rPr>
      </w:pPr>
      <w:r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ПОСТАНОВЛЯЕТ:</w:t>
      </w:r>
    </w:p>
    <w:p w:rsidR="007F6714" w:rsidRDefault="00007C08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1.Утвердить</w:t>
      </w:r>
      <w: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Административный регламент по предоставлению муниципальной услуги «Организация газоснабжения населения в границах</w:t>
      </w:r>
      <w:r>
        <w:rPr>
          <w:sz w:val="28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Новоспасский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муниципального района Приволжский Самарской области в пределах полномочий, установленных законодательством Российской Федерации» согласно приложению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07C08" w:rsidRDefault="00007C08" w:rsidP="00007C08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  <w:t xml:space="preserve">2. Опубликовать настоящее постановление в информационном бюллетене 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«Вестник сельского поселения Новоспасский»»</w:t>
      </w:r>
      <w:r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  <w:t xml:space="preserve"> и на сайте администрации 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сельского поселения Новоспасский </w:t>
      </w:r>
      <w:r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  <w:t>в сети интернет.</w:t>
      </w:r>
    </w:p>
    <w:p w:rsidR="007F6714" w:rsidRDefault="00007C08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  <w:t xml:space="preserve">3. </w:t>
      </w:r>
      <w:proofErr w:type="gramStart"/>
      <w:r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  <w:t>Контроль за</w:t>
      </w:r>
      <w:proofErr w:type="gramEnd"/>
      <w:r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7F6714" w:rsidRDefault="00007C08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  <w:t>4. Настоящее постановление вступает в силу с момента подписания.</w:t>
      </w:r>
    </w:p>
    <w:p w:rsidR="007F6714" w:rsidRDefault="007F6714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</w:pPr>
    </w:p>
    <w:p w:rsidR="007F6714" w:rsidRDefault="007F6714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</w:pPr>
    </w:p>
    <w:p w:rsidR="007F6714" w:rsidRDefault="007F6714">
      <w:pPr>
        <w:ind w:firstLine="708"/>
        <w:outlineLvl w:val="1"/>
        <w:rPr>
          <w:b/>
          <w:sz w:val="28"/>
          <w:highlight w:val="yellow"/>
        </w:rPr>
      </w:pPr>
    </w:p>
    <w:p w:rsidR="007F6714" w:rsidRDefault="007F6714">
      <w:pPr>
        <w:ind w:firstLine="708"/>
        <w:outlineLvl w:val="1"/>
        <w:rPr>
          <w:b/>
          <w:sz w:val="28"/>
        </w:rPr>
      </w:pPr>
    </w:p>
    <w:p w:rsidR="007F6714" w:rsidRDefault="007F6714">
      <w:pPr>
        <w:pStyle w:val="23"/>
        <w:tabs>
          <w:tab w:val="left" w:pos="7771"/>
        </w:tabs>
        <w:ind w:firstLine="142"/>
        <w:rPr>
          <w:sz w:val="28"/>
          <w:szCs w:val="28"/>
        </w:rPr>
      </w:pPr>
    </w:p>
    <w:p w:rsidR="007F6714" w:rsidRPr="00007C08" w:rsidRDefault="00007C08">
      <w:pPr>
        <w:pStyle w:val="23"/>
        <w:tabs>
          <w:tab w:val="left" w:pos="7771"/>
        </w:tabs>
        <w:spacing w:line="240" w:lineRule="auto"/>
        <w:ind w:firstLine="142"/>
        <w:rPr>
          <w:b/>
        </w:rPr>
      </w:pPr>
      <w:r w:rsidRPr="00007C08">
        <w:rPr>
          <w:b/>
          <w:sz w:val="28"/>
          <w:szCs w:val="28"/>
        </w:rPr>
        <w:t xml:space="preserve">Глава </w:t>
      </w:r>
      <w:proofErr w:type="gramStart"/>
      <w:r w:rsidRPr="00007C08">
        <w:rPr>
          <w:b/>
          <w:sz w:val="28"/>
          <w:szCs w:val="28"/>
        </w:rPr>
        <w:t>сельского</w:t>
      </w:r>
      <w:proofErr w:type="gramEnd"/>
      <w:r w:rsidRPr="00007C08">
        <w:rPr>
          <w:b/>
          <w:sz w:val="28"/>
          <w:szCs w:val="28"/>
        </w:rPr>
        <w:t xml:space="preserve"> </w:t>
      </w:r>
    </w:p>
    <w:p w:rsidR="007F6714" w:rsidRPr="00007C08" w:rsidRDefault="00007C08">
      <w:pPr>
        <w:pStyle w:val="23"/>
        <w:tabs>
          <w:tab w:val="left" w:pos="7771"/>
        </w:tabs>
        <w:spacing w:line="240" w:lineRule="auto"/>
        <w:ind w:firstLine="142"/>
        <w:rPr>
          <w:b/>
        </w:rPr>
      </w:pPr>
      <w:r w:rsidRPr="00007C08">
        <w:rPr>
          <w:b/>
          <w:sz w:val="28"/>
          <w:szCs w:val="28"/>
        </w:rPr>
        <w:t xml:space="preserve">поселения Новоспасский                             </w:t>
      </w:r>
      <w:r>
        <w:rPr>
          <w:b/>
          <w:sz w:val="28"/>
          <w:szCs w:val="28"/>
        </w:rPr>
        <w:t xml:space="preserve">                              </w:t>
      </w:r>
      <w:r w:rsidRPr="00007C08">
        <w:rPr>
          <w:b/>
          <w:sz w:val="28"/>
          <w:szCs w:val="28"/>
        </w:rPr>
        <w:t xml:space="preserve">А.В. </w:t>
      </w:r>
      <w:proofErr w:type="spellStart"/>
      <w:r w:rsidRPr="00007C08">
        <w:rPr>
          <w:b/>
          <w:sz w:val="28"/>
          <w:szCs w:val="28"/>
        </w:rPr>
        <w:t>Верховцев</w:t>
      </w:r>
      <w:proofErr w:type="spellEnd"/>
      <w:r w:rsidRPr="00007C08">
        <w:rPr>
          <w:b/>
          <w:sz w:val="28"/>
          <w:szCs w:val="28"/>
        </w:rPr>
        <w:t xml:space="preserve">   </w:t>
      </w:r>
    </w:p>
    <w:p w:rsidR="007F6714" w:rsidRDefault="007F6714">
      <w:pPr>
        <w:ind w:firstLine="708"/>
        <w:outlineLvl w:val="1"/>
        <w:rPr>
          <w:b/>
          <w:sz w:val="28"/>
        </w:rPr>
      </w:pPr>
    </w:p>
    <w:p w:rsidR="007F6714" w:rsidRDefault="007F6714">
      <w:pPr>
        <w:rPr>
          <w:sz w:val="22"/>
          <w:szCs w:val="22"/>
        </w:rPr>
      </w:pPr>
    </w:p>
    <w:p w:rsidR="007F6714" w:rsidRDefault="007F6714">
      <w:pPr>
        <w:rPr>
          <w:sz w:val="22"/>
          <w:szCs w:val="22"/>
        </w:rPr>
      </w:pPr>
    </w:p>
    <w:p w:rsidR="007F6714" w:rsidRDefault="007F6714">
      <w:pPr>
        <w:rPr>
          <w:sz w:val="22"/>
          <w:szCs w:val="22"/>
        </w:rPr>
      </w:pPr>
    </w:p>
    <w:p w:rsidR="007F6714" w:rsidRDefault="007F6714">
      <w:pPr>
        <w:rPr>
          <w:sz w:val="22"/>
          <w:szCs w:val="22"/>
        </w:rPr>
      </w:pPr>
    </w:p>
    <w:p w:rsidR="007F6714" w:rsidRDefault="007F6714">
      <w:pPr>
        <w:rPr>
          <w:sz w:val="22"/>
          <w:szCs w:val="22"/>
        </w:rPr>
      </w:pPr>
    </w:p>
    <w:p w:rsidR="007F6714" w:rsidRDefault="007F6714">
      <w:pPr>
        <w:rPr>
          <w:sz w:val="22"/>
          <w:szCs w:val="22"/>
        </w:rPr>
      </w:pPr>
    </w:p>
    <w:p w:rsidR="007F6714" w:rsidRDefault="007F6714">
      <w:pPr>
        <w:rPr>
          <w:sz w:val="22"/>
          <w:szCs w:val="22"/>
        </w:rPr>
      </w:pPr>
    </w:p>
    <w:p w:rsidR="007F6714" w:rsidRDefault="007F6714">
      <w:pPr>
        <w:rPr>
          <w:sz w:val="22"/>
          <w:szCs w:val="22"/>
        </w:rPr>
      </w:pPr>
    </w:p>
    <w:p w:rsidR="007F6714" w:rsidRDefault="007F6714">
      <w:pPr>
        <w:rPr>
          <w:sz w:val="22"/>
          <w:szCs w:val="22"/>
        </w:rPr>
      </w:pPr>
    </w:p>
    <w:p w:rsidR="007F6714" w:rsidRDefault="00007C08">
      <w:r>
        <w:br w:type="page"/>
      </w:r>
    </w:p>
    <w:p w:rsidR="007F6714" w:rsidRDefault="00007C0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F6714" w:rsidRDefault="00007C0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 постановлению Администрации</w:t>
      </w:r>
    </w:p>
    <w:p w:rsidR="007F6714" w:rsidRDefault="00007C0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сельского поселения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Новоспасский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7F6714" w:rsidRDefault="00007C0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F6714" w:rsidRDefault="00007C0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Самарской области</w:t>
      </w:r>
    </w:p>
    <w:p w:rsidR="007F6714" w:rsidRDefault="00007C08">
      <w:pPr>
        <w:jc w:val="right"/>
      </w:pPr>
      <w:r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7F6714" w:rsidRDefault="00007C08">
      <w:pPr>
        <w:jc w:val="right"/>
      </w:pPr>
      <w:r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7F6714" w:rsidRDefault="00007C08">
      <w:pPr>
        <w:jc w:val="right"/>
      </w:pPr>
      <w:r>
        <w:rPr>
          <w:rFonts w:ascii="Times New Roman" w:hAnsi="Times New Roman"/>
          <w:sz w:val="24"/>
          <w:szCs w:val="24"/>
        </w:rPr>
        <w:t xml:space="preserve">«Организация газоснабжения населения в границах </w:t>
      </w:r>
    </w:p>
    <w:p w:rsidR="007F6714" w:rsidRDefault="00007C08">
      <w:pPr>
        <w:jc w:val="right"/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сельского поселени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я Новоспасский </w:t>
      </w:r>
    </w:p>
    <w:p w:rsidR="007F6714" w:rsidRDefault="00007C08">
      <w:pPr>
        <w:jc w:val="right"/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Самарской </w:t>
      </w:r>
    </w:p>
    <w:p w:rsidR="007F6714" w:rsidRDefault="00007C08">
      <w:pPr>
        <w:jc w:val="right"/>
      </w:pPr>
      <w:r>
        <w:rPr>
          <w:rFonts w:ascii="Times New Roman" w:hAnsi="Times New Roman"/>
          <w:sz w:val="24"/>
          <w:szCs w:val="24"/>
        </w:rPr>
        <w:t xml:space="preserve">области в пределах полномочий, установленных </w:t>
      </w:r>
    </w:p>
    <w:p w:rsidR="007F6714" w:rsidRDefault="00007C08">
      <w:pPr>
        <w:jc w:val="right"/>
      </w:pPr>
      <w:r>
        <w:rPr>
          <w:rFonts w:ascii="Times New Roman" w:hAnsi="Times New Roman"/>
          <w:sz w:val="24"/>
          <w:szCs w:val="24"/>
        </w:rPr>
        <w:t>законодательством Российской Федерации»</w:t>
      </w:r>
    </w:p>
    <w:p w:rsidR="007F6714" w:rsidRDefault="007F6714">
      <w:pPr>
        <w:jc w:val="right"/>
        <w:rPr>
          <w:rFonts w:ascii="Times New Roman" w:hAnsi="Times New Roman"/>
          <w:sz w:val="24"/>
          <w:szCs w:val="24"/>
        </w:rPr>
      </w:pPr>
    </w:p>
    <w:p w:rsidR="007F6714" w:rsidRDefault="00007C08">
      <w:pPr>
        <w:ind w:firstLine="708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от «09» января 2024 г. №</w:t>
      </w:r>
      <w:r>
        <w:rPr>
          <w:rFonts w:ascii="Times New Roman" w:hAnsi="Times New Roman"/>
          <w:szCs w:val="24"/>
          <w:u w:val="single"/>
        </w:rPr>
        <w:t xml:space="preserve">  1-2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7F6714" w:rsidRDefault="007F6714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6714" w:rsidRDefault="007F6714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6714" w:rsidRDefault="007F6714">
      <w:pPr>
        <w:ind w:firstLine="708"/>
        <w:jc w:val="right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:rsidR="007F6714" w:rsidRPr="00007C08" w:rsidRDefault="00007C08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07C08">
        <w:rPr>
          <w:rFonts w:ascii="Times New Roman" w:hAnsi="Times New Roman"/>
          <w:b/>
          <w:sz w:val="24"/>
          <w:szCs w:val="24"/>
        </w:rPr>
        <w:t xml:space="preserve">Административный регламент по предоставлению муниципальной услуги «Организация газоснабжения населения в границах </w:t>
      </w:r>
      <w:r w:rsidRPr="00007C08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сельского поселения </w:t>
      </w:r>
      <w:r w:rsidRPr="00007C08">
        <w:rPr>
          <w:rFonts w:ascii="Times New Roman" w:eastAsia="Calibri" w:hAnsi="Times New Roman"/>
          <w:b/>
          <w:sz w:val="24"/>
          <w:szCs w:val="24"/>
          <w:lang w:eastAsia="en-US"/>
        </w:rPr>
        <w:t>Новоспасский</w:t>
      </w:r>
      <w:r w:rsidRPr="00007C0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007C08">
        <w:rPr>
          <w:rFonts w:ascii="Times New Roman" w:hAnsi="Times New Roman"/>
          <w:b/>
          <w:sz w:val="24"/>
          <w:szCs w:val="24"/>
        </w:rPr>
        <w:t>муниципального района Приволжский Самарской области в пределах полномочий, установленных законодательством Российской Федерации»</w:t>
      </w:r>
    </w:p>
    <w:p w:rsidR="007F6714" w:rsidRDefault="007F6714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F6714" w:rsidRDefault="00007C08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ОБЩИЕ ПОЛОЖЕНИЯ</w:t>
      </w:r>
    </w:p>
    <w:p w:rsidR="007F6714" w:rsidRDefault="007F6714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6714" w:rsidRDefault="00007C08">
      <w:pPr>
        <w:spacing w:before="120" w:after="12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Предмет регулирования регламента</w:t>
      </w:r>
    </w:p>
    <w:p w:rsidR="007F6714" w:rsidRDefault="00007C08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по </w:t>
      </w:r>
      <w:bookmarkStart w:id="0" w:name="_Hlk132631627"/>
      <w:r>
        <w:rPr>
          <w:rFonts w:ascii="Times New Roman" w:hAnsi="Times New Roman"/>
          <w:color w:val="auto"/>
          <w:sz w:val="24"/>
          <w:szCs w:val="24"/>
        </w:rPr>
        <w:t xml:space="preserve">организации газоснабжения населения в границах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сельского поселения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>Новоспасский</w:t>
      </w:r>
      <w:r>
        <w:rPr>
          <w:rFonts w:ascii="Times New Roman" w:eastAsia="Calibri" w:hAnsi="Times New Roman"/>
          <w:sz w:val="28"/>
          <w:szCs w:val="28"/>
          <w:shd w:val="clear" w:color="auto" w:fill="FFFF00"/>
          <w:lang w:eastAsia="en-US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муниципального района Приволжский Самарской области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 пределах полномочий, установленных законодательством Российской Федерации</w:t>
      </w:r>
      <w:bookmarkEnd w:id="0"/>
      <w:r>
        <w:rPr>
          <w:rFonts w:ascii="Times New Roman" w:hAnsi="Times New Roman"/>
          <w:color w:val="auto"/>
          <w:sz w:val="24"/>
          <w:szCs w:val="24"/>
        </w:rPr>
        <w:t xml:space="preserve"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населения в границах сельского поселения </w:t>
      </w:r>
      <w:r>
        <w:rPr>
          <w:rFonts w:ascii="Times New Roman" w:hAnsi="Times New Roman"/>
          <w:sz w:val="24"/>
          <w:szCs w:val="24"/>
        </w:rPr>
        <w:t xml:space="preserve">Новоспасский </w:t>
      </w:r>
      <w:r>
        <w:rPr>
          <w:rFonts w:ascii="Times New Roman" w:hAnsi="Times New Roman"/>
          <w:color w:val="auto"/>
          <w:sz w:val="24"/>
          <w:szCs w:val="24"/>
        </w:rPr>
        <w:t>муниципального района Приволжский Самарской области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(далее – Муниципальное образование) в пределах полномочий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 (далее – муниципальная услуга). </w:t>
      </w:r>
    </w:p>
    <w:p w:rsidR="007F6714" w:rsidRDefault="00007C08">
      <w:pPr>
        <w:spacing w:line="320" w:lineRule="atLeast"/>
        <w:ind w:firstLine="709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Административный регламент также устанавливает порядок взаимодействия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  многофункционального центра предоставления государственных и муниципальных услуг </w:t>
      </w:r>
      <w:r>
        <w:rPr>
          <w:rFonts w:ascii="Times New Roman" w:hAnsi="Times New Roman"/>
          <w:color w:val="auto"/>
          <w:sz w:val="24"/>
          <w:szCs w:val="24"/>
        </w:rPr>
        <w:t xml:space="preserve">муниципального района Приволжский </w:t>
      </w:r>
      <w:r>
        <w:rPr>
          <w:rFonts w:ascii="Times New Roman" w:hAnsi="Times New Roman"/>
          <w:iCs/>
          <w:color w:val="auto"/>
          <w:sz w:val="24"/>
          <w:szCs w:val="24"/>
        </w:rPr>
        <w:t>Самарской области (далее - МФЦ)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 администрацией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поселения Новоспасский </w:t>
      </w:r>
      <w:r>
        <w:rPr>
          <w:rFonts w:ascii="Times New Roman" w:hAnsi="Times New Roman"/>
          <w:sz w:val="24"/>
          <w:szCs w:val="24"/>
        </w:rPr>
        <w:t>муниципального района Приволжский Самарской области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Уполномоченный орган), </w:t>
      </w:r>
      <w:r>
        <w:rPr>
          <w:rFonts w:ascii="Times New Roman" w:hAnsi="Times New Roman"/>
          <w:color w:val="auto"/>
          <w:sz w:val="24"/>
          <w:szCs w:val="24"/>
        </w:rPr>
        <w:t xml:space="preserve">с 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постоянно действующей Комиссией сопровождения заявок и договоров на </w:t>
      </w:r>
      <w:proofErr w:type="spellStart"/>
      <w:r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bCs/>
          <w:color w:val="auto"/>
          <w:sz w:val="24"/>
          <w:szCs w:val="24"/>
        </w:rPr>
        <w:t xml:space="preserve"> населения в границах</w:t>
      </w:r>
      <w:r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Приволжский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Самарской области (далее – Комиссия) с </w:t>
      </w:r>
      <w:r>
        <w:rPr>
          <w:rFonts w:ascii="Times New Roman" w:hAnsi="Times New Roman"/>
          <w:color w:val="auto"/>
          <w:sz w:val="24"/>
          <w:szCs w:val="24"/>
        </w:rPr>
        <w:t>их должностными лицами, региональным оператором газификации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(далее – региональный оператор), взаимодействия МФЦ с физическими и юридическими лицами, с заявителями при предоставлении муниципальной услуги.</w:t>
      </w:r>
    </w:p>
    <w:p w:rsidR="007F6714" w:rsidRDefault="00007C08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Настоящий административный регламент регулирует отношения по подготовке населения к использованию газа, в части 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приема заявления физических лиц и формирования пакета документов </w:t>
      </w:r>
      <w:r>
        <w:rPr>
          <w:rFonts w:ascii="Times New Roman" w:hAnsi="Times New Roman"/>
          <w:color w:val="auto"/>
          <w:sz w:val="24"/>
          <w:szCs w:val="24"/>
        </w:rPr>
        <w:t xml:space="preserve">в целях заключения комплексного </w:t>
      </w:r>
      <w:r>
        <w:rPr>
          <w:rFonts w:ascii="Times New Roman" w:hAnsi="Times New Roman"/>
          <w:sz w:val="24"/>
          <w:szCs w:val="24"/>
        </w:rPr>
        <w:t xml:space="preserve">договора поставки газа, включающего обязательство </w:t>
      </w:r>
      <w:r>
        <w:rPr>
          <w:rFonts w:ascii="Times New Roman" w:hAnsi="Times New Roman"/>
          <w:color w:val="auto"/>
          <w:sz w:val="24"/>
          <w:szCs w:val="24"/>
        </w:rPr>
        <w:t xml:space="preserve">исполнителя по подключению (технологическому </w:t>
      </w: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обслуживание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и ремонт внутридомового газового оборудования (далее - комплексный договор поставки газа), или договора о подключении (технологическом присоединении) газоиспользующего </w:t>
      </w:r>
      <w:r>
        <w:rPr>
          <w:rFonts w:ascii="Times New Roman" w:hAnsi="Times New Roman"/>
          <w:sz w:val="24"/>
          <w:szCs w:val="24"/>
        </w:rPr>
        <w:t xml:space="preserve">оборудования заявителя (физического лица) к сети газораспределения (далее – договор подключения), заключаемых в рамках </w:t>
      </w:r>
      <w:proofErr w:type="spellStart"/>
      <w:r>
        <w:rPr>
          <w:rFonts w:ascii="Times New Roman" w:hAnsi="Times New Roman"/>
          <w:sz w:val="24"/>
          <w:szCs w:val="24"/>
        </w:rPr>
        <w:t>догазификации</w:t>
      </w:r>
      <w:proofErr w:type="spellEnd"/>
      <w:r>
        <w:rPr>
          <w:rFonts w:ascii="Times New Roman" w:hAnsi="Times New Roman"/>
          <w:sz w:val="24"/>
          <w:szCs w:val="24"/>
        </w:rPr>
        <w:t>, с учетом положений: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от 31.03.1999 № 69-ФЗ «О газоснабжении в Российской Федерации»;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от 06.10.2003 № 131-ФЗ (ред. от 06.02.2023) «Об общих принципах организации местного самоуправления в Российской Федерации»;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Перечня поручений по результатам проверки исполнения законодательства, направленного на развитие газоснабжения и газификации регионов, утвержденного Президентом РФ 31.05.2020 № Пр-907;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Перечня поручений по реализации Послания Президента Федеральному Собранию, утвержденного Президентом РФ 02.05.2021 № Пр-753;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21.07.2008 № 549 «О порядке поставки газа для обеспечения коммунально-бытовых нужд граждан»;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14.05.2013 № 410 «О мерах по обеспечению безопасности при использовании и содержании внутридомового и внутриквартирного газового оборудования»;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29.12.2000 № 1021 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</w:t>
      </w:r>
      <w:proofErr w:type="gramEnd"/>
      <w:r>
        <w:rPr>
          <w:rFonts w:ascii="Times New Roman" w:hAnsi="Times New Roman"/>
          <w:sz w:val="24"/>
          <w:szCs w:val="24"/>
        </w:rPr>
        <w:t xml:space="preserve"> газа от месторождений природного газа до магистрального газопровода»;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РФ от 13.09.2021 № 1547 «Об утверждении Правил подключения (технологического присоединения) газоиспользующего оборудования и объектов капитального строительства к сетям газораспределения и о признании утратившими силу некоторых актов Правительства Российской Федерации»;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13.09.2021 № 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13.09.2021 № 1549 «О внесении изменений в некоторые акты Правительства Российской Федерации»;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13.09.2021 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промышленных и иных организаций»;</w:t>
      </w:r>
      <w:proofErr w:type="gramEnd"/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Закона Самарской области от 03.10.2014 № 86-ГД «О закреплении вопросов местного значения за сельскими поселениями Самарской области»;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Постановления Правительства Самарской области от 27.03.2015 № 149 «Об утверждении Типового перечня муниципальных услуг, предоставляемых органами </w:t>
      </w:r>
      <w:r>
        <w:rPr>
          <w:rFonts w:ascii="Times New Roman" w:hAnsi="Times New Roman"/>
          <w:sz w:val="24"/>
          <w:szCs w:val="24"/>
        </w:rPr>
        <w:lastRenderedPageBreak/>
        <w:t>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</w:r>
    </w:p>
    <w:p w:rsidR="007F6714" w:rsidRDefault="00007C08">
      <w:pPr>
        <w:widowControl w:val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Положения о постоянно действующей Комиссии.</w:t>
      </w:r>
    </w:p>
    <w:p w:rsidR="007F6714" w:rsidRDefault="00007C08" w:rsidP="00007C08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настоящем административном регламенте используются понятия в соответствии с положениями законодательства в сфере регулирования газоснабжения.</w:t>
      </w:r>
    </w:p>
    <w:p w:rsidR="007F6714" w:rsidRDefault="00007C08">
      <w:pPr>
        <w:spacing w:before="120" w:after="12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Круг заявителей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1.2.1. В качестве заявителя при предоставлении муниципальной услуги может выступать физическое лицо, которому на праве собственности или ином предусмотренном законом праве принадлежит домовладение и земельный участок, на котором находится домовладение,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деятельности.</w:t>
      </w:r>
    </w:p>
    <w:p w:rsidR="007F6714" w:rsidRDefault="00007C08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 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:rsidR="007F6714" w:rsidRDefault="007F6714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F6714" w:rsidRDefault="007F6714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F6714" w:rsidRDefault="00007C08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:rsidR="007F6714" w:rsidRDefault="00007C08">
      <w:pPr>
        <w:widowControl w:val="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Информация о порядке предоставления муниципальной услуги предоставляется:</w:t>
      </w:r>
    </w:p>
    <w:p w:rsidR="007F6714" w:rsidRDefault="00007C08">
      <w:pPr>
        <w:widowControl w:val="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:rsidR="007F6714" w:rsidRDefault="00007C08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 официальных сайтах Уполномоченного органа, МФЦ в информационно-телекоммуникационной сети «Интернет», (далее – сеть «Интернет»); </w:t>
      </w:r>
      <w:proofErr w:type="gramEnd"/>
    </w:p>
    <w:p w:rsidR="007F6714" w:rsidRDefault="00007C08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портале «Мои документы» Самарской области;</w:t>
      </w:r>
    </w:p>
    <w:p w:rsidR="007F6714" w:rsidRDefault="00007C08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ins w:id="1" w:author="Чернова Анна Владимировна" w:date="2023-05-16T14:26:00Z">
        <w:r>
          <w:rPr>
            <w:rFonts w:ascii="Times New Roman" w:hAnsi="Times New Roman"/>
            <w:sz w:val="24"/>
            <w:szCs w:val="24"/>
          </w:rPr>
          <w:t>https://</w:t>
        </w:r>
      </w:ins>
      <w:hyperlink r:id="rId9">
        <w:r>
          <w:rPr>
            <w:rStyle w:val="a8"/>
            <w:rFonts w:ascii="Times New Roman" w:hAnsi="Times New Roman"/>
            <w:sz w:val="24"/>
            <w:szCs w:val="24"/>
          </w:rPr>
          <w:t>www.gosuslugi.ru</w:t>
        </w:r>
      </w:hyperlink>
      <w:r>
        <w:rPr>
          <w:rFonts w:ascii="Times New Roman" w:hAnsi="Times New Roman"/>
          <w:sz w:val="24"/>
          <w:szCs w:val="24"/>
        </w:rPr>
        <w:t>) (далее - единый портал), федеральной государственной информационной системе «Федеральный реестр государственных и муниципальных услуг (функций)» (далее – федеральный реестр);</w:t>
      </w:r>
    </w:p>
    <w:p w:rsidR="007F6714" w:rsidRDefault="00007C08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региональной государственной информационной системе «Портал государственных и муниципальных услуг (функций) Самарской области» (</w:t>
      </w:r>
      <w:hyperlink r:id="rId10">
        <w:r>
          <w:rPr>
            <w:rStyle w:val="a8"/>
            <w:rFonts w:ascii="Times New Roman" w:hAnsi="Times New Roman"/>
            <w:sz w:val="24"/>
            <w:szCs w:val="24"/>
          </w:rPr>
          <w:t>https://gosuslugi.samregion.ru</w:t>
        </w:r>
      </w:hyperlink>
      <w:r>
        <w:rPr>
          <w:rFonts w:ascii="Times New Roman" w:hAnsi="Times New Roman"/>
          <w:sz w:val="24"/>
          <w:szCs w:val="24"/>
        </w:rPr>
        <w:t xml:space="preserve">)  (далее </w:t>
      </w:r>
      <w:ins w:id="2" w:author="Чернова Анна Владимировна" w:date="2023-05-16T14:05:00Z">
        <w:r>
          <w:rPr>
            <w:rFonts w:ascii="Times New Roman" w:hAnsi="Times New Roman"/>
            <w:sz w:val="24"/>
            <w:szCs w:val="24"/>
          </w:rPr>
          <w:t>–</w:t>
        </w:r>
      </w:ins>
      <w:del w:id="3" w:author="Чернова Анна Владимировна" w:date="2023-05-16T14:05:00Z">
        <w:r>
          <w:rPr>
            <w:rFonts w:ascii="Times New Roman" w:hAnsi="Times New Roman"/>
            <w:sz w:val="24"/>
            <w:szCs w:val="24"/>
          </w:rPr>
          <w:delText>-</w:delText>
        </w:r>
      </w:del>
      <w:r>
        <w:rPr>
          <w:rFonts w:ascii="Times New Roman" w:hAnsi="Times New Roman"/>
          <w:sz w:val="24"/>
          <w:szCs w:val="24"/>
        </w:rPr>
        <w:t xml:space="preserve"> региональный портал); </w:t>
      </w:r>
    </w:p>
    <w:p w:rsidR="007F6714" w:rsidRDefault="00007C08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информационных стендах в помещениях Уполномоченного органа, МФЦ, их структурных подразделений;</w:t>
      </w:r>
    </w:p>
    <w:p w:rsidR="007F6714" w:rsidRDefault="00007C08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МФЦ, его структурных подразделениях.</w:t>
      </w:r>
    </w:p>
    <w:p w:rsidR="007F6714" w:rsidRDefault="00007C08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2) по номеру телефона для справок должностным лицом </w:t>
      </w:r>
      <w:r>
        <w:rPr>
          <w:rFonts w:ascii="Times New Roman" w:hAnsi="Times New Roman"/>
          <w:sz w:val="24"/>
          <w:szCs w:val="24"/>
        </w:rPr>
        <w:br/>
        <w:t>Уполномоченного органа, его структурных подразделений;</w:t>
      </w:r>
    </w:p>
    <w:p w:rsidR="007F6714" w:rsidRDefault="00007C08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«Интернет», в федеральном реестре размещается информация:</w:t>
      </w:r>
    </w:p>
    <w:p w:rsidR="007F6714" w:rsidRDefault="00007C08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место нахождения, почтовый адрес, график работы МФЦ, его структурных подразделений;</w:t>
      </w:r>
    </w:p>
    <w:p w:rsidR="007F6714" w:rsidRDefault="00007C08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номера телефонов, по которым осуществляется информирование по вопросам предоставления муниципальной услуги, в том числе номер </w:t>
      </w:r>
      <w:proofErr w:type="spellStart"/>
      <w:r>
        <w:rPr>
          <w:rFonts w:ascii="Times New Roman" w:hAnsi="Times New Roman"/>
          <w:sz w:val="24"/>
          <w:szCs w:val="24"/>
        </w:rPr>
        <w:t>телефона-автоинформатора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F6714" w:rsidRDefault="00007C08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порядок обжалования решений и действий (бездействия) сотрудников, предоставляющих муниципальную услугу;</w:t>
      </w:r>
    </w:p>
    <w:p w:rsidR="007F6714" w:rsidRDefault="00007C08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порядок получения консультаций (справок).</w:t>
      </w:r>
    </w:p>
    <w:p w:rsidR="007F6714" w:rsidRDefault="00007C08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1.3.3. На едином портале, региональном портале размещаются:</w:t>
      </w:r>
    </w:p>
    <w:p w:rsidR="007F6714" w:rsidRDefault="00007C08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F6714" w:rsidRDefault="00007C08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круг заявителей;</w:t>
      </w:r>
    </w:p>
    <w:p w:rsidR="007F6714" w:rsidRDefault="00007C08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срок предоставления муниципальной услуги;</w:t>
      </w:r>
    </w:p>
    <w:p w:rsidR="007F6714" w:rsidRDefault="00007C08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стоимость предоставления муниципальной услуги и порядок оплаты;</w:t>
      </w:r>
    </w:p>
    <w:p w:rsidR="007F6714" w:rsidRDefault="00007C08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результат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:rsidR="007F6714" w:rsidRDefault="00007C08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7F6714" w:rsidRDefault="00007C08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информация о праве заявителя на досудебное (внесудебное) обжалование действий (бездействия) и решений, принятых (осуществляемых) в ходе предоставления муниципальной услуги;</w:t>
      </w:r>
    </w:p>
    <w:p w:rsidR="007F6714" w:rsidRDefault="00007C08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образцы заполнения формы заявления о предоставлении муниципальной услуги.</w:t>
      </w:r>
    </w:p>
    <w:p w:rsidR="007F6714" w:rsidRDefault="00007C08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1.3.4. Посредством телефонной связи предоставляется информация:</w:t>
      </w:r>
    </w:p>
    <w:p w:rsidR="007F6714" w:rsidRDefault="00007C08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 месте нахождения и графике работы Уполномоченного органа, МФЦ, их структурных подразделений;</w:t>
      </w:r>
    </w:p>
    <w:p w:rsidR="007F6714" w:rsidRDefault="00007C08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 порядке предоставления муниципальной услуги;</w:t>
      </w:r>
    </w:p>
    <w:p w:rsidR="007F6714" w:rsidRDefault="00007C08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 сроках предоставления муниципальной услуги;</w:t>
      </w:r>
    </w:p>
    <w:p w:rsidR="007F6714" w:rsidRDefault="00007C08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об адресах официальных сайтов Уполномоченного органа, МФЦ.</w:t>
      </w:r>
    </w:p>
    <w:p w:rsidR="007F6714" w:rsidRDefault="00007C08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1.3.5. На едином портале, региональном портале публикуется информация:</w:t>
      </w:r>
    </w:p>
    <w:p w:rsidR="007F6714" w:rsidRDefault="00007C08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справочные телефоны МФЦ, по которым можно получить консультацию по порядку предоставления услуги;</w:t>
      </w:r>
    </w:p>
    <w:p w:rsidR="007F6714" w:rsidRDefault="00007C08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адрес электронной почты;</w:t>
      </w:r>
    </w:p>
    <w:p w:rsidR="007F6714" w:rsidRDefault="00007C08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:rsidR="007F6714" w:rsidRDefault="00007C08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сведения об участвующих в предоставлении услуги организациях.</w:t>
      </w:r>
    </w:p>
    <w:p w:rsidR="007F6714" w:rsidRDefault="00007C08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1.3.6. </w:t>
      </w:r>
      <w:proofErr w:type="gramStart"/>
      <w:r>
        <w:rPr>
          <w:rFonts w:ascii="Times New Roman" w:hAnsi="Times New Roman"/>
          <w:sz w:val="24"/>
          <w:szCs w:val="24"/>
        </w:rPr>
        <w:t>Информация, публикуемая на едином портале, региональном портале подлежит размещению в региональной государственной информационной системе «Реестр государственных и муниципальных услуг (функций) Самарской области» в соответствии с Постановлением Правительства Самарской области от 21.10.2010 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Самарской области».</w:t>
      </w:r>
      <w:proofErr w:type="gramEnd"/>
    </w:p>
    <w:p w:rsidR="007F6714" w:rsidRDefault="007F6714">
      <w:pPr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7F6714" w:rsidRDefault="00007C08">
      <w:pPr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7F6714" w:rsidRDefault="007F6714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7F6714" w:rsidRDefault="00007C08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b/>
          <w:sz w:val="24"/>
          <w:szCs w:val="24"/>
        </w:rPr>
        <w:tab/>
        <w:t>Наименование муниципальной услуги</w:t>
      </w:r>
    </w:p>
    <w:p w:rsidR="007F6714" w:rsidRDefault="00007C08">
      <w:pPr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газоснабжения населения в границах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сельского поселения </w:t>
      </w:r>
      <w:r>
        <w:rPr>
          <w:rFonts w:ascii="Times New Roman" w:eastAsia="Calibri" w:hAnsi="Times New Roman"/>
          <w:sz w:val="24"/>
          <w:szCs w:val="24"/>
          <w:shd w:val="clear" w:color="auto" w:fill="FFFF00"/>
          <w:lang w:eastAsia="en-US"/>
        </w:rPr>
        <w:t>Новоспасский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муниципального района Приволжский Самарской области </w:t>
      </w:r>
      <w:r>
        <w:rPr>
          <w:rFonts w:ascii="Times New Roman" w:hAnsi="Times New Roman"/>
          <w:sz w:val="24"/>
          <w:szCs w:val="24"/>
        </w:rPr>
        <w:t>в пределах полномочий, установленных законодательством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color w:val="auto"/>
          <w:sz w:val="24"/>
          <w:szCs w:val="24"/>
        </w:rPr>
        <w:t xml:space="preserve">в части 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приема заявления </w:t>
      </w:r>
      <w:r>
        <w:rPr>
          <w:rFonts w:ascii="Times New Roman" w:hAnsi="Times New Roman"/>
          <w:iCs/>
          <w:color w:val="auto"/>
          <w:sz w:val="24"/>
          <w:szCs w:val="24"/>
        </w:rPr>
        <w:lastRenderedPageBreak/>
        <w:t xml:space="preserve">физических лиц и формирования пакета документов </w:t>
      </w:r>
      <w:r>
        <w:rPr>
          <w:rFonts w:ascii="Times New Roman" w:hAnsi="Times New Roman"/>
          <w:color w:val="auto"/>
          <w:sz w:val="24"/>
          <w:szCs w:val="24"/>
        </w:rPr>
        <w:t xml:space="preserve"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обслуживание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и ремонт внутридомового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 xml:space="preserve">газового оборудования, или договора о подключении (технологическом присоединении) газоиспользующего оборудования заявителя (физического лица) к сети газораспределения, заключаемых в рамках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догазификации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:rsidR="007F6714" w:rsidRDefault="007F6714">
      <w:pPr>
        <w:spacing w:before="120" w:after="120" w:line="240" w:lineRule="exact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F6714" w:rsidRDefault="00007C08">
      <w:pPr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Наименование органа, предоставляющего муниципальную услугу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Муниципальная услуга предоставляется МФЦ </w:t>
      </w:r>
      <w:r>
        <w:rPr>
          <w:rFonts w:ascii="Times New Roman" w:hAnsi="Times New Roman"/>
          <w:color w:val="auto"/>
          <w:sz w:val="24"/>
          <w:szCs w:val="24"/>
        </w:rPr>
        <w:t>по месту нахождения домовладения в границах муниципального района Приволжский Самарской области в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 с положениями части 1.3 статьи 16 Федерального закона от 27 июля 2010 года № 210-ФЗ «Об организации предоставления государственных и муниципальных услуг» (далее Федеральный закон № 210-ФЗ).</w:t>
      </w:r>
    </w:p>
    <w:p w:rsidR="007F6714" w:rsidRDefault="00007C08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МФЦ осуществляет взаимодействие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F6714" w:rsidRDefault="00007C08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Управлением Федеральной службы государственной регистрации, кадастра и картографии по Самарской области;</w:t>
      </w:r>
    </w:p>
    <w:p w:rsidR="007F6714" w:rsidRDefault="00007C08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Управлением Федеральной налоговой службы по Самарской области;</w:t>
      </w:r>
    </w:p>
    <w:p w:rsidR="007F6714" w:rsidRDefault="00007C08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Отделением фонда пенсионного и социального страхования РФ по Самарской области;</w:t>
      </w:r>
    </w:p>
    <w:p w:rsidR="007F6714" w:rsidRDefault="00007C08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Министерством энергетики и ЖКХ Самарской области;</w:t>
      </w:r>
    </w:p>
    <w:p w:rsidR="007F6714" w:rsidRDefault="00007C08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Администрацией </w:t>
      </w:r>
      <w:r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Самарской области,</w:t>
      </w:r>
    </w:p>
    <w:p w:rsidR="007F6714" w:rsidRDefault="00007C08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региональным оператором; </w:t>
      </w:r>
    </w:p>
    <w:p w:rsidR="007F6714" w:rsidRDefault="00007C08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газоснабжающими организациями;</w:t>
      </w:r>
    </w:p>
    <w:p w:rsidR="007F6714" w:rsidRDefault="00007C08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- Комиссией; </w:t>
      </w:r>
    </w:p>
    <w:p w:rsidR="007F6714" w:rsidRDefault="00007C08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иными органами государственной власти, органами местного самоуправления и организациями, при необходимости.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proofErr w:type="gramStart"/>
      <w:r>
        <w:rPr>
          <w:rFonts w:ascii="Times New Roman" w:hAnsi="Times New Roman"/>
          <w:sz w:val="24"/>
          <w:szCs w:val="24"/>
        </w:rPr>
        <w:t>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 информации, предоставляемых в результате предоставления таких услуг, включенных в перечни, указанные в пункте 3 части 1 статьи 9 Федерального закона</w:t>
      </w:r>
      <w:proofErr w:type="gramEnd"/>
      <w:r>
        <w:rPr>
          <w:rFonts w:ascii="Times New Roman" w:hAnsi="Times New Roman"/>
          <w:sz w:val="24"/>
          <w:szCs w:val="24"/>
        </w:rPr>
        <w:t xml:space="preserve"> № 210-ФЗ.</w:t>
      </w:r>
    </w:p>
    <w:p w:rsidR="007F6714" w:rsidRDefault="007F671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714" w:rsidRDefault="00007C08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</w:t>
      </w:r>
      <w:r>
        <w:rPr>
          <w:rFonts w:ascii="Times New Roman" w:hAnsi="Times New Roman"/>
          <w:b/>
          <w:sz w:val="24"/>
          <w:szCs w:val="24"/>
        </w:rPr>
        <w:tab/>
        <w:t>Описание результата предоставления муниципальной услуги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Результатами предоставления муниципальной услуги являются: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передача комплекта документов, необходимых для организации газоснабжения региональному оператору;</w:t>
      </w:r>
    </w:p>
    <w:p w:rsidR="007F6714" w:rsidRDefault="00007C0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заявителя о принятии заявки и пакета документов региональным оператором,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либо о передаче документов заявителя в Комиссию.</w:t>
      </w:r>
    </w:p>
    <w:p w:rsidR="007F6714" w:rsidRDefault="007F671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714" w:rsidRDefault="00007C08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</w:p>
    <w:p w:rsidR="007F6714" w:rsidRDefault="00007C08">
      <w:pPr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</w:t>
      </w:r>
      <w:r>
        <w:rPr>
          <w:rFonts w:ascii="Times New Roman" w:hAnsi="Times New Roman"/>
          <w:color w:val="000000" w:themeColor="text1"/>
          <w:sz w:val="24"/>
          <w:szCs w:val="24"/>
        </w:rPr>
        <w:t>Срок осуществления МФЦ административных действий по формированию, направлению межведомственных запросов и передаче комплекта документов, необходимых для организации газоснабжения региональному оператору, определены в разделе 3 настоящего административного регламента и не может превышать 8 рабочих дней с момента поступления заявления в МФЦ.</w:t>
      </w:r>
    </w:p>
    <w:p w:rsidR="007F6714" w:rsidRDefault="00007C0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2.4.2.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Срок осуществления мероприятий организации газоснабжения домовладений  в отношении домовладения, включенного в региональную программу газификации, утвержденную распоряжением Правительства Самарской области от 16.08.2022 № 470-р «Об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№ 589-р «Об утверждении региональной программы газификации жилищно-коммунального хозяйства, промышленных и иных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организаций Самарской области на 2020 - 2024 годы и признании утратившим силу распоряжения Правительства Самарской области от 29.11.2019 № 1072-р «Об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области» (далее региональная программа газификации),  определяется региональной программой газификации.</w:t>
      </w:r>
      <w:proofErr w:type="gramEnd"/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Срок осуществления мероприятий по организации газоснабжения домовладений в отношении домовладения, которое отсутствует в региональной программе газификации, определяется с учетом положений федерального законодательства.</w:t>
      </w:r>
    </w:p>
    <w:p w:rsidR="007F6714" w:rsidRDefault="007F6714">
      <w:pPr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F6714" w:rsidRDefault="00007C08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 Нормативные правовые акты, регулирующие предоставление муниципальной услуги</w:t>
      </w:r>
    </w:p>
    <w:p w:rsidR="007F6714" w:rsidRDefault="00007C08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услуги.</w:t>
      </w:r>
    </w:p>
    <w:p w:rsidR="007F6714" w:rsidRDefault="00007C0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Федеральный закон от 27 июля 2010 № 210-ФЗ «Об организации предоставления государственных и муниципальных услуг»;</w:t>
      </w:r>
    </w:p>
    <w:p w:rsidR="007F6714" w:rsidRDefault="00007C0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Постановление Правительства РФ от 13 сентября 2021 № 1547 «Об утверждении Правил подключения (технологического присоединения) газоиспользующего оборудования и объектов капитального строительства к сетям газораспределения и о признании утратившими силу некоторых актов Правительства Российской Федерации».</w:t>
      </w:r>
    </w:p>
    <w:p w:rsidR="007F6714" w:rsidRDefault="007F6714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F6714" w:rsidRDefault="00007C08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 С целью предоставления муниципальной услуги заявитель (представитель заявителя) представляет в МФЦ:</w:t>
      </w:r>
    </w:p>
    <w:p w:rsidR="007F6714" w:rsidRDefault="007F6714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11">
        <w:r w:rsidR="00007C08">
          <w:rPr>
            <w:rFonts w:ascii="Times New Roman" w:hAnsi="Times New Roman"/>
            <w:color w:val="auto"/>
            <w:sz w:val="24"/>
            <w:szCs w:val="24"/>
          </w:rPr>
          <w:t>заявление</w:t>
        </w:r>
      </w:hyperlink>
      <w:r w:rsidR="00007C08">
        <w:rPr>
          <w:rFonts w:ascii="Times New Roman" w:hAnsi="Times New Roman"/>
          <w:color w:val="auto"/>
          <w:sz w:val="24"/>
          <w:szCs w:val="24"/>
        </w:rPr>
        <w:t xml:space="preserve"> (заявку) по форме в соответствии с приложением №1</w:t>
      </w:r>
      <w:r w:rsidR="00007C08">
        <w:rPr>
          <w:rFonts w:ascii="Times New Roman" w:hAnsi="Times New Roman"/>
          <w:sz w:val="24"/>
          <w:szCs w:val="24"/>
        </w:rPr>
        <w:t xml:space="preserve"> к административному регламенту (далее заявление);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максимального часового расхода газа, если планируемый максимальный часовой расход газа более 7 куб. метров (при его наличии);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2.6.2. </w:t>
      </w:r>
      <w:proofErr w:type="gramStart"/>
      <w:r>
        <w:rPr>
          <w:rFonts w:ascii="Times New Roman" w:hAnsi="Times New Roman"/>
          <w:sz w:val="24"/>
          <w:szCs w:val="24"/>
        </w:rPr>
        <w:t>В случае если право собственности заявителя на домовладение не зарегистрировано в Едином государственном реестре недвижимости (далее</w:t>
      </w:r>
      <w:del w:id="4" w:author="Чернова Анна Владимировна" w:date="2023-05-16T14:15:00Z">
        <w:r>
          <w:rPr>
            <w:rFonts w:ascii="Times New Roman" w:hAnsi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sz w:val="24"/>
          <w:szCs w:val="24"/>
        </w:rPr>
        <w:t>– ЕГРН), также заявителем предоставляется правоустанавливающий документ на домовладение (объект индивидуального жилищного строительства или часть жилого дома блокированной застройки;</w:t>
      </w:r>
      <w:proofErr w:type="gramEnd"/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право собственности заявителя на земельный участок не зарегистрировано в ЕГРН, также заявителем </w:t>
      </w:r>
      <w:proofErr w:type="gramStart"/>
      <w:r>
        <w:rPr>
          <w:rFonts w:ascii="Times New Roman" w:hAnsi="Times New Roman"/>
          <w:sz w:val="24"/>
          <w:szCs w:val="24"/>
        </w:rPr>
        <w:t>предоставляется правоустанавливающий документ</w:t>
      </w:r>
      <w:proofErr w:type="gramEnd"/>
      <w:r>
        <w:rPr>
          <w:rFonts w:ascii="Times New Roman" w:hAnsi="Times New Roman"/>
          <w:sz w:val="24"/>
          <w:szCs w:val="24"/>
        </w:rPr>
        <w:t xml:space="preserve"> на земельный участок, на котором расположено домовладение.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 </w:t>
      </w:r>
    </w:p>
    <w:p w:rsidR="007F6714" w:rsidRDefault="00007C08">
      <w:pPr>
        <w:pStyle w:val="af9"/>
        <w:spacing w:after="0"/>
        <w:ind w:firstLine="709"/>
        <w:contextualSpacing/>
        <w:jc w:val="both"/>
        <w:rPr>
          <w:szCs w:val="24"/>
        </w:rPr>
      </w:pPr>
      <w:r>
        <w:rPr>
          <w:szCs w:val="24"/>
        </w:rPr>
        <w:lastRenderedPageBreak/>
        <w:t xml:space="preserve">2.6.4. </w:t>
      </w:r>
      <w:proofErr w:type="gramStart"/>
      <w:r>
        <w:rPr>
          <w:szCs w:val="24"/>
        </w:rPr>
        <w:t>В случае направления заявления посредством регионального портала сведения из документа, удостоверяющего личность заявителя, представителя формируются при подтверждении учетной записи в 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 электронной форме» (далее - ЕСИА) из состава соответствующих данных указанной учетной записи и могут быть проверены путем</w:t>
      </w:r>
      <w:proofErr w:type="gramEnd"/>
      <w:r>
        <w:rPr>
          <w:szCs w:val="24"/>
        </w:rPr>
        <w:t xml:space="preserve"> направления запроса с использованием системы межведомственного электронного взаимодействия.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2.6.5. 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 законодательством Российской Федерации.</w:t>
      </w:r>
    </w:p>
    <w:p w:rsidR="007F6714" w:rsidRDefault="007F6714">
      <w:pPr>
        <w:spacing w:before="120" w:after="120" w:line="240" w:lineRule="exact"/>
        <w:outlineLvl w:val="1"/>
        <w:rPr>
          <w:rFonts w:ascii="Times New Roman" w:hAnsi="Times New Roman"/>
          <w:b/>
          <w:sz w:val="24"/>
          <w:szCs w:val="24"/>
        </w:rPr>
      </w:pPr>
    </w:p>
    <w:p w:rsidR="007F6714" w:rsidRDefault="00007C08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7F6714" w:rsidRDefault="00007C0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2.7.1. Документы, которые </w:t>
      </w:r>
      <w:r>
        <w:rPr>
          <w:rFonts w:ascii="Times New Roman" w:hAnsi="Times New Roman"/>
          <w:color w:val="auto"/>
          <w:sz w:val="24"/>
          <w:szCs w:val="24"/>
        </w:rPr>
        <w:t>запрашиваются МФЦ посредством информационного межведомственного взаимодействия (при наличии технической возможности) в случае, если заявитель не представил указанные документы по собственной инициативе: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>
        <w:rPr>
          <w:rFonts w:ascii="Times New Roman" w:hAnsi="Times New Roman"/>
          <w:sz w:val="24"/>
          <w:szCs w:val="24"/>
        </w:rPr>
        <w:t xml:space="preserve">участок) содержащую информацию о плане земельного участка и координатах поворотных точек Х и 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;</w:t>
      </w:r>
    </w:p>
    <w:p w:rsidR="007F6714" w:rsidRDefault="00007C0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регистрации заявителя в системе индивидуального (</w:t>
      </w:r>
      <w:r>
        <w:rPr>
          <w:rFonts w:ascii="Times New Roman" w:hAnsi="Times New Roman"/>
          <w:color w:val="auto"/>
          <w:sz w:val="24"/>
          <w:szCs w:val="24"/>
        </w:rPr>
        <w:t>персонифицированного) учета;</w:t>
      </w:r>
    </w:p>
    <w:p w:rsidR="007F6714" w:rsidRDefault="00007C0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идентификационный номер налогоплательщика;</w:t>
      </w:r>
    </w:p>
    <w:p w:rsidR="007F6714" w:rsidRDefault="00007C0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сведения о включении населенного пункта в региональную программу газификации (при наличии технической возможности);</w:t>
      </w:r>
    </w:p>
    <w:p w:rsidR="007F6714" w:rsidRDefault="00007C0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сведения о мероприятиях, предусмотренных программами газификации, в том числе потенциальных мероприятиях (при наличии технической возможности);</w:t>
      </w:r>
    </w:p>
    <w:p w:rsidR="007F6714" w:rsidRDefault="00007C0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сведения о проведенных контрольных мероприятиях по вопросам газификации муниципальных образований (при наличии технической возможности);</w:t>
      </w:r>
    </w:p>
    <w:p w:rsidR="007F6714" w:rsidRDefault="00007C0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сведения о возможности предоставления льгот (мер социальной поддержки) заявителю в соответствии с законодательством Российской Федерации (при наличии технической возможности).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2.7.2. Непредставление заявителем документов, находящихся в 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  <w:r w:rsidR="00F03872">
        <w:rPr>
          <w:rFonts w:ascii="Times New Roman" w:hAnsi="Times New Roman"/>
          <w:sz w:val="24"/>
          <w:szCs w:val="24"/>
        </w:rPr>
        <w:t xml:space="preserve"> </w:t>
      </w:r>
    </w:p>
    <w:p w:rsidR="007F6714" w:rsidRDefault="007F6714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F6714" w:rsidRDefault="00007C08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2.8. Указание на запрет требовать от заявителя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2.8.1. Запрещено требовать от заявителя: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</w:t>
      </w:r>
      <w:r>
        <w:rPr>
          <w:rFonts w:ascii="Times New Roman" w:hAnsi="Times New Roman"/>
          <w:sz w:val="24"/>
          <w:szCs w:val="24"/>
        </w:rPr>
        <w:lastRenderedPageBreak/>
        <w:t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 соответствии 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  <w:proofErr w:type="gramEnd"/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</w:t>
      </w:r>
      <w:hyperlink r:id="rId12">
        <w:r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№ 210-ФЗ: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>
        <w:r>
          <w:rPr>
            <w:rFonts w:ascii="Times New Roman" w:hAnsi="Times New Roman"/>
            <w:sz w:val="24"/>
            <w:szCs w:val="24"/>
          </w:rPr>
          <w:t>пунктом 7.2 части 1 статьи 16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2.8.2. Запрещены следующие действия: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7F6714" w:rsidRDefault="007F6714">
      <w:pPr>
        <w:jc w:val="both"/>
        <w:rPr>
          <w:rFonts w:ascii="Times New Roman" w:hAnsi="Times New Roman"/>
          <w:strike/>
          <w:sz w:val="24"/>
          <w:szCs w:val="24"/>
        </w:rPr>
      </w:pPr>
    </w:p>
    <w:p w:rsidR="007F6714" w:rsidRDefault="007F6714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7F6714" w:rsidRDefault="00007C08">
      <w:pPr>
        <w:widowControl w:val="0"/>
        <w:contextualSpacing/>
        <w:jc w:val="center"/>
        <w:outlineLvl w:val="1"/>
        <w:rPr>
          <w:rFonts w:ascii="Times New Roman" w:hAnsi="Times New Roman"/>
          <w:b/>
          <w:strike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2.9. Исчерпывающий перечень оснований для передачи документов заявителя в Комиссию </w:t>
      </w:r>
    </w:p>
    <w:p w:rsidR="007F6714" w:rsidRDefault="00007C08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2.9.1. Основаниями для передачи документов заявителя в Комиссию для организации сопровождения заявок, необходимых для предоставления муниципальной услуги, являются непредставление заявителем необходимого пакета документов, указанных в пункте 2.6 настоящего регламента, а также невозможность получения </w:t>
      </w:r>
      <w:r>
        <w:rPr>
          <w:rFonts w:ascii="Times New Roman" w:hAnsi="Times New Roman"/>
          <w:color w:val="auto"/>
          <w:sz w:val="24"/>
          <w:szCs w:val="24"/>
        </w:rPr>
        <w:t xml:space="preserve">документов, предусмотренных пунктом 2.7.1 </w:t>
      </w:r>
      <w:r>
        <w:rPr>
          <w:rFonts w:ascii="Times New Roman" w:hAnsi="Times New Roman"/>
          <w:sz w:val="24"/>
          <w:szCs w:val="24"/>
        </w:rPr>
        <w:t>в иных органах и организациях в результате межведомственного взаимодействия;</w:t>
      </w:r>
    </w:p>
    <w:p w:rsidR="007F6714" w:rsidRDefault="00007C08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2.9.2. </w:t>
      </w:r>
      <w:r>
        <w:rPr>
          <w:rFonts w:ascii="Times New Roman" w:hAnsi="Times New Roman"/>
          <w:bCs/>
          <w:sz w:val="24"/>
          <w:szCs w:val="24"/>
        </w:rPr>
        <w:t>Передача документов заявителя в Комиссию для организации сопровождения заявок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на оказание муниципальной услуги и </w:t>
      </w:r>
      <w:r>
        <w:rPr>
          <w:rFonts w:ascii="Times New Roman" w:hAnsi="Times New Roman"/>
          <w:color w:val="auto"/>
          <w:sz w:val="24"/>
          <w:szCs w:val="24"/>
        </w:rPr>
        <w:t>оказания содействия в сборе (оформлении) недостающих документов</w:t>
      </w:r>
      <w:r>
        <w:rPr>
          <w:rFonts w:ascii="Times New Roman" w:hAnsi="Times New Roman"/>
          <w:sz w:val="24"/>
          <w:szCs w:val="24"/>
        </w:rPr>
        <w:t>, не препятствует повторному обращению заявителя (представителя заявителя) за предоставлением муниципальной услуги.</w:t>
      </w:r>
    </w:p>
    <w:p w:rsidR="007F6714" w:rsidRDefault="007F6714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7F6714" w:rsidRDefault="00007C08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2.10.1. Основания для приостановления предоставления муниципальной услуги отсутствуют.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2.10.2. Основания для отказа в предоставлении муниципальной услуги отсутствуют.</w:t>
      </w:r>
    </w:p>
    <w:p w:rsidR="007F6714" w:rsidRDefault="007F671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714" w:rsidRDefault="007F6714">
      <w:pPr>
        <w:jc w:val="both"/>
        <w:rPr>
          <w:rFonts w:ascii="Times New Roman" w:hAnsi="Times New Roman"/>
          <w:sz w:val="24"/>
          <w:szCs w:val="24"/>
        </w:rPr>
      </w:pPr>
    </w:p>
    <w:p w:rsidR="007F6714" w:rsidRDefault="00007C08">
      <w:pPr>
        <w:spacing w:before="120" w:after="120" w:line="240" w:lineRule="exact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7F6714" w:rsidRDefault="007F671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714" w:rsidRDefault="00007C08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2.12. Порядок, размер и основания взимания государственной пошлины и иной платы, взимаемой за предоставление муниципальной услуги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7F6714" w:rsidRDefault="007F671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714" w:rsidRDefault="00007C08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предоставление услуг, которые являются необходимыми и обязательными для предоставления муниципальной услуги, не взимается в связи с отсутствием таких услуг.</w:t>
      </w:r>
    </w:p>
    <w:p w:rsidR="007F6714" w:rsidRDefault="007F671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714" w:rsidRDefault="00007C08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 при получении результата предоставления таких услуг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ожидания в очереди при подаче заявления о предоставлении муниципальной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7F6714" w:rsidRDefault="007F671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714" w:rsidRDefault="00007C08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 электронной форме</w:t>
      </w:r>
    </w:p>
    <w:p w:rsidR="007F6714" w:rsidRDefault="00007C08">
      <w:pPr>
        <w:spacing w:line="320" w:lineRule="atLeast"/>
        <w:ind w:firstLine="708"/>
        <w:contextualSpacing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о предоставлении муниципальной услуги, в том числе поступившее в электронной форме с использованием регионального портала</w:t>
      </w:r>
      <w:r>
        <w:rPr>
          <w:rStyle w:val="FootnoteReference"/>
          <w:rFonts w:ascii="Times New Roman" w:hAnsi="Times New Roman"/>
          <w:color w:val="auto"/>
          <w:sz w:val="24"/>
          <w:szCs w:val="24"/>
        </w:rPr>
        <w:footnoteReference w:id="1"/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регистрируется в первый рабочий день, следующий за днем его поступления в </w:t>
      </w:r>
      <w:r>
        <w:rPr>
          <w:rFonts w:ascii="Times New Roman" w:hAnsi="Times New Roman"/>
          <w:color w:val="auto"/>
          <w:sz w:val="24"/>
          <w:szCs w:val="24"/>
        </w:rPr>
        <w:t>МФЦ.</w:t>
      </w:r>
    </w:p>
    <w:p w:rsidR="007F6714" w:rsidRDefault="00007C08">
      <w:pPr>
        <w:spacing w:line="3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Заявление, поступившее в нерабочее время, регистрируется МФЦ в первый рабочий день, следующий за днем его получения.</w:t>
      </w:r>
    </w:p>
    <w:p w:rsidR="007F6714" w:rsidRDefault="007F671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F6714" w:rsidRDefault="007F6714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F6714" w:rsidRDefault="00007C08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2.16.</w:t>
      </w:r>
      <w:r>
        <w:rPr>
          <w:rFonts w:ascii="Times New Roman" w:hAnsi="Times New Roman"/>
          <w:b/>
          <w:sz w:val="24"/>
          <w:szCs w:val="24"/>
        </w:rPr>
        <w:tab/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>
        <w:rPr>
          <w:rFonts w:ascii="Times New Roman" w:hAnsi="Times New Roman"/>
          <w:b/>
          <w:sz w:val="24"/>
          <w:szCs w:val="24"/>
        </w:rPr>
        <w:t>мультимедийной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информации о порядке предоставления муниципальной услуги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Места, предназначенные для ознакомления заявителей с информационными материалами,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Места для ожидания оборудуются стульями, кресельными секциями или скамьями (</w:t>
      </w:r>
      <w:proofErr w:type="spellStart"/>
      <w:r>
        <w:rPr>
          <w:rFonts w:ascii="Times New Roman" w:hAnsi="Times New Roman"/>
          <w:sz w:val="24"/>
          <w:szCs w:val="24"/>
        </w:rPr>
        <w:t>банкетками</w:t>
      </w:r>
      <w:proofErr w:type="spellEnd"/>
      <w:r>
        <w:rPr>
          <w:rFonts w:ascii="Times New Roman" w:hAnsi="Times New Roman"/>
          <w:sz w:val="24"/>
          <w:szCs w:val="24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 котором предоставляется муниципальная услуга, а также для беспрепятственного пользования транспортом, средствами связи и информации;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 использованием кресла-коляски;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 учетом ограничений жизнедеятельности;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услуга;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7F6714" w:rsidRDefault="007F671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6714" w:rsidRDefault="00007C08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2.17. Показатели доступности и качества муниципальной услуги.</w:t>
      </w:r>
    </w:p>
    <w:p w:rsidR="007F6714" w:rsidRDefault="007F6714">
      <w:pPr>
        <w:contextualSpacing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2.17.1. Показателями качества и доступности муниципальной услуги является совокупность количественных и качественных параметров, позволяющих измерять и оценивать процесс и результат предоставления муниципальной услуги.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2.17.2. Показателями доступности предоставления муниципальной услуги являются: 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удовлетворенности заявителей качеством и доступностью муниципальной услуги;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обоснованных жалоб.</w:t>
      </w:r>
    </w:p>
    <w:p w:rsidR="007F6714" w:rsidRDefault="007F671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714" w:rsidRDefault="00007C08">
      <w:pPr>
        <w:spacing w:before="120" w:after="120" w:line="240" w:lineRule="exact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2.18. Иные требования, в </w:t>
      </w:r>
      <w:r>
        <w:rPr>
          <w:rFonts w:ascii="Times New Roman" w:hAnsi="Times New Roman"/>
          <w:b/>
          <w:color w:val="auto"/>
          <w:sz w:val="24"/>
          <w:szCs w:val="24"/>
        </w:rPr>
        <w:t>том числе учитывающие особенности предоставления муниципальной услуги в МФЦ и особенности предоставления муниципальной услуги в электронной форме (при наличии технической возможности).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в том числе с 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2.18.2. Прием документов и выдача результата муниципальной услуги может осуществляться в МФЦ по принципу экстерриториальности, в границах городского округа (муниципального района).</w:t>
      </w:r>
    </w:p>
    <w:p w:rsidR="007F6714" w:rsidRDefault="00007C08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2.18.3. </w:t>
      </w:r>
      <w:proofErr w:type="gramStart"/>
      <w:r>
        <w:rPr>
          <w:rFonts w:ascii="Times New Roman" w:hAnsi="Times New Roman"/>
          <w:sz w:val="24"/>
          <w:szCs w:val="24"/>
        </w:rPr>
        <w:t>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электронной подписи», Федерального закона 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утвержденных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25.06.2012 № 634.</w:t>
      </w:r>
    </w:p>
    <w:p w:rsidR="007F6714" w:rsidRDefault="00007C08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Электронные документы могут быть предоставлены в следующих форматах: </w:t>
      </w:r>
      <w:proofErr w:type="spellStart"/>
      <w:r>
        <w:rPr>
          <w:rFonts w:ascii="Times New Roman" w:hAnsi="Times New Roman"/>
          <w:sz w:val="24"/>
          <w:szCs w:val="24"/>
        </w:rPr>
        <w:t>xml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docx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xls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xlsx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jpg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jpeg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zip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sig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bmp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tiff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F6714" w:rsidRDefault="00007C08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 разрешении 300 - 500 </w:t>
      </w:r>
      <w:proofErr w:type="spellStart"/>
      <w:r>
        <w:rPr>
          <w:rFonts w:ascii="Times New Roman" w:hAnsi="Times New Roman"/>
          <w:sz w:val="24"/>
          <w:szCs w:val="24"/>
        </w:rPr>
        <w:t>dpi</w:t>
      </w:r>
      <w:proofErr w:type="spellEnd"/>
      <w:r>
        <w:rPr>
          <w:rFonts w:ascii="Times New Roman" w:hAnsi="Times New Roman"/>
          <w:sz w:val="24"/>
          <w:szCs w:val="24"/>
        </w:rPr>
        <w:t xml:space="preserve"> (масштаб 1:1):</w:t>
      </w:r>
    </w:p>
    <w:p w:rsidR="007F6714" w:rsidRDefault="00007C08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сохранением всех аутентичных признаков подлинности (графической подписи лица, печати, углового штампа бланка);</w:t>
      </w:r>
    </w:p>
    <w:p w:rsidR="007F6714" w:rsidRDefault="00007C08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F6714" w:rsidRDefault="00007C08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:rsidR="007F6714" w:rsidRDefault="00007C08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>
        <w:rPr>
          <w:rFonts w:ascii="Times New Roman" w:hAnsi="Times New Roman"/>
          <w:sz w:val="24"/>
          <w:szCs w:val="24"/>
        </w:rPr>
        <w:t>xls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xlsx</w:t>
      </w:r>
      <w:proofErr w:type="spellEnd"/>
      <w:r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/>
          <w:sz w:val="24"/>
          <w:szCs w:val="24"/>
        </w:rPr>
        <w:t>ods</w:t>
      </w:r>
      <w:proofErr w:type="spellEnd"/>
      <w:r>
        <w:rPr>
          <w:rFonts w:ascii="Times New Roman" w:hAnsi="Times New Roman"/>
          <w:sz w:val="24"/>
          <w:szCs w:val="24"/>
        </w:rPr>
        <w:t>, формируются в виде отдельного электронного документа.</w:t>
      </w:r>
    </w:p>
    <w:p w:rsidR="007F6714" w:rsidRDefault="00007C08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посредством регионального портала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заявителю обеспечивается:</w:t>
      </w:r>
    </w:p>
    <w:p w:rsidR="007F6714" w:rsidRDefault="00007C08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7F6714" w:rsidRDefault="00007C08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запроса;</w:t>
      </w:r>
    </w:p>
    <w:p w:rsidR="007F6714" w:rsidRDefault="00007C08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и регистрация МФЦ заявления и документов;</w:t>
      </w:r>
    </w:p>
    <w:p w:rsidR="007F6714" w:rsidRDefault="00007C08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7F6714" w:rsidRDefault="00007C08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сведений о ходе рассмотрения заявления.</w:t>
      </w:r>
    </w:p>
    <w:p w:rsidR="007F6714" w:rsidRDefault="00007C08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:rsidR="007F6714" w:rsidRDefault="007F6714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F6714" w:rsidRDefault="007F6714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6714" w:rsidRDefault="007F6714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6714" w:rsidRDefault="007F6714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6714" w:rsidRDefault="00007C08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7F6714" w:rsidRDefault="007F6714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F6714" w:rsidRDefault="00007C08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Исчерпывающий перечень административных процедур (действий)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информирование заявителя об условиях организации газоснабжения при личном обращении в МФЦ;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прием и регистрация заявления и иных документов, представленных заявителем;</w:t>
      </w:r>
    </w:p>
    <w:p w:rsidR="007F6714" w:rsidRDefault="00007C0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направление межведомственных запросов (при </w:t>
      </w:r>
      <w:r>
        <w:rPr>
          <w:rFonts w:ascii="Times New Roman" w:hAnsi="Times New Roman"/>
          <w:color w:val="auto"/>
          <w:sz w:val="24"/>
          <w:szCs w:val="24"/>
        </w:rPr>
        <w:t>необходимости) и (при наличии технической возможности);</w:t>
      </w:r>
    </w:p>
    <w:p w:rsidR="007F6714" w:rsidRDefault="00007C0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направление пакета документов региональному </w:t>
      </w:r>
      <w:r>
        <w:rPr>
          <w:rFonts w:ascii="Times New Roman" w:hAnsi="Times New Roman"/>
          <w:color w:val="auto"/>
          <w:sz w:val="24"/>
          <w:szCs w:val="24"/>
        </w:rPr>
        <w:t>оператору или уведомления о передаче заявки и пакета документов в Комиссию для оказания содействия;</w:t>
      </w:r>
    </w:p>
    <w:p w:rsidR="007F6714" w:rsidRDefault="00007C08">
      <w:pPr>
        <w:ind w:firstLine="709"/>
        <w:jc w:val="both"/>
        <w:rPr>
          <w:rFonts w:ascii="Times New Roman" w:hAnsi="Times New Roman"/>
          <w:color w:val="00B05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5) информирование заявителя о результатах предоставления муниципальной услуги и о статусе прохождения исполнения заявки у регионального оператора с помощью специального программного обеспечения </w:t>
      </w:r>
      <w:r>
        <w:rPr>
          <w:rFonts w:ascii="Times New Roman" w:hAnsi="Times New Roman"/>
          <w:color w:val="auto"/>
          <w:sz w:val="24"/>
          <w:szCs w:val="24"/>
        </w:rPr>
        <w:t>Единой автоматической системы газификации (далее – ЕАСГ)</w:t>
      </w:r>
      <w:r>
        <w:rPr>
          <w:rStyle w:val="FootnoteReference"/>
          <w:rFonts w:ascii="Times New Roman" w:hAnsi="Times New Roman"/>
          <w:color w:val="auto"/>
          <w:sz w:val="24"/>
          <w:szCs w:val="24"/>
        </w:rPr>
        <w:footnoteReference w:id="3"/>
      </w:r>
      <w:r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  <w:lang w:eastAsia="zh-CN"/>
        </w:rPr>
        <w:t xml:space="preserve"> </w:t>
      </w:r>
    </w:p>
    <w:p w:rsidR="007F6714" w:rsidRDefault="007F671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714" w:rsidRDefault="00007C08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Информирование заявителя об условиях организации газоснабжения при личном обращении в МФЦ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:rsidR="007F6714" w:rsidRDefault="00007C08">
      <w:pPr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cyan"/>
        </w:rPr>
      </w:pPr>
      <w:r>
        <w:rPr>
          <w:rFonts w:ascii="Times New Roman" w:hAnsi="Times New Roman"/>
          <w:sz w:val="24"/>
          <w:szCs w:val="24"/>
        </w:rPr>
        <w:t xml:space="preserve"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населения. 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заявителя об основных условиях организации газоснабжения населения также производится посредством ознакомления с буклетами, брошюрами, иными информационными материалами (интерактивными картами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>).</w:t>
      </w:r>
    </w:p>
    <w:p w:rsidR="007F6714" w:rsidRDefault="00007C08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 Сотрудник МФЦ также информирует </w:t>
      </w:r>
      <w:proofErr w:type="gramStart"/>
      <w:r>
        <w:rPr>
          <w:rFonts w:ascii="Times New Roman" w:hAnsi="Times New Roman"/>
          <w:sz w:val="24"/>
          <w:szCs w:val="24"/>
        </w:rPr>
        <w:t>заявителя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домовладение находится в </w:t>
      </w:r>
      <w:r>
        <w:rPr>
          <w:rFonts w:ascii="Times New Roman" w:hAnsi="Times New Roman"/>
          <w:bCs/>
          <w:sz w:val="24"/>
          <w:szCs w:val="24"/>
        </w:rPr>
        <w:t>границах</w:t>
      </w:r>
      <w:r>
        <w:rPr>
          <w:rFonts w:ascii="Times New Roman" w:hAnsi="Times New Roman"/>
          <w:sz w:val="24"/>
          <w:szCs w:val="24"/>
        </w:rPr>
        <w:t xml:space="preserve"> газифицированных населённых пунктов о возможности заключения комплексного договора поставки газа/договора подключения. 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:rsidR="007F6714" w:rsidRDefault="00007C0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3.2.6. </w:t>
      </w:r>
      <w:r>
        <w:rPr>
          <w:rFonts w:ascii="Times New Roman" w:hAnsi="Times New Roman"/>
          <w:color w:val="auto"/>
          <w:sz w:val="24"/>
          <w:szCs w:val="24"/>
        </w:rPr>
        <w:t>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</w:t>
      </w:r>
      <w:r w:rsidR="00F03872">
        <w:rPr>
          <w:rFonts w:ascii="Times New Roman" w:hAnsi="Times New Roman"/>
          <w:color w:val="auto"/>
          <w:sz w:val="24"/>
          <w:szCs w:val="24"/>
        </w:rPr>
        <w:t xml:space="preserve"> сельского поселения Новоспасский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муниципального района Приволжский </w:t>
      </w:r>
      <w:r>
        <w:rPr>
          <w:rFonts w:ascii="Times New Roman" w:hAnsi="Times New Roman"/>
          <w:color w:val="000000" w:themeColor="text1"/>
          <w:sz w:val="24"/>
          <w:szCs w:val="24"/>
        </w:rPr>
        <w:t>Самарской области.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3.2.7. Результат административной </w:t>
      </w:r>
      <w:r>
        <w:rPr>
          <w:rFonts w:ascii="Times New Roman" w:hAnsi="Times New Roman"/>
          <w:sz w:val="24"/>
          <w:szCs w:val="24"/>
        </w:rPr>
        <w:t xml:space="preserve">процедуры фиксируется в государственной информационной системе Самарской области «Система многофункциональных центров предоставления государственных и муниципальных услуг» (далее - ГИС СО «МФЦ»). </w:t>
      </w:r>
    </w:p>
    <w:p w:rsidR="007F6714" w:rsidRDefault="007F6714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6714" w:rsidRDefault="00007C08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Прием и регистрация заявления и иных документов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личное обращение заявителя в МФЦ за предоставлением муниципальной услуги после получения </w:t>
      </w:r>
      <w:r>
        <w:rPr>
          <w:rFonts w:ascii="Times New Roman" w:hAnsi="Times New Roman"/>
          <w:sz w:val="24"/>
          <w:szCs w:val="24"/>
        </w:rPr>
        <w:lastRenderedPageBreak/>
        <w:t>информации об условиях организации газоснабжения, или поступление заявления о предоставлении муниципальной услуги через региональный портал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5"/>
      </w:r>
      <w:r>
        <w:rPr>
          <w:rFonts w:ascii="Times New Roman" w:hAnsi="Times New Roman"/>
          <w:sz w:val="24"/>
          <w:szCs w:val="24"/>
        </w:rPr>
        <w:t>.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3.3.2. При личном обращении в МФЦ подача заявления и иных документов осуществляется 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4">
        <w:r>
          <w:rPr>
            <w:rFonts w:ascii="Times New Roman" w:hAnsi="Times New Roman"/>
            <w:sz w:val="24"/>
            <w:szCs w:val="24"/>
          </w:rPr>
          <w:t>пунктах 2.6</w:t>
        </w:r>
      </w:hyperlink>
      <w:r>
        <w:rPr>
          <w:rFonts w:ascii="Times New Roman" w:hAnsi="Times New Roman"/>
          <w:sz w:val="24"/>
          <w:szCs w:val="24"/>
        </w:rPr>
        <w:t xml:space="preserve">, 2.7 настоящего административного регламента (в случае если заявитель представляет документы, указанные в </w:t>
      </w:r>
      <w:hyperlink r:id="rId15">
        <w:r>
          <w:rPr>
            <w:rFonts w:ascii="Times New Roman" w:hAnsi="Times New Roman"/>
            <w:sz w:val="24"/>
            <w:szCs w:val="24"/>
          </w:rPr>
          <w:t>пункте 2.</w:t>
        </w:r>
      </w:hyperlink>
      <w:r>
        <w:rPr>
          <w:rFonts w:ascii="Times New Roman" w:hAnsi="Times New Roman"/>
          <w:sz w:val="24"/>
          <w:szCs w:val="24"/>
        </w:rPr>
        <w:t>7 настоящего административного регламента, по собственной инициативе), на бумажном носителе.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просьбе заявителя заявление может быть оформлено сотрудником МФЦ с использованием программных средств. 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портала</w:t>
      </w:r>
      <w:r>
        <w:rPr>
          <w:rStyle w:val="a4"/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 без необходимости дополнительной подачи заявления в иной форме</w:t>
      </w:r>
      <w:r>
        <w:rPr>
          <w:rFonts w:ascii="Times New Roman" w:hAnsi="Times New Roman"/>
          <w:color w:val="00B050"/>
          <w:sz w:val="24"/>
          <w:szCs w:val="24"/>
        </w:rPr>
        <w:t>.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формировании заявления обеспечивается: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копирования и сохранения заявления и иных документов, указанных в пунктах 2.6, 2.7 настоящего административного регламента, необходимых для предоставления муниципальной услуги;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любой момент по желанию заявителя сохранение ранее введенных в 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 сведений, опубликованных на едином портале, в части, касающейся сведений, отсутствующих в ЕСИА;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>
        <w:rPr>
          <w:rFonts w:ascii="Times New Roman" w:hAnsi="Times New Roman"/>
          <w:sz w:val="24"/>
          <w:szCs w:val="24"/>
        </w:rPr>
        <w:t>потери</w:t>
      </w:r>
      <w:proofErr w:type="gramEnd"/>
      <w:r>
        <w:rPr>
          <w:rFonts w:ascii="Times New Roman" w:hAnsi="Times New Roman"/>
          <w:sz w:val="24"/>
          <w:szCs w:val="24"/>
        </w:rPr>
        <w:t xml:space="preserve"> ранее введенной информации;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Сформированное и подписанное </w:t>
      </w:r>
      <w:proofErr w:type="gramStart"/>
      <w:r>
        <w:rPr>
          <w:rFonts w:ascii="Times New Roman" w:hAnsi="Times New Roman"/>
          <w:sz w:val="24"/>
          <w:szCs w:val="24"/>
        </w:rPr>
        <w:t>заявление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 МФЦ посредством регионального портала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6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6714" w:rsidRDefault="00007C08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и обработка документов, направленных заявителем через региональный портал, осуществляется </w:t>
      </w:r>
      <w:r>
        <w:rPr>
          <w:rFonts w:ascii="Times New Roman" w:hAnsi="Times New Roman"/>
          <w:color w:val="auto"/>
          <w:sz w:val="24"/>
          <w:szCs w:val="24"/>
        </w:rPr>
        <w:t xml:space="preserve">МФЦ в системе межведомственного взаимодействия </w:t>
      </w:r>
      <w:r>
        <w:rPr>
          <w:rFonts w:ascii="Times New Roman" w:hAnsi="Times New Roman"/>
          <w:bCs/>
          <w:color w:val="auto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3.3.5. Сотрудник МФЦ осуществляет следующие действия в ходе приема заявителя: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устанавливает предмет обращения; 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устанавливает личность заявителя, в том числе проверяет наличие документа, удостоверяющего личность;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проверяет полномочия </w:t>
      </w:r>
      <w:r>
        <w:rPr>
          <w:rFonts w:ascii="Times New Roman" w:hAnsi="Times New Roman"/>
          <w:color w:val="auto"/>
          <w:sz w:val="24"/>
          <w:szCs w:val="24"/>
        </w:rPr>
        <w:t>представителя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заявителя;</w:t>
      </w:r>
    </w:p>
    <w:p w:rsidR="007F6714" w:rsidRDefault="00007C0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проверяет наличие всех документов, необходимых для предоставления </w:t>
      </w:r>
      <w:r>
        <w:rPr>
          <w:rFonts w:ascii="Times New Roman" w:hAnsi="Times New Roman"/>
          <w:color w:val="auto"/>
          <w:sz w:val="24"/>
          <w:szCs w:val="24"/>
        </w:rPr>
        <w:t xml:space="preserve">муниципальной услуги, которые заявитель обязан предоставить самостоятельно в соответствии с </w:t>
      </w:r>
      <w:hyperlink r:id="rId16">
        <w:r>
          <w:rPr>
            <w:rFonts w:ascii="Times New Roman" w:hAnsi="Times New Roman"/>
            <w:color w:val="auto"/>
            <w:sz w:val="24"/>
            <w:szCs w:val="24"/>
          </w:rPr>
          <w:t>пунктом 2.6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 настоящего административного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регламента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и уточняет у заявителя возможность получения документов, предусмотренных пунктом 7.1. настоящего административного регламента посредством межведомственного взаимодействия;</w:t>
      </w:r>
    </w:p>
    <w:p w:rsidR="007F6714" w:rsidRDefault="00007C0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, информирует о данном факте заявителя.</w:t>
      </w:r>
    </w:p>
    <w:p w:rsidR="007F6714" w:rsidRDefault="00007C0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 xml:space="preserve">При отсутствии оснований, предусмотренных пунктом 2.9.1. настоящего регламента для передачи документов заявителя в Комиссию для организации сопровождения заявления на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, сотрудник МФЦ принимает решение о приеме у заявителя представленных документов, осуществляет сканирование заявление и документов, представленных заявителем, и регистрирует заявление и представленные документы в ГИС СО «МФЦ» в день их поступления.</w:t>
      </w:r>
      <w:proofErr w:type="gramEnd"/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3.3.6. При поступлении заявления о предоставлении муниципальной услуги в МФЦ в электронной форме через </w:t>
      </w:r>
      <w:r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>
        <w:rPr>
          <w:rStyle w:val="FootnoteReference"/>
          <w:rFonts w:ascii="Times New Roman" w:hAnsi="Times New Roman"/>
          <w:color w:val="auto"/>
          <w:sz w:val="24"/>
          <w:szCs w:val="24"/>
        </w:rPr>
        <w:footnoteReference w:id="7"/>
      </w:r>
      <w:r>
        <w:rPr>
          <w:rFonts w:ascii="Times New Roman" w:hAnsi="Times New Roman"/>
          <w:color w:val="auto"/>
          <w:sz w:val="24"/>
          <w:szCs w:val="24"/>
        </w:rPr>
        <w:t xml:space="preserve"> заявлению присваивается статус «Получено ведомством». Информирование заявителя осуществляется через личный кабинет регионального портала (при наличии технической возможности).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ведомством».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Сотрудник МФЦ регистрирует заявление и представленные документы, направленные через </w:t>
      </w:r>
      <w:r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>
        <w:rPr>
          <w:rStyle w:val="FootnoteReference"/>
          <w:rFonts w:ascii="Times New Roman" w:hAnsi="Times New Roman"/>
          <w:color w:val="auto"/>
          <w:sz w:val="24"/>
          <w:szCs w:val="24"/>
        </w:rPr>
        <w:footnoteReference w:id="8"/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color w:val="auto"/>
          <w:sz w:val="24"/>
          <w:szCs w:val="24"/>
        </w:rPr>
        <w:t xml:space="preserve">ГИС СО «МФЦ» </w:t>
      </w:r>
      <w:r>
        <w:rPr>
          <w:rFonts w:ascii="Times New Roman" w:hAnsi="Times New Roman"/>
          <w:sz w:val="24"/>
          <w:szCs w:val="24"/>
        </w:rPr>
        <w:t xml:space="preserve">в день их поступления, а в случае поступления заявления в не рабочий день, в первый рабочий день и </w:t>
      </w:r>
      <w:r>
        <w:rPr>
          <w:rFonts w:ascii="Times New Roman" w:hAnsi="Times New Roman"/>
          <w:color w:val="auto"/>
          <w:sz w:val="24"/>
          <w:szCs w:val="24"/>
        </w:rPr>
        <w:t>направляет через личный кабинет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заявителю расписку с описью представленных документов и указанием даты их принятия, подтверждающую принятие документов </w:t>
      </w:r>
      <w:r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возможности).</w:t>
      </w:r>
      <w:proofErr w:type="gramEnd"/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:rsidR="007F6714" w:rsidRDefault="00007C0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3.3.8.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При необходимости (в случае непредставления заявителем и при наличии технической возможности), сотрудник МФЦ в присутствии заявителя готовит графическую схему, 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пункта), либо графическую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  <w:proofErr w:type="gramEnd"/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3.3.9. Заявителям предоставляется возможность предварительной записи для представления заявления о предоставлении муниципальной услуги и необходимых документов.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терминал электронной очереди при личном обращении заявителя в МФЦ;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телефону офиса МФЦ;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колл-центр;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официальный сайт МФЦ.</w:t>
      </w:r>
    </w:p>
    <w:p w:rsidR="007F6714" w:rsidRDefault="00007C08">
      <w:pPr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Подробная информация о способах записи в МФЦ размещена на сайте МФЦ </w:t>
      </w:r>
      <w:hyperlink r:id="rId17">
        <w:r>
          <w:rPr>
            <w:rStyle w:val="a8"/>
            <w:rFonts w:ascii="Times New Roman" w:hAnsi="Times New Roman"/>
            <w:color w:val="auto"/>
            <w:sz w:val="24"/>
            <w:szCs w:val="24"/>
          </w:rPr>
          <w:t>https://mfc63.samregion.ru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7F6714" w:rsidRDefault="00007C0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Запись </w:t>
      </w:r>
      <w:r>
        <w:rPr>
          <w:rFonts w:ascii="Times New Roman" w:hAnsi="Times New Roman"/>
          <w:color w:val="auto"/>
          <w:sz w:val="24"/>
          <w:szCs w:val="24"/>
        </w:rPr>
        <w:t>на прием в МФЦ для подачи заявления с использованием единого портала, регионального портала не осуществляется.</w:t>
      </w:r>
    </w:p>
    <w:p w:rsidR="007F6714" w:rsidRDefault="00007C0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3.3.10. Критерием принятия решения о приеме документов является наличие заявления и прилагаемых документов и отсутствие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7F6714" w:rsidRDefault="00007C08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3.3.11. Результатом административной процедуры является регистрация в МФЦ заявления и документов, представленных заявителем или уведомление заявителя о передаче документов </w:t>
      </w:r>
      <w:r>
        <w:rPr>
          <w:rFonts w:ascii="Times New Roman" w:hAnsi="Times New Roman"/>
          <w:color w:val="auto"/>
          <w:sz w:val="24"/>
          <w:szCs w:val="24"/>
        </w:rPr>
        <w:t xml:space="preserve">заявителя в Комиссию для организации сопровождения заявок на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3.3.12. Результат административной процедуры фиксируется в </w:t>
      </w:r>
      <w:r>
        <w:rPr>
          <w:rFonts w:ascii="Times New Roman" w:hAnsi="Times New Roman"/>
          <w:color w:val="auto"/>
          <w:sz w:val="24"/>
          <w:szCs w:val="24"/>
        </w:rPr>
        <w:t>ГИС СО «МФЦ».</w:t>
      </w:r>
    </w:p>
    <w:p w:rsidR="007F6714" w:rsidRDefault="00007C08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 Направление межведомственных запросов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3.4.2. Сотрудник МФЦ в день поступления заявления формирует и 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3.4.3. Критерием принятия решения о направлении межведомственного запроса является отсутствие документов, указанных в пункте 2.7. настоящего административного регламента.</w:t>
      </w:r>
    </w:p>
    <w:p w:rsidR="007F6714" w:rsidRDefault="00007C0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3.4.4. Результатом исполнения </w:t>
      </w:r>
      <w:r>
        <w:rPr>
          <w:rFonts w:ascii="Times New Roman" w:hAnsi="Times New Roman"/>
          <w:color w:val="auto"/>
          <w:sz w:val="24"/>
          <w:szCs w:val="24"/>
        </w:rPr>
        <w:t>административной процедуры является направление межведомственных запросов.</w:t>
      </w:r>
    </w:p>
    <w:p w:rsidR="007F6714" w:rsidRDefault="00007C0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3.4.5. Результат административной процедуры фиксируется в ГИС СО «МФЦ». </w:t>
      </w:r>
    </w:p>
    <w:p w:rsidR="007F6714" w:rsidRDefault="007F6714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F6714" w:rsidRDefault="00007C08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3.5. Направление МФЦ пакета документов региональному оператору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 соответствии с пунктом 3.4 настоящего административного регламента межведомственный запрос.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3.5.2. Сотрудник МФЦ после формирования полного пакета документов направляет указанный пакет документов региональному оператору в соответствии с порядком, определенным настоящим административным регламентом и соглашением о взаимодействии, заключенным между региональным оператором и МФЦ.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3.5.3. Критерием принятия решения о направлении пакета документов региональному оператору является формирование полного пакета документов, необходимых для предоставления муниципальной услуги.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3.5.4. Результат административной процедуры - направление пакета документов региональному оператору </w:t>
      </w:r>
      <w:r>
        <w:rPr>
          <w:rFonts w:ascii="Times New Roman" w:hAnsi="Times New Roman"/>
          <w:color w:val="auto"/>
          <w:sz w:val="24"/>
          <w:szCs w:val="24"/>
        </w:rPr>
        <w:t xml:space="preserve">и получение подтверждения принятия и регистрации заявления и пакета документов </w:t>
      </w:r>
      <w:r>
        <w:rPr>
          <w:rFonts w:ascii="Times New Roman" w:hAnsi="Times New Roman"/>
          <w:sz w:val="24"/>
          <w:szCs w:val="24"/>
        </w:rPr>
        <w:t>региональным оператором.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3.5.5. Максимальный срок исполнения административной процедуры: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МФЦ;</w:t>
      </w:r>
      <w:proofErr w:type="gramEnd"/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Hlk133333383"/>
      <w:r>
        <w:rPr>
          <w:rFonts w:ascii="Times New Roman" w:hAnsi="Times New Roman"/>
          <w:sz w:val="24"/>
          <w:szCs w:val="24"/>
        </w:rPr>
        <w:t xml:space="preserve">в случае непредставления заявителем по собственной инициативе </w:t>
      </w:r>
      <w:bookmarkEnd w:id="5"/>
      <w:r>
        <w:rPr>
          <w:rFonts w:ascii="Times New Roman" w:hAnsi="Times New Roman"/>
          <w:sz w:val="24"/>
          <w:szCs w:val="24"/>
        </w:rPr>
        <w:t>документов, указанных в пункте 2.7 настоящего административного регламента, - не позднее (двух) рабочих дней со дня получения ответа на последний межведомственный запрос.</w:t>
      </w:r>
    </w:p>
    <w:p w:rsidR="007F6714" w:rsidRDefault="007F671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714" w:rsidRDefault="00007C08">
      <w:pPr>
        <w:widowControl w:val="0"/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3.6. Информирование заявителя о результате предоставления муниципальной услуги</w:t>
      </w:r>
    </w:p>
    <w:p w:rsidR="007F6714" w:rsidRDefault="00007C08">
      <w:pPr>
        <w:ind w:firstLine="709"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3.6.1. </w:t>
      </w:r>
      <w:r>
        <w:rPr>
          <w:rFonts w:ascii="Times New Roman" w:hAnsi="Times New Roman"/>
          <w:color w:val="auto"/>
          <w:sz w:val="24"/>
          <w:szCs w:val="24"/>
        </w:rPr>
        <w:t>Основанием для начала административной процедуры является поступление в МФЦ подтверждения принятия и регистрации заявления и пакета документов от регионального оператора.</w:t>
      </w:r>
      <w:r>
        <w:rPr>
          <w:rFonts w:ascii="Times New Roman" w:hAnsi="Times New Roman"/>
          <w:strike/>
          <w:color w:val="auto"/>
          <w:sz w:val="24"/>
          <w:szCs w:val="24"/>
        </w:rPr>
        <w:t xml:space="preserve"> 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3.6.2. Сотрудник МФЦ информирует заявителя о готовности результата предоставления муниципальной услуги способом, указанным заявителем в заявлении о предоставлении муниципальной услуги.</w:t>
      </w:r>
    </w:p>
    <w:p w:rsidR="007F6714" w:rsidRDefault="00007C0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3.6.3. Результатом выполнения административной процедуры является уведомление заявителя </w:t>
      </w:r>
      <w:r>
        <w:rPr>
          <w:rFonts w:ascii="Times New Roman" w:hAnsi="Times New Roman"/>
          <w:color w:val="auto"/>
          <w:sz w:val="24"/>
          <w:szCs w:val="24"/>
        </w:rPr>
        <w:t>о регистрации заявления и пакета документов региональным оператором.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3.6.4. Максимальное время, затраченное на административное действие, не должно превышать 1 (одного) рабочего дня со дня поступления в МФЦ результата предоставления муниципальной услуги.</w:t>
      </w:r>
    </w:p>
    <w:p w:rsidR="007F6714" w:rsidRDefault="007F671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714" w:rsidRDefault="00007C08">
      <w:pPr>
        <w:widowControl w:val="0"/>
        <w:spacing w:before="120" w:after="120" w:line="24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3.7. Взаимодействие МФЦ и </w:t>
      </w:r>
      <w:r>
        <w:rPr>
          <w:rFonts w:ascii="Times New Roman" w:hAnsi="Times New Roman"/>
          <w:b/>
          <w:color w:val="auto"/>
          <w:sz w:val="24"/>
          <w:szCs w:val="24"/>
        </w:rPr>
        <w:t>регионального оператора</w:t>
      </w:r>
      <w:r>
        <w:rPr>
          <w:rFonts w:ascii="Times New Roman" w:hAnsi="Times New Roman"/>
          <w:b/>
          <w:sz w:val="24"/>
          <w:szCs w:val="24"/>
        </w:rPr>
        <w:t xml:space="preserve"> при предоставлении муниципальной услуги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3.7.1. Основанием для начала административной процедуры является поступление в МФЦ заявления о предоставлении муниципальной услуги и формирование полного пакета документов, необходимых для предоставления муниципальной услуги.</w:t>
      </w:r>
    </w:p>
    <w:p w:rsidR="007F6714" w:rsidRDefault="00007C0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3.7.2. Взаимодействие МФЦ </w:t>
      </w:r>
      <w:r>
        <w:rPr>
          <w:rFonts w:ascii="Times New Roman" w:hAnsi="Times New Roman"/>
          <w:color w:val="auto"/>
          <w:sz w:val="24"/>
          <w:szCs w:val="24"/>
        </w:rPr>
        <w:t xml:space="preserve">и регионального оператора </w:t>
      </w:r>
      <w:r>
        <w:rPr>
          <w:rFonts w:ascii="Times New Roman" w:hAnsi="Times New Roman"/>
          <w:sz w:val="24"/>
          <w:szCs w:val="24"/>
        </w:rPr>
        <w:t xml:space="preserve">осуществляется в соответствии с настоящим административным регламентом и действующим Соглашением о взаимодействии заключенным между МФЦ и </w:t>
      </w:r>
      <w:r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>
        <w:rPr>
          <w:rFonts w:ascii="Times New Roman" w:hAnsi="Times New Roman"/>
          <w:sz w:val="24"/>
          <w:szCs w:val="24"/>
        </w:rPr>
        <w:t>.</w:t>
      </w:r>
    </w:p>
    <w:p w:rsidR="007F6714" w:rsidRDefault="00007C0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3.7.3. Специалист МФЦ обрабатывает документы, указанные в пунктах 2.6, 2.7 настоящего административного регламента, и осуществляет их направление в электронном виде в адрес </w:t>
      </w:r>
      <w:r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>
        <w:rPr>
          <w:rFonts w:ascii="Times New Roman" w:hAnsi="Times New Roman"/>
          <w:sz w:val="24"/>
          <w:szCs w:val="24"/>
        </w:rPr>
        <w:t xml:space="preserve"> через личный кабинет МФЦ на сайте </w:t>
      </w:r>
      <w:r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>
        <w:rPr>
          <w:rFonts w:ascii="Times New Roman" w:hAnsi="Times New Roman"/>
          <w:sz w:val="24"/>
          <w:szCs w:val="24"/>
        </w:rPr>
        <w:t>, в срок, не превышающий 2 (двух) рабочих дней со дня получения ответа на последний межведомственный запрос.</w:t>
      </w:r>
    </w:p>
    <w:p w:rsidR="007F6714" w:rsidRDefault="00007C0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Приём-передача пакетов документов, указанных в пунктах 2.6, 2.7 настоящего административного регламента, между МФЦ и региональным оператором осуществляется в электронном виде, через личный кабинет МФЦ на сайте регионального оператора: </w:t>
      </w:r>
      <w:hyperlink r:id="rId18">
        <w:r>
          <w:rPr>
            <w:rStyle w:val="a8"/>
            <w:rFonts w:ascii="Times New Roman" w:hAnsi="Times New Roman"/>
            <w:color w:val="000000"/>
            <w:sz w:val="24"/>
            <w:szCs w:val="24"/>
          </w:rPr>
          <w:t>https://lk.svgk.ru/login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7F6714" w:rsidRDefault="00007C0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3.7.4. Уполномоченный представитель </w:t>
      </w:r>
      <w:r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>
        <w:rPr>
          <w:rFonts w:ascii="Times New Roman" w:hAnsi="Times New Roman"/>
          <w:sz w:val="24"/>
          <w:szCs w:val="24"/>
        </w:rPr>
        <w:t xml:space="preserve"> по результатам рассмотрения полученного пакета документов, но не позднее 2 (двух) рабочих дней со дня получения такого пакета документов посредством МФЦ уведомляет заявителя о принятии заявления способом, позволяющим подтвердить отправку такого уведомления.</w:t>
      </w:r>
    </w:p>
    <w:p w:rsidR="007F6714" w:rsidRDefault="007F6714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7F6714" w:rsidRDefault="00007C0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3.8.  Взаимодействие МФЦ с Комиссией</w:t>
      </w:r>
    </w:p>
    <w:p w:rsidR="007F6714" w:rsidRDefault="00007C0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3.8.1.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заявления на </w:t>
      </w:r>
      <w:proofErr w:type="spellStart"/>
      <w:r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bCs/>
          <w:color w:val="auto"/>
          <w:sz w:val="24"/>
          <w:szCs w:val="24"/>
        </w:rPr>
        <w:t xml:space="preserve"> МФЦ получает письменное согласие заявителя на передачу его персональных данных в Комиссию по форме согласно приложению № 2 к настоящему регламенту. </w:t>
      </w:r>
    </w:p>
    <w:p w:rsidR="007F6714" w:rsidRDefault="00007C0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lastRenderedPageBreak/>
        <w:t>3.8.2. После получения согласия заявителя, предусмотренного п. 3.8.1. настоящего регламента, МФЦ в течение 2 (двух) рабочих дней со дня приема документов у заявителя, передает в Комиссию документы заявителя.</w:t>
      </w:r>
    </w:p>
    <w:p w:rsidR="007F6714" w:rsidRDefault="00007C0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Передача документов заявителя в Комиссию осуществляется путем направления МФЦ уведомления, по форме согласно приложению № 3 к настоящему регламенту, с приложением копий предоставленных заявителем документов.</w:t>
      </w:r>
    </w:p>
    <w:p w:rsidR="007F6714" w:rsidRDefault="00007C0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Копии документов и заявление на </w:t>
      </w:r>
      <w:proofErr w:type="spellStart"/>
      <w:r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bCs/>
          <w:color w:val="auto"/>
          <w:sz w:val="24"/>
          <w:szCs w:val="24"/>
        </w:rPr>
        <w:t xml:space="preserve">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уполномоченным членом Комиссии. Один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:rsidR="007F6714" w:rsidRDefault="00007C0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3.8.3. В случае отказа заявителя предоставить согласие, указанное в п. 3.8.1 настоящего регламента, документы и заявление на </w:t>
      </w:r>
      <w:proofErr w:type="spellStart"/>
      <w:r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bCs/>
          <w:color w:val="auto"/>
          <w:sz w:val="24"/>
          <w:szCs w:val="24"/>
        </w:rPr>
        <w:t xml:space="preserve"> от заявителя не принимаются и в Комиссию не направляются.</w:t>
      </w:r>
    </w:p>
    <w:p w:rsidR="007F6714" w:rsidRDefault="00007C0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3.8.4. Уполномоченный член Комиссии, по результатам проведенной работы по сопровождению </w:t>
      </w:r>
      <w:proofErr w:type="spellStart"/>
      <w:r>
        <w:rPr>
          <w:rFonts w:ascii="Times New Roman" w:hAnsi="Times New Roman"/>
          <w:bCs/>
          <w:color w:val="auto"/>
          <w:sz w:val="24"/>
          <w:szCs w:val="24"/>
        </w:rPr>
        <w:t>доформирования</w:t>
      </w:r>
      <w:proofErr w:type="spellEnd"/>
      <w:r>
        <w:rPr>
          <w:rFonts w:ascii="Times New Roman" w:hAnsi="Times New Roman"/>
          <w:bCs/>
          <w:color w:val="auto"/>
          <w:sz w:val="24"/>
          <w:szCs w:val="24"/>
        </w:rPr>
        <w:t xml:space="preserve"> заявления и документов для оказания муниципальной услуги на </w:t>
      </w:r>
      <w:proofErr w:type="spellStart"/>
      <w:r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bCs/>
          <w:color w:val="auto"/>
          <w:sz w:val="24"/>
          <w:szCs w:val="24"/>
        </w:rPr>
        <w:t>, не реже одного раза в 30 календарных дней направляет в МФЦ уведомление о проведенной работе, для информирования МФЦ.</w:t>
      </w:r>
    </w:p>
    <w:p w:rsidR="007F6714" w:rsidRDefault="00007C0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3.8.5. Комиссия после проведения работы с заявителем по сопровождению деформирования заявления и документов для оказания муниципальной услуги предлагает заявителю повторно подать заявление и документы на получение муниципальной услуги в МФЦ.</w:t>
      </w:r>
    </w:p>
    <w:p w:rsidR="007F6714" w:rsidRDefault="007F6714">
      <w:pPr>
        <w:ind w:firstLine="709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7F6714" w:rsidRDefault="00007C08">
      <w:pPr>
        <w:spacing w:before="120" w:afterAutospacing="1" w:line="240" w:lineRule="exact"/>
        <w:ind w:firstLine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ФОРМЫ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7F6714" w:rsidRDefault="00007C08">
      <w:pPr>
        <w:spacing w:after="120" w:line="240" w:lineRule="exac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 Порядок осуществления текущего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соблюдением и 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:rsidR="007F6714" w:rsidRDefault="007F671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714" w:rsidRDefault="00007C08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 том числе порядок и формы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4.2.1. </w:t>
      </w:r>
      <w:proofErr w:type="gramStart"/>
      <w:r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актов, рассмотрение, принятие решений и подготовку ответов на обращение заявителей, содержащих жалобы на решения, действия (бездействие) должностных лиц.</w:t>
      </w:r>
      <w:proofErr w:type="gramEnd"/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Проверки могут быть плановыми и внеплановыми.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7F6714" w:rsidRDefault="007F671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714" w:rsidRDefault="00007C08">
      <w:pPr>
        <w:spacing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Сотрудник МФЦ несет персональную ответственность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соблюдение установленного порядка приема документов; 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принятие надлежащих мер по полной и всесторонней проверке представленных документов; 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соблюдение сроков рассмотрения документов, соблюдение порядка выдачи документов;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учет выданных документов; 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своевременное формирование, ведение и надлежащее хранение документов. 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4.3.3. Ответственность за нарушение сроков, предусмотренных пунктами 2.4.2, 2.4.3 настоящего административного регламента, в соответствии с законодательством Российской Федерации несет исполнитель. </w:t>
      </w:r>
    </w:p>
    <w:p w:rsidR="007F6714" w:rsidRDefault="007F671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714" w:rsidRDefault="00007C08">
      <w:pPr>
        <w:spacing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6" w:name="sub_283"/>
      <w:r>
        <w:rPr>
          <w:rFonts w:ascii="Times New Roman" w:hAnsi="Times New Roman"/>
          <w:b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  <w:bookmarkEnd w:id="6"/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деятельностью МФЦ при предоставлении муниципальной услуги.</w:t>
      </w:r>
    </w:p>
    <w:p w:rsidR="007F6714" w:rsidRDefault="00007C08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:rsidR="007F6714" w:rsidRDefault="007F6714">
      <w:pPr>
        <w:pStyle w:val="ConsPlusNormal0"/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F6714" w:rsidRDefault="00007C08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5.1. </w:t>
      </w:r>
      <w:proofErr w:type="gramStart"/>
      <w:r>
        <w:rPr>
          <w:rFonts w:ascii="Times New Roman" w:hAnsi="Times New Roman"/>
          <w:b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</w:t>
      </w:r>
      <w:proofErr w:type="gramEnd"/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7F6714" w:rsidRDefault="007F671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714" w:rsidRDefault="00007C08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на решения и действия (бездействие) МФЦ, руководителя МФЦ подается в орган местного самоуправления, осуществляющий функции и полномочия учредителя МФЦ.</w:t>
      </w:r>
    </w:p>
    <w:p w:rsidR="007F6714" w:rsidRDefault="007F6714">
      <w:pPr>
        <w:jc w:val="both"/>
        <w:rPr>
          <w:rFonts w:ascii="Times New Roman" w:hAnsi="Times New Roman"/>
          <w:sz w:val="24"/>
          <w:szCs w:val="24"/>
        </w:rPr>
      </w:pPr>
    </w:p>
    <w:p w:rsidR="007F6714" w:rsidRDefault="007F6714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F6714" w:rsidRDefault="00007C08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5.3.1. Уполномоченный орган обеспечивает: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информирование заявителей о порядке обжалования действий (бездействия) МФЦ, работников МФЦ посредством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консультирование заявителей о порядке обжалования решений и действий (бездействия) МФЦ, его сотрудников, в том числе по телефону, электронной почте, при личном приеме.</w:t>
      </w:r>
    </w:p>
    <w:p w:rsidR="007F6714" w:rsidRDefault="007F671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714" w:rsidRDefault="00007C08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5.4.1. Досудебное (внесудебное) обжалование решений и действий (бездействий) Уполномоченного органа, его должностных лиц, МФЦ, работников МФЦ осуществляется в соответствии с Федеральным законом от 27 июля 2010 года № 210-ФЗ «Об организации предоставления государственных и муниципальных услуг».</w:t>
      </w:r>
    </w:p>
    <w:p w:rsidR="007F6714" w:rsidRDefault="00007C08">
      <w:pPr>
        <w:ind w:firstLine="709"/>
        <w:jc w:val="both"/>
        <w:rPr>
          <w:rFonts w:ascii="Times New Roman" w:hAnsi="Times New Roman"/>
          <w:sz w:val="24"/>
          <w:szCs w:val="24"/>
        </w:rPr>
        <w:sectPr w:rsidR="007F6714">
          <w:headerReference w:type="default" r:id="rId19"/>
          <w:pgSz w:w="11906" w:h="16838"/>
          <w:pgMar w:top="777" w:right="711" w:bottom="993" w:left="1701" w:header="720" w:footer="0" w:gutter="0"/>
          <w:cols w:space="720"/>
          <w:formProt w:val="0"/>
          <w:titlePg/>
          <w:docGrid w:linePitch="100" w:charSpace="8192"/>
        </w:sectPr>
      </w:pPr>
      <w:r>
        <w:rPr>
          <w:rFonts w:ascii="Times New Roman" w:hAnsi="Times New Roman"/>
          <w:sz w:val="24"/>
          <w:szCs w:val="24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:rsidR="007F6714" w:rsidRDefault="00007C08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Приложение № 1</w:t>
      </w:r>
    </w:p>
    <w:p w:rsidR="007F6714" w:rsidRDefault="00007C08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к административному регламенту </w:t>
      </w:r>
    </w:p>
    <w:p w:rsidR="007F6714" w:rsidRDefault="00007C08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:rsidR="007F6714" w:rsidRDefault="00007C08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сельского поселения </w:t>
      </w:r>
      <w:r>
        <w:rPr>
          <w:rFonts w:ascii="Times New Roman" w:eastAsia="Calibri" w:hAnsi="Times New Roman"/>
          <w:sz w:val="24"/>
          <w:szCs w:val="24"/>
          <w:shd w:val="clear" w:color="auto" w:fill="FFFF00"/>
          <w:lang w:eastAsia="en-US"/>
        </w:rPr>
        <w:t xml:space="preserve"> Новоспасский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</w:p>
    <w:p w:rsidR="007F6714" w:rsidRDefault="00007C08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7F6714" w:rsidRDefault="00007C08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7F6714" w:rsidRDefault="00007C08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Федерации»</w:t>
      </w:r>
    </w:p>
    <w:p w:rsidR="007F6714" w:rsidRDefault="007F6714">
      <w:pPr>
        <w:rPr>
          <w:rFonts w:ascii="Times New Roman" w:hAnsi="Times New Roman"/>
          <w:color w:val="00B0F0"/>
        </w:rPr>
      </w:pPr>
    </w:p>
    <w:p w:rsidR="007F6714" w:rsidRDefault="007F6714">
      <w:pPr>
        <w:rPr>
          <w:rFonts w:ascii="Times New Roman" w:hAnsi="Times New Roman"/>
          <w:color w:val="00B0F0"/>
        </w:rPr>
      </w:pPr>
    </w:p>
    <w:p w:rsidR="007F6714" w:rsidRDefault="007F6714">
      <w:pPr>
        <w:jc w:val="center"/>
        <w:rPr>
          <w:b/>
          <w:sz w:val="24"/>
        </w:rPr>
      </w:pPr>
    </w:p>
    <w:p w:rsidR="007F6714" w:rsidRDefault="007F6714">
      <w:pPr>
        <w:jc w:val="center"/>
        <w:rPr>
          <w:b/>
          <w:sz w:val="24"/>
        </w:rPr>
      </w:pPr>
    </w:p>
    <w:p w:rsidR="007F6714" w:rsidRDefault="007F6714">
      <w:pPr>
        <w:jc w:val="center"/>
        <w:rPr>
          <w:b/>
          <w:sz w:val="24"/>
        </w:rPr>
      </w:pPr>
    </w:p>
    <w:p w:rsidR="007F6714" w:rsidRDefault="007F6714">
      <w:pPr>
        <w:ind w:left="4820"/>
        <w:jc w:val="center"/>
        <w:rPr>
          <w:sz w:val="24"/>
          <w:szCs w:val="24"/>
        </w:rPr>
      </w:pPr>
    </w:p>
    <w:p w:rsidR="007F6714" w:rsidRDefault="00007C08">
      <w:pPr>
        <w:pBdr>
          <w:top w:val="single" w:sz="4" w:space="0" w:color="000000"/>
        </w:pBdr>
        <w:spacing w:after="240"/>
        <w:ind w:left="4820"/>
        <w:jc w:val="center"/>
      </w:pPr>
      <w:r>
        <w:t>(наименование регионального оператора газификации)</w:t>
      </w:r>
    </w:p>
    <w:p w:rsidR="007F6714" w:rsidRDefault="00007C08">
      <w:pPr>
        <w:spacing w:after="120"/>
        <w:jc w:val="center"/>
        <w:rPr>
          <w:b/>
          <w:spacing w:val="60"/>
          <w:sz w:val="26"/>
          <w:szCs w:val="26"/>
        </w:rPr>
      </w:pPr>
      <w:r>
        <w:rPr>
          <w:b/>
          <w:spacing w:val="60"/>
          <w:sz w:val="26"/>
          <w:szCs w:val="26"/>
        </w:rPr>
        <w:t>ЗАЯВКА</w:t>
      </w:r>
    </w:p>
    <w:p w:rsidR="007F6714" w:rsidRDefault="007F6714">
      <w:pPr>
        <w:ind w:firstLine="567"/>
        <w:rPr>
          <w:b/>
          <w:sz w:val="26"/>
          <w:szCs w:val="26"/>
        </w:rPr>
      </w:pPr>
    </w:p>
    <w:p w:rsidR="007F6714" w:rsidRDefault="00007C0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7F6714" w:rsidRDefault="00007C08">
      <w:pPr>
        <w:pBdr>
          <w:top w:val="single" w:sz="4" w:space="1" w:color="000000"/>
        </w:pBdr>
        <w:spacing w:after="240"/>
        <w:ind w:left="851"/>
        <w:jc w:val="center"/>
      </w:pPr>
      <w:r>
        <w:t xml:space="preserve">фамилия, имя, отчество (при наличии) заявителя </w:t>
      </w:r>
      <w:r>
        <w:br/>
      </w:r>
    </w:p>
    <w:p w:rsidR="007F6714" w:rsidRDefault="00007C08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:rsidR="007F6714" w:rsidRDefault="00007C08">
      <w:pPr>
        <w:tabs>
          <w:tab w:val="right" w:pos="9922"/>
        </w:tabs>
        <w:jc w:val="both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7F6714" w:rsidRDefault="00007C08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Кадастровый номер земельного участка</w:t>
      </w:r>
    </w:p>
    <w:p w:rsidR="007F6714" w:rsidRDefault="007F6714">
      <w:pPr>
        <w:jc w:val="both"/>
        <w:rPr>
          <w:sz w:val="24"/>
          <w:szCs w:val="24"/>
        </w:rPr>
      </w:pPr>
    </w:p>
    <w:p w:rsidR="007F6714" w:rsidRDefault="007F6714">
      <w:pPr>
        <w:pBdr>
          <w:top w:val="single" w:sz="4" w:space="1" w:color="000000"/>
        </w:pBdr>
        <w:rPr>
          <w:sz w:val="2"/>
          <w:szCs w:val="2"/>
        </w:rPr>
      </w:pPr>
    </w:p>
    <w:p w:rsidR="007F6714" w:rsidRDefault="00007C08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Адрес для корреспонденции</w:t>
      </w:r>
    </w:p>
    <w:p w:rsidR="007F6714" w:rsidRDefault="007F6714">
      <w:pPr>
        <w:rPr>
          <w:sz w:val="24"/>
          <w:szCs w:val="24"/>
        </w:rPr>
      </w:pPr>
    </w:p>
    <w:p w:rsidR="007F6714" w:rsidRDefault="007F6714">
      <w:pPr>
        <w:pBdr>
          <w:top w:val="single" w:sz="4" w:space="1" w:color="000000"/>
        </w:pBdr>
        <w:rPr>
          <w:sz w:val="2"/>
          <w:szCs w:val="2"/>
        </w:rPr>
      </w:pPr>
    </w:p>
    <w:p w:rsidR="007F6714" w:rsidRDefault="00007C08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Мобильный телефон</w:t>
      </w:r>
    </w:p>
    <w:p w:rsidR="007F6714" w:rsidRDefault="007F6714">
      <w:pPr>
        <w:jc w:val="both"/>
        <w:rPr>
          <w:sz w:val="24"/>
          <w:szCs w:val="24"/>
        </w:rPr>
      </w:pPr>
    </w:p>
    <w:p w:rsidR="007F6714" w:rsidRDefault="007F6714">
      <w:pPr>
        <w:pBdr>
          <w:top w:val="single" w:sz="4" w:space="1" w:color="000000"/>
        </w:pBdr>
        <w:rPr>
          <w:sz w:val="2"/>
          <w:szCs w:val="2"/>
        </w:rPr>
      </w:pPr>
    </w:p>
    <w:p w:rsidR="007F6714" w:rsidRDefault="00007C08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Адрес электронной почты</w:t>
      </w:r>
    </w:p>
    <w:p w:rsidR="007F6714" w:rsidRDefault="007F6714">
      <w:pPr>
        <w:jc w:val="both"/>
        <w:rPr>
          <w:sz w:val="24"/>
          <w:szCs w:val="24"/>
        </w:rPr>
      </w:pPr>
    </w:p>
    <w:p w:rsidR="007F6714" w:rsidRDefault="007F6714">
      <w:pPr>
        <w:pBdr>
          <w:top w:val="single" w:sz="4" w:space="1" w:color="000000"/>
        </w:pBdr>
        <w:rPr>
          <w:sz w:val="2"/>
          <w:szCs w:val="2"/>
        </w:rPr>
      </w:pPr>
    </w:p>
    <w:p w:rsidR="007F6714" w:rsidRDefault="00007C08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Необходимость выполнения исполнителем дополнительно следующих мероприятий:</w:t>
      </w:r>
    </w:p>
    <w:p w:rsidR="007F6714" w:rsidRDefault="00007C08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</w:p>
    <w:p w:rsidR="007F6714" w:rsidRDefault="007F6714">
      <w:pPr>
        <w:jc w:val="both"/>
        <w:rPr>
          <w:sz w:val="24"/>
          <w:szCs w:val="24"/>
        </w:rPr>
      </w:pPr>
    </w:p>
    <w:p w:rsidR="007F6714" w:rsidRDefault="00007C08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7F6714" w:rsidRDefault="00007C08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</w:p>
    <w:p w:rsidR="007F6714" w:rsidRDefault="007F6714">
      <w:pPr>
        <w:pBdr>
          <w:top w:val="single" w:sz="4" w:space="1" w:color="000000"/>
        </w:pBdr>
        <w:ind w:left="1571"/>
        <w:jc w:val="both"/>
        <w:rPr>
          <w:sz w:val="2"/>
          <w:szCs w:val="2"/>
        </w:rPr>
      </w:pPr>
    </w:p>
    <w:p w:rsidR="007F6714" w:rsidRDefault="007F6714">
      <w:pPr>
        <w:jc w:val="both"/>
        <w:rPr>
          <w:sz w:val="24"/>
          <w:szCs w:val="24"/>
        </w:rPr>
      </w:pPr>
    </w:p>
    <w:p w:rsidR="007F6714" w:rsidRDefault="00007C08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7F6714" w:rsidRDefault="00007C08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установке газоиспользующего оборудования  </w:t>
      </w:r>
    </w:p>
    <w:p w:rsidR="007F6714" w:rsidRDefault="007F6714">
      <w:pPr>
        <w:pBdr>
          <w:top w:val="single" w:sz="4" w:space="1" w:color="000000"/>
        </w:pBdr>
        <w:ind w:left="5613"/>
        <w:jc w:val="both"/>
        <w:rPr>
          <w:sz w:val="2"/>
          <w:szCs w:val="2"/>
        </w:rPr>
      </w:pPr>
    </w:p>
    <w:p w:rsidR="007F6714" w:rsidRDefault="007F6714">
      <w:pPr>
        <w:jc w:val="both"/>
        <w:rPr>
          <w:sz w:val="24"/>
          <w:szCs w:val="24"/>
        </w:rPr>
      </w:pPr>
    </w:p>
    <w:p w:rsidR="007F6714" w:rsidRDefault="00007C08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7F6714" w:rsidRDefault="00007C08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проектированию сети </w:t>
      </w:r>
      <w:proofErr w:type="spellStart"/>
      <w:r>
        <w:rPr>
          <w:sz w:val="24"/>
          <w:szCs w:val="24"/>
        </w:rPr>
        <w:t>газопотребления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 </w:t>
      </w:r>
    </w:p>
    <w:p w:rsidR="007F6714" w:rsidRDefault="007F6714">
      <w:pPr>
        <w:pBdr>
          <w:top w:val="single" w:sz="4" w:space="1" w:color="000000"/>
        </w:pBdr>
        <w:ind w:left="5103"/>
        <w:jc w:val="both"/>
        <w:rPr>
          <w:sz w:val="2"/>
          <w:szCs w:val="2"/>
        </w:rPr>
      </w:pPr>
    </w:p>
    <w:p w:rsidR="007F6714" w:rsidRDefault="007F6714">
      <w:pPr>
        <w:jc w:val="both"/>
        <w:rPr>
          <w:sz w:val="24"/>
          <w:szCs w:val="24"/>
        </w:rPr>
      </w:pPr>
    </w:p>
    <w:p w:rsidR="007F6714" w:rsidRDefault="00007C08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7F6714" w:rsidRDefault="00007C08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:rsidR="007F6714" w:rsidRDefault="007F6714">
      <w:pPr>
        <w:pBdr>
          <w:top w:val="single" w:sz="4" w:space="1" w:color="000000"/>
        </w:pBdr>
        <w:ind w:left="1588"/>
        <w:jc w:val="both"/>
        <w:rPr>
          <w:sz w:val="2"/>
          <w:szCs w:val="2"/>
        </w:rPr>
      </w:pPr>
    </w:p>
    <w:p w:rsidR="007F6714" w:rsidRDefault="007F6714">
      <w:pPr>
        <w:jc w:val="both"/>
        <w:rPr>
          <w:sz w:val="24"/>
          <w:szCs w:val="24"/>
        </w:rPr>
      </w:pPr>
    </w:p>
    <w:p w:rsidR="007F6714" w:rsidRDefault="00007C08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7F6714" w:rsidRDefault="00007C08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поставке газоиспользующего оборудования  </w:t>
      </w:r>
    </w:p>
    <w:p w:rsidR="007F6714" w:rsidRDefault="007F6714">
      <w:pPr>
        <w:pBdr>
          <w:top w:val="single" w:sz="4" w:space="1" w:color="000000"/>
        </w:pBdr>
        <w:ind w:left="5500"/>
        <w:jc w:val="both"/>
        <w:rPr>
          <w:sz w:val="2"/>
          <w:szCs w:val="2"/>
        </w:rPr>
      </w:pPr>
    </w:p>
    <w:p w:rsidR="007F6714" w:rsidRDefault="007F6714">
      <w:pPr>
        <w:jc w:val="both"/>
        <w:rPr>
          <w:sz w:val="24"/>
          <w:szCs w:val="24"/>
        </w:rPr>
      </w:pPr>
    </w:p>
    <w:p w:rsidR="007F6714" w:rsidRDefault="00007C08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7F6714" w:rsidRDefault="00007C08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установке прибора учета газа  </w:t>
      </w:r>
    </w:p>
    <w:p w:rsidR="007F6714" w:rsidRDefault="007F6714">
      <w:pPr>
        <w:pBdr>
          <w:top w:val="single" w:sz="4" w:space="1" w:color="000000"/>
        </w:pBdr>
        <w:ind w:left="4026"/>
        <w:jc w:val="both"/>
        <w:rPr>
          <w:sz w:val="2"/>
          <w:szCs w:val="2"/>
        </w:rPr>
      </w:pPr>
    </w:p>
    <w:p w:rsidR="007F6714" w:rsidRDefault="007F6714">
      <w:pPr>
        <w:jc w:val="both"/>
        <w:rPr>
          <w:sz w:val="24"/>
          <w:szCs w:val="24"/>
        </w:rPr>
      </w:pPr>
    </w:p>
    <w:p w:rsidR="007F6714" w:rsidRDefault="00007C08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7F6714" w:rsidRDefault="00007C08">
      <w:pPr>
        <w:keepNext/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поставке прибора учета газа  </w:t>
      </w:r>
    </w:p>
    <w:p w:rsidR="007F6714" w:rsidRDefault="007F6714">
      <w:pPr>
        <w:keepNext/>
        <w:pBdr>
          <w:top w:val="single" w:sz="4" w:space="1" w:color="000000"/>
        </w:pBdr>
        <w:ind w:left="3912"/>
        <w:jc w:val="both"/>
        <w:rPr>
          <w:sz w:val="2"/>
          <w:szCs w:val="2"/>
        </w:rPr>
      </w:pPr>
    </w:p>
    <w:p w:rsidR="007F6714" w:rsidRDefault="007F6714">
      <w:pPr>
        <w:keepNext/>
        <w:jc w:val="both"/>
        <w:rPr>
          <w:sz w:val="24"/>
          <w:szCs w:val="24"/>
        </w:rPr>
      </w:pPr>
    </w:p>
    <w:p w:rsidR="007F6714" w:rsidRDefault="00007C08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7F6714" w:rsidRDefault="00007C08">
      <w:pPr>
        <w:keepNext/>
        <w:spacing w:before="12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внутридомового (внутриквартирного) газового оборудования; </w:t>
      </w:r>
    </w:p>
    <w:p w:rsidR="007F6714" w:rsidRDefault="007F6714">
      <w:pPr>
        <w:keepNext/>
        <w:spacing w:before="120"/>
        <w:ind w:firstLine="567"/>
        <w:jc w:val="both"/>
        <w:rPr>
          <w:sz w:val="2"/>
          <w:szCs w:val="2"/>
        </w:rPr>
      </w:pPr>
    </w:p>
    <w:p w:rsidR="007F6714" w:rsidRDefault="007F6714">
      <w:pPr>
        <w:keepNext/>
        <w:rPr>
          <w:sz w:val="24"/>
          <w:szCs w:val="24"/>
        </w:rPr>
      </w:pPr>
    </w:p>
    <w:p w:rsidR="007F6714" w:rsidRDefault="00007C08">
      <w:pPr>
        <w:pBdr>
          <w:top w:val="single" w:sz="4" w:space="1" w:color="000000"/>
        </w:pBdr>
        <w:spacing w:after="360"/>
        <w:jc w:val="center"/>
      </w:pPr>
      <w:r>
        <w:t>(да, нет – указать нужное)</w:t>
      </w:r>
    </w:p>
    <w:p w:rsidR="007F6714" w:rsidRDefault="00007C08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Тип помещения, газоснабжение которого необходимо обеспечить (жилой дом, надворные постройки </w:t>
      </w:r>
      <w:proofErr w:type="spellStart"/>
      <w:r>
        <w:rPr>
          <w:rFonts w:ascii="Times New Roman" w:hAnsi="Times New Roman"/>
          <w:sz w:val="24"/>
          <w:szCs w:val="24"/>
        </w:rPr>
        <w:t>домовладения______________________________________________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F6714" w:rsidRDefault="00007C08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:rsidR="007F6714" w:rsidRDefault="00007C08">
      <w:pPr>
        <w:pBdr>
          <w:top w:val="single" w:sz="4" w:space="1" w:color="000000"/>
        </w:pBd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F6714" w:rsidRDefault="00007C08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Количество лиц, проживающих в помещении, газоснабжение которого необходимо обеспечить_________________________________________________________;</w:t>
      </w:r>
    </w:p>
    <w:p w:rsidR="007F6714" w:rsidRDefault="00007C08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Размер (объем, площадь) жилых и нежилых отапливаемых помещений___________________________________________________________________;</w:t>
      </w:r>
    </w:p>
    <w:p w:rsidR="007F6714" w:rsidRDefault="00007C08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Вид и количество сельскохозяйственных животных и домашней птицы, содержащихся в личном подсобном хозяйстве (при наличии) __________________________________________________________________________________________________________________________________________________________;</w:t>
      </w:r>
    </w:p>
    <w:p w:rsidR="007F6714" w:rsidRDefault="00007C08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 __________________________________________________________________________________________________________________________________________________________;</w:t>
      </w:r>
    </w:p>
    <w:p w:rsidR="007F6714" w:rsidRDefault="00007C08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 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7F6714" w:rsidRDefault="007F6714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6714" w:rsidRDefault="00007C08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Планируемое к установке внутридомовое газовое оборудование (отметить нужное);</w:t>
      </w:r>
    </w:p>
    <w:tbl>
      <w:tblPr>
        <w:tblStyle w:val="33"/>
        <w:tblW w:w="9571" w:type="dxa"/>
        <w:tblLayout w:type="fixed"/>
        <w:tblLook w:val="04A0"/>
      </w:tblPr>
      <w:tblGrid>
        <w:gridCol w:w="548"/>
        <w:gridCol w:w="3021"/>
        <w:gridCol w:w="1689"/>
        <w:gridCol w:w="2831"/>
        <w:gridCol w:w="1482"/>
      </w:tblGrid>
      <w:tr w:rsidR="007F6714">
        <w:tc>
          <w:tcPr>
            <w:tcW w:w="548" w:type="dxa"/>
          </w:tcPr>
          <w:p w:rsidR="007F6714" w:rsidRDefault="00007C0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21" w:type="dxa"/>
          </w:tcPr>
          <w:p w:rsidR="007F6714" w:rsidRDefault="00007C08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689" w:type="dxa"/>
          </w:tcPr>
          <w:p w:rsidR="007F6714" w:rsidRDefault="00007C08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831" w:type="dxa"/>
          </w:tcPr>
          <w:p w:rsidR="007F6714" w:rsidRDefault="00007C08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Марка и модель (при наличии информации)</w:t>
            </w:r>
          </w:p>
        </w:tc>
        <w:tc>
          <w:tcPr>
            <w:tcW w:w="1482" w:type="dxa"/>
          </w:tcPr>
          <w:p w:rsidR="007F6714" w:rsidRDefault="00007C08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7F6714">
        <w:tc>
          <w:tcPr>
            <w:tcW w:w="548" w:type="dxa"/>
          </w:tcPr>
          <w:p w:rsidR="007F6714" w:rsidRDefault="007F6714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F6714" w:rsidRDefault="00007C08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689" w:type="dxa"/>
          </w:tcPr>
          <w:p w:rsidR="007F6714" w:rsidRDefault="007F671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7F6714" w:rsidRDefault="007F671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7F6714" w:rsidRDefault="007F671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14">
        <w:tc>
          <w:tcPr>
            <w:tcW w:w="548" w:type="dxa"/>
          </w:tcPr>
          <w:p w:rsidR="007F6714" w:rsidRDefault="007F6714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F6714" w:rsidRDefault="00007C08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689" w:type="dxa"/>
          </w:tcPr>
          <w:p w:rsidR="007F6714" w:rsidRDefault="007F671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7F6714" w:rsidRDefault="007F671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7F6714" w:rsidRDefault="007F671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14">
        <w:tc>
          <w:tcPr>
            <w:tcW w:w="548" w:type="dxa"/>
          </w:tcPr>
          <w:p w:rsidR="007F6714" w:rsidRDefault="007F6714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F6714" w:rsidRDefault="00007C08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689" w:type="dxa"/>
          </w:tcPr>
          <w:p w:rsidR="007F6714" w:rsidRDefault="007F671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7F6714" w:rsidRDefault="007F671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7F6714" w:rsidRDefault="007F671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14">
        <w:tc>
          <w:tcPr>
            <w:tcW w:w="548" w:type="dxa"/>
          </w:tcPr>
          <w:p w:rsidR="007F6714" w:rsidRDefault="007F6714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F6714" w:rsidRDefault="00007C08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689" w:type="dxa"/>
          </w:tcPr>
          <w:p w:rsidR="007F6714" w:rsidRDefault="007F671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7F6714" w:rsidRDefault="007F671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7F6714" w:rsidRDefault="007F671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14">
        <w:tc>
          <w:tcPr>
            <w:tcW w:w="548" w:type="dxa"/>
          </w:tcPr>
          <w:p w:rsidR="007F6714" w:rsidRDefault="007F6714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F6714" w:rsidRDefault="00007C08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689" w:type="dxa"/>
          </w:tcPr>
          <w:p w:rsidR="007F6714" w:rsidRDefault="007F671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7F6714" w:rsidRDefault="007F671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7F6714" w:rsidRDefault="007F671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14">
        <w:tc>
          <w:tcPr>
            <w:tcW w:w="548" w:type="dxa"/>
          </w:tcPr>
          <w:p w:rsidR="007F6714" w:rsidRDefault="007F6714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F6714" w:rsidRDefault="00007C08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689" w:type="dxa"/>
          </w:tcPr>
          <w:p w:rsidR="007F6714" w:rsidRDefault="007F671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7F6714" w:rsidRDefault="007F671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7F6714" w:rsidRDefault="007F671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14">
        <w:tc>
          <w:tcPr>
            <w:tcW w:w="548" w:type="dxa"/>
          </w:tcPr>
          <w:p w:rsidR="007F6714" w:rsidRDefault="007F6714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F6714" w:rsidRDefault="00007C08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689" w:type="dxa"/>
          </w:tcPr>
          <w:p w:rsidR="007F6714" w:rsidRDefault="007F671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7F6714" w:rsidRDefault="007F671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7F6714" w:rsidRDefault="007F671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14">
        <w:tc>
          <w:tcPr>
            <w:tcW w:w="548" w:type="dxa"/>
          </w:tcPr>
          <w:p w:rsidR="007F6714" w:rsidRDefault="007F6714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F6714" w:rsidRDefault="00007C08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Варочная панель газовая 5-ти конфорочная и более</w:t>
            </w:r>
          </w:p>
        </w:tc>
        <w:tc>
          <w:tcPr>
            <w:tcW w:w="1689" w:type="dxa"/>
          </w:tcPr>
          <w:p w:rsidR="007F6714" w:rsidRDefault="007F671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7F6714" w:rsidRDefault="007F671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7F6714" w:rsidRDefault="007F671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14">
        <w:tc>
          <w:tcPr>
            <w:tcW w:w="548" w:type="dxa"/>
          </w:tcPr>
          <w:p w:rsidR="007F6714" w:rsidRDefault="007F6714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F6714" w:rsidRDefault="00007C08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Духовой газовый шкаф</w:t>
            </w:r>
          </w:p>
        </w:tc>
        <w:tc>
          <w:tcPr>
            <w:tcW w:w="1689" w:type="dxa"/>
          </w:tcPr>
          <w:p w:rsidR="007F6714" w:rsidRDefault="007F671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7F6714" w:rsidRDefault="007F671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7F6714" w:rsidRDefault="007F671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14">
        <w:tc>
          <w:tcPr>
            <w:tcW w:w="548" w:type="dxa"/>
          </w:tcPr>
          <w:p w:rsidR="007F6714" w:rsidRDefault="007F6714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F6714" w:rsidRDefault="00007C08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689" w:type="dxa"/>
          </w:tcPr>
          <w:p w:rsidR="007F6714" w:rsidRDefault="007F671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7F6714" w:rsidRDefault="007F671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7F6714" w:rsidRDefault="007F671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14">
        <w:tc>
          <w:tcPr>
            <w:tcW w:w="548" w:type="dxa"/>
          </w:tcPr>
          <w:p w:rsidR="007F6714" w:rsidRDefault="007F6714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F6714" w:rsidRDefault="00007C08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689" w:type="dxa"/>
          </w:tcPr>
          <w:p w:rsidR="007F6714" w:rsidRDefault="007F671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7F6714" w:rsidRDefault="007F671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7F6714" w:rsidRDefault="007F671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14">
        <w:tc>
          <w:tcPr>
            <w:tcW w:w="548" w:type="dxa"/>
          </w:tcPr>
          <w:p w:rsidR="007F6714" w:rsidRDefault="007F6714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F6714" w:rsidRDefault="00007C08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АГВ</w:t>
            </w:r>
          </w:p>
        </w:tc>
        <w:tc>
          <w:tcPr>
            <w:tcW w:w="1689" w:type="dxa"/>
          </w:tcPr>
          <w:p w:rsidR="007F6714" w:rsidRDefault="007F671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7F6714" w:rsidRDefault="007F671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7F6714" w:rsidRDefault="007F671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14">
        <w:tc>
          <w:tcPr>
            <w:tcW w:w="548" w:type="dxa"/>
          </w:tcPr>
          <w:p w:rsidR="007F6714" w:rsidRDefault="007F6714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F6714" w:rsidRDefault="00007C08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АОГВ</w:t>
            </w:r>
          </w:p>
        </w:tc>
        <w:tc>
          <w:tcPr>
            <w:tcW w:w="1689" w:type="dxa"/>
          </w:tcPr>
          <w:p w:rsidR="007F6714" w:rsidRDefault="007F671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7F6714" w:rsidRDefault="007F671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7F6714" w:rsidRDefault="007F671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14">
        <w:tc>
          <w:tcPr>
            <w:tcW w:w="548" w:type="dxa"/>
          </w:tcPr>
          <w:p w:rsidR="007F6714" w:rsidRDefault="007F6714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F6714" w:rsidRDefault="00007C08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Емкостный водонагреватель (отопительный котёл) импортного или отечественного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производства, с высокой степенью автоматизации *</w:t>
            </w:r>
          </w:p>
        </w:tc>
        <w:tc>
          <w:tcPr>
            <w:tcW w:w="1689" w:type="dxa"/>
          </w:tcPr>
          <w:p w:rsidR="007F6714" w:rsidRDefault="007F671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7F6714" w:rsidRDefault="007F671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7F6714" w:rsidRDefault="007F671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14">
        <w:tc>
          <w:tcPr>
            <w:tcW w:w="548" w:type="dxa"/>
          </w:tcPr>
          <w:p w:rsidR="007F6714" w:rsidRDefault="007F6714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F6714" w:rsidRDefault="00007C08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Печь отопительная</w:t>
            </w:r>
          </w:p>
        </w:tc>
        <w:tc>
          <w:tcPr>
            <w:tcW w:w="1689" w:type="dxa"/>
          </w:tcPr>
          <w:p w:rsidR="007F6714" w:rsidRDefault="007F671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7F6714" w:rsidRDefault="007F671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7F6714" w:rsidRDefault="007F6714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714" w:rsidRDefault="007F6714">
      <w:pPr>
        <w:pBdr>
          <w:top w:val="single" w:sz="4" w:space="1" w:color="000000"/>
        </w:pBdr>
        <w:spacing w:after="120"/>
        <w:ind w:firstLine="567"/>
        <w:jc w:val="both"/>
      </w:pPr>
    </w:p>
    <w:p w:rsidR="007F6714" w:rsidRDefault="00007C08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  <w:r>
        <w:rPr>
          <w:sz w:val="24"/>
          <w:szCs w:val="24"/>
          <w:vertAlign w:val="superscript"/>
        </w:rPr>
        <w:t>2</w:t>
      </w:r>
    </w:p>
    <w:p w:rsidR="007F6714" w:rsidRDefault="007F6714">
      <w:pPr>
        <w:ind w:firstLine="567"/>
        <w:jc w:val="both"/>
        <w:rPr>
          <w:sz w:val="24"/>
          <w:szCs w:val="24"/>
        </w:rPr>
      </w:pPr>
    </w:p>
    <w:p w:rsidR="007F6714" w:rsidRDefault="00007C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Подписывая указанную заявку, я,</w:t>
      </w:r>
    </w:p>
    <w:p w:rsidR="007F6714" w:rsidRDefault="00007C08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F6714" w:rsidRDefault="00007C08">
      <w:pPr>
        <w:pBdr>
          <w:top w:val="single" w:sz="4" w:space="1" w:color="000000"/>
        </w:pBdr>
        <w:ind w:right="113"/>
        <w:jc w:val="center"/>
      </w:pPr>
      <w:proofErr w:type="gramStart"/>
      <w:r>
        <w:t>(указывается фамилия, имя, отчество (при наличии) полностью заявителя – физического лица, лица,</w:t>
      </w:r>
      <w:r>
        <w:br/>
        <w:t>действующего от имени заявителя – юридического лица, полное и сокращенное (при наличии)</w:t>
      </w:r>
      <w:r>
        <w:br/>
        <w:t>наименование, организационно-правовая форма заявителя – юридического лица)</w:t>
      </w:r>
      <w:proofErr w:type="gramEnd"/>
    </w:p>
    <w:p w:rsidR="007F6714" w:rsidRDefault="007F6714">
      <w:pPr>
        <w:jc w:val="both"/>
        <w:rPr>
          <w:sz w:val="24"/>
          <w:szCs w:val="24"/>
        </w:rPr>
      </w:pPr>
    </w:p>
    <w:p w:rsidR="007F6714" w:rsidRDefault="00007C08">
      <w:pPr>
        <w:pBdr>
          <w:top w:val="single" w:sz="4" w:space="1" w:color="000000"/>
        </w:pBd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:rsidR="007F6714" w:rsidRDefault="00007C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p w:rsidR="007F6714" w:rsidRDefault="007F6714">
      <w:pPr>
        <w:jc w:val="both"/>
        <w:rPr>
          <w:sz w:val="24"/>
          <w:szCs w:val="24"/>
        </w:rPr>
      </w:pPr>
    </w:p>
    <w:p w:rsidR="007F6714" w:rsidRDefault="00007C08">
      <w:pPr>
        <w:pBdr>
          <w:top w:val="single" w:sz="4" w:space="1" w:color="000000"/>
        </w:pBdr>
        <w:jc w:val="center"/>
      </w:pPr>
      <w:r>
        <w:t>(подпись)</w:t>
      </w:r>
    </w:p>
    <w:p w:rsidR="007F6714" w:rsidRDefault="007F6714">
      <w:pPr>
        <w:jc w:val="both"/>
        <w:rPr>
          <w:sz w:val="24"/>
          <w:szCs w:val="24"/>
        </w:rPr>
      </w:pPr>
    </w:p>
    <w:p w:rsidR="007F6714" w:rsidRDefault="00007C08">
      <w:pPr>
        <w:pBdr>
          <w:top w:val="single" w:sz="4" w:space="1" w:color="000000"/>
        </w:pBdr>
        <w:jc w:val="center"/>
      </w:pPr>
      <w:proofErr w:type="gramStart"/>
      <w:r>
        <w:t>(фамилия, имя, отчество (при наличии) заявителя физического лица, лица, действующего</w:t>
      </w:r>
      <w:r>
        <w:br/>
        <w:t>от имени заявителя – юридического лица, полное и сокращенное (при наличии) наименование,</w:t>
      </w:r>
      <w:r>
        <w:br/>
        <w:t>организационно-правовая форма заявителя – юридического лица)</w:t>
      </w:r>
      <w:proofErr w:type="gramEnd"/>
    </w:p>
    <w:p w:rsidR="007F6714" w:rsidRDefault="00007C08">
      <w:pPr>
        <w:spacing w:after="160" w:line="259" w:lineRule="auto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7F6714" w:rsidRDefault="00007C08">
      <w:pPr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vertAlign w:val="superscript"/>
        </w:rPr>
        <w:t>1</w:t>
      </w:r>
      <w:proofErr w:type="gramStart"/>
      <w:r>
        <w:rPr>
          <w:rFonts w:ascii="Times New Roman" w:hAnsi="Times New Roman"/>
          <w:color w:val="auto"/>
        </w:rPr>
        <w:t> В</w:t>
      </w:r>
      <w:proofErr w:type="gramEnd"/>
      <w:r>
        <w:rPr>
          <w:rFonts w:ascii="Times New Roman" w:hAnsi="Times New Roman"/>
          <w:color w:val="auto"/>
        </w:rPr>
        <w:t>ыбирается в случае, предусмотренном законодательством о градостроительной деятельности.</w:t>
      </w:r>
    </w:p>
    <w:p w:rsidR="007F6714" w:rsidRDefault="00007C08">
      <w:pPr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vertAlign w:val="superscript"/>
        </w:rPr>
        <w:t>2</w:t>
      </w:r>
      <w:proofErr w:type="gramStart"/>
      <w:r>
        <w:rPr>
          <w:rFonts w:ascii="Times New Roman" w:hAnsi="Times New Roman"/>
          <w:color w:val="auto"/>
          <w:vertAlign w:val="superscript"/>
        </w:rPr>
        <w:t xml:space="preserve"> </w:t>
      </w:r>
      <w:r>
        <w:rPr>
          <w:rFonts w:ascii="Times New Roman" w:hAnsi="Times New Roman"/>
          <w:color w:val="auto"/>
        </w:rPr>
        <w:t>В</w:t>
      </w:r>
      <w:proofErr w:type="gramEnd"/>
      <w:r>
        <w:rPr>
          <w:rFonts w:ascii="Times New Roman" w:hAnsi="Times New Roman"/>
          <w:color w:val="auto"/>
        </w:rPr>
        <w:t xml:space="preserve"> целях заключения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>
        <w:rPr>
          <w:rFonts w:ascii="Times New Roman" w:hAnsi="Times New Roman"/>
          <w:color w:val="auto"/>
        </w:rPr>
        <w:t>догазификации</w:t>
      </w:r>
      <w:proofErr w:type="spellEnd"/>
      <w:r>
        <w:rPr>
          <w:rFonts w:ascii="Times New Roman" w:hAnsi="Times New Roman"/>
          <w:color w:val="auto"/>
        </w:rPr>
        <w:t xml:space="preserve">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>
        <w:rPr>
          <w:rFonts w:ascii="Times New Roman" w:hAnsi="Times New Roman"/>
          <w:color w:val="auto"/>
        </w:rPr>
        <w:t>утратившими</w:t>
      </w:r>
      <w:proofErr w:type="gramEnd"/>
      <w:r>
        <w:rPr>
          <w:rFonts w:ascii="Times New Roman" w:hAnsi="Times New Roman"/>
          <w:color w:val="auto"/>
        </w:rPr>
        <w:t xml:space="preserve"> силу некоторых актов Правительства Российской Федерации».</w:t>
      </w:r>
    </w:p>
    <w:p w:rsidR="007F6714" w:rsidRDefault="007F6714">
      <w:pPr>
        <w:rPr>
          <w:color w:val="00B0F0"/>
        </w:rPr>
      </w:pPr>
    </w:p>
    <w:p w:rsidR="007F6714" w:rsidRDefault="00007C08">
      <w:pPr>
        <w:rPr>
          <w:rFonts w:ascii="Times New Roman" w:hAnsi="Times New Roman"/>
          <w:color w:val="00B0F0"/>
          <w:sz w:val="24"/>
          <w:szCs w:val="16"/>
        </w:rPr>
      </w:pPr>
      <w:r>
        <w:br w:type="page"/>
      </w:r>
    </w:p>
    <w:p w:rsidR="007F6714" w:rsidRDefault="00007C08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Приложение № 2</w:t>
      </w:r>
    </w:p>
    <w:p w:rsidR="007F6714" w:rsidRDefault="00007C08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к административному регламенту </w:t>
      </w:r>
    </w:p>
    <w:p w:rsidR="007F6714" w:rsidRDefault="00007C08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:rsidR="007F6714" w:rsidRDefault="00007C08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сельского поселения </w:t>
      </w:r>
      <w:r>
        <w:rPr>
          <w:rFonts w:ascii="Times New Roman" w:eastAsia="Calibri" w:hAnsi="Times New Roman"/>
          <w:sz w:val="24"/>
          <w:szCs w:val="24"/>
          <w:shd w:val="clear" w:color="auto" w:fill="FFFF00"/>
          <w:lang w:eastAsia="en-US"/>
        </w:rPr>
        <w:t>Новоспасский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</w:p>
    <w:p w:rsidR="007F6714" w:rsidRDefault="00007C08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7F6714" w:rsidRDefault="00007C08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7F6714" w:rsidRDefault="00007C08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Федерации»</w:t>
      </w:r>
    </w:p>
    <w:p w:rsidR="007F6714" w:rsidRDefault="007F6714">
      <w:pPr>
        <w:jc w:val="center"/>
        <w:rPr>
          <w:color w:val="auto"/>
        </w:rPr>
      </w:pPr>
    </w:p>
    <w:tbl>
      <w:tblPr>
        <w:tblW w:w="93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"/>
        <w:gridCol w:w="9216"/>
      </w:tblGrid>
      <w:tr w:rsidR="007F6714">
        <w:tc>
          <w:tcPr>
            <w:tcW w:w="9359" w:type="dxa"/>
            <w:gridSpan w:val="2"/>
          </w:tcPr>
          <w:p w:rsidR="007F6714" w:rsidRDefault="007F6714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F6714" w:rsidRDefault="00007C08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Типовая форма</w:t>
            </w:r>
          </w:p>
          <w:p w:rsidR="007F6714" w:rsidRDefault="00007C08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Согласия субъекта персональных данных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 на обработку и передачу</w:t>
            </w:r>
          </w:p>
          <w:p w:rsidR="007F6714" w:rsidRDefault="00007C08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персональных данных третьей стороне</w:t>
            </w:r>
          </w:p>
        </w:tc>
      </w:tr>
      <w:tr w:rsidR="007F6714">
        <w:tc>
          <w:tcPr>
            <w:tcW w:w="58" w:type="dxa"/>
          </w:tcPr>
          <w:p w:rsidR="007F6714" w:rsidRDefault="007F6714">
            <w:pPr>
              <w:pStyle w:val="ConsPlusNormal0"/>
              <w:jc w:val="both"/>
              <w:rPr>
                <w:color w:val="auto"/>
              </w:rPr>
            </w:pPr>
          </w:p>
          <w:p w:rsidR="007F6714" w:rsidRDefault="007F6714">
            <w:pPr>
              <w:pStyle w:val="ConsPlusNormal0"/>
              <w:jc w:val="both"/>
              <w:rPr>
                <w:color w:val="auto"/>
              </w:rPr>
            </w:pPr>
          </w:p>
          <w:p w:rsidR="007F6714" w:rsidRDefault="007F6714">
            <w:pPr>
              <w:pStyle w:val="ConsPlusNormal0"/>
              <w:jc w:val="both"/>
              <w:rPr>
                <w:color w:val="auto"/>
              </w:rPr>
            </w:pPr>
          </w:p>
          <w:p w:rsidR="007F6714" w:rsidRDefault="00007C08">
            <w:pPr>
              <w:pStyle w:val="ConsPlusNormal0"/>
              <w:jc w:val="both"/>
              <w:rPr>
                <w:color w:val="auto"/>
              </w:rPr>
            </w:pPr>
            <w:r>
              <w:rPr>
                <w:color w:val="auto"/>
              </w:rPr>
              <w:t>Я,</w:t>
            </w:r>
          </w:p>
        </w:tc>
        <w:tc>
          <w:tcPr>
            <w:tcW w:w="9301" w:type="dxa"/>
            <w:tcBorders>
              <w:bottom w:val="single" w:sz="4" w:space="0" w:color="000000"/>
            </w:tcBorders>
          </w:tcPr>
          <w:p w:rsidR="007F6714" w:rsidRDefault="00007C08">
            <w:pPr>
              <w:widowControl w:val="0"/>
              <w:jc w:val="both"/>
              <w:rPr>
                <w:rFonts w:ascii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8"/>
              </w:rPr>
              <w:t>Я, _______________________________________________________________,</w:t>
            </w:r>
          </w:p>
          <w:p w:rsidR="007F6714" w:rsidRDefault="00007C08">
            <w:pPr>
              <w:widowControl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Cs w:val="24"/>
              </w:rPr>
              <w:t>(ФИО)</w:t>
            </w:r>
          </w:p>
          <w:p w:rsidR="007F6714" w:rsidRDefault="00007C08">
            <w:pPr>
              <w:widowControl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8"/>
              </w:rPr>
              <w:t>паспорт ___________ выдан _______________________________________________,</w:t>
            </w:r>
          </w:p>
          <w:p w:rsidR="007F6714" w:rsidRDefault="00007C08">
            <w:pPr>
              <w:widowControl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Cs w:val="24"/>
              </w:rPr>
              <w:t>(серия, номер)</w:t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  <w:t xml:space="preserve"> (когда и кем выдан)</w:t>
            </w:r>
          </w:p>
          <w:p w:rsidR="007F6714" w:rsidRDefault="00007C08">
            <w:pPr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8"/>
              </w:rPr>
              <w:t>адрес регистрации: _______________________________________________________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</w:p>
          <w:p w:rsidR="007F6714" w:rsidRDefault="007F6714">
            <w:pPr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F6714" w:rsidRDefault="00007C08">
            <w:pPr>
              <w:widowControl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:rsidR="007F6714" w:rsidRDefault="007F6714">
            <w:pPr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pict/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pict>
                <v:shape id="Врезка2" o:spid="_x0000_s1028" type="#_x0000_m1029" style="position:absolute;left:0;text-align:left;margin-left:-5.4pt;margin-top:1.8pt;width:467.65pt;height:40.1pt;z-index:251657728;mso-wrap-style:none;mso-position-horizontal-relative:margin;v-text-anchor:middle" coordsize="" o:allowincell="t" path="m,l-127,r,-127l,-127xe" filled="f" stroked="f" strokecolor="#3465a4">
                  <v:fill o:detectmouseclick="t"/>
                  <v:stroke joinstyle="round" endcap="flat"/>
                  <w10:wrap anchorx="margin"/>
                </v:shape>
              </w:pict>
            </w:r>
          </w:p>
          <w:p w:rsidR="007F6714" w:rsidRDefault="00007C08">
            <w:pPr>
              <w:widowControl w:val="0"/>
              <w:ind w:firstLine="708"/>
              <w:jc w:val="both"/>
              <w:rPr>
                <w:rFonts w:ascii="Times New Roman" w:hAnsi="Times New Roman"/>
                <w:color w:val="auto"/>
                <w:sz w:val="26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являюсь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субъектом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законным представителем субъекта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даю согласие на обработку его персональных данных</w:t>
            </w:r>
            <w:r>
              <w:rPr>
                <w:rFonts w:ascii="Times New Roman" w:hAnsi="Times New Roman"/>
                <w:color w:val="auto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auto"/>
              </w:rPr>
              <w:t>(нужное подчеркнуть)</w:t>
            </w:r>
            <w:r>
              <w:rPr>
                <w:rFonts w:ascii="Times New Roman" w:hAnsi="Times New Roman"/>
                <w:color w:val="auto"/>
                <w:sz w:val="26"/>
                <w:szCs w:val="24"/>
              </w:rPr>
              <w:t>:</w:t>
            </w:r>
          </w:p>
          <w:p w:rsidR="007F6714" w:rsidRDefault="007F6714">
            <w:pPr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F6714" w:rsidRDefault="00007C08">
            <w:pPr>
              <w:widowControl w:val="0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ВНИМАНИЕ!</w:t>
            </w:r>
          </w:p>
          <w:p w:rsidR="007F6714" w:rsidRDefault="00007C08">
            <w:pPr>
              <w:widowControl w:val="0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Сведения о субъекте </w:t>
            </w:r>
            <w:proofErr w:type="spellStart"/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ПДн</w:t>
            </w:r>
            <w:proofErr w:type="spellEnd"/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7F6714" w:rsidRDefault="007F6714">
            <w:pPr>
              <w:widowControl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F6714" w:rsidRDefault="007F6714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pict/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pict>
                <v:shape id="Врезка3" o:spid="_x0000_s1026" type="#_x0000_m1027" style="position:absolute;left:0;text-align:left;margin-left:-5.4pt;margin-top:5.25pt;width:467.65pt;height:146.4pt;z-index:251659776;mso-wrap-style:none;mso-position-horizontal-relative:margin;v-text-anchor:middle" coordsize="" o:allowincell="t" path="m,l-127,r,-127l,-127xe" filled="f" stroked="f" strokecolor="#3465a4">
                  <v:fill o:detectmouseclick="t"/>
                  <v:stroke joinstyle="round" endcap="flat"/>
                  <w10:wrap anchorx="margin"/>
                </v:shape>
              </w:pict>
            </w:r>
          </w:p>
        </w:tc>
      </w:tr>
      <w:tr w:rsidR="007F6714">
        <w:tc>
          <w:tcPr>
            <w:tcW w:w="9359" w:type="dxa"/>
            <w:gridSpan w:val="2"/>
          </w:tcPr>
          <w:p w:rsidR="007F6714" w:rsidRDefault="00007C08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20">
              <w:r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 № 152-ФЗ "О персональных данных"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передачу моих персональных данных третьей стороне, а именно:</w:t>
            </w:r>
          </w:p>
          <w:p w:rsidR="007F6714" w:rsidRDefault="00007C08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фамилия, имя, отчество;</w:t>
            </w:r>
          </w:p>
          <w:p w:rsidR="007F6714" w:rsidRDefault="00007C08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:rsidR="007F6714" w:rsidRDefault="00007C08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адрес места жительства (по паспорту, фактический), дата регистрации по месту жительства;</w:t>
            </w:r>
          </w:p>
          <w:p w:rsidR="007F6714" w:rsidRDefault="00007C08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номер телефона (сотовый);</w:t>
            </w:r>
          </w:p>
          <w:p w:rsidR="007F6714" w:rsidRDefault="00007C08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сведения о номере и серии страхового свидетельства государственного пенсионного страхования;</w:t>
            </w:r>
          </w:p>
          <w:p w:rsidR="007F6714" w:rsidRDefault="007F6714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F6714">
        <w:tc>
          <w:tcPr>
            <w:tcW w:w="9359" w:type="dxa"/>
            <w:gridSpan w:val="2"/>
          </w:tcPr>
          <w:p w:rsidR="007F6714" w:rsidRDefault="00007C08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Настоящим заявлением уполномочиваю МФЦ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района на передачу моих персональных данных в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постоянно действующую Комиссию в части сопровождения заявок и договоров на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догазификацию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населения в границах городских и </w:t>
            </w:r>
            <w:r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eastAsia="en-US"/>
              </w:rPr>
              <w:t xml:space="preserve">сельских поселений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муниципального района Приволжский Самарской области, расположенную по адресу: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сформированную в рамках реализации полномочий предусмотренных Федеральным законом от 06.10.2003 № 131-ФЗ «Об общих принципах организации местного самоуправления в Российской Федерации» в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 подготовки</w:t>
            </w:r>
            <w:proofErr w:type="gramEnd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населения к 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lastRenderedPageBreak/>
              <w:t>использованию газа в соответствии с региональной программой газификации населения в границах муниципального района Прив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олжский Самарской области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 целях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      </w:r>
            <w:proofErr w:type="gramStart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обслуживание</w:t>
            </w:r>
            <w:proofErr w:type="gramEnd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и ремонт внутридомового газового </w:t>
            </w:r>
            <w:proofErr w:type="gramStart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оборудования (комплексный договор поставки газа), 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подключения), заключаемых в рамках </w:t>
            </w:r>
            <w:proofErr w:type="spellStart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догазификации</w:t>
            </w:r>
            <w:proofErr w:type="spellEnd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  <w:proofErr w:type="gramEnd"/>
          </w:p>
          <w:p w:rsidR="007F6714" w:rsidRDefault="00007C08">
            <w:pPr>
              <w:pStyle w:val="Default"/>
              <w:widowControl w:val="0"/>
              <w:ind w:firstLine="708"/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  <w:proofErr w:type="gramEnd"/>
          </w:p>
          <w:p w:rsidR="007F6714" w:rsidRDefault="00007C08">
            <w:pPr>
              <w:pStyle w:val="Default"/>
              <w:widowControl w:val="0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</w:t>
            </w:r>
          </w:p>
          <w:p w:rsidR="007F6714" w:rsidRDefault="007F6714">
            <w:pPr>
              <w:pStyle w:val="Default"/>
              <w:widowControl w:val="0"/>
              <w:spacing w:line="276" w:lineRule="auto"/>
              <w:jc w:val="both"/>
              <w:rPr>
                <w:color w:val="auto"/>
              </w:rPr>
            </w:pPr>
          </w:p>
          <w:p w:rsidR="007F6714" w:rsidRDefault="00007C08">
            <w:pPr>
              <w:pStyle w:val="Default"/>
              <w:widowControl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«____» ___________ 20__ г.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>_______________ /_______________/</w:t>
            </w:r>
          </w:p>
          <w:p w:rsidR="007F6714" w:rsidRDefault="00007C08">
            <w:pPr>
              <w:pStyle w:val="Default"/>
              <w:widowControl w:val="0"/>
              <w:spacing w:line="276" w:lineRule="auto"/>
              <w:rPr>
                <w:color w:val="auto"/>
              </w:rPr>
            </w:pPr>
            <w:r>
              <w:rPr>
                <w:i/>
                <w:color w:val="auto"/>
              </w:rPr>
              <w:t xml:space="preserve">                                                                                          (подпись, расшифровка подписи)</w:t>
            </w:r>
          </w:p>
          <w:p w:rsidR="007F6714" w:rsidRDefault="007F6714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7F6714" w:rsidRDefault="007F6714">
      <w:pPr>
        <w:rPr>
          <w:color w:val="00B0F0"/>
        </w:rPr>
      </w:pPr>
    </w:p>
    <w:p w:rsidR="007F6714" w:rsidRDefault="00007C08">
      <w:pPr>
        <w:rPr>
          <w:color w:val="00B0F0"/>
        </w:rPr>
      </w:pPr>
      <w:r>
        <w:br w:type="page"/>
      </w:r>
    </w:p>
    <w:p w:rsidR="007F6714" w:rsidRDefault="007F6714">
      <w:pPr>
        <w:rPr>
          <w:color w:val="00B0F0"/>
        </w:rPr>
      </w:pPr>
    </w:p>
    <w:p w:rsidR="007F6714" w:rsidRDefault="00007C08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Приложение № 3</w:t>
      </w:r>
    </w:p>
    <w:p w:rsidR="007F6714" w:rsidRDefault="00007C08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к административному регламенту </w:t>
      </w:r>
    </w:p>
    <w:p w:rsidR="007F6714" w:rsidRDefault="00007C08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 </w:t>
      </w:r>
    </w:p>
    <w:p w:rsidR="007F6714" w:rsidRDefault="00007C08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сельского поселения </w:t>
      </w:r>
      <w:r>
        <w:rPr>
          <w:rFonts w:ascii="Times New Roman" w:eastAsia="Calibri" w:hAnsi="Times New Roman"/>
          <w:sz w:val="24"/>
          <w:szCs w:val="24"/>
          <w:shd w:val="clear" w:color="auto" w:fill="FFFF00"/>
          <w:lang w:eastAsia="en-US"/>
        </w:rPr>
        <w:t>Новоспасский</w:t>
      </w:r>
      <w:r>
        <w:rPr>
          <w:rFonts w:ascii="Times New Roman" w:eastAsia="Calibri" w:hAnsi="Times New Roman"/>
          <w:sz w:val="28"/>
          <w:szCs w:val="28"/>
          <w:shd w:val="clear" w:color="auto" w:fill="FFFF00"/>
          <w:lang w:eastAsia="en-US"/>
        </w:rPr>
        <w:t xml:space="preserve"> </w:t>
      </w:r>
    </w:p>
    <w:p w:rsidR="007F6714" w:rsidRDefault="00007C08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7F6714" w:rsidRDefault="00007C08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7F6714" w:rsidRDefault="00007C08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Федерации»</w:t>
      </w:r>
    </w:p>
    <w:p w:rsidR="007F6714" w:rsidRDefault="007F6714">
      <w:pPr>
        <w:jc w:val="right"/>
        <w:rPr>
          <w:color w:val="auto"/>
          <w:sz w:val="28"/>
          <w:szCs w:val="28"/>
        </w:rPr>
      </w:pPr>
    </w:p>
    <w:p w:rsidR="007F6714" w:rsidRDefault="007F6714">
      <w:pPr>
        <w:jc w:val="right"/>
        <w:rPr>
          <w:color w:val="auto"/>
          <w:sz w:val="28"/>
          <w:szCs w:val="28"/>
        </w:rPr>
      </w:pPr>
    </w:p>
    <w:p w:rsidR="007F6714" w:rsidRDefault="007F6714">
      <w:pPr>
        <w:jc w:val="right"/>
        <w:rPr>
          <w:color w:val="auto"/>
          <w:sz w:val="28"/>
          <w:szCs w:val="28"/>
        </w:rPr>
      </w:pPr>
    </w:p>
    <w:p w:rsidR="007F6714" w:rsidRDefault="00007C08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постоянно действующую комиссию сопровождения заявок и договоров на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населения в границах муниципального района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7F6714" w:rsidRDefault="00007C08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Самарской области</w:t>
      </w:r>
    </w:p>
    <w:p w:rsidR="007F6714" w:rsidRDefault="007F671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7F6714" w:rsidRDefault="007F671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7F6714" w:rsidRDefault="007F6714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7F6714" w:rsidRDefault="00007C08"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УВЕДОМЛЕНИЕ № ______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от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___________</w:t>
      </w:r>
    </w:p>
    <w:p w:rsidR="007F6714" w:rsidRDefault="007F6714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F6714" w:rsidRDefault="00007C08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 ____________________________________________</w:t>
      </w:r>
    </w:p>
    <w:p w:rsidR="007F6714" w:rsidRDefault="00007C08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>ФИО заявителя и дата его обращения</w:t>
      </w:r>
    </w:p>
    <w:p w:rsidR="007F6714" w:rsidRDefault="007F671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7F6714" w:rsidRDefault="00007C08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 ____________________________________________</w:t>
      </w:r>
    </w:p>
    <w:p w:rsidR="007F6714" w:rsidRDefault="00007C08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>Адрес местонахождения домовладения</w:t>
      </w:r>
    </w:p>
    <w:p w:rsidR="007F6714" w:rsidRDefault="007F671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7F6714" w:rsidRDefault="00007C08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 ____________________________________________</w:t>
      </w:r>
    </w:p>
    <w:p w:rsidR="007F6714" w:rsidRDefault="00007C08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 xml:space="preserve">      </w:t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Реквизиты документа, удостоверяющего личность </w:t>
      </w:r>
    </w:p>
    <w:p w:rsidR="007F6714" w:rsidRDefault="007F671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7F6714" w:rsidRDefault="00007C08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 ____________________________________________</w:t>
      </w:r>
    </w:p>
    <w:p w:rsidR="007F6714" w:rsidRDefault="00007C08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  <w:t>Подробное описание причины отказа в приеме документов</w:t>
      </w:r>
    </w:p>
    <w:p w:rsidR="007F6714" w:rsidRDefault="007F671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7F6714" w:rsidRDefault="007F671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7F6714" w:rsidRDefault="007F671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7F6714" w:rsidRDefault="007F671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7F6714" w:rsidRDefault="007F671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7F6714" w:rsidRDefault="007F671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7F6714" w:rsidRDefault="007F671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7F6714" w:rsidRDefault="007F671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7F6714" w:rsidRDefault="007F671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7F6714" w:rsidRDefault="007F671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7F6714" w:rsidRDefault="007F671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7F6714" w:rsidRDefault="00007C08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Руководитель МФЦ </w:t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>___________________</w:t>
      </w:r>
    </w:p>
    <w:p w:rsidR="007F6714" w:rsidRDefault="00007C08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  <w:t xml:space="preserve">      Подпись руководителя МФЦ</w:t>
      </w:r>
    </w:p>
    <w:p w:rsidR="007F6714" w:rsidRDefault="007F6714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sectPr w:rsidR="007F6714" w:rsidSect="007F6714">
      <w:headerReference w:type="default" r:id="rId21"/>
      <w:headerReference w:type="first" r:id="rId22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2E7" w:rsidRDefault="003222E7" w:rsidP="007F6714">
      <w:r>
        <w:separator/>
      </w:r>
    </w:p>
  </w:endnote>
  <w:endnote w:type="continuationSeparator" w:id="0">
    <w:p w:rsidR="003222E7" w:rsidRDefault="003222E7" w:rsidP="007F6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2E7" w:rsidRDefault="003222E7">
      <w:pPr>
        <w:rPr>
          <w:sz w:val="12"/>
        </w:rPr>
      </w:pPr>
      <w:r>
        <w:separator/>
      </w:r>
    </w:p>
  </w:footnote>
  <w:footnote w:type="continuationSeparator" w:id="0">
    <w:p w:rsidR="003222E7" w:rsidRDefault="003222E7">
      <w:pPr>
        <w:rPr>
          <w:sz w:val="12"/>
        </w:rPr>
      </w:pPr>
      <w:r>
        <w:continuationSeparator/>
      </w:r>
    </w:p>
  </w:footnote>
  <w:footnote w:id="1">
    <w:p w:rsidR="00007C08" w:rsidRDefault="00007C08">
      <w:pPr>
        <w:pStyle w:val="FootnoteText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:rsidR="00007C08" w:rsidRDefault="00007C08">
      <w:pPr>
        <w:pStyle w:val="FootnoteText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:rsidR="00007C08" w:rsidRDefault="00007C08">
      <w:pPr>
        <w:pStyle w:val="FootnoteText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:rsidR="00007C08" w:rsidRDefault="00007C08">
      <w:pPr>
        <w:pStyle w:val="FootnoteText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5">
    <w:p w:rsidR="00007C08" w:rsidRDefault="00007C08">
      <w:pPr>
        <w:pStyle w:val="FootnoteText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законодательство.</w:t>
      </w:r>
    </w:p>
  </w:footnote>
  <w:footnote w:id="6">
    <w:p w:rsidR="00007C08" w:rsidRDefault="00007C08">
      <w:pPr>
        <w:pStyle w:val="FootnoteText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законодательство. Возможность подачи заявления с Регионального портала в РОГ для заявителя реализована.</w:t>
      </w:r>
    </w:p>
  </w:footnote>
  <w:footnote w:id="7">
    <w:p w:rsidR="00007C08" w:rsidRDefault="00007C08">
      <w:pPr>
        <w:pStyle w:val="FootnoteText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законодательство.</w:t>
      </w:r>
    </w:p>
  </w:footnote>
  <w:footnote w:id="8">
    <w:p w:rsidR="00007C08" w:rsidRDefault="00007C08">
      <w:pPr>
        <w:pStyle w:val="FootnoteText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C08" w:rsidRDefault="00007C08">
    <w:pPr>
      <w:pStyle w:val="Header"/>
      <w:jc w:val="center"/>
    </w:pPr>
    <w:r>
      <w:pict/>
    </w:r>
    <w:r>
      <w:pict>
        <v:shape id="Врезка1" o:spid="_x0000_s2049" type="#_x0000_m2050" style="position:absolute;left:0;text-align:left;margin-left:0;margin-top:.05pt;width:10pt;height:11.4pt;z-index:251658240;mso-wrap-style:square;mso-position-horizontal:center;mso-position-horizontal-relative:margin;v-text-anchor:top" coordsize="" o:allowincell="f" path="m,l-127,r,-127l,-127xe" filled="f" stroked="f" strokecolor="#3465a4">
          <v:fill o:detectmouseclick="t"/>
          <v:stroke joinstyle="round" endcap="flat"/>
          <w10:wrap anchorx="margin"/>
        </v:shape>
      </w:pict>
    </w:r>
  </w:p>
  <w:p w:rsidR="00007C08" w:rsidRDefault="00007C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279856"/>
      <w:docPartObj>
        <w:docPartGallery w:val="Page Numbers (Top of Page)"/>
        <w:docPartUnique/>
      </w:docPartObj>
    </w:sdtPr>
    <w:sdtContent>
      <w:p w:rsidR="00007C08" w:rsidRDefault="00007C08">
        <w:pPr>
          <w:pStyle w:val="Header"/>
          <w:jc w:val="center"/>
        </w:pPr>
        <w:fldSimple w:instr=" PAGE ">
          <w:r w:rsidR="00F03872">
            <w:rPr>
              <w:noProof/>
            </w:rPr>
            <w:t>28</w:t>
          </w:r>
        </w:fldSimple>
      </w:p>
    </w:sdtContent>
  </w:sdt>
  <w:p w:rsidR="00007C08" w:rsidRDefault="00007C08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C08" w:rsidRDefault="00007C08">
    <w:pPr>
      <w:pStyle w:val="Header"/>
      <w:jc w:val="center"/>
    </w:pPr>
  </w:p>
  <w:p w:rsidR="00007C08" w:rsidRDefault="00007C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00FFB"/>
    <w:multiLevelType w:val="multilevel"/>
    <w:tmpl w:val="F398CB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4B0949E1"/>
    <w:multiLevelType w:val="multilevel"/>
    <w:tmpl w:val="1568AC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6714"/>
    <w:rsid w:val="00007C08"/>
    <w:rsid w:val="003222E7"/>
    <w:rsid w:val="007F6714"/>
    <w:rsid w:val="00F0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7F6714"/>
    <w:pPr>
      <w:keepNext/>
      <w:jc w:val="center"/>
      <w:outlineLvl w:val="0"/>
    </w:pPr>
    <w:rPr>
      <w:sz w:val="48"/>
    </w:rPr>
  </w:style>
  <w:style w:type="paragraph" w:customStyle="1" w:styleId="Heading2">
    <w:name w:val="Heading 2"/>
    <w:next w:val="a"/>
    <w:link w:val="2"/>
    <w:uiPriority w:val="9"/>
    <w:qFormat/>
    <w:rsid w:val="007F6714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customStyle="1" w:styleId="Heading3">
    <w:name w:val="Heading 3"/>
    <w:basedOn w:val="a"/>
    <w:next w:val="a"/>
    <w:link w:val="3"/>
    <w:uiPriority w:val="9"/>
    <w:qFormat/>
    <w:rsid w:val="007F6714"/>
    <w:pPr>
      <w:keepNext/>
      <w:jc w:val="center"/>
      <w:outlineLvl w:val="2"/>
    </w:pPr>
    <w:rPr>
      <w:b/>
      <w:sz w:val="28"/>
    </w:rPr>
  </w:style>
  <w:style w:type="paragraph" w:customStyle="1" w:styleId="Heading4">
    <w:name w:val="Heading 4"/>
    <w:basedOn w:val="a"/>
    <w:next w:val="a"/>
    <w:link w:val="4"/>
    <w:uiPriority w:val="9"/>
    <w:qFormat/>
    <w:rsid w:val="007F6714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customStyle="1" w:styleId="Heading5">
    <w:name w:val="Heading 5"/>
    <w:next w:val="a"/>
    <w:link w:val="5"/>
    <w:uiPriority w:val="9"/>
    <w:qFormat/>
    <w:rsid w:val="007F6714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customStyle="1" w:styleId="Heading6">
    <w:name w:val="Heading 6"/>
    <w:basedOn w:val="a"/>
    <w:next w:val="a"/>
    <w:link w:val="6"/>
    <w:uiPriority w:val="9"/>
    <w:qFormat/>
    <w:rsid w:val="007F6714"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styleId="a3">
    <w:name w:val="FollowedHyperlink"/>
    <w:link w:val="10"/>
    <w:qFormat/>
    <w:rsid w:val="007F6714"/>
    <w:rPr>
      <w:color w:val="800080"/>
      <w:u w:val="single"/>
    </w:rPr>
  </w:style>
  <w:style w:type="character" w:customStyle="1" w:styleId="a4">
    <w:name w:val="Символ сноски"/>
    <w:link w:val="11"/>
    <w:qFormat/>
    <w:rsid w:val="007F6714"/>
    <w:rPr>
      <w:vertAlign w:val="superscript"/>
    </w:rPr>
  </w:style>
  <w:style w:type="character" w:customStyle="1" w:styleId="FootnoteReference">
    <w:name w:val="Footnote Reference"/>
    <w:rsid w:val="007F6714"/>
    <w:rPr>
      <w:vertAlign w:val="superscript"/>
    </w:rPr>
  </w:style>
  <w:style w:type="character" w:styleId="a5">
    <w:name w:val="annotation reference"/>
    <w:link w:val="12"/>
    <w:uiPriority w:val="99"/>
    <w:qFormat/>
    <w:rsid w:val="007F6714"/>
    <w:rPr>
      <w:sz w:val="16"/>
    </w:rPr>
  </w:style>
  <w:style w:type="character" w:customStyle="1" w:styleId="a6">
    <w:name w:val="Символ концевой сноски"/>
    <w:uiPriority w:val="99"/>
    <w:semiHidden/>
    <w:qFormat/>
    <w:rsid w:val="007F6714"/>
    <w:rPr>
      <w:rFonts w:cs="Times New Roman"/>
      <w:vertAlign w:val="superscript"/>
    </w:rPr>
  </w:style>
  <w:style w:type="character" w:customStyle="1" w:styleId="EndnoteReference">
    <w:name w:val="Endnote Reference"/>
    <w:rsid w:val="007F6714"/>
    <w:rPr>
      <w:rFonts w:cs="Times New Roman"/>
      <w:vertAlign w:val="superscript"/>
    </w:rPr>
  </w:style>
  <w:style w:type="character" w:styleId="a7">
    <w:name w:val="Emphasis"/>
    <w:link w:val="13"/>
    <w:uiPriority w:val="20"/>
    <w:qFormat/>
    <w:rsid w:val="007F6714"/>
    <w:rPr>
      <w:i/>
    </w:rPr>
  </w:style>
  <w:style w:type="character" w:styleId="a8">
    <w:name w:val="Hyperlink"/>
    <w:link w:val="14"/>
    <w:qFormat/>
    <w:rsid w:val="007F6714"/>
    <w:rPr>
      <w:color w:val="0066CC"/>
      <w:u w:val="single"/>
    </w:rPr>
  </w:style>
  <w:style w:type="character" w:styleId="a9">
    <w:name w:val="Strong"/>
    <w:link w:val="15"/>
    <w:qFormat/>
    <w:rsid w:val="007F6714"/>
    <w:rPr>
      <w:b/>
    </w:rPr>
  </w:style>
  <w:style w:type="character" w:customStyle="1" w:styleId="16">
    <w:name w:val="Обычный1"/>
    <w:qFormat/>
    <w:rsid w:val="007F6714"/>
    <w:rPr>
      <w:rFonts w:ascii="Times New Roman CYR" w:hAnsi="Times New Roman CYR"/>
    </w:rPr>
  </w:style>
  <w:style w:type="character" w:customStyle="1" w:styleId="20">
    <w:name w:val="Оглавление 2 Знак"/>
    <w:link w:val="TOC2"/>
    <w:qFormat/>
    <w:rsid w:val="007F6714"/>
    <w:rPr>
      <w:rFonts w:ascii="XO Thames" w:hAnsi="XO Thames"/>
      <w:sz w:val="28"/>
    </w:rPr>
  </w:style>
  <w:style w:type="character" w:customStyle="1" w:styleId="40">
    <w:name w:val="Оглавление 4 Знак"/>
    <w:link w:val="TOC4"/>
    <w:qFormat/>
    <w:rsid w:val="007F6714"/>
    <w:rPr>
      <w:rFonts w:ascii="XO Thames" w:hAnsi="XO Thames"/>
      <w:sz w:val="28"/>
    </w:rPr>
  </w:style>
  <w:style w:type="character" w:customStyle="1" w:styleId="aa">
    <w:name w:val="Текст примечания Знак"/>
    <w:basedOn w:val="16"/>
    <w:link w:val="ab"/>
    <w:uiPriority w:val="99"/>
    <w:qFormat/>
    <w:rsid w:val="007F6714"/>
    <w:rPr>
      <w:rFonts w:ascii="Times New Roman" w:hAnsi="Times New Roman"/>
    </w:rPr>
  </w:style>
  <w:style w:type="character" w:customStyle="1" w:styleId="60">
    <w:name w:val="Оглавление 6 Знак"/>
    <w:link w:val="TOC6"/>
    <w:qFormat/>
    <w:rsid w:val="007F6714"/>
    <w:rPr>
      <w:rFonts w:ascii="XO Thames" w:hAnsi="XO Thames"/>
      <w:sz w:val="28"/>
    </w:rPr>
  </w:style>
  <w:style w:type="character" w:customStyle="1" w:styleId="7">
    <w:name w:val="Оглавление 7 Знак"/>
    <w:link w:val="TOC7"/>
    <w:qFormat/>
    <w:rsid w:val="007F6714"/>
    <w:rPr>
      <w:rFonts w:ascii="XO Thames" w:hAnsi="XO Thames"/>
      <w:sz w:val="28"/>
    </w:rPr>
  </w:style>
  <w:style w:type="character" w:customStyle="1" w:styleId="FontStyle141">
    <w:name w:val="Font Style141"/>
    <w:link w:val="FontStyle14"/>
    <w:qFormat/>
    <w:rsid w:val="007F6714"/>
    <w:rPr>
      <w:rFonts w:ascii="Times New Roman" w:hAnsi="Times New Roman"/>
      <w:b/>
      <w:sz w:val="26"/>
    </w:rPr>
  </w:style>
  <w:style w:type="character" w:customStyle="1" w:styleId="FontStyle111">
    <w:name w:val="Font Style111"/>
    <w:link w:val="FontStyle11"/>
    <w:qFormat/>
    <w:rsid w:val="007F6714"/>
    <w:rPr>
      <w:rFonts w:ascii="Times New Roman" w:hAnsi="Times New Roman"/>
      <w:b/>
      <w:sz w:val="26"/>
    </w:rPr>
  </w:style>
  <w:style w:type="character" w:customStyle="1" w:styleId="Style11">
    <w:name w:val="Style11"/>
    <w:basedOn w:val="16"/>
    <w:link w:val="Style1"/>
    <w:qFormat/>
    <w:rsid w:val="007F6714"/>
    <w:rPr>
      <w:rFonts w:ascii="Times New Roman" w:hAnsi="Times New Roman"/>
      <w:sz w:val="24"/>
    </w:rPr>
  </w:style>
  <w:style w:type="character" w:customStyle="1" w:styleId="Style21">
    <w:name w:val="Style21"/>
    <w:basedOn w:val="16"/>
    <w:link w:val="Style2"/>
    <w:qFormat/>
    <w:rsid w:val="007F6714"/>
    <w:rPr>
      <w:rFonts w:ascii="Times New Roman" w:hAnsi="Times New Roman"/>
      <w:sz w:val="24"/>
    </w:rPr>
  </w:style>
  <w:style w:type="character" w:customStyle="1" w:styleId="3">
    <w:name w:val="Заголовок 3 Знак"/>
    <w:basedOn w:val="16"/>
    <w:link w:val="Heading3"/>
    <w:qFormat/>
    <w:rsid w:val="007F6714"/>
    <w:rPr>
      <w:rFonts w:ascii="Times New Roman CYR" w:hAnsi="Times New Roman CYR"/>
      <w:b/>
      <w:sz w:val="28"/>
    </w:rPr>
  </w:style>
  <w:style w:type="character" w:customStyle="1" w:styleId="17">
    <w:name w:val="Нижний колонтитул Знак1"/>
    <w:basedOn w:val="16"/>
    <w:link w:val="Footer"/>
    <w:qFormat/>
    <w:rsid w:val="007F6714"/>
    <w:rPr>
      <w:rFonts w:ascii="Times New Roman CYR" w:hAnsi="Times New Roman CYR"/>
    </w:rPr>
  </w:style>
  <w:style w:type="character" w:customStyle="1" w:styleId="30">
    <w:name w:val="Основной текст 3 Знак"/>
    <w:basedOn w:val="16"/>
    <w:link w:val="31"/>
    <w:qFormat/>
    <w:rsid w:val="007F6714"/>
    <w:rPr>
      <w:rFonts w:ascii="Times New Roman" w:hAnsi="Times New Roman"/>
      <w:sz w:val="16"/>
    </w:rPr>
  </w:style>
  <w:style w:type="character" w:customStyle="1" w:styleId="110">
    <w:name w:val="Верхний колонтитул Знак11"/>
    <w:link w:val="ac"/>
    <w:qFormat/>
    <w:rsid w:val="007F6714"/>
    <w:rPr>
      <w:sz w:val="24"/>
    </w:rPr>
  </w:style>
  <w:style w:type="character" w:customStyle="1" w:styleId="ConsPlusNormal1">
    <w:name w:val="ConsPlusNormal Знак1"/>
    <w:link w:val="ConsPlusNormal"/>
    <w:qFormat/>
    <w:rsid w:val="007F6714"/>
    <w:rPr>
      <w:rFonts w:ascii="Arial" w:hAnsi="Arial"/>
    </w:rPr>
  </w:style>
  <w:style w:type="character" w:customStyle="1" w:styleId="western1">
    <w:name w:val="western1"/>
    <w:basedOn w:val="16"/>
    <w:link w:val="western"/>
    <w:qFormat/>
    <w:rsid w:val="007F6714"/>
    <w:rPr>
      <w:rFonts w:ascii="Times New Roman" w:hAnsi="Times New Roman"/>
      <w:sz w:val="24"/>
    </w:rPr>
  </w:style>
  <w:style w:type="character" w:customStyle="1" w:styleId="Style41">
    <w:name w:val="Style41"/>
    <w:basedOn w:val="16"/>
    <w:link w:val="Style4"/>
    <w:qFormat/>
    <w:rsid w:val="007F6714"/>
    <w:rPr>
      <w:rFonts w:ascii="Times New Roman" w:hAnsi="Times New Roman"/>
      <w:sz w:val="24"/>
    </w:rPr>
  </w:style>
  <w:style w:type="character" w:customStyle="1" w:styleId="18">
    <w:name w:val="основной текст документа1"/>
    <w:basedOn w:val="16"/>
    <w:link w:val="ad"/>
    <w:qFormat/>
    <w:rsid w:val="007F6714"/>
    <w:rPr>
      <w:rFonts w:ascii="Times New Roman" w:hAnsi="Times New Roman"/>
      <w:sz w:val="24"/>
    </w:rPr>
  </w:style>
  <w:style w:type="character" w:customStyle="1" w:styleId="ConsPlusNonformat1">
    <w:name w:val="ConsPlusNonformat1"/>
    <w:link w:val="ConsPlusNonformat"/>
    <w:qFormat/>
    <w:rsid w:val="007F6714"/>
    <w:rPr>
      <w:rFonts w:ascii="Courier New" w:hAnsi="Courier New"/>
    </w:rPr>
  </w:style>
  <w:style w:type="character" w:customStyle="1" w:styleId="Style81">
    <w:name w:val="Style81"/>
    <w:basedOn w:val="16"/>
    <w:link w:val="Style8"/>
    <w:qFormat/>
    <w:rsid w:val="007F6714"/>
    <w:rPr>
      <w:rFonts w:ascii="Times New Roman" w:hAnsi="Times New Roman"/>
      <w:sz w:val="24"/>
    </w:rPr>
  </w:style>
  <w:style w:type="character" w:customStyle="1" w:styleId="32">
    <w:name w:val="Оглавление 3 Знак"/>
    <w:link w:val="TOC3"/>
    <w:qFormat/>
    <w:rsid w:val="007F6714"/>
    <w:rPr>
      <w:rFonts w:ascii="XO Thames" w:hAnsi="XO Thames"/>
      <w:sz w:val="28"/>
    </w:rPr>
  </w:style>
  <w:style w:type="character" w:customStyle="1" w:styleId="ae">
    <w:name w:val="Текст выноски Знак"/>
    <w:basedOn w:val="16"/>
    <w:link w:val="af"/>
    <w:qFormat/>
    <w:rsid w:val="007F6714"/>
    <w:rPr>
      <w:rFonts w:ascii="Tahoma" w:hAnsi="Tahoma"/>
      <w:sz w:val="16"/>
    </w:rPr>
  </w:style>
  <w:style w:type="character" w:customStyle="1" w:styleId="21">
    <w:name w:val="Нижний колонтитул Знак2"/>
    <w:link w:val="af0"/>
    <w:qFormat/>
    <w:rsid w:val="007F6714"/>
    <w:rPr>
      <w:sz w:val="24"/>
    </w:rPr>
  </w:style>
  <w:style w:type="character" w:customStyle="1" w:styleId="af1">
    <w:name w:val="Обычный (веб) Знак"/>
    <w:basedOn w:val="16"/>
    <w:link w:val="af2"/>
    <w:qFormat/>
    <w:rsid w:val="007F6714"/>
    <w:rPr>
      <w:rFonts w:ascii="Times New Roman" w:hAnsi="Times New Roman"/>
      <w:sz w:val="24"/>
    </w:rPr>
  </w:style>
  <w:style w:type="character" w:customStyle="1" w:styleId="HTML">
    <w:name w:val="Стандартный HTML Знак"/>
    <w:basedOn w:val="16"/>
    <w:link w:val="HTML0"/>
    <w:uiPriority w:val="99"/>
    <w:qFormat/>
    <w:rsid w:val="007F6714"/>
    <w:rPr>
      <w:rFonts w:ascii="Courier New" w:hAnsi="Courier New"/>
    </w:rPr>
  </w:style>
  <w:style w:type="character" w:customStyle="1" w:styleId="5">
    <w:name w:val="Заголовок 5 Знак"/>
    <w:link w:val="Heading5"/>
    <w:qFormat/>
    <w:rsid w:val="007F6714"/>
    <w:rPr>
      <w:rFonts w:ascii="XO Thames" w:hAnsi="XO Thames"/>
      <w:b/>
      <w:sz w:val="22"/>
    </w:rPr>
  </w:style>
  <w:style w:type="character" w:customStyle="1" w:styleId="1">
    <w:name w:val="Заголовок 1 Знак"/>
    <w:basedOn w:val="16"/>
    <w:link w:val="Heading1"/>
    <w:qFormat/>
    <w:rsid w:val="007F6714"/>
    <w:rPr>
      <w:rFonts w:ascii="Times New Roman CYR" w:hAnsi="Times New Roman CYR"/>
      <w:sz w:val="48"/>
    </w:rPr>
  </w:style>
  <w:style w:type="character" w:customStyle="1" w:styleId="19">
    <w:name w:val="Верхний колонтитул Знак1"/>
    <w:basedOn w:val="16"/>
    <w:link w:val="Header"/>
    <w:qFormat/>
    <w:rsid w:val="007F6714"/>
    <w:rPr>
      <w:rFonts w:ascii="Times New Roman CYR" w:hAnsi="Times New Roman CYR"/>
    </w:rPr>
  </w:style>
  <w:style w:type="character" w:customStyle="1" w:styleId="Footnote1">
    <w:name w:val="Footnote1"/>
    <w:basedOn w:val="16"/>
    <w:link w:val="Footnote"/>
    <w:qFormat/>
    <w:rsid w:val="007F6714"/>
    <w:rPr>
      <w:rFonts w:ascii="Times New Roman CYR" w:hAnsi="Times New Roman CYR"/>
    </w:rPr>
  </w:style>
  <w:style w:type="character" w:customStyle="1" w:styleId="Style71">
    <w:name w:val="Style71"/>
    <w:basedOn w:val="16"/>
    <w:link w:val="Style7"/>
    <w:qFormat/>
    <w:rsid w:val="007F6714"/>
    <w:rPr>
      <w:rFonts w:ascii="Times New Roman" w:hAnsi="Times New Roman"/>
      <w:sz w:val="24"/>
    </w:rPr>
  </w:style>
  <w:style w:type="character" w:customStyle="1" w:styleId="1a">
    <w:name w:val="Оглавление 1 Знак"/>
    <w:link w:val="TOC1"/>
    <w:qFormat/>
    <w:rsid w:val="007F6714"/>
    <w:rPr>
      <w:rFonts w:ascii="XO Thames" w:hAnsi="XO Thames"/>
      <w:b/>
      <w:sz w:val="28"/>
    </w:rPr>
  </w:style>
  <w:style w:type="character" w:customStyle="1" w:styleId="HeaderandFooter1">
    <w:name w:val="Header and Footer1"/>
    <w:link w:val="af3"/>
    <w:qFormat/>
    <w:rsid w:val="007F6714"/>
    <w:rPr>
      <w:rFonts w:ascii="XO Thames" w:hAnsi="XO Thames"/>
      <w:sz w:val="20"/>
    </w:rPr>
  </w:style>
  <w:style w:type="character" w:customStyle="1" w:styleId="Style77">
    <w:name w:val="_Style 77"/>
    <w:link w:val="Style76"/>
    <w:semiHidden/>
    <w:unhideWhenUsed/>
    <w:qFormat/>
    <w:rsid w:val="007F6714"/>
    <w:rPr>
      <w:rFonts w:ascii="Times New Roman CYR" w:hAnsi="Times New Roman CYR"/>
    </w:rPr>
  </w:style>
  <w:style w:type="character" w:customStyle="1" w:styleId="Style61">
    <w:name w:val="Style61"/>
    <w:basedOn w:val="16"/>
    <w:link w:val="Style6"/>
    <w:qFormat/>
    <w:rsid w:val="007F6714"/>
    <w:rPr>
      <w:rFonts w:ascii="Times New Roman" w:hAnsi="Times New Roman"/>
      <w:sz w:val="24"/>
    </w:rPr>
  </w:style>
  <w:style w:type="character" w:customStyle="1" w:styleId="9">
    <w:name w:val="Оглавление 9 Знак"/>
    <w:link w:val="TOC9"/>
    <w:qFormat/>
    <w:rsid w:val="007F6714"/>
    <w:rPr>
      <w:rFonts w:ascii="XO Thames" w:hAnsi="XO Thames"/>
      <w:sz w:val="28"/>
    </w:rPr>
  </w:style>
  <w:style w:type="character" w:customStyle="1" w:styleId="22">
    <w:name w:val="Основной текст 2 Знак"/>
    <w:basedOn w:val="16"/>
    <w:link w:val="23"/>
    <w:qFormat/>
    <w:rsid w:val="007F6714"/>
    <w:rPr>
      <w:rFonts w:ascii="Times New Roman" w:hAnsi="Times New Roman"/>
      <w:sz w:val="24"/>
    </w:rPr>
  </w:style>
  <w:style w:type="character" w:customStyle="1" w:styleId="Default1">
    <w:name w:val="Default1"/>
    <w:link w:val="Default"/>
    <w:qFormat/>
    <w:rsid w:val="007F6714"/>
    <w:rPr>
      <w:color w:val="000000"/>
      <w:sz w:val="24"/>
    </w:rPr>
  </w:style>
  <w:style w:type="character" w:customStyle="1" w:styleId="8">
    <w:name w:val="Оглавление 8 Знак"/>
    <w:link w:val="TOC8"/>
    <w:qFormat/>
    <w:rsid w:val="007F6714"/>
    <w:rPr>
      <w:rFonts w:ascii="XO Thames" w:hAnsi="XO Thames"/>
      <w:sz w:val="28"/>
    </w:rPr>
  </w:style>
  <w:style w:type="character" w:customStyle="1" w:styleId="FontStyle121">
    <w:name w:val="Font Style121"/>
    <w:link w:val="FontStyle12"/>
    <w:qFormat/>
    <w:rsid w:val="007F6714"/>
    <w:rPr>
      <w:rFonts w:ascii="Times New Roman" w:hAnsi="Times New Roman"/>
      <w:sz w:val="26"/>
    </w:rPr>
  </w:style>
  <w:style w:type="character" w:customStyle="1" w:styleId="af4">
    <w:name w:val="Без интервала Знак"/>
    <w:link w:val="af5"/>
    <w:qFormat/>
    <w:rsid w:val="007F6714"/>
    <w:rPr>
      <w:rFonts w:ascii="Calibri" w:hAnsi="Calibri"/>
      <w:sz w:val="22"/>
    </w:rPr>
  </w:style>
  <w:style w:type="character" w:customStyle="1" w:styleId="50">
    <w:name w:val="Оглавление 5 Знак"/>
    <w:link w:val="TOC5"/>
    <w:qFormat/>
    <w:rsid w:val="007F6714"/>
    <w:rPr>
      <w:rFonts w:ascii="XO Thames" w:hAnsi="XO Thames"/>
      <w:sz w:val="28"/>
    </w:rPr>
  </w:style>
  <w:style w:type="character" w:customStyle="1" w:styleId="af6">
    <w:name w:val="Тема примечания Знак"/>
    <w:basedOn w:val="aa"/>
    <w:link w:val="af7"/>
    <w:qFormat/>
    <w:rsid w:val="007F6714"/>
    <w:rPr>
      <w:rFonts w:ascii="Times New Roman CYR" w:hAnsi="Times New Roman CYR"/>
      <w:b/>
    </w:rPr>
  </w:style>
  <w:style w:type="character" w:customStyle="1" w:styleId="Style31">
    <w:name w:val="Style31"/>
    <w:basedOn w:val="16"/>
    <w:link w:val="Style3"/>
    <w:qFormat/>
    <w:rsid w:val="007F6714"/>
    <w:rPr>
      <w:rFonts w:ascii="Times New Roman" w:hAnsi="Times New Roman"/>
      <w:sz w:val="24"/>
    </w:rPr>
  </w:style>
  <w:style w:type="character" w:customStyle="1" w:styleId="fn2r1">
    <w:name w:val="fn2r1"/>
    <w:basedOn w:val="16"/>
    <w:link w:val="fn2r"/>
    <w:qFormat/>
    <w:rsid w:val="007F6714"/>
    <w:rPr>
      <w:rFonts w:ascii="Times New Roman" w:hAnsi="Times New Roman"/>
      <w:sz w:val="24"/>
    </w:rPr>
  </w:style>
  <w:style w:type="character" w:customStyle="1" w:styleId="af8">
    <w:name w:val="Основной текст Знак"/>
    <w:basedOn w:val="16"/>
    <w:link w:val="af9"/>
    <w:qFormat/>
    <w:rsid w:val="007F6714"/>
    <w:rPr>
      <w:rFonts w:ascii="Times New Roman" w:hAnsi="Times New Roman"/>
      <w:sz w:val="24"/>
    </w:rPr>
  </w:style>
  <w:style w:type="character" w:customStyle="1" w:styleId="Style51">
    <w:name w:val="Style51"/>
    <w:basedOn w:val="16"/>
    <w:link w:val="Style5"/>
    <w:qFormat/>
    <w:rsid w:val="007F6714"/>
    <w:rPr>
      <w:rFonts w:ascii="Times New Roman" w:hAnsi="Times New Roman"/>
      <w:sz w:val="24"/>
    </w:rPr>
  </w:style>
  <w:style w:type="character" w:customStyle="1" w:styleId="ConsPlusNormal10">
    <w:name w:val="ConsPlusNormal1"/>
    <w:link w:val="ConsPlusNormal0"/>
    <w:qFormat/>
    <w:rsid w:val="007F6714"/>
    <w:rPr>
      <w:rFonts w:ascii="Arial" w:hAnsi="Arial"/>
    </w:rPr>
  </w:style>
  <w:style w:type="character" w:customStyle="1" w:styleId="afa">
    <w:name w:val="Подзаголовок Знак"/>
    <w:link w:val="afb"/>
    <w:qFormat/>
    <w:rsid w:val="007F6714"/>
    <w:rPr>
      <w:rFonts w:ascii="XO Thames" w:hAnsi="XO Thames"/>
      <w:i/>
      <w:sz w:val="24"/>
    </w:rPr>
  </w:style>
  <w:style w:type="character" w:customStyle="1" w:styleId="afc">
    <w:name w:val="Абзац списка Знак"/>
    <w:basedOn w:val="16"/>
    <w:link w:val="afd"/>
    <w:qFormat/>
    <w:rsid w:val="007F6714"/>
    <w:rPr>
      <w:rFonts w:ascii="Arial Unicode MS" w:hAnsi="Arial Unicode MS"/>
      <w:color w:val="000000"/>
      <w:sz w:val="24"/>
    </w:rPr>
  </w:style>
  <w:style w:type="character" w:customStyle="1" w:styleId="afe">
    <w:name w:val="Название Знак"/>
    <w:link w:val="aff"/>
    <w:qFormat/>
    <w:rsid w:val="007F6714"/>
    <w:rPr>
      <w:rFonts w:ascii="XO Thames" w:hAnsi="XO Thames"/>
      <w:b/>
      <w:caps/>
      <w:sz w:val="40"/>
    </w:rPr>
  </w:style>
  <w:style w:type="character" w:customStyle="1" w:styleId="4">
    <w:name w:val="Заголовок 4 Знак"/>
    <w:basedOn w:val="16"/>
    <w:link w:val="Heading4"/>
    <w:qFormat/>
    <w:rsid w:val="007F6714"/>
    <w:rPr>
      <w:rFonts w:ascii="Calibri" w:hAnsi="Calibri"/>
      <w:b/>
      <w:sz w:val="28"/>
    </w:rPr>
  </w:style>
  <w:style w:type="character" w:customStyle="1" w:styleId="2">
    <w:name w:val="Заголовок 2 Знак"/>
    <w:link w:val="Heading2"/>
    <w:qFormat/>
    <w:rsid w:val="007F6714"/>
    <w:rPr>
      <w:rFonts w:ascii="XO Thames" w:hAnsi="XO Thames"/>
      <w:b/>
      <w:sz w:val="28"/>
    </w:rPr>
  </w:style>
  <w:style w:type="character" w:customStyle="1" w:styleId="TableParagraph1">
    <w:name w:val="Table Paragraph1"/>
    <w:basedOn w:val="16"/>
    <w:link w:val="TableParagraph"/>
    <w:qFormat/>
    <w:rsid w:val="007F6714"/>
    <w:rPr>
      <w:rFonts w:ascii="Times New Roman" w:hAnsi="Times New Roman"/>
      <w:sz w:val="22"/>
    </w:rPr>
  </w:style>
  <w:style w:type="character" w:customStyle="1" w:styleId="6">
    <w:name w:val="Заголовок 6 Знак"/>
    <w:basedOn w:val="16"/>
    <w:link w:val="Heading6"/>
    <w:qFormat/>
    <w:rsid w:val="007F6714"/>
    <w:rPr>
      <w:rFonts w:ascii="Times New Roman" w:hAnsi="Times New Roman"/>
      <w:b/>
      <w:sz w:val="22"/>
    </w:rPr>
  </w:style>
  <w:style w:type="character" w:customStyle="1" w:styleId="FontStyle131">
    <w:name w:val="Font Style131"/>
    <w:link w:val="FontStyle13"/>
    <w:qFormat/>
    <w:rsid w:val="007F6714"/>
    <w:rPr>
      <w:rFonts w:ascii="Times New Roman" w:hAnsi="Times New Roman"/>
      <w:sz w:val="26"/>
    </w:rPr>
  </w:style>
  <w:style w:type="character" w:customStyle="1" w:styleId="aff0">
    <w:name w:val="Текст концевой сноски Знак"/>
    <w:basedOn w:val="a0"/>
    <w:link w:val="EndnoteText"/>
    <w:uiPriority w:val="99"/>
    <w:semiHidden/>
    <w:qFormat/>
    <w:rsid w:val="007F6714"/>
    <w:rPr>
      <w:color w:val="auto"/>
    </w:rPr>
  </w:style>
  <w:style w:type="character" w:customStyle="1" w:styleId="aff1">
    <w:name w:val="Текст сноски Знак"/>
    <w:basedOn w:val="a0"/>
    <w:link w:val="Footnote"/>
    <w:uiPriority w:val="99"/>
    <w:semiHidden/>
    <w:qFormat/>
    <w:rsid w:val="00CA2D37"/>
    <w:rPr>
      <w:rFonts w:ascii="Times New Roman CYR" w:hAnsi="Times New Roman CYR"/>
      <w:color w:val="000000"/>
    </w:rPr>
  </w:style>
  <w:style w:type="character" w:customStyle="1" w:styleId="s10">
    <w:name w:val="s_10"/>
    <w:basedOn w:val="a0"/>
    <w:qFormat/>
    <w:rsid w:val="004D2244"/>
  </w:style>
  <w:style w:type="character" w:customStyle="1" w:styleId="1b">
    <w:name w:val="Неразрешенное упоминание1"/>
    <w:basedOn w:val="a0"/>
    <w:uiPriority w:val="99"/>
    <w:semiHidden/>
    <w:unhideWhenUsed/>
    <w:qFormat/>
    <w:rsid w:val="00A75F4C"/>
    <w:rPr>
      <w:color w:val="605E5C"/>
      <w:shd w:val="clear" w:color="auto" w:fill="E1DFDD"/>
    </w:rPr>
  </w:style>
  <w:style w:type="character" w:customStyle="1" w:styleId="LineNumber">
    <w:name w:val="Line Number"/>
    <w:rsid w:val="007F6714"/>
  </w:style>
  <w:style w:type="paragraph" w:customStyle="1" w:styleId="aff2">
    <w:name w:val="Заголовок"/>
    <w:basedOn w:val="a"/>
    <w:next w:val="af9"/>
    <w:qFormat/>
    <w:rsid w:val="007F671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link w:val="af8"/>
    <w:qFormat/>
    <w:rsid w:val="007F6714"/>
    <w:pPr>
      <w:spacing w:after="120"/>
    </w:pPr>
    <w:rPr>
      <w:rFonts w:ascii="Times New Roman" w:hAnsi="Times New Roman"/>
      <w:sz w:val="24"/>
    </w:rPr>
  </w:style>
  <w:style w:type="paragraph" w:styleId="aff3">
    <w:name w:val="List"/>
    <w:basedOn w:val="af9"/>
    <w:rsid w:val="007F6714"/>
    <w:rPr>
      <w:rFonts w:cs="Arial"/>
    </w:rPr>
  </w:style>
  <w:style w:type="paragraph" w:customStyle="1" w:styleId="Caption">
    <w:name w:val="Caption"/>
    <w:basedOn w:val="a"/>
    <w:qFormat/>
    <w:rsid w:val="007F671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4">
    <w:name w:val="index heading"/>
    <w:basedOn w:val="a"/>
    <w:qFormat/>
    <w:rsid w:val="007F6714"/>
    <w:pPr>
      <w:suppressLineNumbers/>
    </w:pPr>
    <w:rPr>
      <w:rFonts w:cs="Arial"/>
    </w:rPr>
  </w:style>
  <w:style w:type="paragraph" w:customStyle="1" w:styleId="10">
    <w:name w:val="Просмотренная гиперссылка1"/>
    <w:link w:val="a3"/>
    <w:qFormat/>
    <w:rsid w:val="007F6714"/>
    <w:rPr>
      <w:color w:val="800080"/>
      <w:u w:val="single"/>
    </w:rPr>
  </w:style>
  <w:style w:type="paragraph" w:customStyle="1" w:styleId="11">
    <w:name w:val="Знак сноски1"/>
    <w:link w:val="a4"/>
    <w:qFormat/>
    <w:rsid w:val="007F6714"/>
    <w:rPr>
      <w:color w:val="000000"/>
      <w:vertAlign w:val="superscript"/>
    </w:rPr>
  </w:style>
  <w:style w:type="paragraph" w:customStyle="1" w:styleId="12">
    <w:name w:val="Знак примечания1"/>
    <w:link w:val="a5"/>
    <w:qFormat/>
    <w:rsid w:val="007F6714"/>
    <w:rPr>
      <w:color w:val="000000"/>
      <w:sz w:val="16"/>
    </w:rPr>
  </w:style>
  <w:style w:type="paragraph" w:customStyle="1" w:styleId="13">
    <w:name w:val="Выделение1"/>
    <w:link w:val="a7"/>
    <w:qFormat/>
    <w:rsid w:val="007F6714"/>
    <w:rPr>
      <w:i/>
      <w:color w:val="000000"/>
    </w:rPr>
  </w:style>
  <w:style w:type="paragraph" w:customStyle="1" w:styleId="14">
    <w:name w:val="Гиперссылка1"/>
    <w:link w:val="a8"/>
    <w:qFormat/>
    <w:rsid w:val="007F6714"/>
    <w:rPr>
      <w:color w:val="0066CC"/>
      <w:u w:val="single"/>
    </w:rPr>
  </w:style>
  <w:style w:type="paragraph" w:customStyle="1" w:styleId="15">
    <w:name w:val="Строгий1"/>
    <w:link w:val="a9"/>
    <w:qFormat/>
    <w:rsid w:val="007F6714"/>
    <w:rPr>
      <w:b/>
      <w:color w:val="000000"/>
    </w:rPr>
  </w:style>
  <w:style w:type="paragraph" w:styleId="af">
    <w:name w:val="Balloon Text"/>
    <w:basedOn w:val="a"/>
    <w:link w:val="ae"/>
    <w:qFormat/>
    <w:rsid w:val="007F6714"/>
    <w:rPr>
      <w:rFonts w:ascii="Tahoma" w:hAnsi="Tahoma"/>
      <w:sz w:val="16"/>
    </w:rPr>
  </w:style>
  <w:style w:type="paragraph" w:styleId="23">
    <w:name w:val="Body Text 2"/>
    <w:basedOn w:val="a"/>
    <w:link w:val="22"/>
    <w:qFormat/>
    <w:rsid w:val="007F6714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EndnoteText">
    <w:name w:val="Endnote Text"/>
    <w:basedOn w:val="a"/>
    <w:link w:val="aff0"/>
    <w:uiPriority w:val="99"/>
    <w:semiHidden/>
    <w:qFormat/>
    <w:rsid w:val="007F6714"/>
    <w:rPr>
      <w:rFonts w:ascii="Times New Roman" w:hAnsi="Times New Roman"/>
      <w:color w:val="auto"/>
    </w:rPr>
  </w:style>
  <w:style w:type="paragraph" w:styleId="ab">
    <w:name w:val="annotation text"/>
    <w:basedOn w:val="a"/>
    <w:link w:val="aa"/>
    <w:uiPriority w:val="99"/>
    <w:qFormat/>
    <w:rsid w:val="007F6714"/>
    <w:rPr>
      <w:rFonts w:ascii="Times New Roman" w:hAnsi="Times New Roman"/>
    </w:rPr>
  </w:style>
  <w:style w:type="paragraph" w:styleId="af7">
    <w:name w:val="annotation subject"/>
    <w:basedOn w:val="ab"/>
    <w:next w:val="ab"/>
    <w:link w:val="af6"/>
    <w:qFormat/>
    <w:rsid w:val="007F6714"/>
    <w:rPr>
      <w:rFonts w:ascii="Times New Roman CYR" w:hAnsi="Times New Roman CYR"/>
      <w:b/>
    </w:rPr>
  </w:style>
  <w:style w:type="paragraph" w:customStyle="1" w:styleId="TOC8">
    <w:name w:val="TOC 8"/>
    <w:next w:val="a"/>
    <w:link w:val="8"/>
    <w:uiPriority w:val="39"/>
    <w:qFormat/>
    <w:rsid w:val="007F6714"/>
    <w:pPr>
      <w:ind w:left="1400"/>
    </w:pPr>
    <w:rPr>
      <w:rFonts w:ascii="XO Thames" w:hAnsi="XO Thames"/>
      <w:color w:val="000000"/>
      <w:sz w:val="28"/>
    </w:rPr>
  </w:style>
  <w:style w:type="paragraph" w:customStyle="1" w:styleId="af3">
    <w:name w:val="Колонтитул"/>
    <w:link w:val="HeaderandFooter1"/>
    <w:qFormat/>
    <w:rsid w:val="007F6714"/>
    <w:pPr>
      <w:jc w:val="both"/>
    </w:pPr>
    <w:rPr>
      <w:rFonts w:ascii="XO Thames" w:hAnsi="XO Thames"/>
      <w:color w:val="000000"/>
    </w:rPr>
  </w:style>
  <w:style w:type="paragraph" w:customStyle="1" w:styleId="Header">
    <w:name w:val="Header"/>
    <w:basedOn w:val="a"/>
    <w:link w:val="19"/>
    <w:uiPriority w:val="99"/>
    <w:qFormat/>
    <w:rsid w:val="007F6714"/>
    <w:pPr>
      <w:tabs>
        <w:tab w:val="center" w:pos="4677"/>
        <w:tab w:val="right" w:pos="9355"/>
      </w:tabs>
    </w:pPr>
  </w:style>
  <w:style w:type="paragraph" w:customStyle="1" w:styleId="TOC9">
    <w:name w:val="TOC 9"/>
    <w:next w:val="a"/>
    <w:link w:val="9"/>
    <w:uiPriority w:val="39"/>
    <w:qFormat/>
    <w:rsid w:val="007F6714"/>
    <w:pPr>
      <w:ind w:left="1600"/>
    </w:pPr>
    <w:rPr>
      <w:rFonts w:ascii="XO Thames" w:hAnsi="XO Thames"/>
      <w:color w:val="000000"/>
      <w:sz w:val="28"/>
    </w:rPr>
  </w:style>
  <w:style w:type="paragraph" w:customStyle="1" w:styleId="TOC7">
    <w:name w:val="TOC 7"/>
    <w:next w:val="a"/>
    <w:link w:val="7"/>
    <w:uiPriority w:val="39"/>
    <w:qFormat/>
    <w:rsid w:val="007F6714"/>
    <w:pPr>
      <w:ind w:left="1200"/>
    </w:pPr>
    <w:rPr>
      <w:rFonts w:ascii="XO Thames" w:hAnsi="XO Thames"/>
      <w:color w:val="000000"/>
      <w:sz w:val="28"/>
    </w:rPr>
  </w:style>
  <w:style w:type="paragraph" w:customStyle="1" w:styleId="TOC1">
    <w:name w:val="TOC 1"/>
    <w:next w:val="a"/>
    <w:link w:val="1a"/>
    <w:uiPriority w:val="39"/>
    <w:qFormat/>
    <w:rsid w:val="007F6714"/>
    <w:rPr>
      <w:rFonts w:ascii="XO Thames" w:hAnsi="XO Thames"/>
      <w:b/>
      <w:color w:val="000000"/>
      <w:sz w:val="28"/>
    </w:rPr>
  </w:style>
  <w:style w:type="paragraph" w:customStyle="1" w:styleId="TOC6">
    <w:name w:val="TOC 6"/>
    <w:next w:val="a"/>
    <w:link w:val="60"/>
    <w:uiPriority w:val="39"/>
    <w:qFormat/>
    <w:rsid w:val="007F6714"/>
    <w:pPr>
      <w:ind w:left="1000"/>
    </w:pPr>
    <w:rPr>
      <w:rFonts w:ascii="XO Thames" w:hAnsi="XO Thames"/>
      <w:color w:val="000000"/>
      <w:sz w:val="28"/>
    </w:rPr>
  </w:style>
  <w:style w:type="paragraph" w:customStyle="1" w:styleId="TOC3">
    <w:name w:val="TOC 3"/>
    <w:next w:val="a"/>
    <w:link w:val="32"/>
    <w:uiPriority w:val="39"/>
    <w:qFormat/>
    <w:rsid w:val="007F6714"/>
    <w:pPr>
      <w:ind w:left="400"/>
    </w:pPr>
    <w:rPr>
      <w:rFonts w:ascii="XO Thames" w:hAnsi="XO Thames"/>
      <w:color w:val="000000"/>
      <w:sz w:val="28"/>
    </w:rPr>
  </w:style>
  <w:style w:type="paragraph" w:customStyle="1" w:styleId="TOC2">
    <w:name w:val="TOC 2"/>
    <w:next w:val="a"/>
    <w:link w:val="20"/>
    <w:uiPriority w:val="39"/>
    <w:rsid w:val="007F6714"/>
    <w:pPr>
      <w:ind w:left="200"/>
    </w:pPr>
    <w:rPr>
      <w:rFonts w:ascii="XO Thames" w:hAnsi="XO Thames"/>
      <w:color w:val="000000"/>
      <w:sz w:val="28"/>
    </w:rPr>
  </w:style>
  <w:style w:type="paragraph" w:customStyle="1" w:styleId="TOC4">
    <w:name w:val="TOC 4"/>
    <w:next w:val="a"/>
    <w:link w:val="40"/>
    <w:uiPriority w:val="39"/>
    <w:rsid w:val="007F6714"/>
    <w:pPr>
      <w:ind w:left="600"/>
    </w:pPr>
    <w:rPr>
      <w:rFonts w:ascii="XO Thames" w:hAnsi="XO Thames"/>
      <w:color w:val="000000"/>
      <w:sz w:val="28"/>
    </w:rPr>
  </w:style>
  <w:style w:type="paragraph" w:customStyle="1" w:styleId="TOC5">
    <w:name w:val="TOC 5"/>
    <w:next w:val="a"/>
    <w:link w:val="50"/>
    <w:uiPriority w:val="39"/>
    <w:qFormat/>
    <w:rsid w:val="007F6714"/>
    <w:pPr>
      <w:ind w:left="800"/>
    </w:pPr>
    <w:rPr>
      <w:rFonts w:ascii="XO Thames" w:hAnsi="XO Thames"/>
      <w:color w:val="000000"/>
      <w:sz w:val="28"/>
    </w:rPr>
  </w:style>
  <w:style w:type="paragraph" w:styleId="aff">
    <w:name w:val="Title"/>
    <w:next w:val="a"/>
    <w:link w:val="afe"/>
    <w:uiPriority w:val="10"/>
    <w:qFormat/>
    <w:rsid w:val="007F6714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customStyle="1" w:styleId="Footer">
    <w:name w:val="Footer"/>
    <w:basedOn w:val="a"/>
    <w:link w:val="17"/>
    <w:qFormat/>
    <w:rsid w:val="007F6714"/>
    <w:pPr>
      <w:tabs>
        <w:tab w:val="center" w:pos="4677"/>
        <w:tab w:val="right" w:pos="9355"/>
      </w:tabs>
    </w:pPr>
  </w:style>
  <w:style w:type="paragraph" w:styleId="af2">
    <w:name w:val="Normal (Web)"/>
    <w:basedOn w:val="a"/>
    <w:link w:val="af1"/>
    <w:qFormat/>
    <w:rsid w:val="007F6714"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1">
    <w:name w:val="Body Text 3"/>
    <w:basedOn w:val="a"/>
    <w:link w:val="30"/>
    <w:qFormat/>
    <w:rsid w:val="007F6714"/>
    <w:pPr>
      <w:spacing w:after="120"/>
    </w:pPr>
    <w:rPr>
      <w:rFonts w:ascii="Times New Roman" w:hAnsi="Times New Roman"/>
      <w:sz w:val="16"/>
    </w:rPr>
  </w:style>
  <w:style w:type="paragraph" w:styleId="afb">
    <w:name w:val="Subtitle"/>
    <w:next w:val="a"/>
    <w:link w:val="afa"/>
    <w:uiPriority w:val="11"/>
    <w:qFormat/>
    <w:rsid w:val="007F6714"/>
    <w:pPr>
      <w:jc w:val="both"/>
    </w:pPr>
    <w:rPr>
      <w:rFonts w:ascii="XO Thames" w:hAnsi="XO Thames"/>
      <w:i/>
      <w:color w:val="000000"/>
      <w:sz w:val="24"/>
    </w:rPr>
  </w:style>
  <w:style w:type="paragraph" w:styleId="HTML0">
    <w:name w:val="HTML Preformatted"/>
    <w:basedOn w:val="a"/>
    <w:link w:val="HTML"/>
    <w:uiPriority w:val="99"/>
    <w:qFormat/>
    <w:rsid w:val="007F6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paragraph" w:customStyle="1" w:styleId="1c">
    <w:name w:val="Основной шрифт абзаца1"/>
    <w:qFormat/>
    <w:rsid w:val="007F6714"/>
    <w:rPr>
      <w:color w:val="000000"/>
    </w:rPr>
  </w:style>
  <w:style w:type="paragraph" w:customStyle="1" w:styleId="FontStyle14">
    <w:name w:val="Font Style14"/>
    <w:link w:val="FontStyle141"/>
    <w:qFormat/>
    <w:rsid w:val="007F6714"/>
    <w:rPr>
      <w:b/>
      <w:color w:val="000000"/>
      <w:sz w:val="26"/>
    </w:rPr>
  </w:style>
  <w:style w:type="paragraph" w:customStyle="1" w:styleId="FontStyle11">
    <w:name w:val="Font Style11"/>
    <w:link w:val="FontStyle111"/>
    <w:qFormat/>
    <w:rsid w:val="007F6714"/>
    <w:rPr>
      <w:b/>
      <w:color w:val="000000"/>
      <w:sz w:val="26"/>
    </w:rPr>
  </w:style>
  <w:style w:type="paragraph" w:customStyle="1" w:styleId="Style1">
    <w:name w:val="Style1"/>
    <w:basedOn w:val="a"/>
    <w:link w:val="Style11"/>
    <w:qFormat/>
    <w:rsid w:val="007F6714"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rsid w:val="007F6714"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paragraph" w:customStyle="1" w:styleId="ac">
    <w:name w:val="Верхний колонтитул Знак"/>
    <w:link w:val="110"/>
    <w:qFormat/>
    <w:rsid w:val="007F6714"/>
    <w:rPr>
      <w:color w:val="000000"/>
      <w:sz w:val="24"/>
    </w:rPr>
  </w:style>
  <w:style w:type="paragraph" w:customStyle="1" w:styleId="ConsPlusNormal">
    <w:name w:val="ConsPlusNormal Знак"/>
    <w:link w:val="ConsPlusNormal1"/>
    <w:qFormat/>
    <w:rsid w:val="007F6714"/>
    <w:pPr>
      <w:widowControl w:val="0"/>
      <w:ind w:firstLine="720"/>
    </w:pPr>
    <w:rPr>
      <w:rFonts w:ascii="Arial" w:hAnsi="Arial"/>
      <w:color w:val="000000"/>
    </w:rPr>
  </w:style>
  <w:style w:type="paragraph" w:customStyle="1" w:styleId="western">
    <w:name w:val="western"/>
    <w:basedOn w:val="a"/>
    <w:link w:val="western1"/>
    <w:qFormat/>
    <w:rsid w:val="007F6714"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rsid w:val="007F6714"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paragraph" w:customStyle="1" w:styleId="ad">
    <w:name w:val="основной текст документа"/>
    <w:basedOn w:val="a"/>
    <w:link w:val="18"/>
    <w:qFormat/>
    <w:rsid w:val="007F6714"/>
    <w:pPr>
      <w:spacing w:before="120" w:after="120"/>
      <w:jc w:val="both"/>
    </w:pPr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rsid w:val="007F6714"/>
    <w:pPr>
      <w:widowControl w:val="0"/>
    </w:pPr>
    <w:rPr>
      <w:rFonts w:ascii="Courier New" w:hAnsi="Courier New"/>
      <w:color w:val="000000"/>
    </w:rPr>
  </w:style>
  <w:style w:type="paragraph" w:customStyle="1" w:styleId="Style8">
    <w:name w:val="Style8"/>
    <w:basedOn w:val="a"/>
    <w:link w:val="Style81"/>
    <w:qFormat/>
    <w:rsid w:val="007F6714"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paragraph" w:customStyle="1" w:styleId="af0">
    <w:name w:val="Нижний колонтитул Знак"/>
    <w:link w:val="21"/>
    <w:qFormat/>
    <w:rsid w:val="007F6714"/>
    <w:rPr>
      <w:color w:val="000000"/>
      <w:sz w:val="24"/>
    </w:rPr>
  </w:style>
  <w:style w:type="paragraph" w:customStyle="1" w:styleId="Footnote">
    <w:name w:val="Footnote"/>
    <w:basedOn w:val="a"/>
    <w:link w:val="aff1"/>
    <w:qFormat/>
    <w:rsid w:val="007F6714"/>
  </w:style>
  <w:style w:type="paragraph" w:customStyle="1" w:styleId="Style7">
    <w:name w:val="Style7"/>
    <w:basedOn w:val="a"/>
    <w:link w:val="Style71"/>
    <w:qFormat/>
    <w:rsid w:val="007F6714"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paragraph" w:customStyle="1" w:styleId="Style76">
    <w:name w:val="_Style 76"/>
    <w:link w:val="Style77"/>
    <w:semiHidden/>
    <w:unhideWhenUsed/>
    <w:qFormat/>
    <w:rsid w:val="007F6714"/>
    <w:rPr>
      <w:rFonts w:ascii="Times New Roman CYR" w:hAnsi="Times New Roman CYR"/>
      <w:color w:val="000000"/>
    </w:rPr>
  </w:style>
  <w:style w:type="paragraph" w:customStyle="1" w:styleId="Style6">
    <w:name w:val="Style6"/>
    <w:basedOn w:val="a"/>
    <w:link w:val="Style61"/>
    <w:qFormat/>
    <w:rsid w:val="007F6714"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sid w:val="007F6714"/>
    <w:rPr>
      <w:color w:val="000000"/>
      <w:sz w:val="24"/>
    </w:rPr>
  </w:style>
  <w:style w:type="paragraph" w:customStyle="1" w:styleId="FontStyle12">
    <w:name w:val="Font Style12"/>
    <w:link w:val="FontStyle121"/>
    <w:qFormat/>
    <w:rsid w:val="007F6714"/>
    <w:rPr>
      <w:color w:val="000000"/>
      <w:sz w:val="26"/>
    </w:rPr>
  </w:style>
  <w:style w:type="paragraph" w:styleId="af5">
    <w:name w:val="No Spacing"/>
    <w:link w:val="af4"/>
    <w:qFormat/>
    <w:rsid w:val="007F6714"/>
    <w:rPr>
      <w:rFonts w:ascii="Calibri" w:hAnsi="Calibri"/>
      <w:color w:val="000000"/>
      <w:sz w:val="22"/>
    </w:rPr>
  </w:style>
  <w:style w:type="paragraph" w:customStyle="1" w:styleId="Style3">
    <w:name w:val="Style3"/>
    <w:basedOn w:val="a"/>
    <w:link w:val="Style31"/>
    <w:qFormat/>
    <w:rsid w:val="007F6714"/>
    <w:pPr>
      <w:widowControl w:val="0"/>
    </w:pPr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rsid w:val="007F6714"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rsid w:val="007F6714"/>
    <w:pPr>
      <w:widowControl w:val="0"/>
    </w:pPr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rsid w:val="007F6714"/>
    <w:pPr>
      <w:widowControl w:val="0"/>
      <w:ind w:firstLine="720"/>
    </w:pPr>
    <w:rPr>
      <w:rFonts w:ascii="Arial" w:hAnsi="Arial"/>
      <w:color w:val="000000"/>
    </w:rPr>
  </w:style>
  <w:style w:type="paragraph" w:styleId="afd">
    <w:name w:val="List Paragraph"/>
    <w:basedOn w:val="a"/>
    <w:link w:val="afc"/>
    <w:uiPriority w:val="34"/>
    <w:qFormat/>
    <w:rsid w:val="007F6714"/>
    <w:pPr>
      <w:ind w:left="720"/>
      <w:contextualSpacing/>
    </w:pPr>
    <w:rPr>
      <w:rFonts w:ascii="Arial Unicode MS" w:hAnsi="Arial Unicode MS"/>
      <w:sz w:val="24"/>
    </w:rPr>
  </w:style>
  <w:style w:type="paragraph" w:customStyle="1" w:styleId="TableParagraph">
    <w:name w:val="Table Paragraph"/>
    <w:basedOn w:val="a"/>
    <w:link w:val="TableParagraph1"/>
    <w:qFormat/>
    <w:rsid w:val="007F6714"/>
    <w:pPr>
      <w:widowControl w:val="0"/>
    </w:pPr>
    <w:rPr>
      <w:rFonts w:ascii="Times New Roman" w:hAnsi="Times New Roman"/>
      <w:sz w:val="22"/>
    </w:rPr>
  </w:style>
  <w:style w:type="paragraph" w:customStyle="1" w:styleId="FontStyle13">
    <w:name w:val="Font Style13"/>
    <w:link w:val="FontStyle131"/>
    <w:qFormat/>
    <w:rsid w:val="007F6714"/>
    <w:rPr>
      <w:color w:val="000000"/>
      <w:sz w:val="26"/>
    </w:rPr>
  </w:style>
  <w:style w:type="paragraph" w:customStyle="1" w:styleId="FootnoteText">
    <w:name w:val="Footnote Text"/>
    <w:basedOn w:val="a"/>
    <w:link w:val="aff1"/>
    <w:uiPriority w:val="99"/>
    <w:semiHidden/>
    <w:unhideWhenUsed/>
    <w:rsid w:val="00CA2D37"/>
  </w:style>
  <w:style w:type="paragraph" w:customStyle="1" w:styleId="s3">
    <w:name w:val="s_3"/>
    <w:basedOn w:val="a"/>
    <w:qFormat/>
    <w:rsid w:val="004D2244"/>
    <w:pPr>
      <w:spacing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91">
    <w:name w:val="s_91"/>
    <w:basedOn w:val="a"/>
    <w:qFormat/>
    <w:rsid w:val="004D2244"/>
    <w:pPr>
      <w:spacing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aff5">
    <w:name w:val="Содержимое врезки"/>
    <w:basedOn w:val="a"/>
    <w:qFormat/>
    <w:rsid w:val="007F6714"/>
  </w:style>
  <w:style w:type="table" w:styleId="aff6">
    <w:name w:val="Table Grid"/>
    <w:basedOn w:val="a1"/>
    <w:uiPriority w:val="99"/>
    <w:qFormat/>
    <w:rsid w:val="007F67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rsid w:val="007F6714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">
    <w:name w:val="Сетка таблицы3"/>
    <w:basedOn w:val="a1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18" Type="http://schemas.openxmlformats.org/officeDocument/2006/relationships/hyperlink" Target="https://lk.svgk.ru/login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7" Type="http://schemas.openxmlformats.org/officeDocument/2006/relationships/hyperlink" Target="https://mfc63.samregi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0" Type="http://schemas.openxmlformats.org/officeDocument/2006/relationships/hyperlink" Target="consultantplus://offline/ref=F6D00B93CE1A66102DAA9798B2967981D5D7E292609DC5A39F88544DAA6EAEBC89B626E1B94F6BDCE350CCEE46o1m4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osuslugi.samregion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E6E90-9538-447F-A609-FA3772F3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28</Pages>
  <Words>10416</Words>
  <Characters>59374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69651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Юдаков Андрей Александрович</dc:creator>
  <dc:description/>
  <cp:lastModifiedBy>Администрация</cp:lastModifiedBy>
  <cp:revision>22</cp:revision>
  <cp:lastPrinted>2024-02-06T08:03:00Z</cp:lastPrinted>
  <dcterms:created xsi:type="dcterms:W3CDTF">2023-08-11T05:31:00Z</dcterms:created>
  <dcterms:modified xsi:type="dcterms:W3CDTF">2024-02-06T10:37:00Z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1668B05F228E4B5BADCA5C05E9C1579E</vt:lpwstr>
  </property>
  <property fmtid="{D5CDD505-2E9C-101B-9397-08002B2CF9AE}" pid="3" name="KSOProductBuildVer">
    <vt:lpwstr>1049-11.2.0.11498</vt:lpwstr>
  </property>
</Properties>
</file>