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50CF" w:rsidRDefault="009D50CF" w:rsidP="00FC5DFC">
      <w:pPr>
        <w:spacing w:after="0" w:line="240" w:lineRule="auto"/>
        <w:jc w:val="right"/>
        <w:rPr>
          <w:rFonts w:ascii="Times New Roman" w:hAnsi="Times New Roman"/>
          <w:i/>
          <w:sz w:val="28"/>
          <w:szCs w:val="28"/>
        </w:rPr>
      </w:pPr>
    </w:p>
    <w:p w:rsidR="007C6D1A" w:rsidRDefault="007C6D1A" w:rsidP="00FC5DFC">
      <w:pPr>
        <w:spacing w:after="0" w:line="240" w:lineRule="auto"/>
        <w:jc w:val="right"/>
        <w:rPr>
          <w:rFonts w:ascii="Times New Roman" w:hAnsi="Times New Roman"/>
          <w:i/>
          <w:sz w:val="28"/>
          <w:szCs w:val="28"/>
        </w:rPr>
      </w:pPr>
    </w:p>
    <w:p w:rsidR="007C6D1A" w:rsidRDefault="007C6D1A" w:rsidP="00FC5DFC">
      <w:pPr>
        <w:spacing w:after="0" w:line="240" w:lineRule="auto"/>
        <w:jc w:val="right"/>
        <w:rPr>
          <w:rFonts w:ascii="Times New Roman" w:hAnsi="Times New Roman"/>
          <w:i/>
          <w:sz w:val="28"/>
          <w:szCs w:val="28"/>
        </w:rPr>
      </w:pPr>
    </w:p>
    <w:p w:rsidR="00FC5DFC" w:rsidRDefault="00FC5DFC" w:rsidP="00FC5DFC">
      <w:pPr>
        <w:spacing w:after="0" w:line="240" w:lineRule="auto"/>
        <w:jc w:val="right"/>
        <w:rPr>
          <w:rFonts w:ascii="Times New Roman" w:hAnsi="Times New Roman"/>
          <w:i/>
          <w:sz w:val="28"/>
          <w:szCs w:val="28"/>
        </w:rPr>
      </w:pPr>
      <w:r w:rsidRPr="00FC5DFC">
        <w:rPr>
          <w:rFonts w:ascii="Times New Roman" w:hAnsi="Times New Roman"/>
          <w:i/>
          <w:sz w:val="28"/>
          <w:szCs w:val="28"/>
        </w:rPr>
        <w:t>ПРОЕКТ</w:t>
      </w:r>
    </w:p>
    <w:p w:rsidR="007C6D1A" w:rsidRPr="007C6D1A" w:rsidRDefault="00FC5DFC" w:rsidP="00FC5DFC">
      <w:pPr>
        <w:spacing w:after="0" w:line="240" w:lineRule="auto"/>
        <w:jc w:val="center"/>
        <w:rPr>
          <w:rFonts w:ascii="Times New Roman" w:hAnsi="Times New Roman"/>
          <w:b/>
          <w:sz w:val="28"/>
          <w:szCs w:val="28"/>
        </w:rPr>
      </w:pPr>
      <w:r w:rsidRPr="007C6D1A">
        <w:rPr>
          <w:rFonts w:ascii="Times New Roman" w:hAnsi="Times New Roman"/>
          <w:b/>
          <w:sz w:val="28"/>
          <w:szCs w:val="28"/>
        </w:rPr>
        <w:t xml:space="preserve">АДМИНИСТРАЦИЯ СЕЛЬСКОГО ПОСЕЛЕНИЯ </w:t>
      </w:r>
    </w:p>
    <w:p w:rsidR="00FC5DFC" w:rsidRPr="007C6D1A" w:rsidRDefault="007C6D1A" w:rsidP="00FC5DFC">
      <w:pPr>
        <w:spacing w:after="0" w:line="240" w:lineRule="auto"/>
        <w:jc w:val="center"/>
        <w:rPr>
          <w:rFonts w:ascii="Times New Roman" w:hAnsi="Times New Roman"/>
          <w:b/>
          <w:sz w:val="28"/>
          <w:szCs w:val="28"/>
        </w:rPr>
      </w:pPr>
      <w:r w:rsidRPr="007C6D1A">
        <w:rPr>
          <w:rFonts w:ascii="Times New Roman" w:hAnsi="Times New Roman"/>
          <w:b/>
          <w:sz w:val="28"/>
          <w:szCs w:val="28"/>
        </w:rPr>
        <w:t>ПОДЪЕМ-МИХАЙЛОВКА</w:t>
      </w:r>
    </w:p>
    <w:p w:rsidR="00FC5DFC" w:rsidRPr="007C6D1A" w:rsidRDefault="00FC5DFC" w:rsidP="00FC5DFC">
      <w:pPr>
        <w:spacing w:after="0" w:line="240" w:lineRule="auto"/>
        <w:jc w:val="center"/>
        <w:rPr>
          <w:rFonts w:ascii="Times New Roman" w:hAnsi="Times New Roman"/>
          <w:b/>
          <w:sz w:val="28"/>
          <w:szCs w:val="28"/>
        </w:rPr>
      </w:pPr>
      <w:r w:rsidRPr="007C6D1A">
        <w:rPr>
          <w:rFonts w:ascii="Times New Roman" w:hAnsi="Times New Roman"/>
          <w:b/>
          <w:sz w:val="28"/>
          <w:szCs w:val="28"/>
        </w:rPr>
        <w:t>МУНИЦИПАЛЬНОГО РАЙОНА ВОЛЖСКИЙ</w:t>
      </w:r>
    </w:p>
    <w:p w:rsidR="00FC5DFC" w:rsidRPr="007C6D1A" w:rsidRDefault="00FC5DFC" w:rsidP="00FC5DFC">
      <w:pPr>
        <w:tabs>
          <w:tab w:val="left" w:pos="3828"/>
        </w:tabs>
        <w:spacing w:after="0" w:line="240" w:lineRule="auto"/>
        <w:jc w:val="center"/>
        <w:rPr>
          <w:rFonts w:ascii="Times New Roman" w:hAnsi="Times New Roman"/>
          <w:b/>
          <w:sz w:val="28"/>
          <w:szCs w:val="28"/>
        </w:rPr>
      </w:pPr>
      <w:r w:rsidRPr="007C6D1A">
        <w:rPr>
          <w:rFonts w:ascii="Times New Roman" w:hAnsi="Times New Roman"/>
          <w:b/>
          <w:sz w:val="28"/>
          <w:szCs w:val="28"/>
        </w:rPr>
        <w:t>САМАРСКОЙ ОБЛАСТИ</w:t>
      </w:r>
    </w:p>
    <w:p w:rsidR="00FC5DFC" w:rsidRPr="007C6D1A" w:rsidRDefault="00FC5DFC" w:rsidP="00FC5DFC">
      <w:pPr>
        <w:tabs>
          <w:tab w:val="left" w:pos="6724"/>
        </w:tabs>
        <w:spacing w:after="0" w:line="240" w:lineRule="auto"/>
        <w:rPr>
          <w:rFonts w:ascii="Times New Roman" w:hAnsi="Times New Roman"/>
          <w:b/>
          <w:sz w:val="28"/>
          <w:szCs w:val="28"/>
        </w:rPr>
      </w:pPr>
      <w:r w:rsidRPr="007C6D1A">
        <w:rPr>
          <w:rFonts w:ascii="Times New Roman" w:hAnsi="Times New Roman"/>
          <w:b/>
          <w:sz w:val="28"/>
          <w:szCs w:val="28"/>
        </w:rPr>
        <w:tab/>
      </w:r>
    </w:p>
    <w:p w:rsidR="00FC5DFC" w:rsidRPr="007C6D1A" w:rsidRDefault="00FC5DFC" w:rsidP="00FC5DFC">
      <w:pPr>
        <w:spacing w:after="0" w:line="240" w:lineRule="auto"/>
        <w:jc w:val="center"/>
        <w:rPr>
          <w:rFonts w:ascii="Times New Roman" w:hAnsi="Times New Roman"/>
          <w:b/>
          <w:sz w:val="28"/>
          <w:szCs w:val="28"/>
        </w:rPr>
      </w:pPr>
      <w:r w:rsidRPr="007C6D1A">
        <w:rPr>
          <w:rFonts w:ascii="Times New Roman" w:hAnsi="Times New Roman"/>
          <w:b/>
          <w:sz w:val="28"/>
          <w:szCs w:val="28"/>
        </w:rPr>
        <w:t>ПОСТАНОВЛЕНИЕ</w:t>
      </w:r>
    </w:p>
    <w:p w:rsidR="00FC5DFC" w:rsidRDefault="00FC5DFC" w:rsidP="00FC5DFC">
      <w:pPr>
        <w:spacing w:after="0" w:line="240" w:lineRule="auto"/>
        <w:jc w:val="center"/>
        <w:rPr>
          <w:rFonts w:ascii="Times New Roman" w:hAnsi="Times New Roman"/>
          <w:sz w:val="28"/>
          <w:szCs w:val="28"/>
        </w:rPr>
      </w:pPr>
    </w:p>
    <w:p w:rsidR="00FC5DFC" w:rsidRPr="00695AE4" w:rsidRDefault="007C6D1A" w:rsidP="00FC5DFC">
      <w:pPr>
        <w:spacing w:after="0" w:line="240" w:lineRule="auto"/>
        <w:jc w:val="center"/>
        <w:rPr>
          <w:rFonts w:ascii="Times New Roman" w:hAnsi="Times New Roman"/>
          <w:sz w:val="28"/>
          <w:szCs w:val="28"/>
        </w:rPr>
      </w:pPr>
      <w:r w:rsidRPr="00695AE4">
        <w:rPr>
          <w:rFonts w:ascii="Times New Roman" w:hAnsi="Times New Roman"/>
          <w:sz w:val="28"/>
          <w:szCs w:val="28"/>
        </w:rPr>
        <w:t>О</w:t>
      </w:r>
      <w:r w:rsidR="00FC5DFC" w:rsidRPr="00695AE4">
        <w:rPr>
          <w:rFonts w:ascii="Times New Roman" w:hAnsi="Times New Roman"/>
          <w:sz w:val="28"/>
          <w:szCs w:val="28"/>
        </w:rPr>
        <w:t>т</w:t>
      </w:r>
      <w:r>
        <w:rPr>
          <w:rFonts w:ascii="Times New Roman" w:hAnsi="Times New Roman"/>
          <w:sz w:val="28"/>
          <w:szCs w:val="28"/>
        </w:rPr>
        <w:t xml:space="preserve"> «</w:t>
      </w:r>
      <w:proofErr w:type="gramStart"/>
      <w:r>
        <w:rPr>
          <w:rFonts w:ascii="Times New Roman" w:hAnsi="Times New Roman"/>
          <w:sz w:val="28"/>
          <w:szCs w:val="28"/>
        </w:rPr>
        <w:t>00»  _</w:t>
      </w:r>
      <w:proofErr w:type="gramEnd"/>
      <w:r>
        <w:rPr>
          <w:rFonts w:ascii="Times New Roman" w:hAnsi="Times New Roman"/>
          <w:sz w:val="28"/>
          <w:szCs w:val="28"/>
        </w:rPr>
        <w:t>______</w:t>
      </w:r>
      <w:r w:rsidR="00FC5DFC">
        <w:rPr>
          <w:rFonts w:ascii="Times New Roman" w:hAnsi="Times New Roman"/>
          <w:sz w:val="28"/>
          <w:szCs w:val="28"/>
        </w:rPr>
        <w:t xml:space="preserve">  </w:t>
      </w:r>
      <w:r w:rsidR="00FC5DFC" w:rsidRPr="00695AE4">
        <w:rPr>
          <w:rFonts w:ascii="Times New Roman" w:hAnsi="Times New Roman"/>
          <w:sz w:val="28"/>
          <w:szCs w:val="28"/>
        </w:rPr>
        <w:t>202</w:t>
      </w:r>
      <w:r w:rsidR="00FC5DFC">
        <w:rPr>
          <w:rFonts w:ascii="Times New Roman" w:hAnsi="Times New Roman"/>
          <w:sz w:val="28"/>
          <w:szCs w:val="28"/>
        </w:rPr>
        <w:t>4</w:t>
      </w:r>
      <w:r w:rsidR="00FC5DFC" w:rsidRPr="00695AE4">
        <w:rPr>
          <w:rFonts w:ascii="Times New Roman" w:hAnsi="Times New Roman"/>
          <w:sz w:val="28"/>
          <w:szCs w:val="28"/>
        </w:rPr>
        <w:t xml:space="preserve"> г. №</w:t>
      </w:r>
      <w:r w:rsidR="00FC5DFC">
        <w:rPr>
          <w:rFonts w:ascii="Times New Roman" w:hAnsi="Times New Roman"/>
          <w:sz w:val="28"/>
          <w:szCs w:val="28"/>
        </w:rPr>
        <w:t xml:space="preserve"> ____</w:t>
      </w:r>
    </w:p>
    <w:p w:rsidR="00FC5DFC" w:rsidRPr="00695AE4" w:rsidRDefault="00FC5DFC" w:rsidP="00FC5DFC">
      <w:pPr>
        <w:spacing w:after="0" w:line="240" w:lineRule="auto"/>
        <w:jc w:val="center"/>
        <w:rPr>
          <w:rFonts w:ascii="Times New Roman" w:hAnsi="Times New Roman"/>
          <w:sz w:val="28"/>
          <w:szCs w:val="28"/>
        </w:rPr>
      </w:pPr>
    </w:p>
    <w:p w:rsidR="00FC5DFC" w:rsidRPr="007C6D1A" w:rsidRDefault="00FC5DFC" w:rsidP="009D50CF">
      <w:pPr>
        <w:autoSpaceDE w:val="0"/>
        <w:autoSpaceDN w:val="0"/>
        <w:adjustRightInd w:val="0"/>
        <w:spacing w:after="0" w:line="240" w:lineRule="auto"/>
        <w:jc w:val="center"/>
        <w:rPr>
          <w:rFonts w:ascii="Times New Roman" w:hAnsi="Times New Roman"/>
          <w:b/>
          <w:sz w:val="28"/>
          <w:szCs w:val="28"/>
        </w:rPr>
      </w:pPr>
      <w:r w:rsidRPr="007C6D1A">
        <w:rPr>
          <w:rFonts w:ascii="Times New Roman" w:hAnsi="Times New Roman"/>
          <w:b/>
          <w:sz w:val="28"/>
          <w:szCs w:val="28"/>
        </w:rPr>
        <w:t xml:space="preserve">Об утверждении Административного регламента предоставления </w:t>
      </w:r>
    </w:p>
    <w:p w:rsidR="00FC5DFC" w:rsidRPr="007C6D1A" w:rsidRDefault="00FC5DFC" w:rsidP="009D50CF">
      <w:pPr>
        <w:autoSpaceDE w:val="0"/>
        <w:autoSpaceDN w:val="0"/>
        <w:adjustRightInd w:val="0"/>
        <w:spacing w:after="0" w:line="240" w:lineRule="auto"/>
        <w:jc w:val="center"/>
        <w:rPr>
          <w:rFonts w:ascii="Times New Roman" w:hAnsi="Times New Roman"/>
          <w:b/>
          <w:bCs/>
          <w:iCs/>
          <w:sz w:val="28"/>
          <w:szCs w:val="28"/>
        </w:rPr>
      </w:pPr>
      <w:r w:rsidRPr="007C6D1A">
        <w:rPr>
          <w:rFonts w:ascii="Times New Roman" w:hAnsi="Times New Roman"/>
          <w:b/>
          <w:sz w:val="28"/>
          <w:szCs w:val="28"/>
        </w:rPr>
        <w:t xml:space="preserve">муниципальной услуги </w:t>
      </w:r>
      <w:r w:rsidRPr="007C6D1A">
        <w:rPr>
          <w:rFonts w:ascii="Times New Roman" w:hAnsi="Times New Roman"/>
          <w:b/>
          <w:bCs/>
          <w:sz w:val="28"/>
          <w:szCs w:val="28"/>
        </w:rPr>
        <w:t xml:space="preserve">«Предоставление разрешения на осуществление земляных работ» на территории сельского </w:t>
      </w:r>
      <w:r w:rsidRPr="007C6D1A">
        <w:rPr>
          <w:rFonts w:ascii="Times New Roman" w:hAnsi="Times New Roman"/>
          <w:b/>
          <w:bCs/>
          <w:iCs/>
          <w:sz w:val="28"/>
          <w:szCs w:val="28"/>
        </w:rPr>
        <w:t xml:space="preserve">поселения </w:t>
      </w:r>
      <w:r w:rsidR="007C6D1A" w:rsidRPr="007C6D1A">
        <w:rPr>
          <w:rFonts w:ascii="Times New Roman" w:hAnsi="Times New Roman"/>
          <w:b/>
          <w:bCs/>
          <w:iCs/>
          <w:sz w:val="28"/>
          <w:szCs w:val="28"/>
        </w:rPr>
        <w:t>Подъем-Михайловка</w:t>
      </w:r>
      <w:r w:rsidRPr="007C6D1A">
        <w:rPr>
          <w:rFonts w:ascii="Times New Roman" w:hAnsi="Times New Roman"/>
          <w:b/>
          <w:bCs/>
          <w:iCs/>
          <w:sz w:val="28"/>
          <w:szCs w:val="28"/>
        </w:rPr>
        <w:t xml:space="preserve"> </w:t>
      </w:r>
    </w:p>
    <w:p w:rsidR="00FC5DFC" w:rsidRPr="007C6D1A" w:rsidRDefault="00FC5DFC" w:rsidP="009D50CF">
      <w:pPr>
        <w:autoSpaceDE w:val="0"/>
        <w:autoSpaceDN w:val="0"/>
        <w:adjustRightInd w:val="0"/>
        <w:spacing w:after="0" w:line="240" w:lineRule="auto"/>
        <w:jc w:val="center"/>
        <w:rPr>
          <w:rFonts w:ascii="Times New Roman" w:hAnsi="Times New Roman"/>
          <w:b/>
          <w:bCs/>
          <w:sz w:val="28"/>
          <w:szCs w:val="28"/>
        </w:rPr>
      </w:pPr>
      <w:r w:rsidRPr="007C6D1A">
        <w:rPr>
          <w:rFonts w:ascii="Times New Roman" w:hAnsi="Times New Roman"/>
          <w:b/>
          <w:bCs/>
          <w:iCs/>
          <w:sz w:val="28"/>
          <w:szCs w:val="28"/>
        </w:rPr>
        <w:t>муниципального района Волжский Самарской области</w:t>
      </w:r>
    </w:p>
    <w:p w:rsidR="00FC5DFC" w:rsidRPr="00695AE4" w:rsidRDefault="00FC5DFC" w:rsidP="00FC5DFC">
      <w:pPr>
        <w:tabs>
          <w:tab w:val="left" w:pos="567"/>
        </w:tabs>
        <w:spacing w:after="0" w:line="240" w:lineRule="auto"/>
        <w:jc w:val="both"/>
        <w:rPr>
          <w:rFonts w:ascii="Times New Roman" w:hAnsi="Times New Roman"/>
          <w:iCs/>
          <w:sz w:val="28"/>
          <w:szCs w:val="28"/>
        </w:rPr>
      </w:pPr>
    </w:p>
    <w:p w:rsidR="00FC5DFC" w:rsidRPr="00FC5DFC" w:rsidRDefault="00FC5DFC" w:rsidP="009D50CF">
      <w:pPr>
        <w:pStyle w:val="ConsPlusNormal"/>
        <w:spacing w:line="360" w:lineRule="auto"/>
        <w:ind w:firstLine="0"/>
        <w:jc w:val="both"/>
        <w:outlineLvl w:val="0"/>
        <w:rPr>
          <w:rFonts w:ascii="Times New Roman" w:hAnsi="Times New Roman" w:cs="Times New Roman"/>
          <w:bCs/>
          <w:sz w:val="28"/>
          <w:szCs w:val="28"/>
        </w:rPr>
      </w:pPr>
      <w:r w:rsidRPr="00695AE4">
        <w:rPr>
          <w:b/>
          <w:sz w:val="28"/>
          <w:szCs w:val="28"/>
        </w:rPr>
        <w:tab/>
      </w:r>
      <w:r w:rsidRPr="00FC5DFC">
        <w:rPr>
          <w:rFonts w:ascii="Times New Roman" w:hAnsi="Times New Roman" w:cs="Times New Roman"/>
          <w:sz w:val="28"/>
          <w:szCs w:val="28"/>
        </w:rPr>
        <w:t xml:space="preserve">В соответствии с </w:t>
      </w:r>
      <w:hyperlink r:id="rId8" w:history="1">
        <w:r w:rsidRPr="00FC5DFC">
          <w:rPr>
            <w:rStyle w:val="af"/>
            <w:rFonts w:ascii="Times New Roman" w:hAnsi="Times New Roman"/>
            <w:color w:val="auto"/>
            <w:sz w:val="28"/>
            <w:szCs w:val="28"/>
            <w:u w:val="none"/>
          </w:rPr>
          <w:t>Федеральными законами</w:t>
        </w:r>
      </w:hyperlink>
      <w:r w:rsidRPr="00FC5DFC">
        <w:rPr>
          <w:rFonts w:ascii="Times New Roman" w:hAnsi="Times New Roman" w:cs="Times New Roman"/>
          <w:sz w:val="28"/>
          <w:szCs w:val="28"/>
        </w:rPr>
        <w:t xml:space="preserve"> от 06.10.2003 №131-ФЗ «Об общих принципах организации местного самоуправления в Российской Федерации», от 27.07.2010 №210-ФЗ «Об организации предоставления государственных и муниципальных услуг»,</w:t>
      </w:r>
      <w:r w:rsidRPr="00FC5DFC">
        <w:rPr>
          <w:rFonts w:ascii="Times New Roman" w:hAnsi="Times New Roman" w:cs="Times New Roman"/>
          <w:color w:val="1E1E1E"/>
          <w:sz w:val="28"/>
          <w:szCs w:val="28"/>
        </w:rPr>
        <w:t xml:space="preserve"> </w:t>
      </w:r>
      <w:r w:rsidRPr="00EF7802">
        <w:rPr>
          <w:rFonts w:ascii="Times New Roman" w:hAnsi="Times New Roman" w:cs="Times New Roman"/>
          <w:color w:val="1E1E1E"/>
          <w:sz w:val="28"/>
          <w:szCs w:val="28"/>
        </w:rPr>
        <w:t xml:space="preserve">Постановлением </w:t>
      </w:r>
      <w:r w:rsidRPr="00EF7802">
        <w:rPr>
          <w:rFonts w:ascii="Times New Roman" w:hAnsi="Times New Roman" w:cs="Times New Roman"/>
          <w:color w:val="212121"/>
          <w:sz w:val="28"/>
          <w:szCs w:val="28"/>
        </w:rPr>
        <w:t xml:space="preserve">Правительства Российской </w:t>
      </w:r>
      <w:r>
        <w:rPr>
          <w:rFonts w:ascii="Times New Roman" w:hAnsi="Times New Roman" w:cs="Times New Roman"/>
          <w:color w:val="212121"/>
          <w:sz w:val="28"/>
          <w:szCs w:val="28"/>
        </w:rPr>
        <w:t xml:space="preserve">Федерации от 25.12.2021 </w:t>
      </w:r>
      <w:r w:rsidRPr="00EF7802">
        <w:rPr>
          <w:rFonts w:ascii="Times New Roman" w:hAnsi="Times New Roman" w:cs="Times New Roman"/>
          <w:color w:val="212121"/>
          <w:sz w:val="28"/>
          <w:szCs w:val="28"/>
        </w:rPr>
        <w:t>№2490 «Об утверждении исчерпывающего перечня документов, сведений, материалов, согласований, предусмотренных нормативными правовыми актами Российской Федерации и необходимых для выполнения предусмотренных частями 3 - 7 статьи 5</w:t>
      </w:r>
      <w:r w:rsidR="00B3108A">
        <w:rPr>
          <w:rFonts w:ascii="Times New Roman" w:hAnsi="Times New Roman" w:cs="Times New Roman"/>
          <w:color w:val="212121"/>
          <w:sz w:val="28"/>
          <w:szCs w:val="28"/>
        </w:rPr>
        <w:t>.</w:t>
      </w:r>
      <w:r w:rsidRPr="00EF7802">
        <w:rPr>
          <w:rFonts w:ascii="Times New Roman" w:hAnsi="Times New Roman" w:cs="Times New Roman"/>
          <w:color w:val="212121"/>
          <w:sz w:val="28"/>
          <w:szCs w:val="28"/>
        </w:rPr>
        <w:t>2 Градостроительного кодекса Российской Федерации мероприятий при реализации проекта по строительству объекта капитального строительства, и признании утратившими силу некоторых актов и отдельных положений некоторых актов Правительства Российской Федерации»</w:t>
      </w:r>
      <w:r w:rsidRPr="00FC5DFC">
        <w:rPr>
          <w:rFonts w:ascii="Times New Roman" w:hAnsi="Times New Roman" w:cs="Times New Roman"/>
          <w:sz w:val="28"/>
          <w:szCs w:val="28"/>
        </w:rPr>
        <w:t xml:space="preserve"> </w:t>
      </w:r>
      <w:r w:rsidRPr="00FC5DFC">
        <w:rPr>
          <w:rFonts w:ascii="Times New Roman" w:hAnsi="Times New Roman" w:cs="Times New Roman"/>
          <w:bCs/>
          <w:sz w:val="28"/>
          <w:szCs w:val="28"/>
        </w:rPr>
        <w:t xml:space="preserve">и Уставом сельского поселения </w:t>
      </w:r>
      <w:r w:rsidR="007C6D1A">
        <w:rPr>
          <w:rFonts w:ascii="Times New Roman" w:hAnsi="Times New Roman" w:cs="Times New Roman"/>
          <w:bCs/>
          <w:sz w:val="28"/>
          <w:szCs w:val="28"/>
        </w:rPr>
        <w:t>Подъем-Михайловка</w:t>
      </w:r>
      <w:r w:rsidRPr="00FC5DFC">
        <w:rPr>
          <w:rFonts w:ascii="Times New Roman" w:hAnsi="Times New Roman" w:cs="Times New Roman"/>
          <w:bCs/>
          <w:sz w:val="28"/>
          <w:szCs w:val="28"/>
        </w:rPr>
        <w:t xml:space="preserve"> муниципального района Волжский Самарской области, Администрация сельского поселения </w:t>
      </w:r>
      <w:r w:rsidR="007C6D1A">
        <w:rPr>
          <w:rFonts w:ascii="Times New Roman" w:hAnsi="Times New Roman" w:cs="Times New Roman"/>
          <w:bCs/>
          <w:sz w:val="28"/>
          <w:szCs w:val="28"/>
        </w:rPr>
        <w:t>Подъем-Михайловка</w:t>
      </w:r>
      <w:r w:rsidRPr="00FC5DFC">
        <w:rPr>
          <w:rFonts w:ascii="Times New Roman" w:hAnsi="Times New Roman" w:cs="Times New Roman"/>
          <w:bCs/>
          <w:sz w:val="28"/>
          <w:szCs w:val="28"/>
        </w:rPr>
        <w:t xml:space="preserve"> муниципального района Волжский Самарской области ПОСТАНОВЛЯЕТ:</w:t>
      </w:r>
    </w:p>
    <w:p w:rsidR="00FC5DFC" w:rsidRPr="00695AE4" w:rsidRDefault="00FC5DFC" w:rsidP="009D50CF">
      <w:pPr>
        <w:tabs>
          <w:tab w:val="left" w:pos="709"/>
        </w:tabs>
        <w:autoSpaceDE w:val="0"/>
        <w:autoSpaceDN w:val="0"/>
        <w:adjustRightInd w:val="0"/>
        <w:spacing w:after="0" w:line="360" w:lineRule="auto"/>
        <w:ind w:firstLine="709"/>
        <w:jc w:val="both"/>
        <w:rPr>
          <w:rFonts w:ascii="Times New Roman" w:hAnsi="Times New Roman"/>
          <w:sz w:val="28"/>
          <w:szCs w:val="28"/>
        </w:rPr>
      </w:pPr>
      <w:r w:rsidRPr="00FC5DFC">
        <w:rPr>
          <w:rFonts w:ascii="Times New Roman" w:hAnsi="Times New Roman"/>
          <w:sz w:val="28"/>
          <w:szCs w:val="28"/>
        </w:rPr>
        <w:t xml:space="preserve">1.Утвердить Административный </w:t>
      </w:r>
      <w:hyperlink r:id="rId9" w:anchor="P37" w:history="1">
        <w:r w:rsidRPr="00FC5DFC">
          <w:rPr>
            <w:rStyle w:val="af"/>
            <w:rFonts w:ascii="Times New Roman" w:hAnsi="Times New Roman"/>
            <w:color w:val="auto"/>
            <w:sz w:val="28"/>
            <w:szCs w:val="28"/>
            <w:u w:val="none"/>
          </w:rPr>
          <w:t>регламент</w:t>
        </w:r>
      </w:hyperlink>
      <w:r w:rsidRPr="00FC5DFC">
        <w:rPr>
          <w:rFonts w:ascii="Times New Roman" w:hAnsi="Times New Roman"/>
          <w:sz w:val="28"/>
          <w:szCs w:val="28"/>
        </w:rPr>
        <w:t xml:space="preserve"> предоставления муниципальной услуги </w:t>
      </w:r>
      <w:r w:rsidRPr="00FC5DFC">
        <w:rPr>
          <w:rFonts w:ascii="Times New Roman" w:hAnsi="Times New Roman"/>
          <w:bCs/>
          <w:sz w:val="28"/>
          <w:szCs w:val="28"/>
        </w:rPr>
        <w:t xml:space="preserve">«Предоставление разрешения на осуществление земляных работ» на территории сельского </w:t>
      </w:r>
      <w:r w:rsidRPr="00FC5DFC">
        <w:rPr>
          <w:rFonts w:ascii="Times New Roman" w:hAnsi="Times New Roman"/>
          <w:bCs/>
          <w:iCs/>
          <w:sz w:val="28"/>
          <w:szCs w:val="28"/>
        </w:rPr>
        <w:t xml:space="preserve">поселения </w:t>
      </w:r>
      <w:r w:rsidR="007C6D1A">
        <w:rPr>
          <w:rFonts w:ascii="Times New Roman" w:hAnsi="Times New Roman"/>
          <w:bCs/>
          <w:iCs/>
          <w:sz w:val="28"/>
          <w:szCs w:val="28"/>
        </w:rPr>
        <w:t>Подъем-Михайловка</w:t>
      </w:r>
      <w:r w:rsidRPr="00FC5DFC">
        <w:rPr>
          <w:rFonts w:ascii="Times New Roman" w:hAnsi="Times New Roman"/>
          <w:bCs/>
          <w:iCs/>
          <w:sz w:val="28"/>
          <w:szCs w:val="28"/>
        </w:rPr>
        <w:t xml:space="preserve"> муниципального района Волжский Самарской </w:t>
      </w:r>
      <w:r w:rsidRPr="00695AE4">
        <w:rPr>
          <w:rFonts w:ascii="Times New Roman" w:hAnsi="Times New Roman"/>
          <w:bCs/>
          <w:iCs/>
          <w:sz w:val="28"/>
          <w:szCs w:val="28"/>
        </w:rPr>
        <w:t>области</w:t>
      </w:r>
      <w:r w:rsidRPr="00695AE4">
        <w:rPr>
          <w:rFonts w:ascii="Times New Roman" w:hAnsi="Times New Roman"/>
          <w:sz w:val="28"/>
          <w:szCs w:val="28"/>
        </w:rPr>
        <w:t xml:space="preserve"> согласно приложению.</w:t>
      </w:r>
    </w:p>
    <w:p w:rsidR="00FC5DFC" w:rsidRPr="007C6D1A" w:rsidRDefault="00FC5DFC" w:rsidP="009D50CF">
      <w:pPr>
        <w:autoSpaceDE w:val="0"/>
        <w:autoSpaceDN w:val="0"/>
        <w:adjustRightInd w:val="0"/>
        <w:spacing w:after="0" w:line="360" w:lineRule="auto"/>
        <w:jc w:val="both"/>
        <w:rPr>
          <w:rFonts w:ascii="Times New Roman" w:hAnsi="Times New Roman"/>
          <w:bCs/>
          <w:iCs/>
          <w:sz w:val="28"/>
          <w:szCs w:val="28"/>
        </w:rPr>
      </w:pPr>
      <w:r w:rsidRPr="00074506">
        <w:rPr>
          <w:rFonts w:ascii="Times New Roman" w:hAnsi="Times New Roman"/>
          <w:sz w:val="28"/>
          <w:szCs w:val="28"/>
        </w:rPr>
        <w:t xml:space="preserve">          2.Признать утратившим силу постановление Администрации сельского поселения </w:t>
      </w:r>
      <w:r w:rsidR="007C6D1A">
        <w:rPr>
          <w:rFonts w:ascii="Times New Roman" w:hAnsi="Times New Roman"/>
          <w:sz w:val="28"/>
          <w:szCs w:val="28"/>
        </w:rPr>
        <w:t>Подъем-Михайловка</w:t>
      </w:r>
      <w:r w:rsidRPr="00074506">
        <w:rPr>
          <w:rFonts w:ascii="Times New Roman" w:hAnsi="Times New Roman"/>
          <w:sz w:val="28"/>
          <w:szCs w:val="28"/>
        </w:rPr>
        <w:t xml:space="preserve"> </w:t>
      </w:r>
      <w:r w:rsidRPr="00074506">
        <w:rPr>
          <w:rFonts w:ascii="Times New Roman" w:hAnsi="Times New Roman"/>
          <w:bCs/>
          <w:iCs/>
          <w:sz w:val="28"/>
          <w:szCs w:val="28"/>
        </w:rPr>
        <w:t>муниципального района</w:t>
      </w:r>
      <w:r>
        <w:rPr>
          <w:rFonts w:ascii="Times New Roman" w:hAnsi="Times New Roman"/>
          <w:bCs/>
          <w:iCs/>
          <w:sz w:val="28"/>
          <w:szCs w:val="28"/>
        </w:rPr>
        <w:t xml:space="preserve"> </w:t>
      </w:r>
      <w:r w:rsidR="007C6D1A">
        <w:rPr>
          <w:rFonts w:ascii="Times New Roman" w:hAnsi="Times New Roman"/>
          <w:bCs/>
          <w:iCs/>
          <w:sz w:val="28"/>
          <w:szCs w:val="28"/>
        </w:rPr>
        <w:t xml:space="preserve">Волжский Самарской </w:t>
      </w:r>
      <w:r w:rsidR="007C6D1A">
        <w:rPr>
          <w:rFonts w:ascii="Times New Roman" w:hAnsi="Times New Roman"/>
          <w:bCs/>
          <w:iCs/>
          <w:sz w:val="28"/>
          <w:szCs w:val="28"/>
        </w:rPr>
        <w:lastRenderedPageBreak/>
        <w:t>области от 26</w:t>
      </w:r>
      <w:r w:rsidRPr="00074506">
        <w:rPr>
          <w:rFonts w:ascii="Times New Roman" w:hAnsi="Times New Roman"/>
          <w:bCs/>
          <w:iCs/>
          <w:sz w:val="28"/>
          <w:szCs w:val="28"/>
        </w:rPr>
        <w:t>.12</w:t>
      </w:r>
      <w:r>
        <w:rPr>
          <w:rFonts w:ascii="Times New Roman" w:hAnsi="Times New Roman"/>
          <w:bCs/>
          <w:iCs/>
          <w:sz w:val="28"/>
          <w:szCs w:val="28"/>
        </w:rPr>
        <w:t>.2022</w:t>
      </w:r>
      <w:r w:rsidRPr="00074506">
        <w:rPr>
          <w:rFonts w:ascii="Times New Roman" w:hAnsi="Times New Roman"/>
          <w:bCs/>
          <w:iCs/>
          <w:sz w:val="28"/>
          <w:szCs w:val="28"/>
        </w:rPr>
        <w:t xml:space="preserve"> №</w:t>
      </w:r>
      <w:r w:rsidR="007C6D1A">
        <w:rPr>
          <w:rFonts w:ascii="Times New Roman" w:hAnsi="Times New Roman"/>
          <w:bCs/>
          <w:iCs/>
          <w:sz w:val="28"/>
          <w:szCs w:val="28"/>
        </w:rPr>
        <w:t xml:space="preserve"> 143</w:t>
      </w:r>
      <w:r w:rsidRPr="00074506">
        <w:rPr>
          <w:rFonts w:ascii="Times New Roman" w:hAnsi="Times New Roman"/>
          <w:bCs/>
          <w:iCs/>
          <w:sz w:val="28"/>
          <w:szCs w:val="28"/>
        </w:rPr>
        <w:t xml:space="preserve"> «</w:t>
      </w:r>
      <w:r w:rsidRPr="00074506">
        <w:rPr>
          <w:rFonts w:ascii="Times New Roman" w:hAnsi="Times New Roman"/>
          <w:sz w:val="28"/>
          <w:szCs w:val="28"/>
        </w:rPr>
        <w:t>Об утверждении Административного регламента предо</w:t>
      </w:r>
      <w:r>
        <w:rPr>
          <w:rFonts w:ascii="Times New Roman" w:hAnsi="Times New Roman"/>
          <w:sz w:val="28"/>
          <w:szCs w:val="28"/>
        </w:rPr>
        <w:t>ставления муниципальной услуги «</w:t>
      </w:r>
      <w:r w:rsidRPr="00074506">
        <w:rPr>
          <w:rFonts w:ascii="Times New Roman" w:hAnsi="Times New Roman"/>
          <w:sz w:val="28"/>
          <w:szCs w:val="28"/>
        </w:rPr>
        <w:t xml:space="preserve">Предоставление разрешения </w:t>
      </w:r>
      <w:r>
        <w:rPr>
          <w:rFonts w:ascii="Times New Roman" w:hAnsi="Times New Roman"/>
          <w:sz w:val="28"/>
          <w:szCs w:val="28"/>
        </w:rPr>
        <w:t>на осуществление земляных работ</w:t>
      </w:r>
      <w:r w:rsidRPr="000B2462">
        <w:rPr>
          <w:rFonts w:ascii="Times New Roman" w:hAnsi="Times New Roman"/>
          <w:bCs/>
          <w:sz w:val="28"/>
          <w:szCs w:val="28"/>
        </w:rPr>
        <w:t>» на</w:t>
      </w:r>
      <w:r w:rsidRPr="00695AE4">
        <w:rPr>
          <w:rFonts w:ascii="Times New Roman" w:hAnsi="Times New Roman"/>
          <w:bCs/>
          <w:sz w:val="28"/>
          <w:szCs w:val="28"/>
        </w:rPr>
        <w:t xml:space="preserve"> территории сельского </w:t>
      </w:r>
      <w:r w:rsidRPr="00695AE4">
        <w:rPr>
          <w:rFonts w:ascii="Times New Roman" w:hAnsi="Times New Roman"/>
          <w:bCs/>
          <w:iCs/>
          <w:sz w:val="28"/>
          <w:szCs w:val="28"/>
        </w:rPr>
        <w:t xml:space="preserve">поселения </w:t>
      </w:r>
      <w:r w:rsidR="007C6D1A">
        <w:rPr>
          <w:rFonts w:ascii="Times New Roman" w:hAnsi="Times New Roman"/>
          <w:bCs/>
          <w:iCs/>
          <w:sz w:val="28"/>
          <w:szCs w:val="28"/>
        </w:rPr>
        <w:t>Подъем-Михайловка</w:t>
      </w:r>
      <w:r w:rsidRPr="00695AE4">
        <w:rPr>
          <w:rFonts w:ascii="Times New Roman" w:hAnsi="Times New Roman"/>
          <w:bCs/>
          <w:iCs/>
          <w:sz w:val="28"/>
          <w:szCs w:val="28"/>
        </w:rPr>
        <w:t xml:space="preserve"> муниципального района Волжский Самарской области</w:t>
      </w:r>
      <w:r>
        <w:rPr>
          <w:rFonts w:ascii="Times New Roman" w:hAnsi="Times New Roman"/>
          <w:bCs/>
          <w:iCs/>
          <w:sz w:val="28"/>
          <w:szCs w:val="28"/>
        </w:rPr>
        <w:t>.</w:t>
      </w:r>
    </w:p>
    <w:p w:rsidR="00FC5DFC" w:rsidRPr="00695AE4" w:rsidRDefault="00FC5DFC" w:rsidP="009D50CF">
      <w:pPr>
        <w:tabs>
          <w:tab w:val="left" w:pos="709"/>
          <w:tab w:val="left" w:pos="851"/>
        </w:tabs>
        <w:spacing w:after="0" w:line="360" w:lineRule="auto"/>
        <w:jc w:val="both"/>
        <w:rPr>
          <w:rFonts w:ascii="Times New Roman" w:hAnsi="Times New Roman"/>
          <w:sz w:val="28"/>
          <w:szCs w:val="28"/>
        </w:rPr>
      </w:pPr>
      <w:r w:rsidRPr="00074506">
        <w:rPr>
          <w:rFonts w:ascii="Times New Roman" w:hAnsi="Times New Roman"/>
          <w:sz w:val="28"/>
          <w:szCs w:val="28"/>
        </w:rPr>
        <w:t xml:space="preserve">          3.Опубликовать настоящее постановление в печатном издании «</w:t>
      </w:r>
      <w:r w:rsidR="007C6D1A">
        <w:rPr>
          <w:rFonts w:ascii="Times New Roman" w:hAnsi="Times New Roman"/>
          <w:sz w:val="28"/>
          <w:szCs w:val="28"/>
        </w:rPr>
        <w:t>Подъем-Михайлов</w:t>
      </w:r>
      <w:r w:rsidRPr="00074506">
        <w:rPr>
          <w:rFonts w:ascii="Times New Roman" w:hAnsi="Times New Roman"/>
          <w:sz w:val="28"/>
          <w:szCs w:val="28"/>
        </w:rPr>
        <w:t>ские вести» и разместить на официальном</w:t>
      </w:r>
      <w:r w:rsidRPr="00695AE4">
        <w:rPr>
          <w:rFonts w:ascii="Times New Roman" w:hAnsi="Times New Roman"/>
          <w:sz w:val="28"/>
          <w:szCs w:val="28"/>
        </w:rPr>
        <w:t xml:space="preserve"> сайте Администрации сельского поселения </w:t>
      </w:r>
      <w:r w:rsidR="007C6D1A">
        <w:rPr>
          <w:rFonts w:ascii="Times New Roman" w:hAnsi="Times New Roman"/>
          <w:sz w:val="28"/>
          <w:szCs w:val="28"/>
        </w:rPr>
        <w:t>Подъем-Михайловка</w:t>
      </w:r>
      <w:r w:rsidRPr="00695AE4">
        <w:rPr>
          <w:rFonts w:ascii="Times New Roman" w:hAnsi="Times New Roman"/>
          <w:sz w:val="28"/>
          <w:szCs w:val="28"/>
        </w:rPr>
        <w:t xml:space="preserve"> (</w:t>
      </w:r>
      <w:hyperlink r:id="rId10" w:history="1">
        <w:r w:rsidR="007C6D1A" w:rsidRPr="00D57426">
          <w:rPr>
            <w:rStyle w:val="af"/>
            <w:rFonts w:ascii="Times New Roman" w:hAnsi="Times New Roman"/>
            <w:sz w:val="28"/>
            <w:szCs w:val="28"/>
            <w:lang w:val="en-US"/>
          </w:rPr>
          <w:t>www</w:t>
        </w:r>
        <w:r w:rsidR="007C6D1A" w:rsidRPr="00D57426">
          <w:rPr>
            <w:rStyle w:val="af"/>
            <w:rFonts w:ascii="Times New Roman" w:hAnsi="Times New Roman"/>
            <w:sz w:val="28"/>
            <w:szCs w:val="28"/>
          </w:rPr>
          <w:t>.</w:t>
        </w:r>
        <w:proofErr w:type="spellStart"/>
        <w:r w:rsidR="007C6D1A" w:rsidRPr="00D57426">
          <w:rPr>
            <w:rStyle w:val="af"/>
            <w:rFonts w:ascii="Times New Roman" w:hAnsi="Times New Roman"/>
            <w:sz w:val="28"/>
            <w:szCs w:val="28"/>
            <w:lang w:val="en-US"/>
          </w:rPr>
          <w:t>pospmich</w:t>
        </w:r>
        <w:proofErr w:type="spellEnd"/>
        <w:r w:rsidR="007C6D1A" w:rsidRPr="00D57426">
          <w:rPr>
            <w:rStyle w:val="af"/>
            <w:rFonts w:ascii="Times New Roman" w:hAnsi="Times New Roman"/>
            <w:sz w:val="28"/>
            <w:szCs w:val="28"/>
          </w:rPr>
          <w:t>.</w:t>
        </w:r>
        <w:proofErr w:type="spellStart"/>
        <w:r w:rsidR="007C6D1A" w:rsidRPr="00D57426">
          <w:rPr>
            <w:rStyle w:val="af"/>
            <w:rFonts w:ascii="Times New Roman" w:hAnsi="Times New Roman"/>
            <w:sz w:val="28"/>
            <w:szCs w:val="28"/>
            <w:lang w:val="en-US"/>
          </w:rPr>
          <w:t>ru</w:t>
        </w:r>
        <w:proofErr w:type="spellEnd"/>
      </w:hyperlink>
      <w:r w:rsidRPr="00695AE4">
        <w:rPr>
          <w:rFonts w:ascii="Times New Roman" w:hAnsi="Times New Roman"/>
          <w:sz w:val="28"/>
          <w:szCs w:val="28"/>
        </w:rPr>
        <w:t>).</w:t>
      </w:r>
    </w:p>
    <w:p w:rsidR="00FC5DFC" w:rsidRPr="00695AE4" w:rsidRDefault="00FC5DFC" w:rsidP="009D50CF">
      <w:pPr>
        <w:tabs>
          <w:tab w:val="left" w:pos="709"/>
          <w:tab w:val="left" w:pos="851"/>
        </w:tabs>
        <w:spacing w:after="0" w:line="360" w:lineRule="auto"/>
        <w:ind w:firstLine="708"/>
        <w:jc w:val="both"/>
        <w:rPr>
          <w:rFonts w:ascii="Times New Roman" w:hAnsi="Times New Roman"/>
          <w:sz w:val="28"/>
          <w:szCs w:val="28"/>
        </w:rPr>
      </w:pPr>
      <w:r>
        <w:rPr>
          <w:rFonts w:ascii="Times New Roman" w:hAnsi="Times New Roman"/>
          <w:sz w:val="28"/>
          <w:szCs w:val="28"/>
        </w:rPr>
        <w:t>4</w:t>
      </w:r>
      <w:r w:rsidRPr="00695AE4">
        <w:rPr>
          <w:rFonts w:ascii="Times New Roman" w:hAnsi="Times New Roman"/>
          <w:sz w:val="28"/>
          <w:szCs w:val="28"/>
        </w:rPr>
        <w:t>.Настоящее постановление вступает в силу со дня его опубликования.</w:t>
      </w:r>
    </w:p>
    <w:p w:rsidR="00FC5DFC" w:rsidRPr="00695AE4" w:rsidRDefault="00FC5DFC" w:rsidP="00FC5DFC">
      <w:pPr>
        <w:spacing w:before="240" w:after="0" w:line="240" w:lineRule="auto"/>
        <w:jc w:val="both"/>
        <w:rPr>
          <w:rFonts w:ascii="Times New Roman" w:hAnsi="Times New Roman"/>
          <w:sz w:val="28"/>
          <w:szCs w:val="28"/>
        </w:rPr>
      </w:pPr>
    </w:p>
    <w:p w:rsidR="007C6D1A" w:rsidRDefault="00FC5DFC" w:rsidP="00FC5DFC">
      <w:pPr>
        <w:spacing w:before="240" w:after="0" w:line="240" w:lineRule="auto"/>
        <w:jc w:val="both"/>
        <w:rPr>
          <w:rFonts w:ascii="Times New Roman" w:hAnsi="Times New Roman"/>
          <w:sz w:val="28"/>
          <w:szCs w:val="28"/>
        </w:rPr>
      </w:pPr>
      <w:r w:rsidRPr="00695AE4">
        <w:rPr>
          <w:rFonts w:ascii="Times New Roman" w:hAnsi="Times New Roman"/>
          <w:sz w:val="28"/>
          <w:szCs w:val="28"/>
        </w:rPr>
        <w:t xml:space="preserve">Глава сельского поселения </w:t>
      </w:r>
    </w:p>
    <w:p w:rsidR="00FC5DFC" w:rsidRPr="00695AE4" w:rsidRDefault="007C6D1A" w:rsidP="00FC5DFC">
      <w:pPr>
        <w:spacing w:before="240" w:after="0" w:line="240" w:lineRule="auto"/>
        <w:jc w:val="both"/>
        <w:rPr>
          <w:rFonts w:ascii="Times New Roman" w:hAnsi="Times New Roman"/>
          <w:sz w:val="28"/>
          <w:szCs w:val="28"/>
        </w:rPr>
      </w:pPr>
      <w:r>
        <w:rPr>
          <w:rFonts w:ascii="Times New Roman" w:hAnsi="Times New Roman"/>
          <w:sz w:val="28"/>
          <w:szCs w:val="28"/>
        </w:rPr>
        <w:t>Подъем-Михайловка</w:t>
      </w:r>
      <w:r w:rsidR="00FC5DFC" w:rsidRPr="00695AE4">
        <w:rPr>
          <w:rFonts w:ascii="Times New Roman" w:hAnsi="Times New Roman"/>
          <w:sz w:val="28"/>
          <w:szCs w:val="28"/>
        </w:rPr>
        <w:t xml:space="preserve">           </w:t>
      </w:r>
      <w:r w:rsidR="00FC5DFC">
        <w:rPr>
          <w:rFonts w:ascii="Times New Roman" w:hAnsi="Times New Roman"/>
          <w:sz w:val="28"/>
          <w:szCs w:val="28"/>
        </w:rPr>
        <w:t xml:space="preserve">    </w:t>
      </w:r>
      <w:r>
        <w:rPr>
          <w:rFonts w:ascii="Times New Roman" w:hAnsi="Times New Roman"/>
          <w:sz w:val="28"/>
          <w:szCs w:val="28"/>
        </w:rPr>
        <w:t xml:space="preserve">     </w:t>
      </w:r>
      <w:r w:rsidR="00FC5DFC">
        <w:rPr>
          <w:rFonts w:ascii="Times New Roman" w:hAnsi="Times New Roman"/>
          <w:sz w:val="28"/>
          <w:szCs w:val="28"/>
        </w:rPr>
        <w:t xml:space="preserve">                          </w:t>
      </w:r>
      <w:r w:rsidR="00FC5DFC" w:rsidRPr="00695AE4">
        <w:rPr>
          <w:rFonts w:ascii="Times New Roman" w:hAnsi="Times New Roman"/>
          <w:sz w:val="28"/>
          <w:szCs w:val="28"/>
        </w:rPr>
        <w:t xml:space="preserve">        </w:t>
      </w:r>
      <w:r w:rsidR="00FC5DFC">
        <w:rPr>
          <w:rFonts w:ascii="Times New Roman" w:hAnsi="Times New Roman"/>
          <w:sz w:val="28"/>
          <w:szCs w:val="28"/>
        </w:rPr>
        <w:t xml:space="preserve"> </w:t>
      </w:r>
      <w:proofErr w:type="spellStart"/>
      <w:r>
        <w:rPr>
          <w:rFonts w:ascii="Times New Roman" w:hAnsi="Times New Roman"/>
          <w:sz w:val="28"/>
          <w:szCs w:val="28"/>
        </w:rPr>
        <w:t>А.А.Коптев</w:t>
      </w:r>
      <w:proofErr w:type="spellEnd"/>
    </w:p>
    <w:p w:rsidR="00FC5DFC" w:rsidRPr="00695AE4" w:rsidRDefault="00FC5DFC" w:rsidP="00FC5DFC">
      <w:pPr>
        <w:spacing w:after="0" w:line="240" w:lineRule="auto"/>
        <w:rPr>
          <w:rFonts w:ascii="Times New Roman" w:hAnsi="Times New Roman"/>
          <w:sz w:val="28"/>
          <w:szCs w:val="28"/>
        </w:rPr>
      </w:pPr>
    </w:p>
    <w:p w:rsidR="00FC5DFC" w:rsidRPr="00695AE4" w:rsidRDefault="00FC5DFC" w:rsidP="00FC5DFC">
      <w:pPr>
        <w:spacing w:after="0" w:line="240" w:lineRule="auto"/>
        <w:rPr>
          <w:rFonts w:ascii="Times New Roman" w:hAnsi="Times New Roman"/>
        </w:rPr>
      </w:pPr>
    </w:p>
    <w:p w:rsidR="00FC5DFC" w:rsidRPr="00695AE4" w:rsidRDefault="00FC5DFC" w:rsidP="00FC5DFC">
      <w:pPr>
        <w:spacing w:after="0" w:line="240" w:lineRule="auto"/>
        <w:rPr>
          <w:rFonts w:ascii="Times New Roman" w:hAnsi="Times New Roman"/>
        </w:rPr>
      </w:pPr>
    </w:p>
    <w:p w:rsidR="00FC5DFC" w:rsidRDefault="00FC5DFC" w:rsidP="00FC5DFC">
      <w:pPr>
        <w:spacing w:after="0" w:line="240" w:lineRule="auto"/>
        <w:rPr>
          <w:rFonts w:ascii="Times New Roman" w:hAnsi="Times New Roman"/>
        </w:rPr>
      </w:pPr>
    </w:p>
    <w:p w:rsidR="00FC5DFC" w:rsidRDefault="00FC5DFC" w:rsidP="00FC5DFC">
      <w:pPr>
        <w:spacing w:after="0" w:line="240" w:lineRule="auto"/>
        <w:rPr>
          <w:rFonts w:ascii="Times New Roman" w:hAnsi="Times New Roman"/>
        </w:rPr>
      </w:pPr>
    </w:p>
    <w:p w:rsidR="00FC5DFC" w:rsidRDefault="00FC5DFC" w:rsidP="00FC5DFC">
      <w:pPr>
        <w:spacing w:after="0" w:line="240" w:lineRule="auto"/>
        <w:rPr>
          <w:rFonts w:ascii="Times New Roman" w:hAnsi="Times New Roman"/>
        </w:rPr>
      </w:pPr>
    </w:p>
    <w:p w:rsidR="009D50CF" w:rsidRDefault="009D50CF" w:rsidP="00FC5DFC">
      <w:pPr>
        <w:spacing w:after="0" w:line="240" w:lineRule="auto"/>
        <w:rPr>
          <w:rFonts w:ascii="Times New Roman" w:hAnsi="Times New Roman"/>
        </w:rPr>
      </w:pPr>
    </w:p>
    <w:p w:rsidR="009D50CF" w:rsidRDefault="009D50CF" w:rsidP="00FC5DFC">
      <w:pPr>
        <w:spacing w:after="0" w:line="240" w:lineRule="auto"/>
        <w:rPr>
          <w:rFonts w:ascii="Times New Roman" w:hAnsi="Times New Roman"/>
        </w:rPr>
      </w:pPr>
    </w:p>
    <w:p w:rsidR="009D50CF" w:rsidRDefault="009D50CF" w:rsidP="00FC5DFC">
      <w:pPr>
        <w:spacing w:after="0" w:line="240" w:lineRule="auto"/>
        <w:rPr>
          <w:rFonts w:ascii="Times New Roman" w:hAnsi="Times New Roman"/>
        </w:rPr>
      </w:pPr>
    </w:p>
    <w:p w:rsidR="009D50CF" w:rsidRDefault="009D50CF" w:rsidP="00FC5DFC">
      <w:pPr>
        <w:spacing w:after="0" w:line="240" w:lineRule="auto"/>
        <w:rPr>
          <w:rFonts w:ascii="Times New Roman" w:hAnsi="Times New Roman"/>
        </w:rPr>
      </w:pPr>
    </w:p>
    <w:p w:rsidR="009D50CF" w:rsidRDefault="009D50CF" w:rsidP="00FC5DFC">
      <w:pPr>
        <w:spacing w:after="0" w:line="240" w:lineRule="auto"/>
        <w:rPr>
          <w:rFonts w:ascii="Times New Roman" w:hAnsi="Times New Roman"/>
        </w:rPr>
      </w:pPr>
    </w:p>
    <w:p w:rsidR="009D50CF" w:rsidRDefault="009D50CF" w:rsidP="00FC5DFC">
      <w:pPr>
        <w:spacing w:after="0" w:line="240" w:lineRule="auto"/>
        <w:rPr>
          <w:rFonts w:ascii="Times New Roman" w:hAnsi="Times New Roman"/>
        </w:rPr>
      </w:pPr>
    </w:p>
    <w:p w:rsidR="009D50CF" w:rsidRDefault="009D50CF" w:rsidP="00FC5DFC">
      <w:pPr>
        <w:spacing w:after="0" w:line="240" w:lineRule="auto"/>
        <w:rPr>
          <w:rFonts w:ascii="Times New Roman" w:hAnsi="Times New Roman"/>
        </w:rPr>
      </w:pPr>
    </w:p>
    <w:p w:rsidR="009D50CF" w:rsidRDefault="009D50CF" w:rsidP="00FC5DFC">
      <w:pPr>
        <w:spacing w:after="0" w:line="240" w:lineRule="auto"/>
        <w:rPr>
          <w:rFonts w:ascii="Times New Roman" w:hAnsi="Times New Roman"/>
        </w:rPr>
      </w:pPr>
    </w:p>
    <w:p w:rsidR="009D50CF" w:rsidRDefault="009D50CF" w:rsidP="00FC5DFC">
      <w:pPr>
        <w:spacing w:after="0" w:line="240" w:lineRule="auto"/>
        <w:rPr>
          <w:rFonts w:ascii="Times New Roman" w:hAnsi="Times New Roman"/>
        </w:rPr>
      </w:pPr>
    </w:p>
    <w:p w:rsidR="009D50CF" w:rsidRDefault="009D50CF" w:rsidP="00FC5DFC">
      <w:pPr>
        <w:spacing w:after="0" w:line="240" w:lineRule="auto"/>
        <w:rPr>
          <w:rFonts w:ascii="Times New Roman" w:hAnsi="Times New Roman"/>
        </w:rPr>
      </w:pPr>
    </w:p>
    <w:p w:rsidR="009D50CF" w:rsidRDefault="009D50CF" w:rsidP="00FC5DFC">
      <w:pPr>
        <w:spacing w:after="0" w:line="240" w:lineRule="auto"/>
        <w:rPr>
          <w:rFonts w:ascii="Times New Roman" w:hAnsi="Times New Roman"/>
        </w:rPr>
      </w:pPr>
    </w:p>
    <w:p w:rsidR="009D50CF" w:rsidRDefault="009D50CF" w:rsidP="00FC5DFC">
      <w:pPr>
        <w:spacing w:after="0" w:line="240" w:lineRule="auto"/>
        <w:rPr>
          <w:rFonts w:ascii="Times New Roman" w:hAnsi="Times New Roman"/>
        </w:rPr>
      </w:pPr>
    </w:p>
    <w:p w:rsidR="009D50CF" w:rsidRDefault="009D50CF" w:rsidP="00FC5DFC">
      <w:pPr>
        <w:spacing w:after="0" w:line="240" w:lineRule="auto"/>
        <w:rPr>
          <w:rFonts w:ascii="Times New Roman" w:hAnsi="Times New Roman"/>
        </w:rPr>
      </w:pPr>
    </w:p>
    <w:p w:rsidR="009D50CF" w:rsidRDefault="009D50CF" w:rsidP="00FC5DFC">
      <w:pPr>
        <w:spacing w:after="0" w:line="240" w:lineRule="auto"/>
        <w:rPr>
          <w:rFonts w:ascii="Times New Roman" w:hAnsi="Times New Roman"/>
        </w:rPr>
      </w:pPr>
    </w:p>
    <w:p w:rsidR="009D50CF" w:rsidRDefault="009D50CF" w:rsidP="00FC5DFC">
      <w:pPr>
        <w:spacing w:after="0" w:line="240" w:lineRule="auto"/>
        <w:rPr>
          <w:rFonts w:ascii="Times New Roman" w:hAnsi="Times New Roman"/>
        </w:rPr>
      </w:pPr>
    </w:p>
    <w:p w:rsidR="009D50CF" w:rsidRDefault="009D50CF" w:rsidP="00FC5DFC">
      <w:pPr>
        <w:spacing w:after="0" w:line="240" w:lineRule="auto"/>
        <w:rPr>
          <w:rFonts w:ascii="Times New Roman" w:hAnsi="Times New Roman"/>
        </w:rPr>
      </w:pPr>
    </w:p>
    <w:p w:rsidR="009D50CF" w:rsidRDefault="009D50CF" w:rsidP="00FC5DFC">
      <w:pPr>
        <w:spacing w:after="0" w:line="240" w:lineRule="auto"/>
        <w:rPr>
          <w:rFonts w:ascii="Times New Roman" w:hAnsi="Times New Roman"/>
        </w:rPr>
      </w:pPr>
    </w:p>
    <w:p w:rsidR="009D50CF" w:rsidRDefault="009D50CF" w:rsidP="00FC5DFC">
      <w:pPr>
        <w:spacing w:after="0" w:line="240" w:lineRule="auto"/>
        <w:rPr>
          <w:rFonts w:ascii="Times New Roman" w:hAnsi="Times New Roman"/>
        </w:rPr>
      </w:pPr>
    </w:p>
    <w:p w:rsidR="009D50CF" w:rsidRDefault="009D50CF" w:rsidP="00FC5DFC">
      <w:pPr>
        <w:spacing w:after="0" w:line="240" w:lineRule="auto"/>
        <w:rPr>
          <w:rFonts w:ascii="Times New Roman" w:hAnsi="Times New Roman"/>
        </w:rPr>
      </w:pPr>
    </w:p>
    <w:p w:rsidR="009D50CF" w:rsidRDefault="009D50CF" w:rsidP="00FC5DFC">
      <w:pPr>
        <w:spacing w:after="0" w:line="240" w:lineRule="auto"/>
        <w:rPr>
          <w:rFonts w:ascii="Times New Roman" w:hAnsi="Times New Roman"/>
        </w:rPr>
      </w:pPr>
    </w:p>
    <w:p w:rsidR="009D50CF" w:rsidRDefault="009D50CF" w:rsidP="00FC5DFC">
      <w:pPr>
        <w:spacing w:after="0" w:line="240" w:lineRule="auto"/>
        <w:rPr>
          <w:rFonts w:ascii="Times New Roman" w:hAnsi="Times New Roman"/>
        </w:rPr>
      </w:pPr>
    </w:p>
    <w:p w:rsidR="009D50CF" w:rsidRDefault="009D50CF" w:rsidP="00FC5DFC">
      <w:pPr>
        <w:spacing w:after="0" w:line="240" w:lineRule="auto"/>
        <w:rPr>
          <w:rFonts w:ascii="Times New Roman" w:hAnsi="Times New Roman"/>
        </w:rPr>
      </w:pPr>
    </w:p>
    <w:p w:rsidR="009D50CF" w:rsidRDefault="009D50CF" w:rsidP="00FC5DFC">
      <w:pPr>
        <w:spacing w:after="0" w:line="240" w:lineRule="auto"/>
        <w:rPr>
          <w:rFonts w:ascii="Times New Roman" w:hAnsi="Times New Roman"/>
        </w:rPr>
      </w:pPr>
    </w:p>
    <w:p w:rsidR="009D50CF" w:rsidRDefault="009D50CF" w:rsidP="00FC5DFC">
      <w:pPr>
        <w:spacing w:after="0" w:line="240" w:lineRule="auto"/>
        <w:rPr>
          <w:rFonts w:ascii="Times New Roman" w:hAnsi="Times New Roman"/>
        </w:rPr>
      </w:pPr>
    </w:p>
    <w:p w:rsidR="009D50CF" w:rsidRDefault="009D50CF" w:rsidP="00FC5DFC">
      <w:pPr>
        <w:spacing w:after="0" w:line="240" w:lineRule="auto"/>
        <w:rPr>
          <w:rFonts w:ascii="Times New Roman" w:hAnsi="Times New Roman"/>
        </w:rPr>
      </w:pPr>
    </w:p>
    <w:p w:rsidR="009D50CF" w:rsidRDefault="009D50CF" w:rsidP="00FC5DFC">
      <w:pPr>
        <w:spacing w:after="0" w:line="240" w:lineRule="auto"/>
        <w:rPr>
          <w:rFonts w:ascii="Times New Roman" w:hAnsi="Times New Roman"/>
        </w:rPr>
      </w:pPr>
    </w:p>
    <w:p w:rsidR="009D50CF" w:rsidRDefault="009D50CF" w:rsidP="00FC5DFC">
      <w:pPr>
        <w:spacing w:after="0" w:line="240" w:lineRule="auto"/>
        <w:rPr>
          <w:rFonts w:ascii="Times New Roman" w:hAnsi="Times New Roman"/>
        </w:rPr>
      </w:pPr>
    </w:p>
    <w:p w:rsidR="009D50CF" w:rsidRDefault="009D50CF" w:rsidP="00FC5DFC">
      <w:pPr>
        <w:spacing w:after="0" w:line="240" w:lineRule="auto"/>
        <w:rPr>
          <w:rFonts w:ascii="Times New Roman" w:hAnsi="Times New Roman"/>
        </w:rPr>
      </w:pPr>
    </w:p>
    <w:p w:rsidR="009D50CF" w:rsidRDefault="009D50CF" w:rsidP="00FC5DFC">
      <w:pPr>
        <w:spacing w:after="0" w:line="240" w:lineRule="auto"/>
        <w:rPr>
          <w:rFonts w:ascii="Times New Roman" w:hAnsi="Times New Roman"/>
        </w:rPr>
      </w:pPr>
    </w:p>
    <w:p w:rsidR="00FC5DFC" w:rsidRDefault="00FC5DFC" w:rsidP="00FC5DFC">
      <w:pPr>
        <w:tabs>
          <w:tab w:val="left" w:pos="5103"/>
        </w:tabs>
        <w:spacing w:line="100" w:lineRule="atLeast"/>
        <w:ind w:left="5103"/>
        <w:jc w:val="right"/>
        <w:rPr>
          <w:rFonts w:ascii="Times New Roman" w:hAnsi="Times New Roman"/>
          <w:sz w:val="28"/>
          <w:szCs w:val="28"/>
        </w:rPr>
      </w:pPr>
    </w:p>
    <w:p w:rsidR="00161E9C" w:rsidRDefault="00161E9C" w:rsidP="009D50CF">
      <w:pPr>
        <w:tabs>
          <w:tab w:val="left" w:pos="5103"/>
        </w:tabs>
        <w:spacing w:after="0" w:line="240" w:lineRule="auto"/>
        <w:ind w:left="5103"/>
        <w:jc w:val="right"/>
        <w:rPr>
          <w:rFonts w:ascii="Times New Roman" w:hAnsi="Times New Roman"/>
          <w:sz w:val="28"/>
          <w:szCs w:val="28"/>
        </w:rPr>
      </w:pPr>
    </w:p>
    <w:p w:rsidR="00FC5DFC" w:rsidRPr="00695AE4" w:rsidRDefault="00FC5DFC" w:rsidP="009D50CF">
      <w:pPr>
        <w:tabs>
          <w:tab w:val="left" w:pos="5103"/>
        </w:tabs>
        <w:spacing w:after="0" w:line="240" w:lineRule="auto"/>
        <w:ind w:left="5103"/>
        <w:jc w:val="right"/>
        <w:rPr>
          <w:rFonts w:ascii="Times New Roman" w:hAnsi="Times New Roman"/>
          <w:sz w:val="28"/>
          <w:szCs w:val="28"/>
        </w:rPr>
      </w:pPr>
      <w:r w:rsidRPr="00695AE4">
        <w:rPr>
          <w:rFonts w:ascii="Times New Roman" w:hAnsi="Times New Roman"/>
          <w:sz w:val="28"/>
          <w:szCs w:val="28"/>
        </w:rPr>
        <w:t>Приложение</w:t>
      </w:r>
    </w:p>
    <w:p w:rsidR="00FC5DFC" w:rsidRPr="00695AE4" w:rsidRDefault="00FC5DFC" w:rsidP="009D50CF">
      <w:pPr>
        <w:spacing w:after="0" w:line="240" w:lineRule="auto"/>
        <w:ind w:left="3828"/>
        <w:jc w:val="right"/>
        <w:rPr>
          <w:rFonts w:ascii="Times New Roman" w:hAnsi="Times New Roman"/>
          <w:sz w:val="28"/>
          <w:szCs w:val="28"/>
        </w:rPr>
      </w:pPr>
      <w:r w:rsidRPr="00695AE4">
        <w:rPr>
          <w:rFonts w:ascii="Times New Roman" w:hAnsi="Times New Roman"/>
          <w:sz w:val="28"/>
          <w:szCs w:val="28"/>
        </w:rPr>
        <w:t xml:space="preserve">к постановлению Администрации </w:t>
      </w:r>
    </w:p>
    <w:p w:rsidR="00FC5DFC" w:rsidRPr="00695AE4" w:rsidRDefault="00FC5DFC" w:rsidP="009D50CF">
      <w:pPr>
        <w:spacing w:after="0" w:line="240" w:lineRule="auto"/>
        <w:ind w:left="3828"/>
        <w:jc w:val="right"/>
        <w:rPr>
          <w:rFonts w:ascii="Times New Roman" w:hAnsi="Times New Roman"/>
          <w:sz w:val="28"/>
          <w:szCs w:val="28"/>
        </w:rPr>
      </w:pPr>
      <w:r w:rsidRPr="00695AE4">
        <w:rPr>
          <w:rFonts w:ascii="Times New Roman" w:hAnsi="Times New Roman"/>
          <w:sz w:val="28"/>
          <w:szCs w:val="28"/>
        </w:rPr>
        <w:t xml:space="preserve">сельского поселения </w:t>
      </w:r>
      <w:r w:rsidR="007C6D1A">
        <w:rPr>
          <w:rFonts w:ascii="Times New Roman" w:hAnsi="Times New Roman"/>
          <w:sz w:val="28"/>
          <w:szCs w:val="28"/>
        </w:rPr>
        <w:t>Подъем-Михайловка</w:t>
      </w:r>
      <w:r w:rsidRPr="00695AE4">
        <w:rPr>
          <w:rFonts w:ascii="Times New Roman" w:hAnsi="Times New Roman"/>
          <w:sz w:val="28"/>
          <w:szCs w:val="28"/>
        </w:rPr>
        <w:t xml:space="preserve"> </w:t>
      </w:r>
    </w:p>
    <w:p w:rsidR="00FC5DFC" w:rsidRPr="00695AE4" w:rsidRDefault="00FC5DFC" w:rsidP="009D50CF">
      <w:pPr>
        <w:spacing w:after="0" w:line="240" w:lineRule="auto"/>
        <w:ind w:left="3828"/>
        <w:jc w:val="right"/>
        <w:rPr>
          <w:rFonts w:ascii="Times New Roman" w:hAnsi="Times New Roman"/>
          <w:sz w:val="28"/>
          <w:szCs w:val="28"/>
        </w:rPr>
      </w:pPr>
      <w:r w:rsidRPr="00695AE4">
        <w:rPr>
          <w:rFonts w:ascii="Times New Roman" w:hAnsi="Times New Roman"/>
          <w:sz w:val="28"/>
          <w:szCs w:val="28"/>
        </w:rPr>
        <w:t>муниципального района Волжский</w:t>
      </w:r>
    </w:p>
    <w:p w:rsidR="00FC5DFC" w:rsidRPr="00695AE4" w:rsidRDefault="00FC5DFC" w:rsidP="009D50CF">
      <w:pPr>
        <w:spacing w:after="0" w:line="240" w:lineRule="auto"/>
        <w:ind w:left="3828"/>
        <w:jc w:val="right"/>
        <w:rPr>
          <w:rFonts w:ascii="Times New Roman" w:hAnsi="Times New Roman"/>
          <w:sz w:val="28"/>
          <w:szCs w:val="28"/>
        </w:rPr>
      </w:pPr>
      <w:r w:rsidRPr="00695AE4">
        <w:rPr>
          <w:rFonts w:ascii="Times New Roman" w:hAnsi="Times New Roman"/>
          <w:sz w:val="28"/>
          <w:szCs w:val="28"/>
        </w:rPr>
        <w:t xml:space="preserve"> Самарской области</w:t>
      </w:r>
    </w:p>
    <w:p w:rsidR="00FC5DFC" w:rsidRDefault="00FC5DFC" w:rsidP="009D50CF">
      <w:pPr>
        <w:pStyle w:val="13"/>
        <w:ind w:firstLine="0"/>
        <w:jc w:val="right"/>
        <w:rPr>
          <w:b/>
          <w:bCs/>
          <w:sz w:val="28"/>
          <w:szCs w:val="28"/>
        </w:rPr>
      </w:pPr>
      <w:r w:rsidRPr="00695AE4">
        <w:rPr>
          <w:sz w:val="28"/>
          <w:szCs w:val="28"/>
        </w:rPr>
        <w:t xml:space="preserve">от </w:t>
      </w:r>
      <w:r w:rsidR="009D50CF">
        <w:rPr>
          <w:sz w:val="28"/>
          <w:szCs w:val="28"/>
        </w:rPr>
        <w:t xml:space="preserve">______ </w:t>
      </w:r>
      <w:r w:rsidRPr="00695AE4">
        <w:rPr>
          <w:sz w:val="28"/>
          <w:szCs w:val="28"/>
        </w:rPr>
        <w:t>202</w:t>
      </w:r>
      <w:r w:rsidR="009D50CF">
        <w:rPr>
          <w:sz w:val="28"/>
          <w:szCs w:val="28"/>
        </w:rPr>
        <w:t>4</w:t>
      </w:r>
      <w:r w:rsidRPr="00695AE4">
        <w:rPr>
          <w:sz w:val="28"/>
          <w:szCs w:val="28"/>
        </w:rPr>
        <w:t xml:space="preserve"> г. №</w:t>
      </w:r>
      <w:r w:rsidR="009D50CF">
        <w:rPr>
          <w:sz w:val="28"/>
          <w:szCs w:val="28"/>
        </w:rPr>
        <w:t>____</w:t>
      </w:r>
    </w:p>
    <w:p w:rsidR="00FC5DFC" w:rsidRDefault="00FC5DFC" w:rsidP="009D50CF">
      <w:pPr>
        <w:pStyle w:val="13"/>
        <w:ind w:firstLine="0"/>
        <w:jc w:val="center"/>
        <w:rPr>
          <w:b/>
          <w:bCs/>
          <w:sz w:val="28"/>
          <w:szCs w:val="28"/>
        </w:rPr>
      </w:pPr>
    </w:p>
    <w:p w:rsidR="00650D35" w:rsidRPr="00116546" w:rsidRDefault="00650D35" w:rsidP="005A7931">
      <w:pPr>
        <w:keepNext/>
        <w:spacing w:after="0" w:line="240" w:lineRule="auto"/>
        <w:ind w:right="-1"/>
        <w:jc w:val="center"/>
        <w:outlineLvl w:val="0"/>
        <w:rPr>
          <w:rFonts w:ascii="Times New Roman" w:hAnsi="Times New Roman"/>
          <w:b/>
          <w:bCs/>
          <w:sz w:val="24"/>
          <w:szCs w:val="24"/>
          <w:lang w:eastAsia="zh-CN"/>
        </w:rPr>
      </w:pPr>
    </w:p>
    <w:p w:rsidR="003C32D7" w:rsidRPr="009D50CF" w:rsidRDefault="00650D35" w:rsidP="009D50CF">
      <w:pPr>
        <w:keepNext/>
        <w:spacing w:after="0" w:line="240" w:lineRule="auto"/>
        <w:ind w:right="-1"/>
        <w:jc w:val="center"/>
        <w:outlineLvl w:val="0"/>
        <w:rPr>
          <w:rFonts w:ascii="Times New Roman" w:hAnsi="Times New Roman"/>
          <w:b/>
          <w:bCs/>
          <w:sz w:val="28"/>
          <w:szCs w:val="28"/>
          <w:lang w:eastAsia="zh-CN"/>
        </w:rPr>
      </w:pPr>
      <w:r w:rsidRPr="009D50CF">
        <w:rPr>
          <w:rFonts w:ascii="Times New Roman" w:hAnsi="Times New Roman"/>
          <w:b/>
          <w:bCs/>
          <w:sz w:val="28"/>
          <w:szCs w:val="28"/>
          <w:lang w:eastAsia="zh-CN"/>
        </w:rPr>
        <w:t>А</w:t>
      </w:r>
      <w:r w:rsidR="003C32D7" w:rsidRPr="009D50CF">
        <w:rPr>
          <w:rFonts w:ascii="Times New Roman" w:hAnsi="Times New Roman"/>
          <w:b/>
          <w:bCs/>
          <w:sz w:val="28"/>
          <w:szCs w:val="28"/>
          <w:lang w:eastAsia="zh-CN"/>
        </w:rPr>
        <w:t>дминистративный регламент</w:t>
      </w:r>
    </w:p>
    <w:p w:rsidR="007C6D1A" w:rsidRDefault="003C32D7" w:rsidP="009D50CF">
      <w:pPr>
        <w:keepNext/>
        <w:spacing w:after="0" w:line="240" w:lineRule="auto"/>
        <w:ind w:right="-1"/>
        <w:jc w:val="center"/>
        <w:outlineLvl w:val="0"/>
        <w:rPr>
          <w:rFonts w:ascii="Times New Roman" w:hAnsi="Times New Roman"/>
          <w:b/>
          <w:sz w:val="28"/>
          <w:szCs w:val="28"/>
        </w:rPr>
      </w:pPr>
      <w:r w:rsidRPr="009D50CF">
        <w:rPr>
          <w:rFonts w:ascii="Times New Roman" w:hAnsi="Times New Roman"/>
          <w:b/>
          <w:bCs/>
          <w:sz w:val="28"/>
          <w:szCs w:val="28"/>
          <w:lang w:eastAsia="zh-CN"/>
        </w:rPr>
        <w:t xml:space="preserve">предоставления </w:t>
      </w:r>
      <w:r w:rsidR="00650D35" w:rsidRPr="009D50CF">
        <w:rPr>
          <w:rFonts w:ascii="Times New Roman" w:hAnsi="Times New Roman"/>
          <w:b/>
          <w:sz w:val="28"/>
          <w:szCs w:val="28"/>
        </w:rPr>
        <w:t>муниципальной услуги</w:t>
      </w:r>
      <w:r w:rsidRPr="009D50CF">
        <w:rPr>
          <w:rFonts w:ascii="Times New Roman" w:hAnsi="Times New Roman"/>
          <w:b/>
          <w:bCs/>
          <w:sz w:val="28"/>
          <w:szCs w:val="28"/>
          <w:lang w:eastAsia="zh-CN"/>
        </w:rPr>
        <w:t xml:space="preserve"> </w:t>
      </w:r>
      <w:r w:rsidR="00DE3E09" w:rsidRPr="009D50CF">
        <w:rPr>
          <w:rFonts w:ascii="Times New Roman" w:hAnsi="Times New Roman"/>
          <w:b/>
          <w:bCs/>
          <w:color w:val="000000"/>
          <w:sz w:val="28"/>
          <w:szCs w:val="28"/>
        </w:rPr>
        <w:t>«</w:t>
      </w:r>
      <w:r w:rsidR="00DE3E09" w:rsidRPr="009D50CF">
        <w:rPr>
          <w:rFonts w:ascii="Times New Roman" w:hAnsi="Times New Roman"/>
          <w:b/>
          <w:bCs/>
          <w:sz w:val="28"/>
          <w:szCs w:val="28"/>
        </w:rPr>
        <w:t>Предоставление разрешения на осуществление земляных работ»</w:t>
      </w:r>
      <w:r w:rsidR="004E3E7E" w:rsidRPr="009D50CF">
        <w:rPr>
          <w:rFonts w:ascii="Times New Roman" w:hAnsi="Times New Roman"/>
          <w:b/>
          <w:sz w:val="28"/>
          <w:szCs w:val="28"/>
        </w:rPr>
        <w:t xml:space="preserve"> на территории </w:t>
      </w:r>
      <w:r w:rsidR="009D50CF" w:rsidRPr="009D50CF">
        <w:rPr>
          <w:rFonts w:ascii="Times New Roman" w:hAnsi="Times New Roman"/>
          <w:b/>
          <w:sz w:val="28"/>
          <w:szCs w:val="28"/>
        </w:rPr>
        <w:t>сельского</w:t>
      </w:r>
      <w:r w:rsidR="004E3E7E" w:rsidRPr="009D50CF">
        <w:rPr>
          <w:rFonts w:ascii="Times New Roman" w:hAnsi="Times New Roman"/>
          <w:b/>
          <w:sz w:val="28"/>
          <w:szCs w:val="28"/>
        </w:rPr>
        <w:t xml:space="preserve"> поселения </w:t>
      </w:r>
      <w:r w:rsidR="007C6D1A">
        <w:rPr>
          <w:rFonts w:ascii="Times New Roman" w:hAnsi="Times New Roman"/>
          <w:b/>
          <w:sz w:val="28"/>
          <w:szCs w:val="28"/>
        </w:rPr>
        <w:t>Подъем-Михайловка</w:t>
      </w:r>
      <w:r w:rsidR="004E3E7E" w:rsidRPr="009D50CF">
        <w:rPr>
          <w:rFonts w:ascii="Times New Roman" w:hAnsi="Times New Roman"/>
          <w:b/>
          <w:sz w:val="28"/>
          <w:szCs w:val="28"/>
        </w:rPr>
        <w:t xml:space="preserve"> муниципального района </w:t>
      </w:r>
    </w:p>
    <w:p w:rsidR="003C32D7" w:rsidRPr="009D50CF" w:rsidRDefault="004E3E7E" w:rsidP="009D50CF">
      <w:pPr>
        <w:keepNext/>
        <w:spacing w:after="0" w:line="240" w:lineRule="auto"/>
        <w:ind w:right="-1"/>
        <w:jc w:val="center"/>
        <w:outlineLvl w:val="0"/>
        <w:rPr>
          <w:rFonts w:ascii="Times New Roman" w:hAnsi="Times New Roman"/>
          <w:b/>
          <w:sz w:val="28"/>
          <w:szCs w:val="28"/>
        </w:rPr>
      </w:pPr>
      <w:r w:rsidRPr="009D50CF">
        <w:rPr>
          <w:rFonts w:ascii="Times New Roman" w:hAnsi="Times New Roman"/>
          <w:b/>
          <w:sz w:val="28"/>
          <w:szCs w:val="28"/>
        </w:rPr>
        <w:t>Волжский Самарской области</w:t>
      </w:r>
    </w:p>
    <w:p w:rsidR="00DE3E09" w:rsidRPr="009D50CF" w:rsidRDefault="00DE3E09" w:rsidP="009D50CF">
      <w:pPr>
        <w:spacing w:after="0" w:line="240" w:lineRule="auto"/>
        <w:ind w:right="-1"/>
        <w:jc w:val="center"/>
        <w:rPr>
          <w:rFonts w:ascii="Times New Roman" w:hAnsi="Times New Roman"/>
          <w:b/>
          <w:sz w:val="28"/>
          <w:szCs w:val="28"/>
        </w:rPr>
      </w:pPr>
    </w:p>
    <w:p w:rsidR="00650D35" w:rsidRPr="009D50CF" w:rsidRDefault="00650D35" w:rsidP="009D50CF">
      <w:pPr>
        <w:spacing w:after="0" w:line="240" w:lineRule="auto"/>
        <w:jc w:val="center"/>
        <w:rPr>
          <w:rFonts w:ascii="Times New Roman" w:hAnsi="Times New Roman"/>
          <w:b/>
          <w:sz w:val="28"/>
          <w:szCs w:val="28"/>
        </w:rPr>
      </w:pPr>
      <w:r w:rsidRPr="009D50CF">
        <w:rPr>
          <w:rFonts w:ascii="Times New Roman" w:hAnsi="Times New Roman"/>
          <w:b/>
          <w:sz w:val="28"/>
          <w:szCs w:val="28"/>
        </w:rPr>
        <w:t xml:space="preserve">Раздел </w:t>
      </w:r>
      <w:r w:rsidRPr="009D50CF">
        <w:rPr>
          <w:rFonts w:ascii="Times New Roman" w:hAnsi="Times New Roman"/>
          <w:b/>
          <w:sz w:val="28"/>
          <w:szCs w:val="28"/>
          <w:lang w:val="en-US"/>
        </w:rPr>
        <w:t>I</w:t>
      </w:r>
      <w:r w:rsidR="003C32D7" w:rsidRPr="009D50CF">
        <w:rPr>
          <w:rFonts w:ascii="Times New Roman" w:hAnsi="Times New Roman"/>
          <w:b/>
          <w:sz w:val="28"/>
          <w:szCs w:val="28"/>
        </w:rPr>
        <w:t>. Общие положения</w:t>
      </w:r>
      <w:bookmarkStart w:id="0" w:name="_Hlk40972767"/>
      <w:bookmarkStart w:id="1" w:name="_Hlk41043988"/>
      <w:bookmarkStart w:id="2" w:name="_Hlk40973750"/>
    </w:p>
    <w:p w:rsidR="00E218C5" w:rsidRPr="009D50CF" w:rsidRDefault="00E218C5" w:rsidP="009D50CF">
      <w:pPr>
        <w:spacing w:after="0" w:line="240" w:lineRule="auto"/>
        <w:ind w:firstLine="709"/>
        <w:jc w:val="center"/>
        <w:rPr>
          <w:rFonts w:ascii="Times New Roman" w:hAnsi="Times New Roman"/>
          <w:b/>
          <w:sz w:val="28"/>
          <w:szCs w:val="28"/>
        </w:rPr>
      </w:pPr>
    </w:p>
    <w:p w:rsidR="00E218C5" w:rsidRPr="009D50CF" w:rsidRDefault="00E218C5" w:rsidP="009D50CF">
      <w:pPr>
        <w:pStyle w:val="af0"/>
        <w:numPr>
          <w:ilvl w:val="0"/>
          <w:numId w:val="2"/>
        </w:numPr>
        <w:spacing w:after="0" w:line="240" w:lineRule="auto"/>
        <w:ind w:left="0" w:firstLine="0"/>
        <w:jc w:val="center"/>
        <w:rPr>
          <w:rFonts w:ascii="Times New Roman" w:hAnsi="Times New Roman"/>
          <w:b/>
          <w:sz w:val="28"/>
          <w:szCs w:val="28"/>
        </w:rPr>
      </w:pPr>
      <w:r w:rsidRPr="009D50CF">
        <w:rPr>
          <w:rFonts w:ascii="Times New Roman" w:hAnsi="Times New Roman"/>
          <w:b/>
          <w:sz w:val="28"/>
          <w:szCs w:val="28"/>
        </w:rPr>
        <w:t>Предмет регулирования регламента</w:t>
      </w:r>
    </w:p>
    <w:p w:rsidR="00014281" w:rsidRPr="009D50CF" w:rsidRDefault="00014281" w:rsidP="009D50CF">
      <w:pPr>
        <w:pStyle w:val="13"/>
        <w:numPr>
          <w:ilvl w:val="1"/>
          <w:numId w:val="2"/>
        </w:numPr>
        <w:tabs>
          <w:tab w:val="left" w:pos="1414"/>
        </w:tabs>
        <w:ind w:left="0" w:firstLine="709"/>
        <w:jc w:val="both"/>
        <w:rPr>
          <w:sz w:val="28"/>
          <w:szCs w:val="28"/>
        </w:rPr>
      </w:pPr>
      <w:r w:rsidRPr="009D50CF">
        <w:rPr>
          <w:sz w:val="28"/>
          <w:szCs w:val="28"/>
        </w:rPr>
        <w:t xml:space="preserve">Административный регламент предоставления муниципальной услуги регулирует отношения, возникающие в связи с предоставлением муниципальной услуги «Предоставление разрешения на осуществление земляных работ» на территории </w:t>
      </w:r>
      <w:r w:rsidR="009D50CF" w:rsidRPr="009D50CF">
        <w:rPr>
          <w:sz w:val="28"/>
          <w:szCs w:val="28"/>
        </w:rPr>
        <w:t>сельского п</w:t>
      </w:r>
      <w:r w:rsidR="004E3E7E" w:rsidRPr="009D50CF">
        <w:rPr>
          <w:sz w:val="28"/>
          <w:szCs w:val="28"/>
        </w:rPr>
        <w:t xml:space="preserve">оселения </w:t>
      </w:r>
      <w:r w:rsidR="007C6D1A">
        <w:rPr>
          <w:sz w:val="28"/>
          <w:szCs w:val="28"/>
        </w:rPr>
        <w:t>Подъем-Михайловка</w:t>
      </w:r>
      <w:r w:rsidR="004E3E7E" w:rsidRPr="009D50CF">
        <w:rPr>
          <w:sz w:val="28"/>
          <w:szCs w:val="28"/>
        </w:rPr>
        <w:t xml:space="preserve"> муниципального района Волжский Самарской области </w:t>
      </w:r>
      <w:r w:rsidRPr="009D50CF">
        <w:rPr>
          <w:sz w:val="28"/>
          <w:szCs w:val="28"/>
        </w:rPr>
        <w:t xml:space="preserve">(далее - Административный регламент, Муниципальная услуга) </w:t>
      </w:r>
      <w:r w:rsidR="00B35EF3" w:rsidRPr="009D50CF">
        <w:rPr>
          <w:sz w:val="28"/>
          <w:szCs w:val="28"/>
        </w:rPr>
        <w:t xml:space="preserve">Администрацией </w:t>
      </w:r>
      <w:r w:rsidR="009D50CF" w:rsidRPr="009D50CF">
        <w:rPr>
          <w:sz w:val="28"/>
          <w:szCs w:val="28"/>
        </w:rPr>
        <w:t xml:space="preserve">сельского поселения </w:t>
      </w:r>
      <w:r w:rsidR="007C6D1A">
        <w:rPr>
          <w:sz w:val="28"/>
          <w:szCs w:val="28"/>
        </w:rPr>
        <w:t>Подъем-Михайловка</w:t>
      </w:r>
      <w:r w:rsidR="009D50CF" w:rsidRPr="009D50CF">
        <w:rPr>
          <w:sz w:val="28"/>
          <w:szCs w:val="28"/>
        </w:rPr>
        <w:t xml:space="preserve"> </w:t>
      </w:r>
      <w:r w:rsidR="004E3E7E" w:rsidRPr="009D50CF">
        <w:rPr>
          <w:sz w:val="28"/>
          <w:szCs w:val="28"/>
        </w:rPr>
        <w:t>муниципального района Волжский Самарской области</w:t>
      </w:r>
      <w:r w:rsidR="00B35EF3" w:rsidRPr="009D50CF">
        <w:rPr>
          <w:sz w:val="28"/>
          <w:szCs w:val="28"/>
        </w:rPr>
        <w:t xml:space="preserve"> </w:t>
      </w:r>
      <w:r w:rsidRPr="009D50CF">
        <w:rPr>
          <w:sz w:val="28"/>
          <w:szCs w:val="28"/>
        </w:rPr>
        <w:t>(далее - Администрация).</w:t>
      </w:r>
    </w:p>
    <w:p w:rsidR="00014281" w:rsidRPr="009D50CF" w:rsidRDefault="00014281" w:rsidP="009D50CF">
      <w:pPr>
        <w:pStyle w:val="13"/>
        <w:numPr>
          <w:ilvl w:val="1"/>
          <w:numId w:val="2"/>
        </w:numPr>
        <w:tabs>
          <w:tab w:val="left" w:pos="1414"/>
        </w:tabs>
        <w:ind w:left="0" w:firstLine="709"/>
        <w:jc w:val="both"/>
        <w:rPr>
          <w:sz w:val="28"/>
          <w:szCs w:val="28"/>
        </w:rPr>
      </w:pPr>
      <w:bookmarkStart w:id="3" w:name="bookmark45"/>
      <w:bookmarkEnd w:id="3"/>
      <w:r w:rsidRPr="009D50CF">
        <w:rPr>
          <w:sz w:val="28"/>
          <w:szCs w:val="28"/>
        </w:rPr>
        <w:t>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(бездействий) Администрации, должностных лиц Администрации, работников МФЦ.</w:t>
      </w:r>
    </w:p>
    <w:p w:rsidR="004A122E" w:rsidRPr="009D50CF" w:rsidRDefault="004A122E" w:rsidP="009D50CF">
      <w:pPr>
        <w:pStyle w:val="24"/>
        <w:keepNext/>
        <w:keepLines/>
        <w:tabs>
          <w:tab w:val="left" w:pos="674"/>
        </w:tabs>
        <w:spacing w:after="0"/>
        <w:ind w:left="0" w:firstLine="709"/>
        <w:rPr>
          <w:b w:val="0"/>
          <w:bCs w:val="0"/>
          <w:lang w:eastAsia="zh-CN"/>
        </w:rPr>
      </w:pPr>
      <w:bookmarkStart w:id="4" w:name="bookmark46"/>
      <w:bookmarkStart w:id="5" w:name="bookmark47"/>
      <w:bookmarkStart w:id="6" w:name="bookmark2"/>
      <w:bookmarkEnd w:id="4"/>
      <w:bookmarkEnd w:id="5"/>
    </w:p>
    <w:p w:rsidR="004A122E" w:rsidRPr="009D50CF" w:rsidRDefault="004A122E" w:rsidP="009D50CF">
      <w:pPr>
        <w:pStyle w:val="24"/>
        <w:keepNext/>
        <w:keepLines/>
        <w:numPr>
          <w:ilvl w:val="0"/>
          <w:numId w:val="2"/>
        </w:numPr>
        <w:tabs>
          <w:tab w:val="left" w:pos="674"/>
        </w:tabs>
        <w:spacing w:after="0"/>
        <w:ind w:left="0" w:firstLine="0"/>
        <w:jc w:val="center"/>
      </w:pPr>
      <w:r w:rsidRPr="009D50CF">
        <w:t>Лица, имеющие право на получение Муниципальной услуги</w:t>
      </w:r>
      <w:bookmarkEnd w:id="6"/>
    </w:p>
    <w:p w:rsidR="00B35EF3" w:rsidRPr="009D50CF" w:rsidRDefault="00B35EF3" w:rsidP="009D50CF">
      <w:pPr>
        <w:pStyle w:val="13"/>
        <w:numPr>
          <w:ilvl w:val="1"/>
          <w:numId w:val="2"/>
        </w:numPr>
        <w:tabs>
          <w:tab w:val="left" w:pos="1276"/>
        </w:tabs>
        <w:ind w:left="0" w:firstLine="709"/>
        <w:jc w:val="both"/>
        <w:rPr>
          <w:sz w:val="28"/>
          <w:szCs w:val="28"/>
        </w:rPr>
      </w:pPr>
      <w:r w:rsidRPr="009D50CF">
        <w:rPr>
          <w:sz w:val="28"/>
          <w:szCs w:val="28"/>
        </w:rPr>
        <w:t xml:space="preserve">Лицами, имеющими право на получение услуги, являются физические лица, в том числе зарегистрированные в качестве индивидуальных предпринимателей, или юридические лица. </w:t>
      </w:r>
    </w:p>
    <w:p w:rsidR="00B35EF3" w:rsidRPr="009D50CF" w:rsidRDefault="00B35EF3" w:rsidP="009D50CF">
      <w:pPr>
        <w:pStyle w:val="13"/>
        <w:numPr>
          <w:ilvl w:val="1"/>
          <w:numId w:val="2"/>
        </w:numPr>
        <w:tabs>
          <w:tab w:val="left" w:pos="1276"/>
        </w:tabs>
        <w:ind w:left="0" w:firstLine="709"/>
        <w:jc w:val="both"/>
        <w:rPr>
          <w:sz w:val="28"/>
          <w:szCs w:val="28"/>
        </w:rPr>
      </w:pPr>
      <w:r w:rsidRPr="009D50CF">
        <w:rPr>
          <w:sz w:val="28"/>
          <w:szCs w:val="28"/>
        </w:rPr>
        <w:t>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 – представитель заявителя)</w:t>
      </w:r>
      <w:r w:rsidR="00DF1B56" w:rsidRPr="009D50CF">
        <w:rPr>
          <w:sz w:val="28"/>
          <w:szCs w:val="28"/>
        </w:rPr>
        <w:t>.</w:t>
      </w:r>
    </w:p>
    <w:p w:rsidR="00E218C5" w:rsidRPr="009D50CF" w:rsidRDefault="00E218C5" w:rsidP="009D50CF">
      <w:pPr>
        <w:keepNext/>
        <w:spacing w:after="0" w:line="240" w:lineRule="auto"/>
        <w:ind w:firstLine="709"/>
        <w:jc w:val="both"/>
        <w:outlineLvl w:val="0"/>
        <w:rPr>
          <w:rFonts w:ascii="Times New Roman" w:hAnsi="Times New Roman"/>
          <w:sz w:val="28"/>
          <w:szCs w:val="28"/>
          <w:lang w:eastAsia="zh-CN"/>
        </w:rPr>
      </w:pPr>
    </w:p>
    <w:p w:rsidR="00E218C5" w:rsidRPr="009D50CF" w:rsidRDefault="00E218C5" w:rsidP="009D50CF">
      <w:pPr>
        <w:pStyle w:val="ConsPlusTitle"/>
        <w:numPr>
          <w:ilvl w:val="0"/>
          <w:numId w:val="2"/>
        </w:numPr>
        <w:ind w:left="0" w:firstLine="0"/>
        <w:jc w:val="center"/>
        <w:outlineLvl w:val="2"/>
        <w:rPr>
          <w:rFonts w:ascii="Times New Roman" w:hAnsi="Times New Roman" w:cs="Times New Roman"/>
          <w:sz w:val="28"/>
          <w:szCs w:val="28"/>
        </w:rPr>
      </w:pPr>
      <w:r w:rsidRPr="009D50CF">
        <w:rPr>
          <w:rFonts w:ascii="Times New Roman" w:hAnsi="Times New Roman" w:cs="Times New Roman"/>
          <w:sz w:val="28"/>
          <w:szCs w:val="28"/>
        </w:rPr>
        <w:t>Требования к порядку информирования о предоставлении</w:t>
      </w:r>
    </w:p>
    <w:p w:rsidR="00E218C5" w:rsidRPr="009D50CF" w:rsidRDefault="00E218C5" w:rsidP="009D50CF">
      <w:pPr>
        <w:keepNext/>
        <w:spacing w:after="0" w:line="240" w:lineRule="auto"/>
        <w:jc w:val="center"/>
        <w:outlineLvl w:val="0"/>
        <w:rPr>
          <w:rFonts w:ascii="Times New Roman" w:hAnsi="Times New Roman"/>
          <w:b/>
          <w:sz w:val="28"/>
          <w:szCs w:val="28"/>
          <w:lang w:eastAsia="zh-CN"/>
        </w:rPr>
      </w:pPr>
      <w:r w:rsidRPr="009D50CF">
        <w:rPr>
          <w:rFonts w:ascii="Times New Roman" w:hAnsi="Times New Roman"/>
          <w:b/>
          <w:sz w:val="28"/>
          <w:szCs w:val="28"/>
        </w:rPr>
        <w:t>муниципальной услуги</w:t>
      </w:r>
    </w:p>
    <w:p w:rsidR="00E218C5" w:rsidRPr="009D50CF" w:rsidRDefault="00C45627" w:rsidP="009D50CF">
      <w:pPr>
        <w:pStyle w:val="aff0"/>
        <w:ind w:firstLine="709"/>
        <w:jc w:val="both"/>
        <w:rPr>
          <w:rFonts w:ascii="Times New Roman" w:hAnsi="Times New Roman"/>
          <w:sz w:val="28"/>
          <w:szCs w:val="28"/>
        </w:rPr>
      </w:pPr>
      <w:r w:rsidRPr="009D50CF">
        <w:rPr>
          <w:rFonts w:ascii="Times New Roman" w:hAnsi="Times New Roman"/>
          <w:sz w:val="28"/>
          <w:szCs w:val="28"/>
        </w:rPr>
        <w:t>3</w:t>
      </w:r>
      <w:r w:rsidR="00E218C5" w:rsidRPr="009D50CF">
        <w:rPr>
          <w:rFonts w:ascii="Times New Roman" w:hAnsi="Times New Roman"/>
          <w:sz w:val="28"/>
          <w:szCs w:val="28"/>
        </w:rPr>
        <w:t>.</w:t>
      </w:r>
      <w:r w:rsidRPr="009D50CF">
        <w:rPr>
          <w:rFonts w:ascii="Times New Roman" w:hAnsi="Times New Roman"/>
          <w:sz w:val="28"/>
          <w:szCs w:val="28"/>
        </w:rPr>
        <w:t>1</w:t>
      </w:r>
      <w:r w:rsidR="00E218C5" w:rsidRPr="009D50CF">
        <w:rPr>
          <w:rFonts w:ascii="Times New Roman" w:hAnsi="Times New Roman"/>
          <w:sz w:val="28"/>
          <w:szCs w:val="28"/>
        </w:rPr>
        <w:t>. Информирование о порядке предоставления муниципальной услуги осуществляется:</w:t>
      </w:r>
    </w:p>
    <w:p w:rsidR="00E218C5" w:rsidRPr="009D50CF" w:rsidRDefault="00E218C5" w:rsidP="009D50CF">
      <w:pPr>
        <w:pStyle w:val="aff0"/>
        <w:ind w:firstLine="709"/>
        <w:jc w:val="both"/>
        <w:rPr>
          <w:rFonts w:ascii="Times New Roman" w:hAnsi="Times New Roman"/>
          <w:sz w:val="28"/>
          <w:szCs w:val="28"/>
        </w:rPr>
      </w:pPr>
      <w:r w:rsidRPr="009D50CF">
        <w:rPr>
          <w:rFonts w:ascii="Times New Roman" w:hAnsi="Times New Roman"/>
          <w:sz w:val="28"/>
          <w:szCs w:val="28"/>
        </w:rPr>
        <w:t xml:space="preserve">1) непосредственно при личном приеме заявителя в </w:t>
      </w:r>
      <w:r w:rsidRPr="009D50CF">
        <w:rPr>
          <w:rFonts w:ascii="Times New Roman" w:hAnsi="Times New Roman"/>
          <w:bCs/>
          <w:sz w:val="28"/>
          <w:szCs w:val="28"/>
        </w:rPr>
        <w:t xml:space="preserve">уполномоченном органе местного самоуправления – Администрации </w:t>
      </w:r>
      <w:r w:rsidR="009D50CF" w:rsidRPr="009D50CF">
        <w:rPr>
          <w:rFonts w:ascii="Times New Roman" w:hAnsi="Times New Roman"/>
          <w:sz w:val="28"/>
          <w:szCs w:val="28"/>
        </w:rPr>
        <w:t xml:space="preserve">сельского поселения </w:t>
      </w:r>
      <w:r w:rsidR="007C6D1A">
        <w:rPr>
          <w:rFonts w:ascii="Times New Roman" w:hAnsi="Times New Roman"/>
          <w:sz w:val="28"/>
          <w:szCs w:val="28"/>
        </w:rPr>
        <w:t>Подъем-Михайловка</w:t>
      </w:r>
      <w:r w:rsidR="009D50CF" w:rsidRPr="009D50CF">
        <w:rPr>
          <w:rFonts w:ascii="Times New Roman" w:hAnsi="Times New Roman"/>
          <w:sz w:val="28"/>
          <w:szCs w:val="28"/>
        </w:rPr>
        <w:t xml:space="preserve"> </w:t>
      </w:r>
      <w:r w:rsidRPr="009D50CF">
        <w:rPr>
          <w:rFonts w:ascii="Times New Roman" w:hAnsi="Times New Roman"/>
          <w:bCs/>
          <w:sz w:val="28"/>
          <w:szCs w:val="28"/>
        </w:rPr>
        <w:t xml:space="preserve">муниципального района </w:t>
      </w:r>
      <w:r w:rsidR="002E512E" w:rsidRPr="009D50CF">
        <w:rPr>
          <w:rFonts w:ascii="Times New Roman" w:hAnsi="Times New Roman"/>
          <w:bCs/>
          <w:sz w:val="28"/>
          <w:szCs w:val="28"/>
        </w:rPr>
        <w:t>Волжский</w:t>
      </w:r>
      <w:r w:rsidRPr="009D50CF">
        <w:rPr>
          <w:rFonts w:ascii="Times New Roman" w:hAnsi="Times New Roman"/>
          <w:bCs/>
          <w:sz w:val="28"/>
          <w:szCs w:val="28"/>
        </w:rPr>
        <w:t xml:space="preserve"> Самарской области,</w:t>
      </w:r>
      <w:r w:rsidRPr="009D50CF">
        <w:rPr>
          <w:rFonts w:ascii="Times New Roman" w:hAnsi="Times New Roman"/>
          <w:bCs/>
          <w:color w:val="0070C0"/>
          <w:sz w:val="28"/>
          <w:szCs w:val="28"/>
        </w:rPr>
        <w:t xml:space="preserve"> </w:t>
      </w:r>
      <w:r w:rsidRPr="009D50CF">
        <w:rPr>
          <w:rFonts w:ascii="Times New Roman" w:hAnsi="Times New Roman"/>
          <w:sz w:val="28"/>
          <w:szCs w:val="28"/>
        </w:rPr>
        <w:t>или в многофункциональном центре предоставления государственных и муниципальных услуг (далее – многофункциональный центр);</w:t>
      </w:r>
    </w:p>
    <w:p w:rsidR="00E218C5" w:rsidRPr="009D50CF" w:rsidRDefault="00E218C5" w:rsidP="009D50CF">
      <w:pPr>
        <w:pStyle w:val="aff0"/>
        <w:ind w:firstLine="709"/>
        <w:jc w:val="both"/>
        <w:rPr>
          <w:rFonts w:ascii="Times New Roman" w:hAnsi="Times New Roman"/>
          <w:sz w:val="28"/>
          <w:szCs w:val="28"/>
        </w:rPr>
      </w:pPr>
      <w:r w:rsidRPr="009D50CF">
        <w:rPr>
          <w:rFonts w:ascii="Times New Roman" w:hAnsi="Times New Roman"/>
          <w:sz w:val="28"/>
          <w:szCs w:val="28"/>
        </w:rPr>
        <w:t>2) по телефону в уполномоченном органе местного самоуправления или многофункциональном центре;</w:t>
      </w:r>
    </w:p>
    <w:p w:rsidR="00E218C5" w:rsidRPr="009D50CF" w:rsidRDefault="00E218C5" w:rsidP="009D50CF">
      <w:pPr>
        <w:pStyle w:val="aff0"/>
        <w:ind w:firstLine="709"/>
        <w:jc w:val="both"/>
        <w:rPr>
          <w:rFonts w:ascii="Times New Roman" w:hAnsi="Times New Roman"/>
          <w:sz w:val="28"/>
          <w:szCs w:val="28"/>
        </w:rPr>
      </w:pPr>
      <w:r w:rsidRPr="009D50CF">
        <w:rPr>
          <w:rFonts w:ascii="Times New Roman" w:hAnsi="Times New Roman"/>
          <w:sz w:val="28"/>
          <w:szCs w:val="28"/>
        </w:rPr>
        <w:t>3) письменно, в том числе посредством электронной почты, факсимильной связи;</w:t>
      </w:r>
    </w:p>
    <w:p w:rsidR="00E218C5" w:rsidRPr="009D50CF" w:rsidRDefault="00E218C5" w:rsidP="009D50CF">
      <w:pPr>
        <w:pStyle w:val="aff0"/>
        <w:ind w:firstLine="709"/>
        <w:jc w:val="both"/>
        <w:rPr>
          <w:rFonts w:ascii="Times New Roman" w:hAnsi="Times New Roman"/>
          <w:sz w:val="28"/>
          <w:szCs w:val="28"/>
        </w:rPr>
      </w:pPr>
      <w:r w:rsidRPr="009D50CF">
        <w:rPr>
          <w:rFonts w:ascii="Times New Roman" w:hAnsi="Times New Roman"/>
          <w:sz w:val="28"/>
          <w:szCs w:val="28"/>
        </w:rPr>
        <w:t>4) посредством размещения в открытой и доступной форме информации:</w:t>
      </w:r>
    </w:p>
    <w:p w:rsidR="00E218C5" w:rsidRPr="009D50CF" w:rsidRDefault="00E218C5" w:rsidP="009D50CF">
      <w:pPr>
        <w:pStyle w:val="aff0"/>
        <w:ind w:firstLine="709"/>
        <w:jc w:val="both"/>
        <w:rPr>
          <w:rFonts w:ascii="Times New Roman" w:hAnsi="Times New Roman"/>
          <w:sz w:val="28"/>
          <w:szCs w:val="28"/>
        </w:rPr>
      </w:pPr>
      <w:r w:rsidRPr="009D50CF">
        <w:rPr>
          <w:rFonts w:ascii="Times New Roman" w:hAnsi="Times New Roman"/>
          <w:sz w:val="28"/>
          <w:szCs w:val="28"/>
        </w:rPr>
        <w:t>в федеральной государственной информационной системе «Единый портал государственных и муниципальных услуг (функций)»</w:t>
      </w:r>
      <w:r w:rsidRPr="009D50CF">
        <w:rPr>
          <w:rFonts w:ascii="Times New Roman" w:hAnsi="Times New Roman"/>
          <w:bCs/>
          <w:sz w:val="28"/>
          <w:szCs w:val="28"/>
        </w:rPr>
        <w:t xml:space="preserve"> </w:t>
      </w:r>
      <w:r w:rsidRPr="009D50CF">
        <w:rPr>
          <w:rFonts w:ascii="Times New Roman" w:hAnsi="Times New Roman"/>
          <w:sz w:val="28"/>
          <w:szCs w:val="28"/>
        </w:rPr>
        <w:t>(https://www.gosuslugi.ru/) (далее – Единый портал);</w:t>
      </w:r>
    </w:p>
    <w:p w:rsidR="00E218C5" w:rsidRPr="009D50CF" w:rsidRDefault="00E218C5" w:rsidP="009D50CF">
      <w:pPr>
        <w:pStyle w:val="aff0"/>
        <w:ind w:firstLine="709"/>
        <w:jc w:val="both"/>
        <w:rPr>
          <w:rFonts w:ascii="Times New Roman" w:hAnsi="Times New Roman"/>
          <w:sz w:val="28"/>
          <w:szCs w:val="28"/>
        </w:rPr>
      </w:pPr>
      <w:r w:rsidRPr="009D50CF">
        <w:rPr>
          <w:rFonts w:ascii="Times New Roman" w:hAnsi="Times New Roman"/>
          <w:sz w:val="28"/>
          <w:szCs w:val="28"/>
        </w:rPr>
        <w:t>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w:t>
      </w:r>
      <w:r w:rsidRPr="009D50CF">
        <w:rPr>
          <w:rFonts w:ascii="Times New Roman" w:hAnsi="Times New Roman"/>
          <w:iCs/>
          <w:color w:val="0070C0"/>
          <w:sz w:val="28"/>
          <w:szCs w:val="28"/>
        </w:rPr>
        <w:t>https://gosuslugi.samregion.ru/</w:t>
      </w:r>
      <w:r w:rsidRPr="009D50CF">
        <w:rPr>
          <w:rFonts w:ascii="Times New Roman" w:hAnsi="Times New Roman"/>
          <w:sz w:val="28"/>
          <w:szCs w:val="28"/>
        </w:rPr>
        <w:t>) (далее – региональный портал);</w:t>
      </w:r>
    </w:p>
    <w:p w:rsidR="00E218C5" w:rsidRPr="009D50CF" w:rsidRDefault="00E218C5" w:rsidP="009D50CF">
      <w:pPr>
        <w:pStyle w:val="aff0"/>
        <w:ind w:firstLine="709"/>
        <w:jc w:val="both"/>
        <w:rPr>
          <w:rFonts w:ascii="Times New Roman" w:hAnsi="Times New Roman"/>
          <w:sz w:val="28"/>
          <w:szCs w:val="28"/>
        </w:rPr>
      </w:pPr>
      <w:r w:rsidRPr="009D50CF">
        <w:rPr>
          <w:rFonts w:ascii="Times New Roman" w:hAnsi="Times New Roman"/>
          <w:sz w:val="28"/>
          <w:szCs w:val="28"/>
        </w:rPr>
        <w:t xml:space="preserve">на официальном сайте уполномоченного органа местного самоуправления </w:t>
      </w:r>
      <w:r w:rsidR="009D50CF" w:rsidRPr="009D50CF">
        <w:rPr>
          <w:rFonts w:ascii="Times New Roman" w:hAnsi="Times New Roman"/>
          <w:sz w:val="28"/>
          <w:szCs w:val="28"/>
        </w:rPr>
        <w:t>(</w:t>
      </w:r>
      <w:r w:rsidR="007C6D1A" w:rsidRPr="007C6D1A">
        <w:rPr>
          <w:rStyle w:val="af"/>
          <w:rFonts w:ascii="Times New Roman" w:hAnsi="Times New Roman"/>
          <w:color w:val="auto"/>
          <w:sz w:val="28"/>
          <w:szCs w:val="28"/>
          <w:u w:val="none"/>
          <w:lang w:val="en-US"/>
        </w:rPr>
        <w:t>www</w:t>
      </w:r>
      <w:r w:rsidR="007C6D1A" w:rsidRPr="007C6D1A">
        <w:rPr>
          <w:rStyle w:val="af"/>
          <w:rFonts w:ascii="Times New Roman" w:hAnsi="Times New Roman"/>
          <w:color w:val="auto"/>
          <w:sz w:val="28"/>
          <w:szCs w:val="28"/>
          <w:u w:val="none"/>
        </w:rPr>
        <w:t>.</w:t>
      </w:r>
      <w:proofErr w:type="spellStart"/>
      <w:r w:rsidR="007C6D1A" w:rsidRPr="007C6D1A">
        <w:rPr>
          <w:rStyle w:val="af"/>
          <w:rFonts w:ascii="Times New Roman" w:hAnsi="Times New Roman"/>
          <w:color w:val="auto"/>
          <w:sz w:val="28"/>
          <w:szCs w:val="28"/>
          <w:u w:val="none"/>
          <w:lang w:val="en-US"/>
        </w:rPr>
        <w:t>pospmich</w:t>
      </w:r>
      <w:proofErr w:type="spellEnd"/>
      <w:r w:rsidR="007C6D1A" w:rsidRPr="007C6D1A">
        <w:rPr>
          <w:rStyle w:val="af"/>
          <w:rFonts w:ascii="Times New Roman" w:hAnsi="Times New Roman"/>
          <w:color w:val="auto"/>
          <w:sz w:val="28"/>
          <w:szCs w:val="28"/>
          <w:u w:val="none"/>
        </w:rPr>
        <w:t>.</w:t>
      </w:r>
      <w:proofErr w:type="spellStart"/>
      <w:r w:rsidR="007C6D1A" w:rsidRPr="007C6D1A">
        <w:rPr>
          <w:rStyle w:val="af"/>
          <w:rFonts w:ascii="Times New Roman" w:hAnsi="Times New Roman"/>
          <w:color w:val="auto"/>
          <w:sz w:val="28"/>
          <w:szCs w:val="28"/>
          <w:u w:val="none"/>
          <w:lang w:val="en-US"/>
        </w:rPr>
        <w:t>ru</w:t>
      </w:r>
      <w:proofErr w:type="spellEnd"/>
      <w:r w:rsidR="009D50CF" w:rsidRPr="009D50CF">
        <w:rPr>
          <w:rFonts w:ascii="Times New Roman" w:hAnsi="Times New Roman"/>
          <w:sz w:val="28"/>
          <w:szCs w:val="28"/>
        </w:rPr>
        <w:t>)</w:t>
      </w:r>
      <w:r w:rsidRPr="009D50CF">
        <w:rPr>
          <w:rFonts w:ascii="Times New Roman" w:hAnsi="Times New Roman"/>
          <w:sz w:val="28"/>
          <w:szCs w:val="28"/>
        </w:rPr>
        <w:t>;</w:t>
      </w:r>
      <w:hyperlink r:id="rId11" w:history="1"/>
    </w:p>
    <w:p w:rsidR="00E218C5" w:rsidRPr="009D50CF" w:rsidRDefault="00E218C5" w:rsidP="009D50CF">
      <w:pPr>
        <w:pStyle w:val="aff0"/>
        <w:ind w:firstLine="709"/>
        <w:jc w:val="both"/>
        <w:rPr>
          <w:rFonts w:ascii="Times New Roman" w:hAnsi="Times New Roman"/>
          <w:sz w:val="28"/>
          <w:szCs w:val="28"/>
        </w:rPr>
      </w:pPr>
      <w:r w:rsidRPr="009D50CF">
        <w:rPr>
          <w:rFonts w:ascii="Times New Roman" w:hAnsi="Times New Roman"/>
          <w:sz w:val="28"/>
          <w:szCs w:val="28"/>
        </w:rPr>
        <w:t>5) посредством размещения информации на информационных стендах уполномоченного органа местного самоуправления или многофункционального центра.</w:t>
      </w:r>
    </w:p>
    <w:p w:rsidR="00E218C5" w:rsidRPr="009D50CF" w:rsidRDefault="00C45627" w:rsidP="009D50CF">
      <w:pPr>
        <w:pStyle w:val="aff0"/>
        <w:ind w:firstLine="709"/>
        <w:jc w:val="both"/>
        <w:rPr>
          <w:rFonts w:ascii="Times New Roman" w:hAnsi="Times New Roman"/>
          <w:sz w:val="28"/>
          <w:szCs w:val="28"/>
        </w:rPr>
      </w:pPr>
      <w:r w:rsidRPr="009D50CF">
        <w:rPr>
          <w:rFonts w:ascii="Times New Roman" w:hAnsi="Times New Roman"/>
          <w:sz w:val="28"/>
          <w:szCs w:val="28"/>
        </w:rPr>
        <w:t>3</w:t>
      </w:r>
      <w:r w:rsidR="00E218C5" w:rsidRPr="009D50CF">
        <w:rPr>
          <w:rFonts w:ascii="Times New Roman" w:hAnsi="Times New Roman"/>
          <w:sz w:val="28"/>
          <w:szCs w:val="28"/>
        </w:rPr>
        <w:t>.</w:t>
      </w:r>
      <w:r w:rsidRPr="009D50CF">
        <w:rPr>
          <w:rFonts w:ascii="Times New Roman" w:hAnsi="Times New Roman"/>
          <w:sz w:val="28"/>
          <w:szCs w:val="28"/>
        </w:rPr>
        <w:t>2</w:t>
      </w:r>
      <w:r w:rsidR="00E218C5" w:rsidRPr="009D50CF">
        <w:rPr>
          <w:rFonts w:ascii="Times New Roman" w:hAnsi="Times New Roman"/>
          <w:sz w:val="28"/>
          <w:szCs w:val="28"/>
        </w:rPr>
        <w:t>. Информирование осуществляется по вопросам, касающимся:</w:t>
      </w:r>
    </w:p>
    <w:p w:rsidR="00E218C5" w:rsidRPr="009D50CF" w:rsidRDefault="00E218C5" w:rsidP="009D50CF">
      <w:pPr>
        <w:pStyle w:val="aff0"/>
        <w:ind w:firstLine="709"/>
        <w:jc w:val="both"/>
        <w:rPr>
          <w:rFonts w:ascii="Times New Roman" w:hAnsi="Times New Roman"/>
          <w:sz w:val="28"/>
          <w:szCs w:val="28"/>
        </w:rPr>
      </w:pPr>
      <w:r w:rsidRPr="009D50CF">
        <w:rPr>
          <w:rFonts w:ascii="Times New Roman" w:hAnsi="Times New Roman"/>
          <w:sz w:val="28"/>
          <w:szCs w:val="28"/>
        </w:rPr>
        <w:t>способов подачи заявления о предоставлении муниципальной услуги;</w:t>
      </w:r>
    </w:p>
    <w:p w:rsidR="00E218C5" w:rsidRPr="009D50CF" w:rsidRDefault="00E218C5" w:rsidP="009D50CF">
      <w:pPr>
        <w:pStyle w:val="aff0"/>
        <w:ind w:firstLine="709"/>
        <w:jc w:val="both"/>
        <w:rPr>
          <w:rFonts w:ascii="Times New Roman" w:hAnsi="Times New Roman"/>
          <w:sz w:val="28"/>
          <w:szCs w:val="28"/>
        </w:rPr>
      </w:pPr>
      <w:r w:rsidRPr="009D50CF">
        <w:rPr>
          <w:rFonts w:ascii="Times New Roman" w:hAnsi="Times New Roman"/>
          <w:sz w:val="28"/>
          <w:szCs w:val="28"/>
        </w:rPr>
        <w:t>адресов уполномоченного органа местного самоуправления и многофункциональных центров, обращение в которые необходимо для предоставления муниципальной услуги;</w:t>
      </w:r>
    </w:p>
    <w:p w:rsidR="00E218C5" w:rsidRPr="009D50CF" w:rsidRDefault="00E218C5" w:rsidP="009D50CF">
      <w:pPr>
        <w:pStyle w:val="aff0"/>
        <w:ind w:firstLine="709"/>
        <w:jc w:val="both"/>
        <w:rPr>
          <w:rFonts w:ascii="Times New Roman" w:hAnsi="Times New Roman"/>
          <w:sz w:val="28"/>
          <w:szCs w:val="28"/>
        </w:rPr>
      </w:pPr>
      <w:r w:rsidRPr="009D50CF">
        <w:rPr>
          <w:rFonts w:ascii="Times New Roman" w:hAnsi="Times New Roman"/>
          <w:sz w:val="28"/>
          <w:szCs w:val="28"/>
        </w:rPr>
        <w:t>справочной информации о работе уполномоченного органа местного самоуправления (структурных подразделений уполномоченного органа местного самоуправления);</w:t>
      </w:r>
    </w:p>
    <w:p w:rsidR="00E218C5" w:rsidRPr="009D50CF" w:rsidRDefault="00E218C5" w:rsidP="009D50CF">
      <w:pPr>
        <w:pStyle w:val="aff0"/>
        <w:ind w:firstLine="709"/>
        <w:jc w:val="both"/>
        <w:rPr>
          <w:rFonts w:ascii="Times New Roman" w:hAnsi="Times New Roman"/>
          <w:sz w:val="28"/>
          <w:szCs w:val="28"/>
        </w:rPr>
      </w:pPr>
      <w:r w:rsidRPr="009D50CF">
        <w:rPr>
          <w:rFonts w:ascii="Times New Roman" w:hAnsi="Times New Roman"/>
          <w:sz w:val="28"/>
          <w:szCs w:val="28"/>
        </w:rPr>
        <w:t>документов, необходимых для предоставления муниципальной услуги;</w:t>
      </w:r>
    </w:p>
    <w:p w:rsidR="00E218C5" w:rsidRPr="009D50CF" w:rsidRDefault="00E218C5" w:rsidP="009D50CF">
      <w:pPr>
        <w:pStyle w:val="aff0"/>
        <w:ind w:firstLine="709"/>
        <w:jc w:val="both"/>
        <w:rPr>
          <w:rFonts w:ascii="Times New Roman" w:hAnsi="Times New Roman"/>
          <w:sz w:val="28"/>
          <w:szCs w:val="28"/>
        </w:rPr>
      </w:pPr>
      <w:r w:rsidRPr="009D50CF">
        <w:rPr>
          <w:rFonts w:ascii="Times New Roman" w:hAnsi="Times New Roman"/>
          <w:sz w:val="28"/>
          <w:szCs w:val="28"/>
        </w:rPr>
        <w:t>порядка и сроков предоставления муниципальной услуги;</w:t>
      </w:r>
    </w:p>
    <w:p w:rsidR="00E218C5" w:rsidRPr="009D50CF" w:rsidRDefault="00E218C5" w:rsidP="009D50CF">
      <w:pPr>
        <w:pStyle w:val="aff0"/>
        <w:ind w:firstLine="709"/>
        <w:jc w:val="both"/>
        <w:rPr>
          <w:rFonts w:ascii="Times New Roman" w:hAnsi="Times New Roman"/>
          <w:sz w:val="28"/>
          <w:szCs w:val="28"/>
        </w:rPr>
      </w:pPr>
      <w:r w:rsidRPr="009D50CF">
        <w:rPr>
          <w:rFonts w:ascii="Times New Roman" w:hAnsi="Times New Roman"/>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E218C5" w:rsidRPr="009D50CF" w:rsidRDefault="00E218C5" w:rsidP="009D50CF">
      <w:pPr>
        <w:pStyle w:val="aff0"/>
        <w:ind w:firstLine="709"/>
        <w:jc w:val="both"/>
        <w:rPr>
          <w:rFonts w:ascii="Times New Roman" w:hAnsi="Times New Roman"/>
          <w:sz w:val="28"/>
          <w:szCs w:val="28"/>
        </w:rPr>
      </w:pPr>
      <w:r w:rsidRPr="009D50CF">
        <w:rPr>
          <w:rFonts w:ascii="Times New Roman" w:hAnsi="Times New Roman"/>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E218C5" w:rsidRPr="009D50CF" w:rsidRDefault="00E218C5" w:rsidP="009D50CF">
      <w:pPr>
        <w:pStyle w:val="aff0"/>
        <w:ind w:firstLine="709"/>
        <w:jc w:val="both"/>
        <w:rPr>
          <w:rFonts w:ascii="Times New Roman" w:hAnsi="Times New Roman"/>
          <w:sz w:val="28"/>
          <w:szCs w:val="28"/>
        </w:rPr>
      </w:pPr>
      <w:r w:rsidRPr="009D50CF">
        <w:rPr>
          <w:rFonts w:ascii="Times New Roman" w:hAnsi="Times New Roman"/>
          <w:sz w:val="28"/>
          <w:szCs w:val="28"/>
        </w:rPr>
        <w:t>Получение информации по вопросам предоставления муниципальной услуги осуществляется бесплатно.</w:t>
      </w:r>
    </w:p>
    <w:p w:rsidR="00E218C5" w:rsidRPr="009D50CF" w:rsidRDefault="00C45627" w:rsidP="009D50CF">
      <w:pPr>
        <w:pStyle w:val="aff0"/>
        <w:ind w:firstLine="709"/>
        <w:jc w:val="both"/>
        <w:rPr>
          <w:rFonts w:ascii="Times New Roman" w:hAnsi="Times New Roman"/>
          <w:sz w:val="28"/>
          <w:szCs w:val="28"/>
        </w:rPr>
      </w:pPr>
      <w:r w:rsidRPr="009D50CF">
        <w:rPr>
          <w:rFonts w:ascii="Times New Roman" w:hAnsi="Times New Roman"/>
          <w:sz w:val="28"/>
          <w:szCs w:val="28"/>
        </w:rPr>
        <w:t>3</w:t>
      </w:r>
      <w:r w:rsidR="00E218C5" w:rsidRPr="009D50CF">
        <w:rPr>
          <w:rFonts w:ascii="Times New Roman" w:hAnsi="Times New Roman"/>
          <w:sz w:val="28"/>
          <w:szCs w:val="28"/>
        </w:rPr>
        <w:t>.</w:t>
      </w:r>
      <w:r w:rsidRPr="009D50CF">
        <w:rPr>
          <w:rFonts w:ascii="Times New Roman" w:hAnsi="Times New Roman"/>
          <w:sz w:val="28"/>
          <w:szCs w:val="28"/>
        </w:rPr>
        <w:t>3</w:t>
      </w:r>
      <w:r w:rsidR="00E218C5" w:rsidRPr="009D50CF">
        <w:rPr>
          <w:rFonts w:ascii="Times New Roman" w:hAnsi="Times New Roman"/>
          <w:sz w:val="28"/>
          <w:szCs w:val="28"/>
        </w:rPr>
        <w:t xml:space="preserve">. При устном обращении Заявителя (лично или по телефону) должностное лицо уполномоченного органа местного самоуправления, </w:t>
      </w:r>
      <w:r w:rsidR="00E218C5" w:rsidRPr="009D50CF">
        <w:rPr>
          <w:rFonts w:ascii="Times New Roman" w:hAnsi="Times New Roman"/>
          <w:sz w:val="28"/>
          <w:szCs w:val="28"/>
        </w:rPr>
        <w:lastRenderedPageBreak/>
        <w:t>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E218C5" w:rsidRPr="009D50CF" w:rsidRDefault="00E218C5" w:rsidP="009D50CF">
      <w:pPr>
        <w:pStyle w:val="aff0"/>
        <w:ind w:firstLine="709"/>
        <w:jc w:val="both"/>
        <w:rPr>
          <w:rFonts w:ascii="Times New Roman" w:hAnsi="Times New Roman"/>
          <w:sz w:val="28"/>
          <w:szCs w:val="28"/>
        </w:rPr>
      </w:pPr>
      <w:r w:rsidRPr="009D50CF">
        <w:rPr>
          <w:rFonts w:ascii="Times New Roman" w:hAnsi="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E218C5" w:rsidRPr="009D50CF" w:rsidRDefault="00E218C5" w:rsidP="009D50CF">
      <w:pPr>
        <w:pStyle w:val="aff0"/>
        <w:ind w:firstLine="709"/>
        <w:jc w:val="both"/>
        <w:rPr>
          <w:rFonts w:ascii="Times New Roman" w:hAnsi="Times New Roman"/>
          <w:sz w:val="28"/>
          <w:szCs w:val="28"/>
        </w:rPr>
      </w:pPr>
      <w:r w:rsidRPr="009D50CF">
        <w:rPr>
          <w:rFonts w:ascii="Times New Roman" w:hAnsi="Times New Roman"/>
          <w:sz w:val="28"/>
          <w:szCs w:val="28"/>
        </w:rPr>
        <w:t>Если должностное лицо уполномоченного органа местного самоуправления не может самостоятельно дать ответ, телефонный звонок</w:t>
      </w:r>
      <w:r w:rsidRPr="009D50CF">
        <w:rPr>
          <w:rFonts w:ascii="Times New Roman" w:hAnsi="Times New Roman"/>
          <w:i/>
          <w:sz w:val="28"/>
          <w:szCs w:val="28"/>
        </w:rPr>
        <w:t xml:space="preserve"> </w:t>
      </w:r>
      <w:r w:rsidRPr="009D50CF">
        <w:rPr>
          <w:rFonts w:ascii="Times New Roman" w:hAnsi="Times New Roman"/>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E218C5" w:rsidRPr="009D50CF" w:rsidRDefault="00E218C5" w:rsidP="009D50CF">
      <w:pPr>
        <w:pStyle w:val="aff0"/>
        <w:ind w:firstLine="709"/>
        <w:jc w:val="both"/>
        <w:rPr>
          <w:rFonts w:ascii="Times New Roman" w:hAnsi="Times New Roman"/>
          <w:sz w:val="28"/>
          <w:szCs w:val="28"/>
        </w:rPr>
      </w:pPr>
      <w:r w:rsidRPr="009D50CF">
        <w:rPr>
          <w:rFonts w:ascii="Times New Roman" w:hAnsi="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E218C5" w:rsidRPr="009D50CF" w:rsidRDefault="00E218C5" w:rsidP="009D50CF">
      <w:pPr>
        <w:pStyle w:val="aff0"/>
        <w:ind w:firstLine="709"/>
        <w:jc w:val="both"/>
        <w:rPr>
          <w:rFonts w:ascii="Times New Roman" w:hAnsi="Times New Roman"/>
          <w:sz w:val="28"/>
          <w:szCs w:val="28"/>
        </w:rPr>
      </w:pPr>
      <w:r w:rsidRPr="009D50CF">
        <w:rPr>
          <w:rFonts w:ascii="Times New Roman" w:hAnsi="Times New Roman"/>
          <w:sz w:val="28"/>
          <w:szCs w:val="28"/>
        </w:rPr>
        <w:t xml:space="preserve">изложить обращение в письменной форме; </w:t>
      </w:r>
    </w:p>
    <w:p w:rsidR="00E218C5" w:rsidRPr="009D50CF" w:rsidRDefault="00E218C5" w:rsidP="009D50CF">
      <w:pPr>
        <w:pStyle w:val="aff0"/>
        <w:ind w:firstLine="709"/>
        <w:jc w:val="both"/>
        <w:rPr>
          <w:rFonts w:ascii="Times New Roman" w:hAnsi="Times New Roman"/>
          <w:sz w:val="28"/>
          <w:szCs w:val="28"/>
        </w:rPr>
      </w:pPr>
      <w:r w:rsidRPr="009D50CF">
        <w:rPr>
          <w:rFonts w:ascii="Times New Roman" w:hAnsi="Times New Roman"/>
          <w:sz w:val="28"/>
          <w:szCs w:val="28"/>
        </w:rPr>
        <w:t>назначить другое время для консультаций.</w:t>
      </w:r>
    </w:p>
    <w:p w:rsidR="00E218C5" w:rsidRPr="009D50CF" w:rsidRDefault="00E218C5" w:rsidP="009D50CF">
      <w:pPr>
        <w:pStyle w:val="aff0"/>
        <w:ind w:firstLine="709"/>
        <w:jc w:val="both"/>
        <w:rPr>
          <w:rFonts w:ascii="Times New Roman" w:hAnsi="Times New Roman"/>
          <w:sz w:val="28"/>
          <w:szCs w:val="28"/>
        </w:rPr>
      </w:pPr>
      <w:r w:rsidRPr="009D50CF">
        <w:rPr>
          <w:rFonts w:ascii="Times New Roman" w:hAnsi="Times New Roman"/>
          <w:sz w:val="28"/>
          <w:szCs w:val="28"/>
        </w:rPr>
        <w:t>Должностное лицо уполномоченного органа местного самоуправления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E218C5" w:rsidRPr="009D50CF" w:rsidRDefault="00E218C5" w:rsidP="009D50CF">
      <w:pPr>
        <w:pStyle w:val="aff0"/>
        <w:ind w:firstLine="709"/>
        <w:jc w:val="both"/>
        <w:rPr>
          <w:rFonts w:ascii="Times New Roman" w:hAnsi="Times New Roman"/>
          <w:sz w:val="28"/>
          <w:szCs w:val="28"/>
        </w:rPr>
      </w:pPr>
      <w:r w:rsidRPr="009D50CF">
        <w:rPr>
          <w:rFonts w:ascii="Times New Roman" w:hAnsi="Times New Roman"/>
          <w:sz w:val="28"/>
          <w:szCs w:val="28"/>
        </w:rPr>
        <w:t>Продолжительность информирования по телефону не должна превышать 10 минут.</w:t>
      </w:r>
    </w:p>
    <w:p w:rsidR="00E218C5" w:rsidRPr="009D50CF" w:rsidRDefault="00E218C5" w:rsidP="009D50CF">
      <w:pPr>
        <w:pStyle w:val="aff0"/>
        <w:ind w:firstLine="709"/>
        <w:jc w:val="both"/>
        <w:rPr>
          <w:rFonts w:ascii="Times New Roman" w:hAnsi="Times New Roman"/>
          <w:sz w:val="28"/>
          <w:szCs w:val="28"/>
        </w:rPr>
      </w:pPr>
      <w:r w:rsidRPr="009D50CF">
        <w:rPr>
          <w:rFonts w:ascii="Times New Roman" w:hAnsi="Times New Roman"/>
          <w:sz w:val="28"/>
          <w:szCs w:val="28"/>
        </w:rPr>
        <w:t>Информирование осуществляется в соответствии с графиком приема граждан.</w:t>
      </w:r>
    </w:p>
    <w:p w:rsidR="00E218C5" w:rsidRPr="009D50CF" w:rsidRDefault="00C45627" w:rsidP="009D50CF">
      <w:pPr>
        <w:pStyle w:val="aff0"/>
        <w:ind w:firstLine="709"/>
        <w:jc w:val="both"/>
        <w:rPr>
          <w:rFonts w:ascii="Times New Roman" w:hAnsi="Times New Roman"/>
          <w:sz w:val="28"/>
          <w:szCs w:val="28"/>
        </w:rPr>
      </w:pPr>
      <w:r w:rsidRPr="009D50CF">
        <w:rPr>
          <w:rFonts w:ascii="Times New Roman" w:hAnsi="Times New Roman"/>
          <w:sz w:val="28"/>
          <w:szCs w:val="28"/>
        </w:rPr>
        <w:t>3</w:t>
      </w:r>
      <w:r w:rsidR="00E218C5" w:rsidRPr="009D50CF">
        <w:rPr>
          <w:rFonts w:ascii="Times New Roman" w:hAnsi="Times New Roman"/>
          <w:sz w:val="28"/>
          <w:szCs w:val="28"/>
        </w:rPr>
        <w:t>.</w:t>
      </w:r>
      <w:r w:rsidRPr="009D50CF">
        <w:rPr>
          <w:rFonts w:ascii="Times New Roman" w:hAnsi="Times New Roman"/>
          <w:sz w:val="28"/>
          <w:szCs w:val="28"/>
        </w:rPr>
        <w:t>4</w:t>
      </w:r>
      <w:r w:rsidR="00E218C5" w:rsidRPr="009D50CF">
        <w:rPr>
          <w:rFonts w:ascii="Times New Roman" w:hAnsi="Times New Roman"/>
          <w:sz w:val="28"/>
          <w:szCs w:val="28"/>
        </w:rPr>
        <w:t xml:space="preserve">. По письменному обращению должностное лицо уполномоченного органа местного самоуправления,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00E218C5" w:rsidRPr="009D50CF">
          <w:rPr>
            <w:rFonts w:ascii="Times New Roman" w:hAnsi="Times New Roman"/>
            <w:sz w:val="28"/>
            <w:szCs w:val="28"/>
          </w:rPr>
          <w:t>пункте</w:t>
        </w:r>
      </w:hyperlink>
      <w:r w:rsidR="00E218C5" w:rsidRPr="009D50CF">
        <w:rPr>
          <w:rFonts w:ascii="Times New Roman" w:hAnsi="Times New Roman"/>
          <w:sz w:val="28"/>
          <w:szCs w:val="28"/>
        </w:rPr>
        <w:t xml:space="preserve"> </w:t>
      </w:r>
      <w:r w:rsidR="003C156A" w:rsidRPr="009D50CF">
        <w:rPr>
          <w:rFonts w:ascii="Times New Roman" w:hAnsi="Times New Roman"/>
          <w:sz w:val="28"/>
          <w:szCs w:val="28"/>
        </w:rPr>
        <w:t>3.2</w:t>
      </w:r>
      <w:r w:rsidR="00E218C5" w:rsidRPr="009D50CF">
        <w:rPr>
          <w:rFonts w:ascii="Times New Roman" w:hAnsi="Times New Roman"/>
          <w:sz w:val="28"/>
          <w:szCs w:val="28"/>
        </w:rPr>
        <w:t xml:space="preserve">. настоящего Административного регламента в порядке, установленном Федеральным законом от </w:t>
      </w:r>
      <w:r w:rsidR="001318B0">
        <w:rPr>
          <w:rFonts w:ascii="Times New Roman" w:hAnsi="Times New Roman"/>
          <w:sz w:val="28"/>
          <w:szCs w:val="28"/>
        </w:rPr>
        <w:t>0</w:t>
      </w:r>
      <w:r w:rsidR="00E218C5" w:rsidRPr="009D50CF">
        <w:rPr>
          <w:rFonts w:ascii="Times New Roman" w:hAnsi="Times New Roman"/>
          <w:sz w:val="28"/>
          <w:szCs w:val="28"/>
        </w:rPr>
        <w:t>2</w:t>
      </w:r>
      <w:r w:rsidR="001318B0">
        <w:rPr>
          <w:rFonts w:ascii="Times New Roman" w:hAnsi="Times New Roman"/>
          <w:sz w:val="28"/>
          <w:szCs w:val="28"/>
        </w:rPr>
        <w:t>.05.</w:t>
      </w:r>
      <w:r w:rsidR="00E218C5" w:rsidRPr="009D50CF">
        <w:rPr>
          <w:rFonts w:ascii="Times New Roman" w:hAnsi="Times New Roman"/>
          <w:sz w:val="28"/>
          <w:szCs w:val="28"/>
        </w:rPr>
        <w:t>2006 №59-ФЗ «О порядке рассмотрения обращений граждан Российской Федерации» (далее – Федеральный закон №59-ФЗ).</w:t>
      </w:r>
    </w:p>
    <w:p w:rsidR="00E218C5" w:rsidRPr="009D50CF" w:rsidRDefault="00C45627" w:rsidP="009D50CF">
      <w:pPr>
        <w:pStyle w:val="aff0"/>
        <w:ind w:firstLine="709"/>
        <w:jc w:val="both"/>
        <w:rPr>
          <w:rFonts w:ascii="Times New Roman" w:hAnsi="Times New Roman"/>
          <w:sz w:val="28"/>
          <w:szCs w:val="28"/>
        </w:rPr>
      </w:pPr>
      <w:r w:rsidRPr="009D50CF">
        <w:rPr>
          <w:rFonts w:ascii="Times New Roman" w:hAnsi="Times New Roman"/>
          <w:sz w:val="28"/>
          <w:szCs w:val="28"/>
        </w:rPr>
        <w:t>3.5</w:t>
      </w:r>
      <w:r w:rsidR="00E218C5" w:rsidRPr="009D50CF">
        <w:rPr>
          <w:rFonts w:ascii="Times New Roman" w:hAnsi="Times New Roman"/>
          <w:sz w:val="28"/>
          <w:szCs w:val="28"/>
        </w:rPr>
        <w:t>.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w:t>
      </w:r>
      <w:r w:rsidR="001318B0">
        <w:rPr>
          <w:rFonts w:ascii="Times New Roman" w:hAnsi="Times New Roman"/>
          <w:sz w:val="28"/>
          <w:szCs w:val="28"/>
        </w:rPr>
        <w:t>.10.</w:t>
      </w:r>
      <w:r w:rsidR="00E218C5" w:rsidRPr="009D50CF">
        <w:rPr>
          <w:rFonts w:ascii="Times New Roman" w:hAnsi="Times New Roman"/>
          <w:sz w:val="28"/>
          <w:szCs w:val="28"/>
        </w:rPr>
        <w:t>2011 №861.</w:t>
      </w:r>
    </w:p>
    <w:p w:rsidR="00E218C5" w:rsidRPr="009D50CF" w:rsidRDefault="00E218C5" w:rsidP="009D50CF">
      <w:pPr>
        <w:pStyle w:val="aff0"/>
        <w:ind w:firstLine="709"/>
        <w:jc w:val="both"/>
        <w:rPr>
          <w:rFonts w:ascii="Times New Roman" w:hAnsi="Times New Roman"/>
          <w:sz w:val="28"/>
          <w:szCs w:val="28"/>
        </w:rPr>
      </w:pPr>
      <w:r w:rsidRPr="009D50CF">
        <w:rPr>
          <w:rFonts w:ascii="Times New Roman" w:hAnsi="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E218C5" w:rsidRPr="009D50CF" w:rsidRDefault="00C45627" w:rsidP="009D50CF">
      <w:pPr>
        <w:pStyle w:val="aff0"/>
        <w:ind w:firstLine="709"/>
        <w:jc w:val="both"/>
        <w:rPr>
          <w:rFonts w:ascii="Times New Roman" w:hAnsi="Times New Roman"/>
          <w:sz w:val="28"/>
          <w:szCs w:val="28"/>
        </w:rPr>
      </w:pPr>
      <w:r w:rsidRPr="009D50CF">
        <w:rPr>
          <w:rFonts w:ascii="Times New Roman" w:hAnsi="Times New Roman"/>
          <w:sz w:val="28"/>
          <w:szCs w:val="28"/>
        </w:rPr>
        <w:t>3</w:t>
      </w:r>
      <w:r w:rsidR="00E218C5" w:rsidRPr="009D50CF">
        <w:rPr>
          <w:rFonts w:ascii="Times New Roman" w:hAnsi="Times New Roman"/>
          <w:sz w:val="28"/>
          <w:szCs w:val="28"/>
        </w:rPr>
        <w:t>.</w:t>
      </w:r>
      <w:r w:rsidRPr="009D50CF">
        <w:rPr>
          <w:rFonts w:ascii="Times New Roman" w:hAnsi="Times New Roman"/>
          <w:sz w:val="28"/>
          <w:szCs w:val="28"/>
        </w:rPr>
        <w:t>6</w:t>
      </w:r>
      <w:r w:rsidR="00E218C5" w:rsidRPr="009D50CF">
        <w:rPr>
          <w:rFonts w:ascii="Times New Roman" w:hAnsi="Times New Roman"/>
          <w:sz w:val="28"/>
          <w:szCs w:val="28"/>
        </w:rPr>
        <w:t>. На официальном сайте уполномоченного органа местного самоуправления, на стендах в местах предоставления муниципальной услуги и в многофункциональном центре размещается следующая справочная информация:</w:t>
      </w:r>
    </w:p>
    <w:p w:rsidR="00E218C5" w:rsidRPr="009D50CF" w:rsidRDefault="00E218C5" w:rsidP="009D50CF">
      <w:pPr>
        <w:pStyle w:val="aff0"/>
        <w:ind w:firstLine="709"/>
        <w:jc w:val="both"/>
        <w:rPr>
          <w:rFonts w:ascii="Times New Roman" w:hAnsi="Times New Roman"/>
          <w:sz w:val="28"/>
          <w:szCs w:val="28"/>
        </w:rPr>
      </w:pPr>
      <w:r w:rsidRPr="009D50CF">
        <w:rPr>
          <w:rFonts w:ascii="Times New Roman" w:hAnsi="Times New Roman"/>
          <w:sz w:val="28"/>
          <w:szCs w:val="28"/>
        </w:rPr>
        <w:lastRenderedPageBreak/>
        <w:t>о месте нахождения и графике работы уполномоченного органа местного самоуправления и его структурных подразделений, ответственных за предоставление муниципальной услуги, а также многофункциональных центров;</w:t>
      </w:r>
    </w:p>
    <w:p w:rsidR="00E218C5" w:rsidRPr="009D50CF" w:rsidRDefault="00E218C5" w:rsidP="009D50CF">
      <w:pPr>
        <w:pStyle w:val="aff0"/>
        <w:ind w:firstLine="709"/>
        <w:jc w:val="both"/>
        <w:rPr>
          <w:rFonts w:ascii="Times New Roman" w:hAnsi="Times New Roman"/>
          <w:sz w:val="28"/>
          <w:szCs w:val="28"/>
        </w:rPr>
      </w:pPr>
      <w:r w:rsidRPr="009D50CF">
        <w:rPr>
          <w:rFonts w:ascii="Times New Roman" w:hAnsi="Times New Roman"/>
          <w:sz w:val="28"/>
          <w:szCs w:val="28"/>
        </w:rPr>
        <w:t>справочные телефоны структурных подразделений уполномоченного органа местного самоуправления, ответственных за предоставление муниципальной услуги, в том числе номер телефона-автоинформатора (при наличии);</w:t>
      </w:r>
    </w:p>
    <w:p w:rsidR="00E218C5" w:rsidRPr="009D50CF" w:rsidRDefault="00E218C5" w:rsidP="009D50CF">
      <w:pPr>
        <w:pStyle w:val="aff0"/>
        <w:ind w:firstLine="709"/>
        <w:jc w:val="both"/>
        <w:rPr>
          <w:rFonts w:ascii="Times New Roman" w:hAnsi="Times New Roman"/>
          <w:sz w:val="28"/>
          <w:szCs w:val="28"/>
        </w:rPr>
      </w:pPr>
      <w:r w:rsidRPr="009D50CF">
        <w:rPr>
          <w:rFonts w:ascii="Times New Roman" w:hAnsi="Times New Roman"/>
          <w:sz w:val="28"/>
          <w:szCs w:val="28"/>
        </w:rPr>
        <w:t>адрес официального сайта, а также электронной почты и (или) формы обратной связи уполномоченного органа местного самоуправления в сети «Интернет».</w:t>
      </w:r>
    </w:p>
    <w:p w:rsidR="00E218C5" w:rsidRPr="009D50CF" w:rsidRDefault="00C45627" w:rsidP="009D50CF">
      <w:pPr>
        <w:pStyle w:val="aff0"/>
        <w:ind w:firstLine="709"/>
        <w:jc w:val="both"/>
        <w:rPr>
          <w:rFonts w:ascii="Times New Roman" w:hAnsi="Times New Roman"/>
          <w:sz w:val="28"/>
          <w:szCs w:val="28"/>
        </w:rPr>
      </w:pPr>
      <w:r w:rsidRPr="009D50CF">
        <w:rPr>
          <w:rFonts w:ascii="Times New Roman" w:hAnsi="Times New Roman"/>
          <w:sz w:val="28"/>
          <w:szCs w:val="28"/>
        </w:rPr>
        <w:t>3</w:t>
      </w:r>
      <w:r w:rsidR="00E218C5" w:rsidRPr="009D50CF">
        <w:rPr>
          <w:rFonts w:ascii="Times New Roman" w:hAnsi="Times New Roman"/>
          <w:sz w:val="28"/>
          <w:szCs w:val="28"/>
        </w:rPr>
        <w:t>.</w:t>
      </w:r>
      <w:r w:rsidRPr="009D50CF">
        <w:rPr>
          <w:rFonts w:ascii="Times New Roman" w:hAnsi="Times New Roman"/>
          <w:sz w:val="28"/>
          <w:szCs w:val="28"/>
        </w:rPr>
        <w:t>7</w:t>
      </w:r>
      <w:r w:rsidR="00E218C5" w:rsidRPr="009D50CF">
        <w:rPr>
          <w:rFonts w:ascii="Times New Roman" w:hAnsi="Times New Roman"/>
          <w:sz w:val="28"/>
          <w:szCs w:val="28"/>
        </w:rPr>
        <w:t>. В залах ожидания уполномоченного органа местного самоуправления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E218C5" w:rsidRPr="009D50CF" w:rsidRDefault="00C45627" w:rsidP="009D50CF">
      <w:pPr>
        <w:pStyle w:val="aff0"/>
        <w:ind w:firstLine="709"/>
        <w:jc w:val="both"/>
        <w:rPr>
          <w:rFonts w:ascii="Times New Roman" w:hAnsi="Times New Roman"/>
          <w:sz w:val="28"/>
          <w:szCs w:val="28"/>
        </w:rPr>
      </w:pPr>
      <w:r w:rsidRPr="009D50CF">
        <w:rPr>
          <w:rFonts w:ascii="Times New Roman" w:hAnsi="Times New Roman"/>
          <w:sz w:val="28"/>
          <w:szCs w:val="28"/>
        </w:rPr>
        <w:t>3</w:t>
      </w:r>
      <w:r w:rsidR="00E218C5" w:rsidRPr="009D50CF">
        <w:rPr>
          <w:rFonts w:ascii="Times New Roman" w:hAnsi="Times New Roman"/>
          <w:sz w:val="28"/>
          <w:szCs w:val="28"/>
        </w:rPr>
        <w:t>.</w:t>
      </w:r>
      <w:r w:rsidRPr="009D50CF">
        <w:rPr>
          <w:rFonts w:ascii="Times New Roman" w:hAnsi="Times New Roman"/>
          <w:sz w:val="28"/>
          <w:szCs w:val="28"/>
        </w:rPr>
        <w:t>8</w:t>
      </w:r>
      <w:r w:rsidR="00E218C5" w:rsidRPr="009D50CF">
        <w:rPr>
          <w:rFonts w:ascii="Times New Roman" w:hAnsi="Times New Roman"/>
          <w:sz w:val="28"/>
          <w:szCs w:val="28"/>
        </w:rPr>
        <w:t>.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местного самоуправления с учетом требований к информированию, установленных Административным регламентом.</w:t>
      </w:r>
    </w:p>
    <w:p w:rsidR="00DC7821" w:rsidRPr="009D50CF" w:rsidRDefault="00C45627" w:rsidP="009D50CF">
      <w:pPr>
        <w:pStyle w:val="aff0"/>
        <w:ind w:firstLine="709"/>
        <w:jc w:val="both"/>
        <w:rPr>
          <w:rFonts w:ascii="Times New Roman" w:hAnsi="Times New Roman"/>
          <w:spacing w:val="1"/>
          <w:sz w:val="28"/>
          <w:szCs w:val="28"/>
        </w:rPr>
      </w:pPr>
      <w:r w:rsidRPr="009D50CF">
        <w:rPr>
          <w:rFonts w:ascii="Times New Roman" w:hAnsi="Times New Roman"/>
          <w:sz w:val="28"/>
          <w:szCs w:val="28"/>
        </w:rPr>
        <w:t>3</w:t>
      </w:r>
      <w:r w:rsidR="00E218C5" w:rsidRPr="009D50CF">
        <w:rPr>
          <w:rFonts w:ascii="Times New Roman" w:hAnsi="Times New Roman"/>
          <w:sz w:val="28"/>
          <w:szCs w:val="28"/>
        </w:rPr>
        <w:t>.</w:t>
      </w:r>
      <w:r w:rsidRPr="009D50CF">
        <w:rPr>
          <w:rFonts w:ascii="Times New Roman" w:hAnsi="Times New Roman"/>
          <w:sz w:val="28"/>
          <w:szCs w:val="28"/>
        </w:rPr>
        <w:t>9</w:t>
      </w:r>
      <w:r w:rsidR="00E218C5" w:rsidRPr="009D50CF">
        <w:rPr>
          <w:rFonts w:ascii="Times New Roman" w:hAnsi="Times New Roman"/>
          <w:sz w:val="28"/>
          <w:szCs w:val="28"/>
        </w:rPr>
        <w:t xml:space="preserve">.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портале, </w:t>
      </w:r>
      <w:bookmarkStart w:id="7" w:name="_Hlk79013065"/>
      <w:r w:rsidR="00E218C5" w:rsidRPr="009D50CF">
        <w:rPr>
          <w:rFonts w:ascii="Times New Roman" w:hAnsi="Times New Roman"/>
          <w:sz w:val="28"/>
          <w:szCs w:val="28"/>
        </w:rPr>
        <w:t xml:space="preserve">региональном портале, </w:t>
      </w:r>
      <w:bookmarkEnd w:id="7"/>
      <w:r w:rsidR="00E218C5" w:rsidRPr="009D50CF">
        <w:rPr>
          <w:rFonts w:ascii="Times New Roman" w:hAnsi="Times New Roman"/>
          <w:sz w:val="28"/>
          <w:szCs w:val="28"/>
        </w:rPr>
        <w:t>а также в соответствующем структурном подразделении уполномоченного органа местного самоуправления при обращении заявителя лично, по телефону посредством электронной почты.</w:t>
      </w:r>
    </w:p>
    <w:bookmarkEnd w:id="0"/>
    <w:bookmarkEnd w:id="1"/>
    <w:bookmarkEnd w:id="2"/>
    <w:p w:rsidR="00613925" w:rsidRPr="009D50CF" w:rsidRDefault="00613925" w:rsidP="009D50CF">
      <w:pPr>
        <w:spacing w:after="0" w:line="240" w:lineRule="auto"/>
        <w:ind w:firstLine="709"/>
        <w:jc w:val="center"/>
        <w:rPr>
          <w:rFonts w:ascii="Times New Roman" w:hAnsi="Times New Roman"/>
          <w:b/>
          <w:bCs/>
          <w:sz w:val="28"/>
          <w:szCs w:val="28"/>
        </w:rPr>
      </w:pPr>
    </w:p>
    <w:p w:rsidR="003D3F09" w:rsidRPr="009D50CF" w:rsidRDefault="00936050" w:rsidP="009D50CF">
      <w:pPr>
        <w:spacing w:after="0" w:line="240" w:lineRule="auto"/>
        <w:jc w:val="center"/>
        <w:rPr>
          <w:rFonts w:ascii="Times New Roman" w:hAnsi="Times New Roman"/>
          <w:b/>
          <w:sz w:val="28"/>
          <w:szCs w:val="28"/>
        </w:rPr>
      </w:pPr>
      <w:r w:rsidRPr="009D50CF">
        <w:rPr>
          <w:rFonts w:ascii="Times New Roman" w:hAnsi="Times New Roman"/>
          <w:b/>
          <w:bCs/>
          <w:sz w:val="28"/>
          <w:szCs w:val="28"/>
        </w:rPr>
        <w:t xml:space="preserve">Раздел </w:t>
      </w:r>
      <w:r w:rsidRPr="009D50CF">
        <w:rPr>
          <w:rFonts w:ascii="Times New Roman" w:hAnsi="Times New Roman"/>
          <w:b/>
          <w:bCs/>
          <w:sz w:val="28"/>
          <w:szCs w:val="28"/>
          <w:lang w:val="en-US"/>
        </w:rPr>
        <w:t>II</w:t>
      </w:r>
      <w:r w:rsidR="003D3F09" w:rsidRPr="009D50CF">
        <w:rPr>
          <w:rFonts w:ascii="Times New Roman" w:hAnsi="Times New Roman"/>
          <w:b/>
          <w:bCs/>
          <w:sz w:val="28"/>
          <w:szCs w:val="28"/>
        </w:rPr>
        <w:t xml:space="preserve">. Стандарт предоставления </w:t>
      </w:r>
      <w:r w:rsidR="00D02665" w:rsidRPr="009D50CF">
        <w:rPr>
          <w:rFonts w:ascii="Times New Roman" w:hAnsi="Times New Roman"/>
          <w:b/>
          <w:bCs/>
          <w:sz w:val="28"/>
          <w:szCs w:val="28"/>
        </w:rPr>
        <w:t>муниципальной</w:t>
      </w:r>
      <w:r w:rsidR="003D3F09" w:rsidRPr="009D50CF">
        <w:rPr>
          <w:rFonts w:ascii="Times New Roman" w:hAnsi="Times New Roman"/>
          <w:b/>
          <w:bCs/>
          <w:sz w:val="28"/>
          <w:szCs w:val="28"/>
        </w:rPr>
        <w:t xml:space="preserve"> услуги</w:t>
      </w:r>
    </w:p>
    <w:p w:rsidR="00613925" w:rsidRPr="009D50CF" w:rsidRDefault="00613925" w:rsidP="009D50CF">
      <w:pPr>
        <w:autoSpaceDE w:val="0"/>
        <w:autoSpaceDN w:val="0"/>
        <w:adjustRightInd w:val="0"/>
        <w:spacing w:after="0" w:line="240" w:lineRule="auto"/>
        <w:jc w:val="center"/>
        <w:rPr>
          <w:rFonts w:ascii="Times New Roman" w:hAnsi="Times New Roman"/>
          <w:sz w:val="28"/>
          <w:szCs w:val="28"/>
        </w:rPr>
      </w:pPr>
    </w:p>
    <w:p w:rsidR="00613925" w:rsidRPr="009D50CF" w:rsidRDefault="00613925" w:rsidP="009D50CF">
      <w:pPr>
        <w:pStyle w:val="af0"/>
        <w:numPr>
          <w:ilvl w:val="0"/>
          <w:numId w:val="4"/>
        </w:numPr>
        <w:autoSpaceDE w:val="0"/>
        <w:autoSpaceDN w:val="0"/>
        <w:adjustRightInd w:val="0"/>
        <w:spacing w:after="0" w:line="240" w:lineRule="auto"/>
        <w:ind w:left="0" w:firstLine="0"/>
        <w:jc w:val="center"/>
        <w:rPr>
          <w:rFonts w:ascii="Times New Roman" w:hAnsi="Times New Roman"/>
          <w:b/>
          <w:sz w:val="28"/>
          <w:szCs w:val="28"/>
        </w:rPr>
      </w:pPr>
      <w:r w:rsidRPr="009D50CF">
        <w:rPr>
          <w:rFonts w:ascii="Times New Roman" w:hAnsi="Times New Roman"/>
          <w:b/>
          <w:sz w:val="28"/>
          <w:szCs w:val="28"/>
        </w:rPr>
        <w:t xml:space="preserve">Наименование </w:t>
      </w:r>
      <w:r w:rsidR="00D02665" w:rsidRPr="009D50CF">
        <w:rPr>
          <w:rFonts w:ascii="Times New Roman" w:hAnsi="Times New Roman"/>
          <w:b/>
          <w:sz w:val="28"/>
          <w:szCs w:val="28"/>
        </w:rPr>
        <w:t>муниципальной</w:t>
      </w:r>
      <w:r w:rsidRPr="009D50CF">
        <w:rPr>
          <w:rFonts w:ascii="Times New Roman" w:hAnsi="Times New Roman"/>
          <w:b/>
          <w:sz w:val="28"/>
          <w:szCs w:val="28"/>
        </w:rPr>
        <w:t xml:space="preserve"> услуги</w:t>
      </w:r>
    </w:p>
    <w:p w:rsidR="00BF3ACE" w:rsidRPr="009D50CF" w:rsidRDefault="00BF3ACE" w:rsidP="009D50CF">
      <w:pPr>
        <w:pStyle w:val="13"/>
        <w:tabs>
          <w:tab w:val="left" w:pos="1251"/>
        </w:tabs>
        <w:ind w:firstLine="709"/>
        <w:jc w:val="both"/>
        <w:rPr>
          <w:sz w:val="28"/>
          <w:szCs w:val="28"/>
        </w:rPr>
      </w:pPr>
      <w:r w:rsidRPr="009D50CF">
        <w:rPr>
          <w:sz w:val="28"/>
          <w:szCs w:val="28"/>
        </w:rPr>
        <w:t>4</w:t>
      </w:r>
      <w:r w:rsidR="00E218C5" w:rsidRPr="009D50CF">
        <w:rPr>
          <w:sz w:val="28"/>
          <w:szCs w:val="28"/>
        </w:rPr>
        <w:t xml:space="preserve">.1. </w:t>
      </w:r>
      <w:r w:rsidRPr="009D50CF">
        <w:rPr>
          <w:sz w:val="28"/>
          <w:szCs w:val="28"/>
        </w:rPr>
        <w:t>Муниципальная услуга «Предоставление разрешения на осуществление земляных работ</w:t>
      </w:r>
      <w:r w:rsidRPr="009D50CF">
        <w:rPr>
          <w:i/>
          <w:iCs/>
          <w:sz w:val="28"/>
          <w:szCs w:val="28"/>
        </w:rPr>
        <w:t>».</w:t>
      </w:r>
    </w:p>
    <w:p w:rsidR="00613925" w:rsidRPr="009D50CF" w:rsidRDefault="00613925" w:rsidP="009D50CF">
      <w:pPr>
        <w:autoSpaceDE w:val="0"/>
        <w:autoSpaceDN w:val="0"/>
        <w:adjustRightInd w:val="0"/>
        <w:spacing w:after="0" w:line="240" w:lineRule="auto"/>
        <w:jc w:val="both"/>
        <w:rPr>
          <w:rFonts w:ascii="Times New Roman" w:hAnsi="Times New Roman"/>
          <w:bCs/>
          <w:sz w:val="28"/>
          <w:szCs w:val="28"/>
          <w:lang w:eastAsia="zh-CN"/>
        </w:rPr>
      </w:pPr>
    </w:p>
    <w:p w:rsidR="00613925" w:rsidRPr="009D50CF" w:rsidRDefault="00613925" w:rsidP="009D50CF">
      <w:pPr>
        <w:pStyle w:val="af0"/>
        <w:numPr>
          <w:ilvl w:val="0"/>
          <w:numId w:val="4"/>
        </w:numPr>
        <w:autoSpaceDE w:val="0"/>
        <w:autoSpaceDN w:val="0"/>
        <w:adjustRightInd w:val="0"/>
        <w:spacing w:after="0" w:line="240" w:lineRule="auto"/>
        <w:ind w:left="0" w:firstLine="0"/>
        <w:jc w:val="center"/>
        <w:rPr>
          <w:rFonts w:ascii="Times New Roman" w:hAnsi="Times New Roman"/>
          <w:b/>
          <w:bCs/>
          <w:sz w:val="28"/>
          <w:szCs w:val="28"/>
          <w:lang w:eastAsia="zh-CN"/>
        </w:rPr>
      </w:pPr>
      <w:r w:rsidRPr="009D50CF">
        <w:rPr>
          <w:rFonts w:ascii="Times New Roman" w:hAnsi="Times New Roman"/>
          <w:b/>
          <w:sz w:val="28"/>
          <w:szCs w:val="28"/>
        </w:rPr>
        <w:t>Наименование органа местного самоуправления, непосредственно предоставляющего муниципальную услугу</w:t>
      </w:r>
    </w:p>
    <w:p w:rsidR="00613925" w:rsidRPr="009D50CF" w:rsidRDefault="00BF3ACE" w:rsidP="009D50CF">
      <w:pPr>
        <w:autoSpaceDE w:val="0"/>
        <w:autoSpaceDN w:val="0"/>
        <w:adjustRightInd w:val="0"/>
        <w:spacing w:after="0" w:line="240" w:lineRule="auto"/>
        <w:ind w:firstLine="709"/>
        <w:jc w:val="both"/>
        <w:rPr>
          <w:rFonts w:ascii="Times New Roman" w:hAnsi="Times New Roman"/>
          <w:bCs/>
          <w:sz w:val="28"/>
          <w:szCs w:val="28"/>
        </w:rPr>
      </w:pPr>
      <w:r w:rsidRPr="009D50CF">
        <w:rPr>
          <w:rFonts w:ascii="Times New Roman" w:hAnsi="Times New Roman"/>
          <w:bCs/>
          <w:color w:val="000000"/>
          <w:sz w:val="28"/>
          <w:szCs w:val="28"/>
        </w:rPr>
        <w:t>5</w:t>
      </w:r>
      <w:r w:rsidR="00213E40" w:rsidRPr="009D50CF">
        <w:rPr>
          <w:rFonts w:ascii="Times New Roman" w:hAnsi="Times New Roman"/>
          <w:bCs/>
          <w:color w:val="000000"/>
          <w:sz w:val="28"/>
          <w:szCs w:val="28"/>
        </w:rPr>
        <w:t>.</w:t>
      </w:r>
      <w:r w:rsidRPr="009D50CF">
        <w:rPr>
          <w:rFonts w:ascii="Times New Roman" w:hAnsi="Times New Roman"/>
          <w:bCs/>
          <w:color w:val="000000"/>
          <w:sz w:val="28"/>
          <w:szCs w:val="28"/>
        </w:rPr>
        <w:t>1</w:t>
      </w:r>
      <w:r w:rsidR="00213E40" w:rsidRPr="009D50CF">
        <w:rPr>
          <w:rFonts w:ascii="Times New Roman" w:hAnsi="Times New Roman"/>
          <w:bCs/>
          <w:color w:val="000000"/>
          <w:sz w:val="28"/>
          <w:szCs w:val="28"/>
        </w:rPr>
        <w:t xml:space="preserve">. </w:t>
      </w:r>
      <w:r w:rsidR="00936050" w:rsidRPr="009D50CF">
        <w:rPr>
          <w:rFonts w:ascii="Times New Roman" w:hAnsi="Times New Roman"/>
          <w:bCs/>
          <w:color w:val="000000"/>
          <w:sz w:val="28"/>
          <w:szCs w:val="28"/>
        </w:rPr>
        <w:t xml:space="preserve">Муниципальная услуга предоставляется уполномоченным органом местного самоуправления – </w:t>
      </w:r>
      <w:r w:rsidR="00936050" w:rsidRPr="009D50CF">
        <w:rPr>
          <w:rFonts w:ascii="Times New Roman" w:hAnsi="Times New Roman"/>
          <w:bCs/>
          <w:sz w:val="28"/>
          <w:szCs w:val="28"/>
        </w:rPr>
        <w:t xml:space="preserve">Администрацией </w:t>
      </w:r>
      <w:r w:rsidR="001318B0">
        <w:rPr>
          <w:rFonts w:ascii="Times New Roman" w:hAnsi="Times New Roman"/>
          <w:bCs/>
          <w:sz w:val="28"/>
          <w:szCs w:val="28"/>
        </w:rPr>
        <w:t xml:space="preserve">сельского </w:t>
      </w:r>
      <w:r w:rsidR="00B20963" w:rsidRPr="001318B0">
        <w:rPr>
          <w:rFonts w:ascii="Times New Roman" w:hAnsi="Times New Roman"/>
          <w:sz w:val="28"/>
          <w:szCs w:val="28"/>
        </w:rPr>
        <w:t xml:space="preserve">поселения </w:t>
      </w:r>
      <w:r w:rsidR="007C6D1A">
        <w:rPr>
          <w:rFonts w:ascii="Times New Roman" w:hAnsi="Times New Roman"/>
          <w:sz w:val="28"/>
          <w:szCs w:val="28"/>
        </w:rPr>
        <w:t>Подъем-Михайловка</w:t>
      </w:r>
      <w:r w:rsidR="00B20963" w:rsidRPr="009D50CF">
        <w:rPr>
          <w:rFonts w:ascii="Times New Roman" w:hAnsi="Times New Roman"/>
          <w:sz w:val="28"/>
          <w:szCs w:val="28"/>
        </w:rPr>
        <w:t xml:space="preserve"> муниципального района Волжский Самарской</w:t>
      </w:r>
      <w:r w:rsidR="00936050" w:rsidRPr="009D50CF">
        <w:rPr>
          <w:rFonts w:ascii="Times New Roman" w:hAnsi="Times New Roman"/>
          <w:bCs/>
          <w:sz w:val="28"/>
          <w:szCs w:val="28"/>
        </w:rPr>
        <w:t xml:space="preserve"> области (далее – уполномоченный орган местного самоуправления)</w:t>
      </w:r>
      <w:r w:rsidR="00213E40" w:rsidRPr="009D50CF">
        <w:rPr>
          <w:rFonts w:ascii="Times New Roman" w:hAnsi="Times New Roman"/>
          <w:bCs/>
          <w:sz w:val="28"/>
          <w:szCs w:val="28"/>
        </w:rPr>
        <w:t>.</w:t>
      </w:r>
    </w:p>
    <w:p w:rsidR="00213E40" w:rsidRPr="009D50CF" w:rsidRDefault="00213E40" w:rsidP="009D50CF">
      <w:pPr>
        <w:autoSpaceDE w:val="0"/>
        <w:autoSpaceDN w:val="0"/>
        <w:adjustRightInd w:val="0"/>
        <w:spacing w:after="0" w:line="240" w:lineRule="auto"/>
        <w:ind w:firstLine="709"/>
        <w:jc w:val="both"/>
        <w:rPr>
          <w:rFonts w:ascii="Times New Roman" w:hAnsi="Times New Roman"/>
          <w:sz w:val="28"/>
          <w:szCs w:val="28"/>
        </w:rPr>
      </w:pPr>
    </w:p>
    <w:p w:rsidR="00613925" w:rsidRPr="009D50CF" w:rsidRDefault="00CE1412" w:rsidP="009D50CF">
      <w:pPr>
        <w:pStyle w:val="af0"/>
        <w:numPr>
          <w:ilvl w:val="0"/>
          <w:numId w:val="4"/>
        </w:numPr>
        <w:autoSpaceDE w:val="0"/>
        <w:autoSpaceDN w:val="0"/>
        <w:adjustRightInd w:val="0"/>
        <w:spacing w:after="0" w:line="240" w:lineRule="auto"/>
        <w:ind w:left="0" w:firstLine="0"/>
        <w:jc w:val="center"/>
        <w:rPr>
          <w:rFonts w:ascii="Times New Roman" w:hAnsi="Times New Roman"/>
          <w:b/>
          <w:i/>
          <w:sz w:val="28"/>
          <w:szCs w:val="28"/>
        </w:rPr>
      </w:pPr>
      <w:r w:rsidRPr="009D50CF">
        <w:rPr>
          <w:rFonts w:ascii="Times New Roman" w:hAnsi="Times New Roman"/>
          <w:b/>
          <w:sz w:val="28"/>
          <w:szCs w:val="28"/>
        </w:rPr>
        <w:t>Р</w:t>
      </w:r>
      <w:r w:rsidR="00613925" w:rsidRPr="009D50CF">
        <w:rPr>
          <w:rFonts w:ascii="Times New Roman" w:hAnsi="Times New Roman"/>
          <w:b/>
          <w:sz w:val="28"/>
          <w:szCs w:val="28"/>
        </w:rPr>
        <w:t>езультат предоставления</w:t>
      </w:r>
      <w:r w:rsidR="00965ECF" w:rsidRPr="009D50CF">
        <w:rPr>
          <w:rFonts w:ascii="Times New Roman" w:hAnsi="Times New Roman"/>
          <w:b/>
          <w:sz w:val="28"/>
          <w:szCs w:val="28"/>
        </w:rPr>
        <w:t xml:space="preserve"> </w:t>
      </w:r>
      <w:r w:rsidR="00D02665" w:rsidRPr="009D50CF">
        <w:rPr>
          <w:rFonts w:ascii="Times New Roman" w:hAnsi="Times New Roman"/>
          <w:b/>
          <w:sz w:val="28"/>
          <w:szCs w:val="28"/>
        </w:rPr>
        <w:t>муниципальной</w:t>
      </w:r>
      <w:r w:rsidR="00613925" w:rsidRPr="009D50CF">
        <w:rPr>
          <w:rFonts w:ascii="Times New Roman" w:hAnsi="Times New Roman"/>
          <w:b/>
          <w:sz w:val="28"/>
          <w:szCs w:val="28"/>
        </w:rPr>
        <w:t xml:space="preserve"> услуги</w:t>
      </w:r>
    </w:p>
    <w:p w:rsidR="00A95817" w:rsidRPr="009D50CF" w:rsidRDefault="00A95817" w:rsidP="009D50CF">
      <w:pPr>
        <w:autoSpaceDE w:val="0"/>
        <w:autoSpaceDN w:val="0"/>
        <w:adjustRightInd w:val="0"/>
        <w:spacing w:after="0" w:line="240" w:lineRule="auto"/>
        <w:ind w:firstLine="709"/>
        <w:jc w:val="both"/>
        <w:outlineLvl w:val="2"/>
        <w:rPr>
          <w:rFonts w:ascii="Times New Roman" w:hAnsi="Times New Roman"/>
          <w:sz w:val="28"/>
          <w:szCs w:val="28"/>
        </w:rPr>
      </w:pPr>
    </w:p>
    <w:p w:rsidR="00BF3ACE" w:rsidRPr="009D50CF" w:rsidRDefault="00BF3ACE" w:rsidP="009D50CF">
      <w:pPr>
        <w:pStyle w:val="13"/>
        <w:numPr>
          <w:ilvl w:val="1"/>
          <w:numId w:val="4"/>
        </w:numPr>
        <w:tabs>
          <w:tab w:val="left" w:pos="-284"/>
        </w:tabs>
        <w:ind w:left="0" w:firstLine="709"/>
        <w:jc w:val="both"/>
        <w:rPr>
          <w:sz w:val="28"/>
          <w:szCs w:val="28"/>
        </w:rPr>
      </w:pPr>
      <w:r w:rsidRPr="009D50CF">
        <w:rPr>
          <w:sz w:val="28"/>
          <w:szCs w:val="28"/>
        </w:rPr>
        <w:t>Заявитель обращается в Администрацию с Заявлением</w:t>
      </w:r>
      <w:r w:rsidR="00284565" w:rsidRPr="009D50CF">
        <w:rPr>
          <w:sz w:val="28"/>
          <w:szCs w:val="28"/>
        </w:rPr>
        <w:t xml:space="preserve"> (Приложение </w:t>
      </w:r>
      <w:r w:rsidR="003C156A" w:rsidRPr="009D50CF">
        <w:rPr>
          <w:sz w:val="28"/>
          <w:szCs w:val="28"/>
        </w:rPr>
        <w:t>№</w:t>
      </w:r>
      <w:r w:rsidR="00284565" w:rsidRPr="009D50CF">
        <w:rPr>
          <w:sz w:val="28"/>
          <w:szCs w:val="28"/>
        </w:rPr>
        <w:t>3)</w:t>
      </w:r>
      <w:r w:rsidRPr="009D50CF">
        <w:rPr>
          <w:sz w:val="28"/>
          <w:szCs w:val="28"/>
        </w:rPr>
        <w:t xml:space="preserve"> о предоставлении Муниципальной услуги с целью:</w:t>
      </w:r>
    </w:p>
    <w:p w:rsidR="00BF3ACE" w:rsidRPr="009D50CF" w:rsidRDefault="00BF3ACE" w:rsidP="009D50CF">
      <w:pPr>
        <w:pStyle w:val="13"/>
        <w:numPr>
          <w:ilvl w:val="2"/>
          <w:numId w:val="4"/>
        </w:numPr>
        <w:tabs>
          <w:tab w:val="left" w:pos="-567"/>
        </w:tabs>
        <w:ind w:left="0" w:firstLine="709"/>
        <w:jc w:val="both"/>
        <w:rPr>
          <w:sz w:val="28"/>
          <w:szCs w:val="28"/>
        </w:rPr>
      </w:pPr>
      <w:bookmarkStart w:id="8" w:name="bookmark151"/>
      <w:bookmarkStart w:id="9" w:name="bookmark155"/>
      <w:bookmarkEnd w:id="8"/>
      <w:bookmarkEnd w:id="9"/>
      <w:r w:rsidRPr="009D50CF">
        <w:rPr>
          <w:sz w:val="28"/>
          <w:szCs w:val="28"/>
        </w:rPr>
        <w:t xml:space="preserve">Получения разрешения на производство земляных работ на </w:t>
      </w:r>
      <w:r w:rsidRPr="009D50CF">
        <w:rPr>
          <w:sz w:val="28"/>
          <w:szCs w:val="28"/>
        </w:rPr>
        <w:lastRenderedPageBreak/>
        <w:t xml:space="preserve">территории </w:t>
      </w:r>
      <w:r w:rsidR="001318B0">
        <w:rPr>
          <w:bCs/>
          <w:sz w:val="28"/>
          <w:szCs w:val="28"/>
        </w:rPr>
        <w:t xml:space="preserve">сельского </w:t>
      </w:r>
      <w:r w:rsidR="001318B0" w:rsidRPr="001318B0">
        <w:rPr>
          <w:sz w:val="28"/>
          <w:szCs w:val="28"/>
        </w:rPr>
        <w:t xml:space="preserve">поселения </w:t>
      </w:r>
      <w:r w:rsidR="007C6D1A">
        <w:rPr>
          <w:sz w:val="28"/>
          <w:szCs w:val="28"/>
        </w:rPr>
        <w:t>Подъем-Михайловка</w:t>
      </w:r>
      <w:r w:rsidR="001318B0" w:rsidRPr="009D50CF">
        <w:rPr>
          <w:sz w:val="28"/>
          <w:szCs w:val="28"/>
        </w:rPr>
        <w:t xml:space="preserve"> </w:t>
      </w:r>
      <w:r w:rsidR="00B20963" w:rsidRPr="009D50CF">
        <w:rPr>
          <w:sz w:val="28"/>
          <w:szCs w:val="28"/>
        </w:rPr>
        <w:t>муниципального района Волжский Самарской</w:t>
      </w:r>
      <w:r w:rsidR="00D107D7" w:rsidRPr="009D50CF">
        <w:rPr>
          <w:bCs/>
          <w:sz w:val="28"/>
          <w:szCs w:val="28"/>
        </w:rPr>
        <w:t xml:space="preserve"> области</w:t>
      </w:r>
      <w:r w:rsidRPr="009D50CF">
        <w:rPr>
          <w:sz w:val="28"/>
          <w:szCs w:val="28"/>
        </w:rPr>
        <w:t>;</w:t>
      </w:r>
    </w:p>
    <w:p w:rsidR="00BF3ACE" w:rsidRPr="009D50CF" w:rsidRDefault="00BF3ACE" w:rsidP="009D50CF">
      <w:pPr>
        <w:pStyle w:val="13"/>
        <w:numPr>
          <w:ilvl w:val="2"/>
          <w:numId w:val="4"/>
        </w:numPr>
        <w:tabs>
          <w:tab w:val="left" w:pos="-142"/>
        </w:tabs>
        <w:ind w:left="0" w:firstLine="709"/>
        <w:jc w:val="both"/>
        <w:rPr>
          <w:sz w:val="28"/>
          <w:szCs w:val="28"/>
        </w:rPr>
      </w:pPr>
      <w:r w:rsidRPr="009D50CF">
        <w:rPr>
          <w:sz w:val="28"/>
          <w:szCs w:val="28"/>
        </w:rPr>
        <w:t xml:space="preserve">Получения разрешения на производство земляных работ в связи с аварийно-восстановительными работами на территории </w:t>
      </w:r>
      <w:r w:rsidR="001318B0">
        <w:rPr>
          <w:bCs/>
          <w:sz w:val="28"/>
          <w:szCs w:val="28"/>
        </w:rPr>
        <w:t xml:space="preserve">сельского </w:t>
      </w:r>
      <w:r w:rsidR="001318B0" w:rsidRPr="001318B0">
        <w:rPr>
          <w:sz w:val="28"/>
          <w:szCs w:val="28"/>
        </w:rPr>
        <w:t xml:space="preserve">поселения </w:t>
      </w:r>
      <w:r w:rsidR="007C6D1A">
        <w:rPr>
          <w:sz w:val="28"/>
          <w:szCs w:val="28"/>
        </w:rPr>
        <w:t>Подъем-Михайловка</w:t>
      </w:r>
      <w:r w:rsidR="001318B0" w:rsidRPr="009D50CF">
        <w:rPr>
          <w:sz w:val="28"/>
          <w:szCs w:val="28"/>
        </w:rPr>
        <w:t xml:space="preserve"> </w:t>
      </w:r>
      <w:r w:rsidR="00B20963" w:rsidRPr="009D50CF">
        <w:rPr>
          <w:sz w:val="28"/>
          <w:szCs w:val="28"/>
        </w:rPr>
        <w:t xml:space="preserve">муниципального района Волжский Самарской </w:t>
      </w:r>
      <w:r w:rsidR="00D107D7" w:rsidRPr="009D50CF">
        <w:rPr>
          <w:bCs/>
          <w:sz w:val="28"/>
          <w:szCs w:val="28"/>
        </w:rPr>
        <w:t>области;</w:t>
      </w:r>
    </w:p>
    <w:p w:rsidR="00BF3ACE" w:rsidRPr="009D50CF" w:rsidRDefault="00BF3ACE" w:rsidP="009D50CF">
      <w:pPr>
        <w:pStyle w:val="13"/>
        <w:numPr>
          <w:ilvl w:val="2"/>
          <w:numId w:val="4"/>
        </w:numPr>
        <w:tabs>
          <w:tab w:val="left" w:pos="-142"/>
        </w:tabs>
        <w:ind w:left="0" w:firstLine="709"/>
        <w:jc w:val="both"/>
        <w:rPr>
          <w:sz w:val="28"/>
          <w:szCs w:val="28"/>
        </w:rPr>
      </w:pPr>
      <w:r w:rsidRPr="009D50CF">
        <w:rPr>
          <w:sz w:val="28"/>
          <w:szCs w:val="28"/>
        </w:rPr>
        <w:t xml:space="preserve">Продления разрешения на право производства земляных работ на территории </w:t>
      </w:r>
      <w:r w:rsidR="001318B0">
        <w:rPr>
          <w:bCs/>
          <w:sz w:val="28"/>
          <w:szCs w:val="28"/>
        </w:rPr>
        <w:t xml:space="preserve">сельского </w:t>
      </w:r>
      <w:r w:rsidR="001318B0" w:rsidRPr="001318B0">
        <w:rPr>
          <w:sz w:val="28"/>
          <w:szCs w:val="28"/>
        </w:rPr>
        <w:t xml:space="preserve">поселения </w:t>
      </w:r>
      <w:r w:rsidR="007C6D1A">
        <w:rPr>
          <w:sz w:val="28"/>
          <w:szCs w:val="28"/>
        </w:rPr>
        <w:t>Подъем-Михайловка</w:t>
      </w:r>
      <w:r w:rsidR="00B20963" w:rsidRPr="009D50CF">
        <w:rPr>
          <w:sz w:val="28"/>
          <w:szCs w:val="28"/>
        </w:rPr>
        <w:t xml:space="preserve"> муниципального района Волжский Самарской </w:t>
      </w:r>
      <w:r w:rsidR="00D107D7" w:rsidRPr="009D50CF">
        <w:rPr>
          <w:bCs/>
          <w:sz w:val="28"/>
          <w:szCs w:val="28"/>
        </w:rPr>
        <w:t>области.</w:t>
      </w:r>
    </w:p>
    <w:p w:rsidR="00BF3ACE" w:rsidRPr="009D50CF" w:rsidRDefault="00BF3ACE" w:rsidP="009D50CF">
      <w:pPr>
        <w:pStyle w:val="13"/>
        <w:numPr>
          <w:ilvl w:val="2"/>
          <w:numId w:val="4"/>
        </w:numPr>
        <w:tabs>
          <w:tab w:val="left" w:pos="1423"/>
        </w:tabs>
        <w:ind w:left="0" w:firstLine="709"/>
        <w:jc w:val="both"/>
        <w:rPr>
          <w:sz w:val="28"/>
          <w:szCs w:val="28"/>
        </w:rPr>
      </w:pPr>
      <w:r w:rsidRPr="009D50CF">
        <w:rPr>
          <w:sz w:val="28"/>
          <w:szCs w:val="28"/>
        </w:rPr>
        <w:t xml:space="preserve">Закрытия разрешения на право производства земляных работ на территории </w:t>
      </w:r>
      <w:r w:rsidR="001318B0">
        <w:rPr>
          <w:bCs/>
          <w:sz w:val="28"/>
          <w:szCs w:val="28"/>
        </w:rPr>
        <w:t xml:space="preserve">сельского </w:t>
      </w:r>
      <w:r w:rsidR="001318B0" w:rsidRPr="001318B0">
        <w:rPr>
          <w:sz w:val="28"/>
          <w:szCs w:val="28"/>
        </w:rPr>
        <w:t xml:space="preserve">поселения </w:t>
      </w:r>
      <w:r w:rsidR="007C6D1A">
        <w:rPr>
          <w:sz w:val="28"/>
          <w:szCs w:val="28"/>
        </w:rPr>
        <w:t>Подъем-Михайловка</w:t>
      </w:r>
      <w:r w:rsidR="001318B0" w:rsidRPr="009D50CF">
        <w:rPr>
          <w:sz w:val="28"/>
          <w:szCs w:val="28"/>
        </w:rPr>
        <w:t xml:space="preserve"> </w:t>
      </w:r>
      <w:r w:rsidR="00B20963" w:rsidRPr="009D50CF">
        <w:rPr>
          <w:sz w:val="28"/>
          <w:szCs w:val="28"/>
        </w:rPr>
        <w:t xml:space="preserve">муниципального района Волжский Самарской </w:t>
      </w:r>
      <w:r w:rsidR="00D107D7" w:rsidRPr="009D50CF">
        <w:rPr>
          <w:bCs/>
          <w:sz w:val="28"/>
          <w:szCs w:val="28"/>
        </w:rPr>
        <w:t>области.</w:t>
      </w:r>
    </w:p>
    <w:p w:rsidR="00BF3ACE" w:rsidRPr="009D50CF" w:rsidRDefault="00BF3ACE" w:rsidP="009D50CF">
      <w:pPr>
        <w:pStyle w:val="13"/>
        <w:numPr>
          <w:ilvl w:val="1"/>
          <w:numId w:val="4"/>
        </w:numPr>
        <w:tabs>
          <w:tab w:val="left" w:pos="-284"/>
        </w:tabs>
        <w:ind w:left="0" w:firstLine="709"/>
        <w:jc w:val="both"/>
        <w:rPr>
          <w:sz w:val="28"/>
          <w:szCs w:val="28"/>
        </w:rPr>
      </w:pPr>
      <w:bookmarkStart w:id="10" w:name="bookmark156"/>
      <w:bookmarkStart w:id="11" w:name="bookmark157"/>
      <w:bookmarkEnd w:id="10"/>
      <w:bookmarkEnd w:id="11"/>
      <w:r w:rsidRPr="009D50CF">
        <w:rPr>
          <w:sz w:val="28"/>
          <w:szCs w:val="28"/>
        </w:rPr>
        <w:t>Результатом предоставления Муниципальной услуги в зависимости от основания для обращения является:</w:t>
      </w:r>
    </w:p>
    <w:p w:rsidR="00BF3ACE" w:rsidRPr="009D50CF" w:rsidRDefault="00BF3ACE" w:rsidP="009D50CF">
      <w:pPr>
        <w:pStyle w:val="13"/>
        <w:numPr>
          <w:ilvl w:val="2"/>
          <w:numId w:val="4"/>
        </w:numPr>
        <w:tabs>
          <w:tab w:val="left" w:pos="1418"/>
        </w:tabs>
        <w:ind w:left="0" w:firstLine="709"/>
        <w:jc w:val="both"/>
        <w:rPr>
          <w:sz w:val="28"/>
          <w:szCs w:val="28"/>
        </w:rPr>
      </w:pPr>
      <w:bookmarkStart w:id="12" w:name="bookmark158"/>
      <w:bookmarkEnd w:id="12"/>
      <w:r w:rsidRPr="009D50CF">
        <w:rPr>
          <w:sz w:val="28"/>
          <w:szCs w:val="28"/>
        </w:rPr>
        <w:t xml:space="preserve">Разрешение на право производства земляных работ в случае обращения Заявителя по основаниям, указанным в пунктах 6.1.1-6.1.3 настоящего административного регламента, оформляется в соответствии с формой в Приложении </w:t>
      </w:r>
      <w:r w:rsidR="003C156A" w:rsidRPr="009D50CF">
        <w:rPr>
          <w:sz w:val="28"/>
          <w:szCs w:val="28"/>
        </w:rPr>
        <w:t>№</w:t>
      </w:r>
      <w:r w:rsidRPr="009D50CF">
        <w:rPr>
          <w:sz w:val="28"/>
          <w:szCs w:val="28"/>
        </w:rPr>
        <w:t xml:space="preserve">1 к настоящему административному регламенту, подписанного должностным лицом Администрации, в случае обращения в электронном </w:t>
      </w:r>
      <w:proofErr w:type="gramStart"/>
      <w:r w:rsidRPr="009D50CF">
        <w:rPr>
          <w:sz w:val="28"/>
          <w:szCs w:val="28"/>
        </w:rPr>
        <w:t xml:space="preserve">формате </w:t>
      </w:r>
      <w:r w:rsidRPr="009D50CF">
        <w:rPr>
          <w:sz w:val="28"/>
          <w:szCs w:val="28"/>
        </w:rPr>
        <w:sym w:font="Symbol" w:char="F02D"/>
      </w:r>
      <w:r w:rsidRPr="009D50CF">
        <w:rPr>
          <w:sz w:val="28"/>
          <w:szCs w:val="28"/>
        </w:rPr>
        <w:t xml:space="preserve"> в</w:t>
      </w:r>
      <w:proofErr w:type="gramEnd"/>
      <w:r w:rsidRPr="009D50CF">
        <w:rPr>
          <w:sz w:val="28"/>
          <w:szCs w:val="28"/>
        </w:rPr>
        <w:t xml:space="preserve"> форме электронного документа, подписанного усиленной электронной цифровой подписью должностного лица Администрации.</w:t>
      </w:r>
    </w:p>
    <w:p w:rsidR="00BF3ACE" w:rsidRPr="009D50CF" w:rsidRDefault="00BF3ACE" w:rsidP="009D50CF">
      <w:pPr>
        <w:pStyle w:val="13"/>
        <w:numPr>
          <w:ilvl w:val="2"/>
          <w:numId w:val="4"/>
        </w:numPr>
        <w:tabs>
          <w:tab w:val="left" w:pos="1413"/>
        </w:tabs>
        <w:ind w:left="0" w:firstLine="709"/>
        <w:jc w:val="both"/>
        <w:rPr>
          <w:sz w:val="28"/>
          <w:szCs w:val="28"/>
        </w:rPr>
      </w:pPr>
      <w:bookmarkStart w:id="13" w:name="bookmark159"/>
      <w:bookmarkEnd w:id="13"/>
      <w:r w:rsidRPr="009D50CF">
        <w:rPr>
          <w:bCs/>
          <w:sz w:val="28"/>
          <w:szCs w:val="28"/>
        </w:rPr>
        <w:t>Решение о закрытии разрешения на осуществление земляных работ</w:t>
      </w:r>
      <w:r w:rsidRPr="009D50CF">
        <w:rPr>
          <w:sz w:val="28"/>
          <w:szCs w:val="28"/>
        </w:rPr>
        <w:t xml:space="preserve"> в случае обращения Заявителя по основанию, указанному в пункте 6.1.4 настоящего Административного регламента, оформляется в соответствии с формой в Приложении №7 к настоящему Административному регламенту подписанного должностным лицом Администрации, в случае обращения в электронном </w:t>
      </w:r>
      <w:proofErr w:type="gramStart"/>
      <w:r w:rsidRPr="009D50CF">
        <w:rPr>
          <w:sz w:val="28"/>
          <w:szCs w:val="28"/>
        </w:rPr>
        <w:t xml:space="preserve">формате </w:t>
      </w:r>
      <w:r w:rsidRPr="009D50CF">
        <w:rPr>
          <w:sz w:val="28"/>
          <w:szCs w:val="28"/>
        </w:rPr>
        <w:sym w:font="Symbol" w:char="F02D"/>
      </w:r>
      <w:r w:rsidRPr="009D50CF">
        <w:rPr>
          <w:sz w:val="28"/>
          <w:szCs w:val="28"/>
        </w:rPr>
        <w:t xml:space="preserve"> в</w:t>
      </w:r>
      <w:proofErr w:type="gramEnd"/>
      <w:r w:rsidRPr="009D50CF">
        <w:rPr>
          <w:sz w:val="28"/>
          <w:szCs w:val="28"/>
        </w:rPr>
        <w:t xml:space="preserve"> форме электронного документа, подписанного усиленной электронной цифровой подписью должностного лица Администрации.</w:t>
      </w:r>
    </w:p>
    <w:p w:rsidR="00BF3ACE" w:rsidRPr="009D50CF" w:rsidRDefault="00BF3ACE" w:rsidP="009D50CF">
      <w:pPr>
        <w:pStyle w:val="13"/>
        <w:numPr>
          <w:ilvl w:val="2"/>
          <w:numId w:val="4"/>
        </w:numPr>
        <w:tabs>
          <w:tab w:val="left" w:pos="1408"/>
        </w:tabs>
        <w:ind w:left="0" w:firstLine="709"/>
        <w:jc w:val="both"/>
        <w:rPr>
          <w:sz w:val="28"/>
          <w:szCs w:val="28"/>
        </w:rPr>
      </w:pPr>
      <w:bookmarkStart w:id="14" w:name="bookmark160"/>
      <w:bookmarkEnd w:id="14"/>
      <w:r w:rsidRPr="009D50CF">
        <w:rPr>
          <w:sz w:val="28"/>
          <w:szCs w:val="28"/>
        </w:rPr>
        <w:t>Решение об отказе в предоставлении Муниципальной услуги оформляется в соответствии с формой Приложения №2 к настоящему Административному регламенту</w:t>
      </w:r>
      <w:bookmarkStart w:id="15" w:name="bookmark161"/>
      <w:bookmarkEnd w:id="15"/>
      <w:r w:rsidRPr="009D50CF">
        <w:rPr>
          <w:sz w:val="28"/>
          <w:szCs w:val="28"/>
        </w:rPr>
        <w:t xml:space="preserve">, подписанного должностным лицом Администрации, в случае обращения в электронном </w:t>
      </w:r>
      <w:proofErr w:type="gramStart"/>
      <w:r w:rsidRPr="009D50CF">
        <w:rPr>
          <w:sz w:val="28"/>
          <w:szCs w:val="28"/>
        </w:rPr>
        <w:t xml:space="preserve">формате </w:t>
      </w:r>
      <w:r w:rsidRPr="009D50CF">
        <w:rPr>
          <w:sz w:val="28"/>
          <w:szCs w:val="28"/>
        </w:rPr>
        <w:sym w:font="Symbol" w:char="F02D"/>
      </w:r>
      <w:r w:rsidRPr="009D50CF">
        <w:rPr>
          <w:sz w:val="28"/>
          <w:szCs w:val="28"/>
        </w:rPr>
        <w:t xml:space="preserve"> в</w:t>
      </w:r>
      <w:proofErr w:type="gramEnd"/>
      <w:r w:rsidRPr="009D50CF">
        <w:rPr>
          <w:sz w:val="28"/>
          <w:szCs w:val="28"/>
        </w:rPr>
        <w:t xml:space="preserve"> форме электронного документа, подписанного усиленной электронной цифровой подписью Должностного лица организации.</w:t>
      </w:r>
    </w:p>
    <w:p w:rsidR="00BF3ACE" w:rsidRPr="009D50CF" w:rsidRDefault="00BF3ACE" w:rsidP="009D50CF">
      <w:pPr>
        <w:pStyle w:val="13"/>
        <w:numPr>
          <w:ilvl w:val="1"/>
          <w:numId w:val="4"/>
        </w:numPr>
        <w:tabs>
          <w:tab w:val="left" w:pos="1418"/>
        </w:tabs>
        <w:ind w:left="0" w:firstLine="709"/>
        <w:jc w:val="both"/>
        <w:rPr>
          <w:sz w:val="28"/>
          <w:szCs w:val="28"/>
        </w:rPr>
      </w:pPr>
      <w:r w:rsidRPr="009D50CF">
        <w:rPr>
          <w:sz w:val="28"/>
          <w:szCs w:val="28"/>
        </w:rPr>
        <w:t>Результат предоставления Муниципальной услуги, указанный в пунктах 6.2.1 - 6.2.3 настоящего Административного регламента, направляются Заявителю в форме электронного документа, подписанного усиленной электронной цифровой подписью уполномоченного должностного лица Администрации в Личный кабинет</w:t>
      </w:r>
      <w:r w:rsidRPr="009D50CF">
        <w:rPr>
          <w:sz w:val="28"/>
          <w:szCs w:val="28"/>
        </w:rPr>
        <w:sym w:font="Symbol" w:char="F02D"/>
      </w:r>
      <w:r w:rsidRPr="009D50CF">
        <w:rPr>
          <w:sz w:val="28"/>
          <w:szCs w:val="28"/>
        </w:rPr>
        <w:t xml:space="preserve"> сервис ЕПГУ, позволяющий Заявителю получать информацию о ходе обработки заявлений, поданных посредством ЕПГУ (</w:t>
      </w:r>
      <w:proofErr w:type="gramStart"/>
      <w:r w:rsidRPr="009D50CF">
        <w:rPr>
          <w:sz w:val="28"/>
          <w:szCs w:val="28"/>
        </w:rPr>
        <w:t xml:space="preserve">далее </w:t>
      </w:r>
      <w:r w:rsidRPr="009D50CF">
        <w:rPr>
          <w:sz w:val="28"/>
          <w:szCs w:val="28"/>
        </w:rPr>
        <w:sym w:font="Symbol" w:char="F02D"/>
      </w:r>
      <w:r w:rsidRPr="009D50CF">
        <w:rPr>
          <w:sz w:val="28"/>
          <w:szCs w:val="28"/>
        </w:rPr>
        <w:t xml:space="preserve"> Личный</w:t>
      </w:r>
      <w:proofErr w:type="gramEnd"/>
      <w:r w:rsidRPr="009D50CF">
        <w:rPr>
          <w:sz w:val="28"/>
          <w:szCs w:val="28"/>
        </w:rPr>
        <w:t xml:space="preserve"> кабинет) на ЕПГУ направляется в день подписания результата. Также Заявитель может получить результат предоставления Муниципальной услуги в любом </w:t>
      </w:r>
      <w:proofErr w:type="gramStart"/>
      <w:r w:rsidRPr="009D50CF">
        <w:rPr>
          <w:sz w:val="28"/>
          <w:szCs w:val="28"/>
        </w:rPr>
        <w:t xml:space="preserve">МФЦ </w:t>
      </w:r>
      <w:r w:rsidRPr="009D50CF">
        <w:rPr>
          <w:sz w:val="28"/>
          <w:szCs w:val="28"/>
        </w:rPr>
        <w:sym w:font="Symbol" w:char="F02D"/>
      </w:r>
      <w:r w:rsidRPr="009D50CF">
        <w:rPr>
          <w:sz w:val="28"/>
          <w:szCs w:val="28"/>
        </w:rPr>
        <w:t xml:space="preserve"> многофункциональном</w:t>
      </w:r>
      <w:proofErr w:type="gramEnd"/>
      <w:r w:rsidRPr="009D50CF">
        <w:rPr>
          <w:sz w:val="28"/>
          <w:szCs w:val="28"/>
        </w:rPr>
        <w:t xml:space="preserve"> центре предоставления государственных и муниципальных услуг (далее</w:t>
      </w:r>
      <w:r w:rsidRPr="009D50CF">
        <w:rPr>
          <w:sz w:val="28"/>
          <w:szCs w:val="28"/>
        </w:rPr>
        <w:sym w:font="Symbol" w:char="F02D"/>
      </w:r>
      <w:r w:rsidRPr="009D50CF">
        <w:rPr>
          <w:sz w:val="28"/>
          <w:szCs w:val="28"/>
        </w:rPr>
        <w:t xml:space="preserve"> МФЦ) на территории в форме распечатанного экземпляра электронного документа на </w:t>
      </w:r>
      <w:r w:rsidRPr="009D50CF">
        <w:rPr>
          <w:sz w:val="28"/>
          <w:szCs w:val="28"/>
        </w:rPr>
        <w:lastRenderedPageBreak/>
        <w:t>бумажном носителе.</w:t>
      </w:r>
    </w:p>
    <w:p w:rsidR="00B20963" w:rsidRPr="009D50CF" w:rsidRDefault="00B20963" w:rsidP="009D50CF">
      <w:pPr>
        <w:pStyle w:val="13"/>
        <w:tabs>
          <w:tab w:val="left" w:pos="1418"/>
        </w:tabs>
        <w:ind w:firstLine="709"/>
        <w:jc w:val="both"/>
        <w:rPr>
          <w:sz w:val="28"/>
          <w:szCs w:val="28"/>
        </w:rPr>
      </w:pPr>
    </w:p>
    <w:p w:rsidR="00BF3ACE" w:rsidRPr="009D50CF" w:rsidRDefault="00BF3ACE" w:rsidP="00D154A1">
      <w:pPr>
        <w:pStyle w:val="32"/>
        <w:keepNext/>
        <w:keepLines/>
        <w:numPr>
          <w:ilvl w:val="0"/>
          <w:numId w:val="4"/>
        </w:numPr>
        <w:tabs>
          <w:tab w:val="left" w:pos="372"/>
          <w:tab w:val="left" w:pos="1257"/>
        </w:tabs>
        <w:spacing w:after="0"/>
        <w:ind w:left="0" w:firstLine="0"/>
        <w:contextualSpacing/>
        <w:jc w:val="center"/>
        <w:rPr>
          <w:i w:val="0"/>
          <w:sz w:val="28"/>
          <w:szCs w:val="28"/>
        </w:rPr>
      </w:pPr>
      <w:bookmarkStart w:id="16" w:name="_Toc103862206"/>
      <w:bookmarkStart w:id="17" w:name="_Toc103862241"/>
      <w:bookmarkStart w:id="18" w:name="_Toc103863868"/>
      <w:bookmarkStart w:id="19" w:name="_Toc103877687"/>
      <w:r w:rsidRPr="009D50CF">
        <w:rPr>
          <w:i w:val="0"/>
          <w:sz w:val="28"/>
          <w:szCs w:val="28"/>
        </w:rPr>
        <w:t>Порядок приема и регистрации заявления о предоставлении услуги</w:t>
      </w:r>
      <w:bookmarkEnd w:id="16"/>
      <w:bookmarkEnd w:id="17"/>
      <w:bookmarkEnd w:id="18"/>
      <w:bookmarkEnd w:id="19"/>
    </w:p>
    <w:p w:rsidR="00B20963" w:rsidRPr="009D50CF" w:rsidRDefault="00B20963" w:rsidP="009D50CF">
      <w:pPr>
        <w:pStyle w:val="32"/>
        <w:keepNext/>
        <w:keepLines/>
        <w:tabs>
          <w:tab w:val="left" w:pos="372"/>
          <w:tab w:val="left" w:pos="1257"/>
        </w:tabs>
        <w:spacing w:after="0"/>
        <w:ind w:firstLine="709"/>
        <w:contextualSpacing/>
        <w:rPr>
          <w:i w:val="0"/>
          <w:sz w:val="28"/>
          <w:szCs w:val="28"/>
        </w:rPr>
      </w:pPr>
    </w:p>
    <w:p w:rsidR="00BF3ACE" w:rsidRPr="009D50CF" w:rsidRDefault="00BF3ACE" w:rsidP="009D50CF">
      <w:pPr>
        <w:pStyle w:val="32"/>
        <w:keepNext/>
        <w:keepLines/>
        <w:numPr>
          <w:ilvl w:val="2"/>
          <w:numId w:val="4"/>
        </w:numPr>
        <w:tabs>
          <w:tab w:val="left" w:pos="-567"/>
        </w:tabs>
        <w:spacing w:after="0"/>
        <w:ind w:left="0" w:firstLine="709"/>
        <w:contextualSpacing/>
        <w:jc w:val="both"/>
        <w:outlineLvl w:val="9"/>
        <w:rPr>
          <w:b w:val="0"/>
          <w:i w:val="0"/>
          <w:sz w:val="28"/>
          <w:szCs w:val="28"/>
        </w:rPr>
      </w:pPr>
      <w:r w:rsidRPr="009D50CF">
        <w:rPr>
          <w:b w:val="0"/>
          <w:i w:val="0"/>
          <w:sz w:val="28"/>
          <w:szCs w:val="28"/>
        </w:rPr>
        <w:t>Регистрация</w:t>
      </w:r>
      <w:r w:rsidRPr="009D50CF">
        <w:rPr>
          <w:b w:val="0"/>
          <w:i w:val="0"/>
          <w:spacing w:val="28"/>
          <w:sz w:val="28"/>
          <w:szCs w:val="28"/>
        </w:rPr>
        <w:t xml:space="preserve"> </w:t>
      </w:r>
      <w:r w:rsidRPr="009D50CF">
        <w:rPr>
          <w:b w:val="0"/>
          <w:i w:val="0"/>
          <w:sz w:val="28"/>
          <w:szCs w:val="28"/>
        </w:rPr>
        <w:t>заявления, представленного заявителем (представителем заявителя) в целях, указанных в пунктах 6.1.1, 6.1.3, 6.1.4 в Администрацию осуществляется не</w:t>
      </w:r>
      <w:r w:rsidRPr="009D50CF">
        <w:rPr>
          <w:b w:val="0"/>
          <w:i w:val="0"/>
          <w:spacing w:val="1"/>
          <w:sz w:val="28"/>
          <w:szCs w:val="28"/>
        </w:rPr>
        <w:t xml:space="preserve"> </w:t>
      </w:r>
      <w:r w:rsidRPr="009D50CF">
        <w:rPr>
          <w:b w:val="0"/>
          <w:i w:val="0"/>
          <w:sz w:val="28"/>
          <w:szCs w:val="28"/>
        </w:rPr>
        <w:t>позднее</w:t>
      </w:r>
      <w:r w:rsidRPr="009D50CF">
        <w:rPr>
          <w:b w:val="0"/>
          <w:i w:val="0"/>
          <w:spacing w:val="-2"/>
          <w:sz w:val="28"/>
          <w:szCs w:val="28"/>
        </w:rPr>
        <w:t xml:space="preserve"> </w:t>
      </w:r>
      <w:r w:rsidRPr="009D50CF">
        <w:rPr>
          <w:b w:val="0"/>
          <w:i w:val="0"/>
          <w:sz w:val="28"/>
          <w:szCs w:val="28"/>
        </w:rPr>
        <w:t>одного</w:t>
      </w:r>
      <w:r w:rsidRPr="009D50CF">
        <w:rPr>
          <w:b w:val="0"/>
          <w:i w:val="0"/>
          <w:spacing w:val="-2"/>
          <w:sz w:val="28"/>
          <w:szCs w:val="28"/>
        </w:rPr>
        <w:t xml:space="preserve"> </w:t>
      </w:r>
      <w:r w:rsidRPr="009D50CF">
        <w:rPr>
          <w:b w:val="0"/>
          <w:i w:val="0"/>
          <w:sz w:val="28"/>
          <w:szCs w:val="28"/>
        </w:rPr>
        <w:t>рабочего</w:t>
      </w:r>
      <w:r w:rsidRPr="009D50CF">
        <w:rPr>
          <w:b w:val="0"/>
          <w:i w:val="0"/>
          <w:spacing w:val="-1"/>
          <w:sz w:val="28"/>
          <w:szCs w:val="28"/>
        </w:rPr>
        <w:t xml:space="preserve"> </w:t>
      </w:r>
      <w:r w:rsidRPr="009D50CF">
        <w:rPr>
          <w:b w:val="0"/>
          <w:i w:val="0"/>
          <w:sz w:val="28"/>
          <w:szCs w:val="28"/>
        </w:rPr>
        <w:t>дня, следующего</w:t>
      </w:r>
      <w:r w:rsidRPr="009D50CF">
        <w:rPr>
          <w:b w:val="0"/>
          <w:i w:val="0"/>
          <w:spacing w:val="-2"/>
          <w:sz w:val="28"/>
          <w:szCs w:val="28"/>
        </w:rPr>
        <w:t xml:space="preserve"> </w:t>
      </w:r>
      <w:r w:rsidRPr="009D50CF">
        <w:rPr>
          <w:b w:val="0"/>
          <w:i w:val="0"/>
          <w:sz w:val="28"/>
          <w:szCs w:val="28"/>
        </w:rPr>
        <w:t>за</w:t>
      </w:r>
      <w:r w:rsidRPr="009D50CF">
        <w:rPr>
          <w:b w:val="0"/>
          <w:i w:val="0"/>
          <w:spacing w:val="-1"/>
          <w:sz w:val="28"/>
          <w:szCs w:val="28"/>
        </w:rPr>
        <w:t xml:space="preserve"> </w:t>
      </w:r>
      <w:r w:rsidRPr="009D50CF">
        <w:rPr>
          <w:b w:val="0"/>
          <w:i w:val="0"/>
          <w:sz w:val="28"/>
          <w:szCs w:val="28"/>
        </w:rPr>
        <w:t>днем</w:t>
      </w:r>
      <w:r w:rsidRPr="009D50CF">
        <w:rPr>
          <w:b w:val="0"/>
          <w:i w:val="0"/>
          <w:spacing w:val="-2"/>
          <w:sz w:val="28"/>
          <w:szCs w:val="28"/>
        </w:rPr>
        <w:t xml:space="preserve"> </w:t>
      </w:r>
      <w:r w:rsidRPr="009D50CF">
        <w:rPr>
          <w:b w:val="0"/>
          <w:i w:val="0"/>
          <w:sz w:val="28"/>
          <w:szCs w:val="28"/>
        </w:rPr>
        <w:t>его</w:t>
      </w:r>
      <w:r w:rsidRPr="009D50CF">
        <w:rPr>
          <w:b w:val="0"/>
          <w:i w:val="0"/>
          <w:spacing w:val="-2"/>
          <w:sz w:val="28"/>
          <w:szCs w:val="28"/>
        </w:rPr>
        <w:t xml:space="preserve"> </w:t>
      </w:r>
      <w:r w:rsidRPr="009D50CF">
        <w:rPr>
          <w:b w:val="0"/>
          <w:i w:val="0"/>
          <w:sz w:val="28"/>
          <w:szCs w:val="28"/>
        </w:rPr>
        <w:t>поступления.</w:t>
      </w:r>
    </w:p>
    <w:p w:rsidR="00E85853" w:rsidRPr="009D50CF" w:rsidRDefault="00E85853" w:rsidP="009D50CF">
      <w:pPr>
        <w:pStyle w:val="32"/>
        <w:keepNext/>
        <w:keepLines/>
        <w:numPr>
          <w:ilvl w:val="2"/>
          <w:numId w:val="4"/>
        </w:numPr>
        <w:tabs>
          <w:tab w:val="left" w:pos="-567"/>
          <w:tab w:val="left" w:pos="0"/>
        </w:tabs>
        <w:spacing w:after="0"/>
        <w:ind w:left="0" w:firstLine="709"/>
        <w:contextualSpacing/>
        <w:jc w:val="both"/>
        <w:outlineLvl w:val="9"/>
        <w:rPr>
          <w:b w:val="0"/>
          <w:i w:val="0"/>
          <w:sz w:val="28"/>
          <w:szCs w:val="28"/>
        </w:rPr>
      </w:pPr>
      <w:r w:rsidRPr="009D50CF">
        <w:rPr>
          <w:b w:val="0"/>
          <w:i w:val="0"/>
          <w:sz w:val="28"/>
          <w:szCs w:val="28"/>
        </w:rPr>
        <w:t>Регистрация</w:t>
      </w:r>
      <w:r w:rsidRPr="009D50CF">
        <w:rPr>
          <w:b w:val="0"/>
          <w:i w:val="0"/>
          <w:spacing w:val="28"/>
          <w:sz w:val="28"/>
          <w:szCs w:val="28"/>
        </w:rPr>
        <w:t xml:space="preserve"> </w:t>
      </w:r>
      <w:r w:rsidRPr="009D50CF">
        <w:rPr>
          <w:b w:val="0"/>
          <w:i w:val="0"/>
          <w:sz w:val="28"/>
          <w:szCs w:val="28"/>
        </w:rPr>
        <w:t>заявления, представленного заявителем (представителем заявителя) в целях, указанных в пункте 6.1.2, в Администрацию осуществляется в день поступления.</w:t>
      </w:r>
    </w:p>
    <w:p w:rsidR="00BF3ACE" w:rsidRPr="009D50CF" w:rsidRDefault="00BF3ACE" w:rsidP="009D50CF">
      <w:pPr>
        <w:pStyle w:val="32"/>
        <w:keepNext/>
        <w:keepLines/>
        <w:numPr>
          <w:ilvl w:val="2"/>
          <w:numId w:val="4"/>
        </w:numPr>
        <w:tabs>
          <w:tab w:val="left" w:pos="-567"/>
          <w:tab w:val="left" w:pos="0"/>
        </w:tabs>
        <w:spacing w:after="0"/>
        <w:ind w:left="0" w:firstLine="709"/>
        <w:contextualSpacing/>
        <w:jc w:val="both"/>
        <w:outlineLvl w:val="9"/>
        <w:rPr>
          <w:b w:val="0"/>
          <w:i w:val="0"/>
          <w:sz w:val="28"/>
          <w:szCs w:val="28"/>
        </w:rPr>
      </w:pPr>
      <w:bookmarkStart w:id="20" w:name="_Toc103862209"/>
      <w:bookmarkStart w:id="21" w:name="_Toc103862244"/>
      <w:bookmarkStart w:id="22" w:name="_Toc103863871"/>
      <w:r w:rsidRPr="009D50CF">
        <w:rPr>
          <w:b w:val="0"/>
          <w:i w:val="0"/>
          <w:sz w:val="28"/>
          <w:szCs w:val="28"/>
        </w:rPr>
        <w:t>В случае представления заявления в электронной форме вне рабочего времени администрации, либо в выходной, нерабочий или праздничный день, заявление подлежит регистрации на следующий рабочий день.</w:t>
      </w:r>
      <w:bookmarkEnd w:id="20"/>
      <w:bookmarkEnd w:id="21"/>
      <w:bookmarkEnd w:id="22"/>
      <w:r w:rsidRPr="009D50CF">
        <w:rPr>
          <w:b w:val="0"/>
          <w:i w:val="0"/>
          <w:sz w:val="28"/>
          <w:szCs w:val="28"/>
        </w:rPr>
        <w:t xml:space="preserve"> </w:t>
      </w:r>
    </w:p>
    <w:p w:rsidR="00065068" w:rsidRPr="009D50CF" w:rsidRDefault="00065068" w:rsidP="009D50CF">
      <w:pPr>
        <w:pStyle w:val="13"/>
        <w:tabs>
          <w:tab w:val="left" w:pos="1418"/>
        </w:tabs>
        <w:ind w:firstLine="709"/>
        <w:jc w:val="both"/>
        <w:rPr>
          <w:sz w:val="28"/>
          <w:szCs w:val="28"/>
        </w:rPr>
      </w:pPr>
    </w:p>
    <w:p w:rsidR="00A07212" w:rsidRPr="009D50CF" w:rsidRDefault="00A07212" w:rsidP="009D50CF">
      <w:pPr>
        <w:pStyle w:val="af0"/>
        <w:numPr>
          <w:ilvl w:val="0"/>
          <w:numId w:val="4"/>
        </w:numPr>
        <w:autoSpaceDE w:val="0"/>
        <w:autoSpaceDN w:val="0"/>
        <w:adjustRightInd w:val="0"/>
        <w:spacing w:after="0" w:line="240" w:lineRule="auto"/>
        <w:ind w:left="0" w:firstLine="709"/>
        <w:jc w:val="center"/>
        <w:rPr>
          <w:rFonts w:ascii="Times New Roman" w:hAnsi="Times New Roman"/>
          <w:sz w:val="28"/>
          <w:szCs w:val="28"/>
        </w:rPr>
      </w:pPr>
      <w:r w:rsidRPr="009D50CF">
        <w:rPr>
          <w:rFonts w:ascii="Times New Roman" w:hAnsi="Times New Roman"/>
          <w:b/>
          <w:sz w:val="28"/>
          <w:szCs w:val="28"/>
          <w:lang w:bidi="ru-RU"/>
        </w:rPr>
        <w:t xml:space="preserve">Срок предоставления </w:t>
      </w:r>
      <w:r w:rsidR="00D02665" w:rsidRPr="009D50CF">
        <w:rPr>
          <w:rFonts w:ascii="Times New Roman" w:hAnsi="Times New Roman"/>
          <w:b/>
          <w:sz w:val="28"/>
          <w:szCs w:val="28"/>
          <w:lang w:bidi="ru-RU"/>
        </w:rPr>
        <w:t>муниципальной</w:t>
      </w:r>
      <w:r w:rsidRPr="009D50CF">
        <w:rPr>
          <w:rFonts w:ascii="Times New Roman" w:hAnsi="Times New Roman"/>
          <w:b/>
          <w:sz w:val="28"/>
          <w:szCs w:val="28"/>
          <w:lang w:bidi="ru-RU"/>
        </w:rPr>
        <w:t xml:space="preserve"> услуги</w:t>
      </w:r>
    </w:p>
    <w:p w:rsidR="005A7931" w:rsidRPr="009D50CF" w:rsidRDefault="005A7931" w:rsidP="009D50CF">
      <w:pPr>
        <w:autoSpaceDE w:val="0"/>
        <w:autoSpaceDN w:val="0"/>
        <w:adjustRightInd w:val="0"/>
        <w:spacing w:after="0" w:line="240" w:lineRule="auto"/>
        <w:ind w:firstLine="709"/>
        <w:jc w:val="center"/>
        <w:rPr>
          <w:rFonts w:ascii="Times New Roman" w:hAnsi="Times New Roman"/>
          <w:i/>
          <w:sz w:val="28"/>
          <w:szCs w:val="28"/>
        </w:rPr>
      </w:pPr>
    </w:p>
    <w:p w:rsidR="00E85853" w:rsidRPr="009D50CF" w:rsidRDefault="00E85853" w:rsidP="009D50CF">
      <w:pPr>
        <w:pStyle w:val="13"/>
        <w:numPr>
          <w:ilvl w:val="1"/>
          <w:numId w:val="4"/>
        </w:numPr>
        <w:tabs>
          <w:tab w:val="left" w:pos="1257"/>
        </w:tabs>
        <w:ind w:left="0" w:firstLine="709"/>
        <w:rPr>
          <w:sz w:val="28"/>
          <w:szCs w:val="28"/>
        </w:rPr>
      </w:pPr>
      <w:r w:rsidRPr="009D50CF">
        <w:rPr>
          <w:sz w:val="28"/>
          <w:szCs w:val="28"/>
        </w:rPr>
        <w:t>Срок предоставления Муниципальной услуги:</w:t>
      </w:r>
    </w:p>
    <w:p w:rsidR="00E85853" w:rsidRPr="009D50CF" w:rsidRDefault="00E85853" w:rsidP="009D50CF">
      <w:pPr>
        <w:pStyle w:val="13"/>
        <w:numPr>
          <w:ilvl w:val="2"/>
          <w:numId w:val="4"/>
        </w:numPr>
        <w:tabs>
          <w:tab w:val="left" w:pos="1391"/>
        </w:tabs>
        <w:ind w:left="0" w:firstLine="709"/>
        <w:jc w:val="both"/>
        <w:rPr>
          <w:sz w:val="28"/>
          <w:szCs w:val="28"/>
        </w:rPr>
      </w:pPr>
      <w:bookmarkStart w:id="23" w:name="bookmark174"/>
      <w:bookmarkEnd w:id="23"/>
      <w:r w:rsidRPr="009D50CF">
        <w:rPr>
          <w:sz w:val="28"/>
          <w:szCs w:val="28"/>
        </w:rPr>
        <w:t>по основаниям, указанным в пунктах 6.1.1, 6.1.4 настоящего Административного регламента, составляет не более 10 рабочих дней со дня регистрации Заявления в Администрации;</w:t>
      </w:r>
    </w:p>
    <w:p w:rsidR="00E85853" w:rsidRPr="009D50CF" w:rsidRDefault="00E85853" w:rsidP="009D50CF">
      <w:pPr>
        <w:pStyle w:val="13"/>
        <w:numPr>
          <w:ilvl w:val="2"/>
          <w:numId w:val="4"/>
        </w:numPr>
        <w:tabs>
          <w:tab w:val="left" w:pos="1395"/>
        </w:tabs>
        <w:ind w:left="0" w:firstLine="709"/>
        <w:jc w:val="both"/>
        <w:rPr>
          <w:sz w:val="28"/>
          <w:szCs w:val="28"/>
        </w:rPr>
      </w:pPr>
      <w:bookmarkStart w:id="24" w:name="bookmark175"/>
      <w:bookmarkEnd w:id="24"/>
      <w:r w:rsidRPr="009D50CF">
        <w:rPr>
          <w:sz w:val="28"/>
          <w:szCs w:val="28"/>
        </w:rPr>
        <w:t>по основанию, указанному в пункте 6.1.2 настоящего Административного регламента, составляет не более 3 рабочих дней со дня регистрации Заявления в Администрации;</w:t>
      </w:r>
      <w:bookmarkStart w:id="25" w:name="bookmark176"/>
      <w:bookmarkEnd w:id="25"/>
    </w:p>
    <w:p w:rsidR="00E85853" w:rsidRPr="009D50CF" w:rsidRDefault="00E85853" w:rsidP="009D50CF">
      <w:pPr>
        <w:pStyle w:val="13"/>
        <w:numPr>
          <w:ilvl w:val="2"/>
          <w:numId w:val="4"/>
        </w:numPr>
        <w:tabs>
          <w:tab w:val="left" w:pos="1386"/>
        </w:tabs>
        <w:ind w:left="0" w:firstLine="709"/>
        <w:jc w:val="both"/>
        <w:rPr>
          <w:sz w:val="28"/>
          <w:szCs w:val="28"/>
        </w:rPr>
      </w:pPr>
      <w:bookmarkStart w:id="26" w:name="bookmark177"/>
      <w:bookmarkEnd w:id="26"/>
      <w:r w:rsidRPr="009D50CF">
        <w:rPr>
          <w:sz w:val="28"/>
          <w:szCs w:val="28"/>
        </w:rPr>
        <w:t>по основанию, указанному в пункте 6.1.3 настоящего Административного регламента, составляет не более 5 рабочих дней со дня регистрации Заявления в Администрации;</w:t>
      </w:r>
    </w:p>
    <w:p w:rsidR="00E85853" w:rsidRPr="009D50CF" w:rsidRDefault="00E85853" w:rsidP="009D50CF">
      <w:pPr>
        <w:pStyle w:val="13"/>
        <w:numPr>
          <w:ilvl w:val="1"/>
          <w:numId w:val="4"/>
        </w:numPr>
        <w:tabs>
          <w:tab w:val="left" w:pos="1257"/>
        </w:tabs>
        <w:ind w:left="0" w:firstLine="709"/>
        <w:jc w:val="both"/>
        <w:rPr>
          <w:sz w:val="28"/>
          <w:szCs w:val="28"/>
        </w:rPr>
      </w:pPr>
      <w:bookmarkStart w:id="27" w:name="bookmark178"/>
      <w:bookmarkStart w:id="28" w:name="bookmark179"/>
      <w:bookmarkEnd w:id="27"/>
      <w:bookmarkEnd w:id="28"/>
      <w:r w:rsidRPr="009D50CF">
        <w:rPr>
          <w:sz w:val="28"/>
          <w:szCs w:val="28"/>
        </w:rPr>
        <w:t>В случае необходимости ликвидации аварий, устранения неисправностей на инженерных сетях, требующих безотлагательного проведения аварийно-восстановительных работ в выходные и (или) праздничные дни, а также в нерабочее время Администрации, проведение аварийно-восстановительных работ осуществляется незамедлительно с последующей подачей лицами, указанными в разделе 2 настоящего Административного регламента, в течение суток с момента начала аварийно-восстановительных работ соответствующего Заявления.</w:t>
      </w:r>
    </w:p>
    <w:p w:rsidR="00E85853" w:rsidRPr="009D50CF" w:rsidRDefault="00E85853" w:rsidP="009D50CF">
      <w:pPr>
        <w:pStyle w:val="13"/>
        <w:numPr>
          <w:ilvl w:val="1"/>
          <w:numId w:val="4"/>
        </w:numPr>
        <w:tabs>
          <w:tab w:val="left" w:pos="1257"/>
        </w:tabs>
        <w:ind w:left="0" w:firstLine="709"/>
        <w:jc w:val="both"/>
        <w:rPr>
          <w:sz w:val="28"/>
          <w:szCs w:val="28"/>
        </w:rPr>
      </w:pPr>
      <w:bookmarkStart w:id="29" w:name="bookmark180"/>
      <w:bookmarkStart w:id="30" w:name="bookmark181"/>
      <w:bookmarkEnd w:id="29"/>
      <w:bookmarkEnd w:id="30"/>
      <w:r w:rsidRPr="009D50CF">
        <w:rPr>
          <w:sz w:val="28"/>
          <w:szCs w:val="28"/>
        </w:rPr>
        <w:t>Продолжительность аварийно-восстановительных работ для ликвидации аварий, устранения неисправностей на инженерных сетях должна составлять не более четырнадцати дней с момента возникновения аварии.</w:t>
      </w:r>
    </w:p>
    <w:p w:rsidR="00E85853" w:rsidRPr="009D50CF" w:rsidRDefault="00E85853" w:rsidP="009D50CF">
      <w:pPr>
        <w:pStyle w:val="13"/>
        <w:numPr>
          <w:ilvl w:val="2"/>
          <w:numId w:val="4"/>
        </w:numPr>
        <w:tabs>
          <w:tab w:val="left" w:pos="1386"/>
        </w:tabs>
        <w:ind w:left="0" w:firstLine="709"/>
        <w:jc w:val="both"/>
        <w:rPr>
          <w:sz w:val="28"/>
          <w:szCs w:val="28"/>
        </w:rPr>
      </w:pPr>
      <w:bookmarkStart w:id="31" w:name="bookmark182"/>
      <w:bookmarkEnd w:id="31"/>
      <w:r w:rsidRPr="009D50CF">
        <w:rPr>
          <w:sz w:val="28"/>
          <w:szCs w:val="28"/>
        </w:rPr>
        <w:t xml:space="preserve">В случае </w:t>
      </w:r>
      <w:proofErr w:type="spellStart"/>
      <w:r w:rsidRPr="009D50CF">
        <w:rPr>
          <w:sz w:val="28"/>
          <w:szCs w:val="28"/>
        </w:rPr>
        <w:t>незавершения</w:t>
      </w:r>
      <w:proofErr w:type="spellEnd"/>
      <w:r w:rsidRPr="009D50CF">
        <w:rPr>
          <w:sz w:val="28"/>
          <w:szCs w:val="28"/>
        </w:rPr>
        <w:t xml:space="preserve"> работ по ликвидации аварии в течение срока, установленного разрешением на право производства аварийно-восстановительных работ, необходимо получение разрешения на производство плановых работ. Разрешение на право производства аварийно-восстановительных работ не продлевается.</w:t>
      </w:r>
    </w:p>
    <w:p w:rsidR="00E85853" w:rsidRPr="009D50CF" w:rsidRDefault="00E85853" w:rsidP="009D50CF">
      <w:pPr>
        <w:pStyle w:val="13"/>
        <w:numPr>
          <w:ilvl w:val="1"/>
          <w:numId w:val="4"/>
        </w:numPr>
        <w:tabs>
          <w:tab w:val="left" w:pos="1257"/>
        </w:tabs>
        <w:ind w:left="0" w:firstLine="709"/>
        <w:contextualSpacing/>
        <w:jc w:val="both"/>
        <w:rPr>
          <w:sz w:val="28"/>
          <w:szCs w:val="28"/>
        </w:rPr>
      </w:pPr>
      <w:bookmarkStart w:id="32" w:name="bookmark183"/>
      <w:bookmarkEnd w:id="32"/>
      <w:r w:rsidRPr="009D50CF">
        <w:rPr>
          <w:sz w:val="28"/>
          <w:szCs w:val="28"/>
        </w:rPr>
        <w:t>Подача Заявления на продление разрешения на право производства земляных работ осуществляется не менее чем за 5 дней до истечения срока действия ранее выданного разрешения.</w:t>
      </w:r>
    </w:p>
    <w:p w:rsidR="00E85853" w:rsidRPr="009D50CF" w:rsidRDefault="00E85853" w:rsidP="009D50CF">
      <w:pPr>
        <w:pStyle w:val="13"/>
        <w:numPr>
          <w:ilvl w:val="2"/>
          <w:numId w:val="4"/>
        </w:numPr>
        <w:tabs>
          <w:tab w:val="left" w:pos="1392"/>
        </w:tabs>
        <w:ind w:left="0" w:firstLine="709"/>
        <w:contextualSpacing/>
        <w:jc w:val="both"/>
        <w:rPr>
          <w:sz w:val="28"/>
          <w:szCs w:val="28"/>
        </w:rPr>
      </w:pPr>
      <w:bookmarkStart w:id="33" w:name="bookmark184"/>
      <w:bookmarkEnd w:id="33"/>
      <w:r w:rsidRPr="009D50CF">
        <w:rPr>
          <w:sz w:val="28"/>
          <w:szCs w:val="28"/>
        </w:rPr>
        <w:lastRenderedPageBreak/>
        <w:t>Подача заявления на продление разрешения на право производства земляных работ позднее 5 дней до истечения срока действия ранее выданного разрешения не является основанием для отказа заявителю в предоставлении муниципальной услуги.</w:t>
      </w:r>
    </w:p>
    <w:p w:rsidR="00E85853" w:rsidRPr="009D50CF" w:rsidRDefault="00E85853" w:rsidP="009D50CF">
      <w:pPr>
        <w:pStyle w:val="13"/>
        <w:numPr>
          <w:ilvl w:val="2"/>
          <w:numId w:val="4"/>
        </w:numPr>
        <w:tabs>
          <w:tab w:val="left" w:pos="1392"/>
        </w:tabs>
        <w:ind w:left="0" w:firstLine="709"/>
        <w:jc w:val="both"/>
        <w:rPr>
          <w:sz w:val="28"/>
          <w:szCs w:val="28"/>
        </w:rPr>
      </w:pPr>
      <w:bookmarkStart w:id="34" w:name="bookmark185"/>
      <w:bookmarkEnd w:id="34"/>
      <w:r w:rsidRPr="009D50CF">
        <w:rPr>
          <w:sz w:val="28"/>
          <w:szCs w:val="28"/>
        </w:rPr>
        <w:t>Продление разрешения осуществляется не более двух раз. В случае необходимости дальнейшего выполнения земляных работ необходимо получить новое разрешение на право производства земляных работ.</w:t>
      </w:r>
    </w:p>
    <w:p w:rsidR="00E85853" w:rsidRPr="009D50CF" w:rsidRDefault="00E85853" w:rsidP="009D50CF">
      <w:pPr>
        <w:pStyle w:val="13"/>
        <w:numPr>
          <w:ilvl w:val="1"/>
          <w:numId w:val="4"/>
        </w:numPr>
        <w:tabs>
          <w:tab w:val="left" w:pos="1762"/>
        </w:tabs>
        <w:ind w:left="0" w:firstLine="709"/>
        <w:jc w:val="both"/>
        <w:rPr>
          <w:sz w:val="28"/>
          <w:szCs w:val="28"/>
        </w:rPr>
      </w:pPr>
      <w:bookmarkStart w:id="35" w:name="bookmark186"/>
      <w:bookmarkEnd w:id="35"/>
      <w:r w:rsidRPr="009D50CF">
        <w:rPr>
          <w:sz w:val="28"/>
          <w:szCs w:val="28"/>
        </w:rPr>
        <w:t>Подача Заявления на закрытие разрешения на право производства земляных работ осуществляется в течение 3 рабочих дней после истечения срока действия ранее выданного разрешения.</w:t>
      </w:r>
    </w:p>
    <w:p w:rsidR="00E85853" w:rsidRPr="009D50CF" w:rsidRDefault="00E85853" w:rsidP="009D50CF">
      <w:pPr>
        <w:pStyle w:val="13"/>
        <w:ind w:firstLine="709"/>
        <w:jc w:val="both"/>
        <w:rPr>
          <w:sz w:val="28"/>
          <w:szCs w:val="28"/>
        </w:rPr>
      </w:pPr>
      <w:r w:rsidRPr="009D50CF">
        <w:rPr>
          <w:sz w:val="28"/>
          <w:szCs w:val="28"/>
        </w:rPr>
        <w:t>Подача Заявления на закрытие разрешения на право производства земляных работ позднее 3 рабочих дней не является основанием для отказа Заявителю в предоставлении Муниципальной услуги.</w:t>
      </w:r>
    </w:p>
    <w:p w:rsidR="001F63EE" w:rsidRPr="009D50CF" w:rsidRDefault="001F63EE" w:rsidP="009D50CF">
      <w:pPr>
        <w:pStyle w:val="13"/>
        <w:ind w:firstLine="709"/>
        <w:jc w:val="both"/>
        <w:rPr>
          <w:sz w:val="28"/>
          <w:szCs w:val="28"/>
        </w:rPr>
      </w:pPr>
    </w:p>
    <w:p w:rsidR="00CE1412" w:rsidRPr="009D50CF" w:rsidRDefault="002A3104" w:rsidP="00D154A1">
      <w:pPr>
        <w:pStyle w:val="af0"/>
        <w:numPr>
          <w:ilvl w:val="0"/>
          <w:numId w:val="4"/>
        </w:numPr>
        <w:autoSpaceDE w:val="0"/>
        <w:autoSpaceDN w:val="0"/>
        <w:adjustRightInd w:val="0"/>
        <w:spacing w:after="0" w:line="240" w:lineRule="auto"/>
        <w:ind w:left="0" w:firstLine="0"/>
        <w:jc w:val="center"/>
        <w:rPr>
          <w:rFonts w:ascii="Times New Roman" w:hAnsi="Times New Roman"/>
          <w:b/>
          <w:sz w:val="28"/>
          <w:szCs w:val="28"/>
        </w:rPr>
      </w:pPr>
      <w:r w:rsidRPr="009D50CF">
        <w:rPr>
          <w:rFonts w:ascii="Times New Roman" w:hAnsi="Times New Roman"/>
          <w:b/>
          <w:sz w:val="28"/>
          <w:szCs w:val="28"/>
        </w:rPr>
        <w:t xml:space="preserve">Правовые основания для </w:t>
      </w:r>
      <w:r w:rsidR="00CE1412" w:rsidRPr="009D50CF">
        <w:rPr>
          <w:rFonts w:ascii="Times New Roman" w:hAnsi="Times New Roman"/>
          <w:b/>
          <w:sz w:val="28"/>
          <w:szCs w:val="28"/>
        </w:rPr>
        <w:t>предоставлени</w:t>
      </w:r>
      <w:r w:rsidRPr="009D50CF">
        <w:rPr>
          <w:rFonts w:ascii="Times New Roman" w:hAnsi="Times New Roman"/>
          <w:b/>
          <w:sz w:val="28"/>
          <w:szCs w:val="28"/>
        </w:rPr>
        <w:t>я</w:t>
      </w:r>
      <w:r w:rsidR="00CE1412" w:rsidRPr="009D50CF">
        <w:rPr>
          <w:rFonts w:ascii="Times New Roman" w:hAnsi="Times New Roman"/>
          <w:b/>
          <w:sz w:val="28"/>
          <w:szCs w:val="28"/>
        </w:rPr>
        <w:t xml:space="preserve"> муниципальной услуги</w:t>
      </w:r>
    </w:p>
    <w:p w:rsidR="00CE1412" w:rsidRPr="009D50CF" w:rsidRDefault="00CE1412" w:rsidP="009D50CF">
      <w:pPr>
        <w:autoSpaceDE w:val="0"/>
        <w:autoSpaceDN w:val="0"/>
        <w:adjustRightInd w:val="0"/>
        <w:spacing w:after="0" w:line="240" w:lineRule="auto"/>
        <w:ind w:firstLine="709"/>
        <w:jc w:val="center"/>
        <w:rPr>
          <w:rFonts w:ascii="Times New Roman" w:hAnsi="Times New Roman"/>
          <w:sz w:val="28"/>
          <w:szCs w:val="28"/>
        </w:rPr>
      </w:pPr>
    </w:p>
    <w:p w:rsidR="0088419C" w:rsidRPr="009D50CF" w:rsidRDefault="00E85853" w:rsidP="009D50CF">
      <w:pPr>
        <w:autoSpaceDE w:val="0"/>
        <w:autoSpaceDN w:val="0"/>
        <w:adjustRightInd w:val="0"/>
        <w:spacing w:after="0" w:line="240" w:lineRule="auto"/>
        <w:ind w:firstLine="709"/>
        <w:jc w:val="both"/>
        <w:rPr>
          <w:rFonts w:ascii="Times New Roman" w:eastAsia="Calibri" w:hAnsi="Times New Roman"/>
          <w:bCs/>
          <w:color w:val="000000"/>
          <w:sz w:val="28"/>
          <w:szCs w:val="28"/>
          <w:lang w:eastAsia="en-US"/>
        </w:rPr>
      </w:pPr>
      <w:r w:rsidRPr="009D50CF">
        <w:rPr>
          <w:rFonts w:ascii="Times New Roman" w:hAnsi="Times New Roman"/>
          <w:sz w:val="28"/>
          <w:szCs w:val="28"/>
        </w:rPr>
        <w:t>9</w:t>
      </w:r>
      <w:r w:rsidR="002A3104" w:rsidRPr="009D50CF">
        <w:rPr>
          <w:rFonts w:ascii="Times New Roman" w:hAnsi="Times New Roman"/>
          <w:sz w:val="28"/>
          <w:szCs w:val="28"/>
        </w:rPr>
        <w:t>.</w:t>
      </w:r>
      <w:r w:rsidRPr="009D50CF">
        <w:rPr>
          <w:rFonts w:ascii="Times New Roman" w:hAnsi="Times New Roman"/>
          <w:sz w:val="28"/>
          <w:szCs w:val="28"/>
        </w:rPr>
        <w:t>1</w:t>
      </w:r>
      <w:r w:rsidR="002A3104" w:rsidRPr="009D50CF">
        <w:rPr>
          <w:rFonts w:ascii="Times New Roman" w:hAnsi="Times New Roman"/>
          <w:sz w:val="28"/>
          <w:szCs w:val="28"/>
        </w:rPr>
        <w:t xml:space="preserve">. </w:t>
      </w:r>
      <w:r w:rsidR="00792549" w:rsidRPr="009D50CF">
        <w:rPr>
          <w:rFonts w:ascii="Times New Roman" w:eastAsia="Calibri" w:hAnsi="Times New Roman"/>
          <w:bCs/>
          <w:color w:val="000000"/>
          <w:sz w:val="28"/>
          <w:szCs w:val="28"/>
          <w:lang w:eastAsia="en-US"/>
        </w:rPr>
        <w:t xml:space="preserve">Перечень нормативных правовых актов, регулирующих предоставление </w:t>
      </w:r>
      <w:r w:rsidR="00792549" w:rsidRPr="009D50CF">
        <w:rPr>
          <w:rFonts w:ascii="Times New Roman" w:hAnsi="Times New Roman"/>
          <w:bCs/>
          <w:sz w:val="28"/>
          <w:szCs w:val="28"/>
        </w:rPr>
        <w:t>муниципальной услуги</w:t>
      </w:r>
      <w:r w:rsidR="00792549" w:rsidRPr="009D50CF">
        <w:rPr>
          <w:rFonts w:ascii="Times New Roman" w:eastAsia="Calibri" w:hAnsi="Times New Roman"/>
          <w:bCs/>
          <w:sz w:val="28"/>
          <w:szCs w:val="28"/>
          <w:lang w:eastAsia="en-US"/>
        </w:rPr>
        <w:t xml:space="preserve"> (с указанием их реквизитов и источников официального опубликования), </w:t>
      </w:r>
      <w:r w:rsidR="00792549" w:rsidRPr="009D50CF">
        <w:rPr>
          <w:rFonts w:ascii="Times New Roman" w:hAnsi="Times New Roman"/>
          <w:sz w:val="28"/>
          <w:szCs w:val="28"/>
        </w:rPr>
        <w:t xml:space="preserve">информация о порядке досудебного (внесудебного) обжалования решений и действий (бездействия) уполномоченного органа местного самоуправления, а также его должностных лиц, муниципальных служащих, работников многофункциональных центров </w:t>
      </w:r>
      <w:r w:rsidR="00792549" w:rsidRPr="009D50CF">
        <w:rPr>
          <w:rFonts w:ascii="Times New Roman" w:eastAsia="Calibri" w:hAnsi="Times New Roman"/>
          <w:bCs/>
          <w:color w:val="000000"/>
          <w:sz w:val="28"/>
          <w:szCs w:val="28"/>
          <w:lang w:eastAsia="en-US"/>
        </w:rPr>
        <w:t>размещаются в федеральной государственной информационной системе «Федеральный реестр государственных и муниципальных услуг (функций)».</w:t>
      </w:r>
    </w:p>
    <w:p w:rsidR="00792549" w:rsidRPr="009D50CF" w:rsidRDefault="00792549" w:rsidP="009D50CF">
      <w:pPr>
        <w:autoSpaceDE w:val="0"/>
        <w:autoSpaceDN w:val="0"/>
        <w:adjustRightInd w:val="0"/>
        <w:spacing w:after="0" w:line="240" w:lineRule="auto"/>
        <w:ind w:firstLine="709"/>
        <w:jc w:val="both"/>
        <w:rPr>
          <w:rFonts w:ascii="Times New Roman" w:hAnsi="Times New Roman"/>
          <w:sz w:val="28"/>
          <w:szCs w:val="28"/>
        </w:rPr>
      </w:pPr>
    </w:p>
    <w:p w:rsidR="002E4683" w:rsidRPr="009D50CF" w:rsidRDefault="00E85853" w:rsidP="00D154A1">
      <w:pPr>
        <w:pStyle w:val="32"/>
        <w:keepNext/>
        <w:keepLines/>
        <w:tabs>
          <w:tab w:val="left" w:pos="1566"/>
        </w:tabs>
        <w:spacing w:after="0"/>
        <w:jc w:val="center"/>
        <w:rPr>
          <w:i w:val="0"/>
          <w:sz w:val="28"/>
          <w:szCs w:val="28"/>
        </w:rPr>
      </w:pPr>
      <w:bookmarkStart w:id="36" w:name="bookmark193"/>
      <w:bookmarkStart w:id="37" w:name="bookmark196"/>
      <w:bookmarkStart w:id="38" w:name="_Toc103862212"/>
      <w:bookmarkStart w:id="39" w:name="_Toc103862247"/>
      <w:bookmarkStart w:id="40" w:name="_Toc103863874"/>
      <w:bookmarkStart w:id="41" w:name="_Toc103877690"/>
      <w:r w:rsidRPr="009D50CF">
        <w:rPr>
          <w:i w:val="0"/>
          <w:sz w:val="28"/>
          <w:szCs w:val="28"/>
        </w:rPr>
        <w:t xml:space="preserve">10. </w:t>
      </w:r>
      <w:r w:rsidR="002E4683" w:rsidRPr="009D50CF">
        <w:rPr>
          <w:i w:val="0"/>
          <w:sz w:val="28"/>
          <w:szCs w:val="28"/>
        </w:rPr>
        <w:t>Исчерпывающий перечень документов, необходимых для предоставления муниципальной услуги, подлежащих представлению Заявителем</w:t>
      </w:r>
      <w:bookmarkEnd w:id="36"/>
      <w:bookmarkEnd w:id="37"/>
      <w:bookmarkEnd w:id="38"/>
      <w:bookmarkEnd w:id="39"/>
      <w:bookmarkEnd w:id="40"/>
      <w:bookmarkEnd w:id="41"/>
    </w:p>
    <w:p w:rsidR="00613925" w:rsidRPr="009D50CF" w:rsidRDefault="00613925" w:rsidP="009D50CF">
      <w:pPr>
        <w:autoSpaceDE w:val="0"/>
        <w:autoSpaceDN w:val="0"/>
        <w:adjustRightInd w:val="0"/>
        <w:spacing w:after="0" w:line="240" w:lineRule="auto"/>
        <w:ind w:firstLine="709"/>
        <w:jc w:val="both"/>
        <w:rPr>
          <w:rFonts w:ascii="Times New Roman" w:hAnsi="Times New Roman"/>
          <w:sz w:val="28"/>
          <w:szCs w:val="28"/>
        </w:rPr>
      </w:pPr>
    </w:p>
    <w:p w:rsidR="00E85853" w:rsidRPr="009D50CF" w:rsidRDefault="00E85853" w:rsidP="009D50CF">
      <w:pPr>
        <w:pStyle w:val="13"/>
        <w:numPr>
          <w:ilvl w:val="1"/>
          <w:numId w:val="5"/>
        </w:numPr>
        <w:tabs>
          <w:tab w:val="left" w:pos="-142"/>
        </w:tabs>
        <w:ind w:left="0" w:firstLine="709"/>
        <w:jc w:val="both"/>
        <w:rPr>
          <w:sz w:val="28"/>
          <w:szCs w:val="28"/>
        </w:rPr>
      </w:pPr>
      <w:r w:rsidRPr="009D50CF">
        <w:rPr>
          <w:sz w:val="28"/>
          <w:szCs w:val="28"/>
        </w:rPr>
        <w:t>Перечень документов, обязательных для предоставления Заявителем независимо от категории и основания для обращения за предоставлением Муниципальной услуги:</w:t>
      </w:r>
    </w:p>
    <w:p w:rsidR="00E85853" w:rsidRPr="009D50CF" w:rsidRDefault="00E85853" w:rsidP="009D50CF">
      <w:pPr>
        <w:pStyle w:val="13"/>
        <w:tabs>
          <w:tab w:val="left" w:pos="1046"/>
        </w:tabs>
        <w:ind w:firstLine="709"/>
        <w:jc w:val="both"/>
        <w:rPr>
          <w:sz w:val="28"/>
          <w:szCs w:val="28"/>
        </w:rPr>
      </w:pPr>
      <w:bookmarkStart w:id="42" w:name="bookmark198"/>
      <w:proofErr w:type="gramStart"/>
      <w:r w:rsidRPr="009D50CF">
        <w:rPr>
          <w:sz w:val="28"/>
          <w:szCs w:val="28"/>
          <w:shd w:val="clear" w:color="auto" w:fill="FFFFFF"/>
        </w:rPr>
        <w:t>а</w:t>
      </w:r>
      <w:bookmarkEnd w:id="42"/>
      <w:r w:rsidRPr="009D50CF">
        <w:rPr>
          <w:sz w:val="28"/>
          <w:szCs w:val="28"/>
          <w:shd w:val="clear" w:color="auto" w:fill="FFFFFF"/>
        </w:rPr>
        <w:t>)</w:t>
      </w:r>
      <w:r w:rsidRPr="009D50CF">
        <w:rPr>
          <w:sz w:val="28"/>
          <w:szCs w:val="28"/>
        </w:rPr>
        <w:tab/>
      </w:r>
      <w:proofErr w:type="gramEnd"/>
      <w:r w:rsidRPr="009D50CF">
        <w:rPr>
          <w:sz w:val="28"/>
          <w:szCs w:val="28"/>
        </w:rPr>
        <w:t>документ, удостоверяющий личность заявителя.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w:t>
      </w:r>
      <w:proofErr w:type="gramStart"/>
      <w:r w:rsidRPr="009D50CF">
        <w:rPr>
          <w:sz w:val="28"/>
          <w:szCs w:val="28"/>
        </w:rPr>
        <w:t xml:space="preserve">далее </w:t>
      </w:r>
      <w:r w:rsidRPr="009D50CF">
        <w:rPr>
          <w:sz w:val="28"/>
          <w:szCs w:val="28"/>
        </w:rPr>
        <w:sym w:font="Symbol" w:char="F02D"/>
      </w:r>
      <w:r w:rsidRPr="009D50CF">
        <w:rPr>
          <w:sz w:val="28"/>
          <w:szCs w:val="28"/>
        </w:rPr>
        <w:t xml:space="preserve"> ЕСИА</w:t>
      </w:r>
      <w:proofErr w:type="gramEnd"/>
      <w:r w:rsidRPr="009D50CF">
        <w:rPr>
          <w:sz w:val="28"/>
          <w:szCs w:val="28"/>
        </w:rPr>
        <w:t>)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E85853" w:rsidRPr="009D50CF" w:rsidRDefault="00E85853" w:rsidP="009D50CF">
      <w:pPr>
        <w:pStyle w:val="aff5"/>
        <w:ind w:firstLine="709"/>
        <w:jc w:val="both"/>
        <w:rPr>
          <w:rFonts w:ascii="Times New Roman" w:hAnsi="Times New Roman" w:cs="Times New Roman"/>
          <w:sz w:val="28"/>
          <w:szCs w:val="28"/>
        </w:rPr>
      </w:pPr>
      <w:r w:rsidRPr="009D50CF">
        <w:rPr>
          <w:rFonts w:ascii="Times New Roman" w:hAnsi="Times New Roman" w:cs="Times New Roman"/>
          <w:sz w:val="28"/>
          <w:szCs w:val="28"/>
        </w:rPr>
        <w:t xml:space="preserve">б)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Заявителем, удостоверяется усиленной квалифицированной электронной подписью заявителя (в случае, если заявителем является юридическое лицо) или нотариуса с приложением файла открепленной усиленной квалифицированной электронной подписи в формате </w:t>
      </w:r>
      <w:proofErr w:type="spellStart"/>
      <w:r w:rsidRPr="009D50CF">
        <w:rPr>
          <w:rFonts w:ascii="Times New Roman" w:hAnsi="Times New Roman" w:cs="Times New Roman"/>
          <w:sz w:val="28"/>
          <w:szCs w:val="28"/>
        </w:rPr>
        <w:t>sig</w:t>
      </w:r>
      <w:proofErr w:type="spellEnd"/>
      <w:r w:rsidRPr="009D50CF">
        <w:rPr>
          <w:rFonts w:ascii="Times New Roman" w:hAnsi="Times New Roman" w:cs="Times New Roman"/>
          <w:sz w:val="28"/>
          <w:szCs w:val="28"/>
        </w:rPr>
        <w:t>;</w:t>
      </w:r>
    </w:p>
    <w:p w:rsidR="00E85853" w:rsidRPr="009D50CF" w:rsidRDefault="00E85853" w:rsidP="009D50CF">
      <w:pPr>
        <w:pStyle w:val="aff5"/>
        <w:ind w:firstLine="709"/>
        <w:jc w:val="both"/>
        <w:rPr>
          <w:rFonts w:ascii="Times New Roman" w:hAnsi="Times New Roman" w:cs="Times New Roman"/>
          <w:sz w:val="28"/>
          <w:szCs w:val="28"/>
        </w:rPr>
      </w:pPr>
      <w:r w:rsidRPr="009D50CF">
        <w:rPr>
          <w:rFonts w:ascii="Times New Roman" w:hAnsi="Times New Roman" w:cs="Times New Roman"/>
          <w:sz w:val="28"/>
          <w:szCs w:val="28"/>
        </w:rPr>
        <w:lastRenderedPageBreak/>
        <w:t>в) Гарантийное письмо по восстановлению покрытия;</w:t>
      </w:r>
    </w:p>
    <w:p w:rsidR="00E85853" w:rsidRPr="009D50CF" w:rsidRDefault="00E85853" w:rsidP="009D50CF">
      <w:pPr>
        <w:pStyle w:val="aff5"/>
        <w:ind w:firstLine="709"/>
        <w:jc w:val="both"/>
        <w:rPr>
          <w:rFonts w:ascii="Times New Roman" w:hAnsi="Times New Roman" w:cs="Times New Roman"/>
          <w:sz w:val="28"/>
          <w:szCs w:val="28"/>
        </w:rPr>
      </w:pPr>
      <w:r w:rsidRPr="009D50CF">
        <w:rPr>
          <w:rFonts w:ascii="Times New Roman" w:hAnsi="Times New Roman" w:cs="Times New Roman"/>
          <w:sz w:val="28"/>
          <w:szCs w:val="28"/>
        </w:rPr>
        <w:t>г)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w:t>
      </w:r>
    </w:p>
    <w:p w:rsidR="00E85853" w:rsidRPr="009D50CF" w:rsidRDefault="00E85853" w:rsidP="009D50CF">
      <w:pPr>
        <w:pStyle w:val="aff5"/>
        <w:ind w:firstLine="709"/>
        <w:jc w:val="both"/>
        <w:rPr>
          <w:rFonts w:ascii="Times New Roman" w:hAnsi="Times New Roman" w:cs="Times New Roman"/>
          <w:sz w:val="28"/>
          <w:szCs w:val="28"/>
        </w:rPr>
      </w:pPr>
      <w:r w:rsidRPr="009D50CF">
        <w:rPr>
          <w:rFonts w:ascii="Times New Roman" w:hAnsi="Times New Roman" w:cs="Times New Roman"/>
          <w:sz w:val="28"/>
          <w:szCs w:val="28"/>
        </w:rPr>
        <w:t>д) договор на проведение работ, в случае если работы будут проводиться подрядной организацией.</w:t>
      </w:r>
    </w:p>
    <w:p w:rsidR="00E85853" w:rsidRPr="009D50CF" w:rsidRDefault="00E85853" w:rsidP="009D50CF">
      <w:pPr>
        <w:pStyle w:val="13"/>
        <w:numPr>
          <w:ilvl w:val="1"/>
          <w:numId w:val="5"/>
        </w:numPr>
        <w:tabs>
          <w:tab w:val="left" w:pos="-709"/>
        </w:tabs>
        <w:ind w:left="0" w:firstLine="709"/>
        <w:jc w:val="both"/>
        <w:rPr>
          <w:sz w:val="28"/>
          <w:szCs w:val="28"/>
        </w:rPr>
      </w:pPr>
      <w:bookmarkStart w:id="43" w:name="bookmark199"/>
      <w:bookmarkEnd w:id="43"/>
      <w:r w:rsidRPr="009D50CF">
        <w:rPr>
          <w:sz w:val="28"/>
          <w:szCs w:val="28"/>
        </w:rPr>
        <w:t>Перечень документов, обязательных для предоставления Заявителем в зависимости от основания для обращения за предоставлением Муниципальной услуги:</w:t>
      </w:r>
    </w:p>
    <w:p w:rsidR="00E85853" w:rsidRPr="009D50CF" w:rsidRDefault="00E85853" w:rsidP="009D50CF">
      <w:pPr>
        <w:pStyle w:val="13"/>
        <w:numPr>
          <w:ilvl w:val="2"/>
          <w:numId w:val="5"/>
        </w:numPr>
        <w:tabs>
          <w:tab w:val="left" w:pos="1517"/>
        </w:tabs>
        <w:ind w:left="0" w:firstLine="709"/>
        <w:jc w:val="both"/>
        <w:rPr>
          <w:sz w:val="28"/>
          <w:szCs w:val="28"/>
        </w:rPr>
      </w:pPr>
      <w:bookmarkStart w:id="44" w:name="bookmark200"/>
      <w:bookmarkEnd w:id="44"/>
      <w:r w:rsidRPr="009D50CF">
        <w:rPr>
          <w:sz w:val="28"/>
          <w:szCs w:val="28"/>
        </w:rPr>
        <w:t>В случае обращения по основаниям, указанным в пункте 6.1.1 настоящего Административного регламента:</w:t>
      </w:r>
    </w:p>
    <w:p w:rsidR="00E85853" w:rsidRPr="009D50CF" w:rsidRDefault="00E85853" w:rsidP="009D50CF">
      <w:pPr>
        <w:pStyle w:val="13"/>
        <w:tabs>
          <w:tab w:val="left" w:pos="1056"/>
        </w:tabs>
        <w:ind w:firstLine="709"/>
        <w:jc w:val="both"/>
        <w:rPr>
          <w:sz w:val="28"/>
          <w:szCs w:val="28"/>
        </w:rPr>
      </w:pPr>
      <w:bookmarkStart w:id="45" w:name="bookmark201"/>
      <w:proofErr w:type="gramStart"/>
      <w:r w:rsidRPr="009D50CF">
        <w:rPr>
          <w:sz w:val="28"/>
          <w:szCs w:val="28"/>
        </w:rPr>
        <w:t>а</w:t>
      </w:r>
      <w:bookmarkEnd w:id="45"/>
      <w:r w:rsidRPr="009D50CF">
        <w:rPr>
          <w:sz w:val="28"/>
          <w:szCs w:val="28"/>
        </w:rPr>
        <w:t>)</w:t>
      </w:r>
      <w:r w:rsidRPr="009D50CF">
        <w:rPr>
          <w:sz w:val="28"/>
          <w:szCs w:val="28"/>
        </w:rPr>
        <w:tab/>
      </w:r>
      <w:proofErr w:type="gramEnd"/>
      <w:r w:rsidRPr="009D50CF">
        <w:rPr>
          <w:sz w:val="28"/>
          <w:szCs w:val="28"/>
        </w:rPr>
        <w:t xml:space="preserve">Заявление о предоставлении </w:t>
      </w:r>
      <w:r w:rsidR="003C156A" w:rsidRPr="009D50CF">
        <w:rPr>
          <w:sz w:val="28"/>
          <w:szCs w:val="28"/>
        </w:rPr>
        <w:t>муниципальной</w:t>
      </w:r>
      <w:r w:rsidRPr="009D50CF">
        <w:rPr>
          <w:sz w:val="28"/>
          <w:szCs w:val="28"/>
        </w:rPr>
        <w:t xml:space="preserve"> услуги.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E85853" w:rsidRPr="009D50CF" w:rsidRDefault="00E85853" w:rsidP="009D50CF">
      <w:pPr>
        <w:pStyle w:val="13"/>
        <w:tabs>
          <w:tab w:val="left" w:pos="1056"/>
        </w:tabs>
        <w:ind w:firstLine="709"/>
        <w:jc w:val="both"/>
        <w:rPr>
          <w:sz w:val="28"/>
          <w:szCs w:val="28"/>
        </w:rPr>
      </w:pPr>
      <w:r w:rsidRPr="009D50CF">
        <w:rPr>
          <w:sz w:val="28"/>
          <w:szCs w:val="28"/>
        </w:rPr>
        <w:t xml:space="preserve">В заявлении также указывается один из следующих способов направления результата предоставления </w:t>
      </w:r>
      <w:r w:rsidR="003C156A" w:rsidRPr="009D50CF">
        <w:rPr>
          <w:sz w:val="28"/>
          <w:szCs w:val="28"/>
        </w:rPr>
        <w:t>муниципаль</w:t>
      </w:r>
      <w:r w:rsidRPr="009D50CF">
        <w:rPr>
          <w:sz w:val="28"/>
          <w:szCs w:val="28"/>
        </w:rPr>
        <w:t>ной услуги: в форме электронного документа в личном кабинете на ЕПГУ; на бумажном носителе в виде распечатанного экземпляра электронного документа в Уполномоченном органе, многофункциональном центре; на бумажном носителе в Уполномоченном органе, многофункциональном центре.</w:t>
      </w:r>
    </w:p>
    <w:p w:rsidR="00E85853" w:rsidRPr="009D50CF" w:rsidRDefault="00E85853" w:rsidP="009D50CF">
      <w:pPr>
        <w:pStyle w:val="13"/>
        <w:tabs>
          <w:tab w:val="left" w:pos="1066"/>
        </w:tabs>
        <w:ind w:firstLine="709"/>
        <w:jc w:val="both"/>
        <w:rPr>
          <w:sz w:val="28"/>
          <w:szCs w:val="28"/>
        </w:rPr>
      </w:pPr>
      <w:bookmarkStart w:id="46" w:name="bookmark202"/>
      <w:proofErr w:type="gramStart"/>
      <w:r w:rsidRPr="009D50CF">
        <w:rPr>
          <w:sz w:val="28"/>
          <w:szCs w:val="28"/>
        </w:rPr>
        <w:t>б</w:t>
      </w:r>
      <w:bookmarkEnd w:id="46"/>
      <w:r w:rsidRPr="009D50CF">
        <w:rPr>
          <w:sz w:val="28"/>
          <w:szCs w:val="28"/>
        </w:rPr>
        <w:t>)</w:t>
      </w:r>
      <w:r w:rsidRPr="009D50CF">
        <w:rPr>
          <w:sz w:val="28"/>
          <w:szCs w:val="28"/>
        </w:rPr>
        <w:tab/>
      </w:r>
      <w:proofErr w:type="gramEnd"/>
      <w:r w:rsidRPr="009D50CF">
        <w:rPr>
          <w:sz w:val="28"/>
          <w:szCs w:val="28"/>
        </w:rPr>
        <w:t>Проект производства работ (</w:t>
      </w:r>
      <w:r w:rsidR="003C156A" w:rsidRPr="009D50CF">
        <w:rPr>
          <w:sz w:val="28"/>
          <w:szCs w:val="28"/>
        </w:rPr>
        <w:t>пример</w:t>
      </w:r>
      <w:r w:rsidRPr="009D50CF">
        <w:rPr>
          <w:sz w:val="28"/>
          <w:szCs w:val="28"/>
        </w:rPr>
        <w:t xml:space="preserve"> оформления представлен в Приложении  №5 к настоящему административному регламенту), который содержит:</w:t>
      </w:r>
    </w:p>
    <w:p w:rsidR="00E85853" w:rsidRPr="009D50CF" w:rsidRDefault="00E85853" w:rsidP="009D50CF">
      <w:pPr>
        <w:pStyle w:val="13"/>
        <w:numPr>
          <w:ilvl w:val="0"/>
          <w:numId w:val="3"/>
        </w:numPr>
        <w:tabs>
          <w:tab w:val="left" w:pos="972"/>
        </w:tabs>
        <w:ind w:firstLine="709"/>
        <w:jc w:val="both"/>
        <w:rPr>
          <w:sz w:val="28"/>
          <w:szCs w:val="28"/>
        </w:rPr>
      </w:pPr>
      <w:bookmarkStart w:id="47" w:name="bookmark203"/>
      <w:bookmarkEnd w:id="47"/>
      <w:r w:rsidRPr="009D50CF">
        <w:rPr>
          <w:sz w:val="28"/>
          <w:szCs w:val="28"/>
        </w:rPr>
        <w:t>текстовую часть: с описанием места работ, решением заказчика о проведении работ; наименованием заказчика; исходными данными по проектированию; описанием вида, объемов и продолжительности работ; описанием технологической последовательности выполнения работ, с выделением работ, проводимых на проезжей части улиц и магистралей, пешеходных тротуаров; описанием мероприятий по восстановлению нарушенного благоустройства;</w:t>
      </w:r>
    </w:p>
    <w:p w:rsidR="00E85853" w:rsidRPr="009D50CF" w:rsidRDefault="00E85853" w:rsidP="009D50CF">
      <w:pPr>
        <w:pStyle w:val="13"/>
        <w:numPr>
          <w:ilvl w:val="0"/>
          <w:numId w:val="3"/>
        </w:numPr>
        <w:tabs>
          <w:tab w:val="left" w:pos="972"/>
        </w:tabs>
        <w:ind w:firstLine="709"/>
        <w:jc w:val="both"/>
        <w:rPr>
          <w:sz w:val="28"/>
          <w:szCs w:val="28"/>
        </w:rPr>
      </w:pPr>
      <w:bookmarkStart w:id="48" w:name="bookmark204"/>
      <w:bookmarkEnd w:id="48"/>
      <w:r w:rsidRPr="009D50CF">
        <w:rPr>
          <w:sz w:val="28"/>
          <w:szCs w:val="28"/>
        </w:rPr>
        <w:t>графическую часть: схема производства работ на инженерно-топографическом плане М 1:500 с указанием границ проводимых работ, разрытий; расположением проектируемых зданий, сооружений и коммуникаций; временных площадок для складирования грунтов и проведения их рекультивации; временных сооружений, временных подземных, надземных инженерных сетей и коммуникаций с указанием мест подключения временных сетей к действующим сетям; местами размещения грузоподъемной и землеройной техники; сведениями о древесно-кустарниковой и травянистой растительности; зонами отстоя транспорта; местами установки ограждений.</w:t>
      </w:r>
    </w:p>
    <w:p w:rsidR="00E85853" w:rsidRPr="009D50CF" w:rsidRDefault="00E85853" w:rsidP="009D50CF">
      <w:pPr>
        <w:pStyle w:val="13"/>
        <w:ind w:firstLine="709"/>
        <w:jc w:val="both"/>
        <w:rPr>
          <w:sz w:val="28"/>
          <w:szCs w:val="28"/>
        </w:rPr>
      </w:pPr>
      <w:r w:rsidRPr="009D50CF">
        <w:rPr>
          <w:sz w:val="28"/>
          <w:szCs w:val="28"/>
        </w:rPr>
        <w:t>Инженерно-топографический план оформляется в соответствии с требованиями Свода правил СП 47.13330.2016 «Инженерные изыскания для строительства. Основные положения. Актуализированная редакция СНиП 11-02-96» и СП 11-104-97 «Инженерно-геодезические изыскания для строительства</w:t>
      </w:r>
      <w:r w:rsidR="00D363D0" w:rsidRPr="009D50CF">
        <w:rPr>
          <w:sz w:val="28"/>
          <w:szCs w:val="28"/>
        </w:rPr>
        <w:t>»</w:t>
      </w:r>
      <w:r w:rsidRPr="009D50CF">
        <w:rPr>
          <w:sz w:val="28"/>
          <w:szCs w:val="28"/>
        </w:rPr>
        <w:t xml:space="preserve">. На инженерно-топографическом плане должны быть нанесены существующие и проектируемые инженерные подземные коммуникации (сооружения). Срок действия инженерно-топографического плана не более 2 лет </w:t>
      </w:r>
      <w:r w:rsidRPr="009D50CF">
        <w:rPr>
          <w:sz w:val="28"/>
          <w:szCs w:val="28"/>
        </w:rPr>
        <w:lastRenderedPageBreak/>
        <w:t>с момента его изготовления с учетом требований подпункта 5.189-5.199 СП 11-104-97 «Инженерно-геодезические изыскания для строительства».</w:t>
      </w:r>
    </w:p>
    <w:p w:rsidR="00E85853" w:rsidRPr="009D50CF" w:rsidRDefault="00E85853" w:rsidP="009D50CF">
      <w:pPr>
        <w:pStyle w:val="13"/>
        <w:ind w:firstLine="709"/>
        <w:jc w:val="both"/>
        <w:rPr>
          <w:sz w:val="28"/>
          <w:szCs w:val="28"/>
        </w:rPr>
      </w:pPr>
      <w:r w:rsidRPr="009D50CF">
        <w:rPr>
          <w:sz w:val="28"/>
          <w:szCs w:val="28"/>
        </w:rPr>
        <w:t>Схема производства работ согласовывается с соответствующими службами, отвечающими за эксплуатацию инженерных коммуникаций, с правообладателями земельных участков в случае, если проведение земляных работ будет затрагивать земельные участки, находящиеся во владении физических или юридических лиц, на которых п</w:t>
      </w:r>
      <w:r w:rsidR="00C517A3" w:rsidRPr="009D50CF">
        <w:rPr>
          <w:sz w:val="28"/>
          <w:szCs w:val="28"/>
        </w:rPr>
        <w:t>ланируется проведение работ.</w:t>
      </w:r>
    </w:p>
    <w:p w:rsidR="00E85853" w:rsidRPr="009D50CF" w:rsidRDefault="00E85853" w:rsidP="009D50CF">
      <w:pPr>
        <w:pStyle w:val="13"/>
        <w:ind w:firstLine="709"/>
        <w:jc w:val="both"/>
        <w:rPr>
          <w:ins w:id="49" w:author="Екатерина" w:date="2022-05-11T14:22:00Z"/>
          <w:sz w:val="28"/>
          <w:szCs w:val="28"/>
        </w:rPr>
      </w:pPr>
      <w:r w:rsidRPr="009D50CF">
        <w:rPr>
          <w:sz w:val="28"/>
          <w:szCs w:val="28"/>
        </w:rPr>
        <w:t>В случае производства работ на проезжей части необходимо согласование схемы движения транспорта и пешеходов с Государственной инспекцией безопасности дорожного движения.</w:t>
      </w:r>
      <w:ins w:id="50" w:author="Екатерина" w:date="2022-05-11T14:21:00Z">
        <w:r w:rsidRPr="009D50CF">
          <w:rPr>
            <w:sz w:val="28"/>
            <w:szCs w:val="28"/>
          </w:rPr>
          <w:t xml:space="preserve"> </w:t>
        </w:r>
      </w:ins>
    </w:p>
    <w:p w:rsidR="00E85853" w:rsidRPr="009D50CF" w:rsidRDefault="00E85853" w:rsidP="009D50CF">
      <w:pPr>
        <w:pStyle w:val="13"/>
        <w:ind w:firstLine="709"/>
        <w:jc w:val="both"/>
        <w:rPr>
          <w:sz w:val="28"/>
          <w:szCs w:val="28"/>
        </w:rPr>
      </w:pPr>
      <w:r w:rsidRPr="009D50CF">
        <w:rPr>
          <w:sz w:val="28"/>
          <w:szCs w:val="28"/>
        </w:rPr>
        <w:t>Разработка проекта может осуществляться заказчиком работ либо привлекаемым заказчиком на основании договора физическим или юридическим лицом, которые являются членами соответствующей саморегулируемой организации.</w:t>
      </w:r>
    </w:p>
    <w:p w:rsidR="00E85853" w:rsidRPr="009D50CF" w:rsidRDefault="00E85853" w:rsidP="009D50CF">
      <w:pPr>
        <w:pStyle w:val="13"/>
        <w:tabs>
          <w:tab w:val="left" w:pos="1055"/>
        </w:tabs>
        <w:ind w:firstLine="709"/>
        <w:jc w:val="both"/>
        <w:rPr>
          <w:sz w:val="28"/>
          <w:szCs w:val="28"/>
        </w:rPr>
      </w:pPr>
      <w:bookmarkStart w:id="51" w:name="bookmark205"/>
      <w:r w:rsidRPr="009D50CF">
        <w:rPr>
          <w:sz w:val="28"/>
          <w:szCs w:val="28"/>
        </w:rPr>
        <w:t>в</w:t>
      </w:r>
      <w:bookmarkEnd w:id="51"/>
      <w:r w:rsidRPr="009D50CF">
        <w:rPr>
          <w:sz w:val="28"/>
          <w:szCs w:val="28"/>
        </w:rPr>
        <w:t>)</w:t>
      </w:r>
      <w:r w:rsidR="00D154A1">
        <w:rPr>
          <w:sz w:val="28"/>
          <w:szCs w:val="28"/>
        </w:rPr>
        <w:t xml:space="preserve"> </w:t>
      </w:r>
      <w:r w:rsidRPr="009D50CF">
        <w:rPr>
          <w:sz w:val="28"/>
          <w:szCs w:val="28"/>
        </w:rPr>
        <w:t>календарный график производства работ (Приложени</w:t>
      </w:r>
      <w:r w:rsidR="003C156A" w:rsidRPr="009D50CF">
        <w:rPr>
          <w:sz w:val="28"/>
          <w:szCs w:val="28"/>
        </w:rPr>
        <w:t>е</w:t>
      </w:r>
      <w:r w:rsidRPr="009D50CF">
        <w:rPr>
          <w:sz w:val="28"/>
          <w:szCs w:val="28"/>
        </w:rPr>
        <w:t xml:space="preserve"> №5</w:t>
      </w:r>
      <w:r w:rsidR="003C156A" w:rsidRPr="009D50CF">
        <w:rPr>
          <w:sz w:val="28"/>
          <w:szCs w:val="28"/>
        </w:rPr>
        <w:t>)</w:t>
      </w:r>
      <w:r w:rsidRPr="009D50CF">
        <w:rPr>
          <w:sz w:val="28"/>
          <w:szCs w:val="28"/>
        </w:rPr>
        <w:t>.</w:t>
      </w:r>
    </w:p>
    <w:p w:rsidR="00E85853" w:rsidRPr="009D50CF" w:rsidRDefault="00E85853" w:rsidP="009D50CF">
      <w:pPr>
        <w:pStyle w:val="13"/>
        <w:ind w:firstLine="709"/>
        <w:jc w:val="both"/>
        <w:rPr>
          <w:sz w:val="28"/>
          <w:szCs w:val="28"/>
        </w:rPr>
      </w:pPr>
      <w:r w:rsidRPr="009D50CF">
        <w:rPr>
          <w:sz w:val="28"/>
          <w:szCs w:val="28"/>
        </w:rPr>
        <w:t>Не соответствие календарного графика производства работ по форме образцу, указанному в Приложении №5 к настоящему Административному регламенту, не является основанием для отказа в предоставлении Муниципальной услуги по основанию, указанному в пункте 12.1.3 настоящего Административного регламента;</w:t>
      </w:r>
    </w:p>
    <w:p w:rsidR="00E85853" w:rsidRPr="009D50CF" w:rsidRDefault="00E85853" w:rsidP="009D50CF">
      <w:pPr>
        <w:pStyle w:val="13"/>
        <w:tabs>
          <w:tab w:val="left" w:pos="1118"/>
        </w:tabs>
        <w:ind w:firstLine="709"/>
        <w:jc w:val="both"/>
        <w:rPr>
          <w:sz w:val="28"/>
          <w:szCs w:val="28"/>
        </w:rPr>
      </w:pPr>
      <w:r w:rsidRPr="009D50CF">
        <w:rPr>
          <w:sz w:val="28"/>
          <w:szCs w:val="28"/>
        </w:rPr>
        <w:t>г)</w:t>
      </w:r>
      <w:r w:rsidR="00D154A1">
        <w:rPr>
          <w:sz w:val="28"/>
          <w:szCs w:val="28"/>
        </w:rPr>
        <w:t xml:space="preserve"> </w:t>
      </w:r>
      <w:r w:rsidRPr="009D50CF">
        <w:rPr>
          <w:sz w:val="28"/>
          <w:szCs w:val="28"/>
        </w:rPr>
        <w:t>договор о подключении (технологическом присоединении) объектов к сетям инженерно-</w:t>
      </w:r>
      <w:r w:rsidRPr="009D50CF">
        <w:rPr>
          <w:sz w:val="28"/>
          <w:szCs w:val="28"/>
        </w:rPr>
        <w:softHyphen/>
        <w:t>технического обеспечения или технические условия на подключение к сетям инженерно-</w:t>
      </w:r>
      <w:r w:rsidRPr="009D50CF">
        <w:rPr>
          <w:sz w:val="28"/>
          <w:szCs w:val="28"/>
        </w:rPr>
        <w:softHyphen/>
        <w:t>технического обеспечения (при подключении к сетям инженерно-технического обеспечения);</w:t>
      </w:r>
    </w:p>
    <w:p w:rsidR="00E85853" w:rsidRPr="009D50CF" w:rsidRDefault="00E85853" w:rsidP="009D50CF">
      <w:pPr>
        <w:pStyle w:val="aff5"/>
        <w:ind w:firstLine="709"/>
        <w:rPr>
          <w:rFonts w:ascii="Times New Roman" w:hAnsi="Times New Roman" w:cs="Times New Roman"/>
          <w:sz w:val="28"/>
          <w:szCs w:val="28"/>
        </w:rPr>
      </w:pPr>
      <w:r w:rsidRPr="009D50CF">
        <w:rPr>
          <w:rFonts w:ascii="Times New Roman" w:hAnsi="Times New Roman" w:cs="Times New Roman"/>
          <w:sz w:val="28"/>
          <w:szCs w:val="28"/>
        </w:rPr>
        <w:t>д)</w:t>
      </w:r>
      <w:r w:rsidR="00D154A1">
        <w:rPr>
          <w:rFonts w:ascii="Times New Roman" w:hAnsi="Times New Roman" w:cs="Times New Roman"/>
          <w:sz w:val="28"/>
          <w:szCs w:val="28"/>
        </w:rPr>
        <w:t xml:space="preserve"> </w:t>
      </w:r>
      <w:r w:rsidRPr="009D50CF">
        <w:rPr>
          <w:rFonts w:ascii="Times New Roman" w:hAnsi="Times New Roman" w:cs="Times New Roman"/>
          <w:sz w:val="28"/>
          <w:szCs w:val="28"/>
        </w:rPr>
        <w:t>правоустанавливающие документы на объект недвижимости (права на который не зарегистрированы в Едином государственном реестре недвижимости).</w:t>
      </w:r>
    </w:p>
    <w:p w:rsidR="00E85853" w:rsidRPr="009D50CF" w:rsidRDefault="00E85853" w:rsidP="009D50CF">
      <w:pPr>
        <w:pStyle w:val="13"/>
        <w:numPr>
          <w:ilvl w:val="2"/>
          <w:numId w:val="5"/>
        </w:numPr>
        <w:tabs>
          <w:tab w:val="left" w:pos="1522"/>
        </w:tabs>
        <w:ind w:left="0" w:firstLine="709"/>
        <w:jc w:val="both"/>
        <w:rPr>
          <w:sz w:val="28"/>
          <w:szCs w:val="28"/>
        </w:rPr>
      </w:pPr>
      <w:bookmarkStart w:id="52" w:name="bookmark213"/>
      <w:bookmarkEnd w:id="52"/>
      <w:r w:rsidRPr="009D50CF">
        <w:rPr>
          <w:sz w:val="28"/>
          <w:szCs w:val="28"/>
        </w:rPr>
        <w:t>В случае обращения по основанию, указанному в пункте 6.1.2 настоящего Административного регламента:</w:t>
      </w:r>
    </w:p>
    <w:p w:rsidR="00E85853" w:rsidRPr="009D50CF" w:rsidRDefault="00E85853" w:rsidP="009D50CF">
      <w:pPr>
        <w:pStyle w:val="13"/>
        <w:tabs>
          <w:tab w:val="left" w:pos="1055"/>
        </w:tabs>
        <w:ind w:firstLine="709"/>
        <w:jc w:val="both"/>
        <w:rPr>
          <w:sz w:val="28"/>
          <w:szCs w:val="28"/>
        </w:rPr>
      </w:pPr>
      <w:bookmarkStart w:id="53" w:name="bookmark214"/>
      <w:r w:rsidRPr="009D50CF">
        <w:rPr>
          <w:sz w:val="28"/>
          <w:szCs w:val="28"/>
        </w:rPr>
        <w:t>а</w:t>
      </w:r>
      <w:bookmarkEnd w:id="53"/>
      <w:r w:rsidRPr="009D50CF">
        <w:rPr>
          <w:sz w:val="28"/>
          <w:szCs w:val="28"/>
        </w:rPr>
        <w:t xml:space="preserve">) заявление о предоставлении государственной услуги.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w:t>
      </w:r>
    </w:p>
    <w:p w:rsidR="00E85853" w:rsidRPr="009D50CF" w:rsidRDefault="00E85853" w:rsidP="009D50CF">
      <w:pPr>
        <w:pStyle w:val="13"/>
        <w:tabs>
          <w:tab w:val="left" w:pos="1055"/>
        </w:tabs>
        <w:ind w:firstLine="709"/>
        <w:jc w:val="both"/>
        <w:rPr>
          <w:sz w:val="28"/>
          <w:szCs w:val="28"/>
        </w:rPr>
      </w:pPr>
      <w:r w:rsidRPr="009D50CF">
        <w:rPr>
          <w:sz w:val="28"/>
          <w:szCs w:val="28"/>
        </w:rPr>
        <w:t>В заявлении также указывается один из следующих способов направления результата предоставления государственной услуги: в форме электронного документа в личном кабинете на ЕПГУ; на бумажном носителе в виде распечатанного экземпляра электронного документа в Уполномоченном органе, многофункциональном центре; на бумажном носителе в Уполномоченном органе, многофункциональном центре;</w:t>
      </w:r>
    </w:p>
    <w:p w:rsidR="00E85853" w:rsidRPr="009D50CF" w:rsidRDefault="00E85853" w:rsidP="009D50CF">
      <w:pPr>
        <w:pStyle w:val="13"/>
        <w:tabs>
          <w:tab w:val="left" w:pos="1077"/>
        </w:tabs>
        <w:ind w:firstLine="709"/>
        <w:jc w:val="both"/>
        <w:rPr>
          <w:sz w:val="28"/>
          <w:szCs w:val="28"/>
        </w:rPr>
      </w:pPr>
      <w:proofErr w:type="gramStart"/>
      <w:r w:rsidRPr="009D50CF">
        <w:rPr>
          <w:sz w:val="28"/>
          <w:szCs w:val="28"/>
        </w:rPr>
        <w:t>б)</w:t>
      </w:r>
      <w:r w:rsidRPr="009D50CF">
        <w:rPr>
          <w:sz w:val="28"/>
          <w:szCs w:val="28"/>
        </w:rPr>
        <w:tab/>
      </w:r>
      <w:proofErr w:type="gramEnd"/>
      <w:r w:rsidRPr="009D50CF">
        <w:rPr>
          <w:sz w:val="28"/>
          <w:szCs w:val="28"/>
        </w:rPr>
        <w:t>схема участка работ (</w:t>
      </w:r>
      <w:proofErr w:type="spellStart"/>
      <w:r w:rsidRPr="009D50CF">
        <w:rPr>
          <w:sz w:val="28"/>
          <w:szCs w:val="28"/>
        </w:rPr>
        <w:t>выкопировка</w:t>
      </w:r>
      <w:proofErr w:type="spellEnd"/>
      <w:r w:rsidRPr="009D50CF">
        <w:rPr>
          <w:sz w:val="28"/>
          <w:szCs w:val="28"/>
        </w:rPr>
        <w:t xml:space="preserve"> из исполнительной документации на подземные коммуникации и сооружения);</w:t>
      </w:r>
    </w:p>
    <w:p w:rsidR="00E85853" w:rsidRPr="009D50CF" w:rsidRDefault="00E85853" w:rsidP="009D50CF">
      <w:pPr>
        <w:pStyle w:val="13"/>
        <w:tabs>
          <w:tab w:val="left" w:pos="1077"/>
        </w:tabs>
        <w:ind w:firstLine="709"/>
        <w:jc w:val="both"/>
        <w:rPr>
          <w:sz w:val="28"/>
          <w:szCs w:val="28"/>
        </w:rPr>
      </w:pPr>
      <w:proofErr w:type="gramStart"/>
      <w:r w:rsidRPr="009D50CF">
        <w:rPr>
          <w:sz w:val="28"/>
          <w:szCs w:val="28"/>
        </w:rPr>
        <w:t>в)</w:t>
      </w:r>
      <w:r w:rsidRPr="009D50CF">
        <w:rPr>
          <w:sz w:val="28"/>
          <w:szCs w:val="28"/>
        </w:rPr>
        <w:tab/>
      </w:r>
      <w:proofErr w:type="gramEnd"/>
      <w:r w:rsidRPr="009D50CF">
        <w:rPr>
          <w:sz w:val="28"/>
          <w:szCs w:val="28"/>
        </w:rPr>
        <w:t>документ, подтверждающий уведомление организаций, эксплуатирующих инженерные сети, сооружения и коммуникации, расположенные на смежных с аварией земельных участках, о предстоящих аварийных работах.</w:t>
      </w:r>
    </w:p>
    <w:p w:rsidR="00E85853" w:rsidRPr="009D50CF" w:rsidRDefault="00E85853" w:rsidP="009D50CF">
      <w:pPr>
        <w:pStyle w:val="13"/>
        <w:numPr>
          <w:ilvl w:val="2"/>
          <w:numId w:val="5"/>
        </w:numPr>
        <w:tabs>
          <w:tab w:val="left" w:pos="1538"/>
        </w:tabs>
        <w:ind w:left="0" w:firstLine="709"/>
        <w:jc w:val="both"/>
        <w:rPr>
          <w:sz w:val="28"/>
          <w:szCs w:val="28"/>
        </w:rPr>
      </w:pPr>
      <w:bookmarkStart w:id="54" w:name="bookmark219"/>
      <w:bookmarkEnd w:id="54"/>
      <w:r w:rsidRPr="009D50CF">
        <w:rPr>
          <w:sz w:val="28"/>
          <w:szCs w:val="28"/>
        </w:rPr>
        <w:t>В случае обращения по основанию, указанному в пункте 6.1.3 настоящего Административного регламента:</w:t>
      </w:r>
    </w:p>
    <w:p w:rsidR="00E85853" w:rsidRPr="009D50CF" w:rsidRDefault="00E85853" w:rsidP="009D50CF">
      <w:pPr>
        <w:pStyle w:val="13"/>
        <w:tabs>
          <w:tab w:val="left" w:pos="1055"/>
        </w:tabs>
        <w:ind w:firstLine="709"/>
        <w:jc w:val="both"/>
        <w:rPr>
          <w:sz w:val="28"/>
          <w:szCs w:val="28"/>
        </w:rPr>
      </w:pPr>
      <w:r w:rsidRPr="009D50CF">
        <w:rPr>
          <w:sz w:val="28"/>
          <w:szCs w:val="28"/>
        </w:rPr>
        <w:lastRenderedPageBreak/>
        <w:t xml:space="preserve">а) заявление о предоставлении государственной услуги.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w:t>
      </w:r>
    </w:p>
    <w:p w:rsidR="00E85853" w:rsidRPr="009D50CF" w:rsidRDefault="00E85853" w:rsidP="009D50CF">
      <w:pPr>
        <w:pStyle w:val="13"/>
        <w:tabs>
          <w:tab w:val="left" w:pos="1055"/>
        </w:tabs>
        <w:ind w:firstLine="709"/>
        <w:jc w:val="both"/>
        <w:rPr>
          <w:sz w:val="28"/>
          <w:szCs w:val="28"/>
        </w:rPr>
      </w:pPr>
      <w:r w:rsidRPr="009D50CF">
        <w:rPr>
          <w:sz w:val="28"/>
          <w:szCs w:val="28"/>
        </w:rPr>
        <w:t>В заявлении также указывается один из следующих способов направления результата предоставления государственной услуги: в форме электронного документа в личном кабинете на ЕПГУ; на бумажном носителе в виде распечатанного экземпляра электронного документа в Уполномоченном органе, многофункциональном центре; на бумажном носителе в Уполномоченном органе, многофункциональном центре;</w:t>
      </w:r>
    </w:p>
    <w:p w:rsidR="00E85853" w:rsidRPr="009D50CF" w:rsidRDefault="00E85853" w:rsidP="009D50CF">
      <w:pPr>
        <w:pStyle w:val="13"/>
        <w:tabs>
          <w:tab w:val="left" w:pos="1082"/>
        </w:tabs>
        <w:ind w:firstLine="709"/>
        <w:jc w:val="both"/>
        <w:rPr>
          <w:sz w:val="28"/>
          <w:szCs w:val="28"/>
        </w:rPr>
      </w:pPr>
      <w:proofErr w:type="gramStart"/>
      <w:r w:rsidRPr="009D50CF">
        <w:rPr>
          <w:sz w:val="28"/>
          <w:szCs w:val="28"/>
        </w:rPr>
        <w:t>б)</w:t>
      </w:r>
      <w:r w:rsidRPr="009D50CF">
        <w:rPr>
          <w:sz w:val="28"/>
          <w:szCs w:val="28"/>
        </w:rPr>
        <w:tab/>
      </w:r>
      <w:proofErr w:type="gramEnd"/>
      <w:r w:rsidRPr="009D50CF">
        <w:rPr>
          <w:sz w:val="28"/>
          <w:szCs w:val="28"/>
        </w:rPr>
        <w:t>календарный график производства земляных работ;</w:t>
      </w:r>
    </w:p>
    <w:p w:rsidR="00E85853" w:rsidRPr="009D50CF" w:rsidRDefault="00E85853" w:rsidP="009D50CF">
      <w:pPr>
        <w:pStyle w:val="13"/>
        <w:tabs>
          <w:tab w:val="left" w:pos="1101"/>
        </w:tabs>
        <w:ind w:firstLine="709"/>
        <w:jc w:val="both"/>
        <w:rPr>
          <w:sz w:val="28"/>
          <w:szCs w:val="28"/>
        </w:rPr>
      </w:pPr>
      <w:proofErr w:type="gramStart"/>
      <w:r w:rsidRPr="009D50CF">
        <w:rPr>
          <w:sz w:val="28"/>
          <w:szCs w:val="28"/>
        </w:rPr>
        <w:t>в)</w:t>
      </w:r>
      <w:r w:rsidRPr="009D50CF">
        <w:rPr>
          <w:sz w:val="28"/>
          <w:szCs w:val="28"/>
        </w:rPr>
        <w:tab/>
      </w:r>
      <w:proofErr w:type="gramEnd"/>
      <w:r w:rsidRPr="009D50CF">
        <w:rPr>
          <w:sz w:val="28"/>
          <w:szCs w:val="28"/>
        </w:rPr>
        <w:t>проект производства работ (в случае изменения технических решений);</w:t>
      </w:r>
    </w:p>
    <w:p w:rsidR="00E85853" w:rsidRPr="009D50CF" w:rsidRDefault="00E85853" w:rsidP="009D50CF">
      <w:pPr>
        <w:pStyle w:val="13"/>
        <w:ind w:firstLine="709"/>
        <w:jc w:val="both"/>
        <w:rPr>
          <w:sz w:val="28"/>
          <w:szCs w:val="28"/>
        </w:rPr>
      </w:pPr>
      <w:r w:rsidRPr="009D50CF">
        <w:rPr>
          <w:sz w:val="28"/>
          <w:szCs w:val="28"/>
        </w:rPr>
        <w:t>г)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 (в случае смены исполнителя работ).</w:t>
      </w:r>
    </w:p>
    <w:p w:rsidR="00E85853" w:rsidRPr="009D50CF" w:rsidRDefault="00E85853" w:rsidP="009D50CF">
      <w:pPr>
        <w:pStyle w:val="13"/>
        <w:numPr>
          <w:ilvl w:val="1"/>
          <w:numId w:val="5"/>
        </w:numPr>
        <w:tabs>
          <w:tab w:val="left" w:pos="1346"/>
        </w:tabs>
        <w:ind w:left="0" w:firstLine="709"/>
        <w:jc w:val="both"/>
        <w:rPr>
          <w:sz w:val="28"/>
          <w:szCs w:val="28"/>
        </w:rPr>
      </w:pPr>
      <w:bookmarkStart w:id="55" w:name="bookmark222"/>
      <w:bookmarkStart w:id="56" w:name="bookmark225"/>
      <w:bookmarkEnd w:id="55"/>
      <w:bookmarkEnd w:id="56"/>
      <w:r w:rsidRPr="009D50CF">
        <w:rPr>
          <w:sz w:val="28"/>
          <w:szCs w:val="28"/>
        </w:rPr>
        <w:t>Запрещено требовать у Заявителя:</w:t>
      </w:r>
    </w:p>
    <w:p w:rsidR="00E85853" w:rsidRPr="009D50CF" w:rsidRDefault="00E85853" w:rsidP="009D50CF">
      <w:pPr>
        <w:pStyle w:val="13"/>
        <w:numPr>
          <w:ilvl w:val="2"/>
          <w:numId w:val="5"/>
        </w:numPr>
        <w:tabs>
          <w:tab w:val="left" w:pos="1538"/>
        </w:tabs>
        <w:ind w:left="0" w:firstLine="709"/>
        <w:jc w:val="both"/>
        <w:rPr>
          <w:sz w:val="28"/>
          <w:szCs w:val="28"/>
        </w:rPr>
      </w:pPr>
      <w:bookmarkStart w:id="57" w:name="bookmark232"/>
      <w:bookmarkEnd w:id="57"/>
      <w:r w:rsidRPr="009D50CF">
        <w:rPr>
          <w:sz w:val="28"/>
          <w:szCs w:val="28"/>
        </w:rPr>
        <w:t>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E85853" w:rsidRPr="009D50CF" w:rsidRDefault="00E85853" w:rsidP="009D50CF">
      <w:pPr>
        <w:pStyle w:val="13"/>
        <w:numPr>
          <w:ilvl w:val="2"/>
          <w:numId w:val="5"/>
        </w:numPr>
        <w:tabs>
          <w:tab w:val="left" w:pos="1479"/>
        </w:tabs>
        <w:ind w:left="0" w:firstLine="709"/>
        <w:jc w:val="both"/>
        <w:rPr>
          <w:sz w:val="28"/>
          <w:szCs w:val="28"/>
        </w:rPr>
      </w:pPr>
      <w:bookmarkStart w:id="58" w:name="bookmark233"/>
      <w:bookmarkEnd w:id="58"/>
      <w:r w:rsidRPr="009D50CF">
        <w:rPr>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85853" w:rsidRPr="009D50CF" w:rsidRDefault="00E85853" w:rsidP="009D50CF">
      <w:pPr>
        <w:pStyle w:val="13"/>
        <w:tabs>
          <w:tab w:val="left" w:pos="1054"/>
        </w:tabs>
        <w:ind w:firstLine="709"/>
        <w:jc w:val="both"/>
        <w:rPr>
          <w:sz w:val="28"/>
          <w:szCs w:val="28"/>
        </w:rPr>
      </w:pPr>
      <w:bookmarkStart w:id="59" w:name="bookmark234"/>
      <w:proofErr w:type="gramStart"/>
      <w:r w:rsidRPr="009D50CF">
        <w:rPr>
          <w:sz w:val="28"/>
          <w:szCs w:val="28"/>
        </w:rPr>
        <w:t>а</w:t>
      </w:r>
      <w:bookmarkEnd w:id="59"/>
      <w:r w:rsidRPr="009D50CF">
        <w:rPr>
          <w:sz w:val="28"/>
          <w:szCs w:val="28"/>
        </w:rPr>
        <w:t>)</w:t>
      </w:r>
      <w:r w:rsidRPr="009D50CF">
        <w:rPr>
          <w:sz w:val="28"/>
          <w:szCs w:val="28"/>
        </w:rPr>
        <w:tab/>
      </w:r>
      <w:proofErr w:type="gramEnd"/>
      <w:r w:rsidRPr="009D50CF">
        <w:rPr>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85853" w:rsidRPr="009D50CF" w:rsidRDefault="00E85853" w:rsidP="009D50CF">
      <w:pPr>
        <w:pStyle w:val="13"/>
        <w:tabs>
          <w:tab w:val="left" w:pos="1054"/>
        </w:tabs>
        <w:ind w:firstLine="709"/>
        <w:jc w:val="both"/>
        <w:rPr>
          <w:sz w:val="28"/>
          <w:szCs w:val="28"/>
        </w:rPr>
      </w:pPr>
      <w:bookmarkStart w:id="60" w:name="bookmark235"/>
      <w:proofErr w:type="gramStart"/>
      <w:r w:rsidRPr="009D50CF">
        <w:rPr>
          <w:sz w:val="28"/>
          <w:szCs w:val="28"/>
        </w:rPr>
        <w:t>б</w:t>
      </w:r>
      <w:bookmarkEnd w:id="60"/>
      <w:r w:rsidRPr="009D50CF">
        <w:rPr>
          <w:sz w:val="28"/>
          <w:szCs w:val="28"/>
        </w:rPr>
        <w:t>)</w:t>
      </w:r>
      <w:r w:rsidRPr="009D50CF">
        <w:rPr>
          <w:sz w:val="28"/>
          <w:szCs w:val="28"/>
        </w:rPr>
        <w:tab/>
      </w:r>
      <w:proofErr w:type="gramEnd"/>
      <w:r w:rsidRPr="009D50CF">
        <w:rPr>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85853" w:rsidRPr="009D50CF" w:rsidRDefault="00E85853" w:rsidP="009D50CF">
      <w:pPr>
        <w:pStyle w:val="13"/>
        <w:tabs>
          <w:tab w:val="left" w:pos="1224"/>
        </w:tabs>
        <w:ind w:firstLine="709"/>
        <w:jc w:val="both"/>
        <w:rPr>
          <w:sz w:val="28"/>
          <w:szCs w:val="28"/>
        </w:rPr>
      </w:pPr>
      <w:bookmarkStart w:id="61" w:name="bookmark236"/>
      <w:proofErr w:type="gramStart"/>
      <w:r w:rsidRPr="009D50CF">
        <w:rPr>
          <w:sz w:val="28"/>
          <w:szCs w:val="28"/>
        </w:rPr>
        <w:t>в</w:t>
      </w:r>
      <w:bookmarkEnd w:id="61"/>
      <w:r w:rsidRPr="009D50CF">
        <w:rPr>
          <w:sz w:val="28"/>
          <w:szCs w:val="28"/>
        </w:rPr>
        <w:t>)</w:t>
      </w:r>
      <w:r w:rsidRPr="009D50CF">
        <w:rPr>
          <w:sz w:val="28"/>
          <w:szCs w:val="28"/>
        </w:rPr>
        <w:tab/>
      </w:r>
      <w:proofErr w:type="gramEnd"/>
      <w:r w:rsidRPr="009D50CF">
        <w:rPr>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85853" w:rsidRPr="009D50CF" w:rsidRDefault="00E85853" w:rsidP="009D50CF">
      <w:pPr>
        <w:pStyle w:val="13"/>
        <w:tabs>
          <w:tab w:val="left" w:pos="1054"/>
        </w:tabs>
        <w:ind w:firstLine="709"/>
        <w:jc w:val="both"/>
        <w:rPr>
          <w:sz w:val="28"/>
          <w:szCs w:val="28"/>
        </w:rPr>
      </w:pPr>
      <w:bookmarkStart w:id="62" w:name="bookmark237"/>
      <w:r w:rsidRPr="009D50CF">
        <w:rPr>
          <w:sz w:val="28"/>
          <w:szCs w:val="28"/>
        </w:rPr>
        <w:t>г</w:t>
      </w:r>
      <w:bookmarkEnd w:id="62"/>
      <w:r w:rsidRPr="009D50CF">
        <w:rPr>
          <w:sz w:val="28"/>
          <w:szCs w:val="28"/>
        </w:rPr>
        <w:t>)</w:t>
      </w:r>
      <w:r w:rsidRPr="009D50CF">
        <w:rPr>
          <w:sz w:val="28"/>
          <w:szCs w:val="28"/>
        </w:rPr>
        <w:tab/>
        <w:t>выявление документально подтвержденного факта (признаков) ошибочного или противоправного действия (бездействия) должностного лица Администрации,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3D628A" w:rsidRPr="009D50CF" w:rsidRDefault="003D628A" w:rsidP="009D50CF">
      <w:pPr>
        <w:autoSpaceDE w:val="0"/>
        <w:autoSpaceDN w:val="0"/>
        <w:adjustRightInd w:val="0"/>
        <w:spacing w:after="0" w:line="240" w:lineRule="auto"/>
        <w:ind w:firstLine="709"/>
        <w:jc w:val="both"/>
        <w:rPr>
          <w:rFonts w:ascii="Times New Roman" w:hAnsi="Times New Roman"/>
          <w:sz w:val="28"/>
          <w:szCs w:val="28"/>
        </w:rPr>
      </w:pPr>
    </w:p>
    <w:p w:rsidR="006A6708" w:rsidRDefault="00E85853" w:rsidP="006A6708">
      <w:pPr>
        <w:pStyle w:val="32"/>
        <w:keepNext/>
        <w:keepLines/>
        <w:numPr>
          <w:ilvl w:val="0"/>
          <w:numId w:val="5"/>
        </w:numPr>
        <w:tabs>
          <w:tab w:val="left" w:pos="1534"/>
        </w:tabs>
        <w:spacing w:after="0"/>
        <w:ind w:left="0" w:firstLine="709"/>
        <w:jc w:val="center"/>
        <w:rPr>
          <w:i w:val="0"/>
          <w:sz w:val="28"/>
          <w:szCs w:val="28"/>
        </w:rPr>
      </w:pPr>
      <w:bookmarkStart w:id="63" w:name="bookmark238"/>
      <w:bookmarkStart w:id="64" w:name="bookmark241"/>
      <w:bookmarkStart w:id="65" w:name="_Toc103862213"/>
      <w:bookmarkStart w:id="66" w:name="_Toc103862248"/>
      <w:bookmarkStart w:id="67" w:name="_Toc103863875"/>
      <w:bookmarkStart w:id="68" w:name="_Toc103877691"/>
      <w:r w:rsidRPr="009D50CF">
        <w:rPr>
          <w:i w:val="0"/>
          <w:sz w:val="28"/>
          <w:szCs w:val="28"/>
        </w:rPr>
        <w:lastRenderedPageBreak/>
        <w:t>Исчерпывающий перечень документов, необходимых</w:t>
      </w:r>
    </w:p>
    <w:p w:rsidR="006A6708" w:rsidRDefault="00E85853" w:rsidP="006A6708">
      <w:pPr>
        <w:pStyle w:val="32"/>
        <w:keepNext/>
        <w:keepLines/>
        <w:tabs>
          <w:tab w:val="left" w:pos="1534"/>
        </w:tabs>
        <w:spacing w:after="0"/>
        <w:ind w:left="709"/>
        <w:jc w:val="center"/>
        <w:rPr>
          <w:i w:val="0"/>
          <w:sz w:val="28"/>
          <w:szCs w:val="28"/>
        </w:rPr>
      </w:pPr>
      <w:r w:rsidRPr="009D50CF">
        <w:rPr>
          <w:i w:val="0"/>
          <w:sz w:val="28"/>
          <w:szCs w:val="28"/>
        </w:rPr>
        <w:t>для предоставления Муниципальной услуги, которые находятся</w:t>
      </w:r>
    </w:p>
    <w:p w:rsidR="00E85853" w:rsidRPr="009D50CF" w:rsidRDefault="00E85853" w:rsidP="006A6708">
      <w:pPr>
        <w:pStyle w:val="32"/>
        <w:keepNext/>
        <w:keepLines/>
        <w:tabs>
          <w:tab w:val="left" w:pos="1534"/>
        </w:tabs>
        <w:spacing w:after="0"/>
        <w:ind w:left="709"/>
        <w:jc w:val="center"/>
        <w:rPr>
          <w:i w:val="0"/>
          <w:sz w:val="28"/>
          <w:szCs w:val="28"/>
        </w:rPr>
      </w:pPr>
      <w:r w:rsidRPr="009D50CF">
        <w:rPr>
          <w:i w:val="0"/>
          <w:sz w:val="28"/>
          <w:szCs w:val="28"/>
        </w:rPr>
        <w:t>в распоряжении органов власти</w:t>
      </w:r>
      <w:bookmarkEnd w:id="63"/>
      <w:bookmarkEnd w:id="64"/>
      <w:bookmarkEnd w:id="65"/>
      <w:bookmarkEnd w:id="66"/>
      <w:bookmarkEnd w:id="67"/>
      <w:bookmarkEnd w:id="68"/>
    </w:p>
    <w:p w:rsidR="00613925" w:rsidRPr="009D50CF" w:rsidRDefault="00613925" w:rsidP="00D154A1">
      <w:pPr>
        <w:autoSpaceDE w:val="0"/>
        <w:autoSpaceDN w:val="0"/>
        <w:adjustRightInd w:val="0"/>
        <w:spacing w:after="0" w:line="240" w:lineRule="auto"/>
        <w:ind w:firstLine="709"/>
        <w:jc w:val="both"/>
        <w:rPr>
          <w:rFonts w:ascii="Times New Roman" w:hAnsi="Times New Roman"/>
          <w:sz w:val="28"/>
          <w:szCs w:val="28"/>
        </w:rPr>
      </w:pPr>
    </w:p>
    <w:p w:rsidR="00955B59" w:rsidRPr="009D50CF" w:rsidRDefault="00955B59" w:rsidP="00D154A1">
      <w:pPr>
        <w:pStyle w:val="13"/>
        <w:numPr>
          <w:ilvl w:val="1"/>
          <w:numId w:val="5"/>
        </w:numPr>
        <w:tabs>
          <w:tab w:val="left" w:pos="-426"/>
        </w:tabs>
        <w:ind w:left="0" w:firstLine="709"/>
        <w:jc w:val="both"/>
        <w:rPr>
          <w:sz w:val="28"/>
          <w:szCs w:val="28"/>
        </w:rPr>
      </w:pPr>
      <w:r w:rsidRPr="009D50CF">
        <w:rPr>
          <w:sz w:val="28"/>
          <w:szCs w:val="28"/>
        </w:rPr>
        <w:t>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запрашивает:</w:t>
      </w:r>
    </w:p>
    <w:p w:rsidR="00955B59" w:rsidRPr="009D50CF" w:rsidRDefault="00955B59" w:rsidP="00D154A1">
      <w:pPr>
        <w:pStyle w:val="13"/>
        <w:tabs>
          <w:tab w:val="left" w:pos="1054"/>
        </w:tabs>
        <w:ind w:firstLine="709"/>
        <w:jc w:val="both"/>
        <w:rPr>
          <w:sz w:val="28"/>
          <w:szCs w:val="28"/>
        </w:rPr>
      </w:pPr>
      <w:bookmarkStart w:id="69" w:name="bookmark243"/>
      <w:proofErr w:type="gramStart"/>
      <w:r w:rsidRPr="009D50CF">
        <w:rPr>
          <w:sz w:val="28"/>
          <w:szCs w:val="28"/>
        </w:rPr>
        <w:t>а</w:t>
      </w:r>
      <w:bookmarkEnd w:id="69"/>
      <w:r w:rsidRPr="009D50CF">
        <w:rPr>
          <w:sz w:val="28"/>
          <w:szCs w:val="28"/>
        </w:rPr>
        <w:t>)</w:t>
      </w:r>
      <w:r w:rsidRPr="009D50CF">
        <w:rPr>
          <w:sz w:val="28"/>
          <w:szCs w:val="28"/>
        </w:rPr>
        <w:tab/>
      </w:r>
      <w:proofErr w:type="gramEnd"/>
      <w:r w:rsidRPr="009D50CF">
        <w:rPr>
          <w:sz w:val="28"/>
          <w:szCs w:val="28"/>
        </w:rPr>
        <w:t xml:space="preserve">выписку из Единого государственного реестра индивидуальных предпринимателей (запрашивается для подтверждения регистрации индивидуального предпринимателя на территории Российской Федерации); </w:t>
      </w:r>
    </w:p>
    <w:p w:rsidR="00955B59" w:rsidRPr="009D50CF" w:rsidRDefault="00955B59" w:rsidP="00D154A1">
      <w:pPr>
        <w:pStyle w:val="13"/>
        <w:tabs>
          <w:tab w:val="left" w:pos="1054"/>
        </w:tabs>
        <w:ind w:firstLine="709"/>
        <w:jc w:val="both"/>
        <w:rPr>
          <w:sz w:val="28"/>
          <w:szCs w:val="28"/>
        </w:rPr>
      </w:pPr>
      <w:r w:rsidRPr="009D50CF">
        <w:rPr>
          <w:sz w:val="28"/>
          <w:szCs w:val="28"/>
        </w:rPr>
        <w:t xml:space="preserve">б) выписку из Единого государственного реестра юридических лиц (запрашивается в Федеральной налоговой службе Российской Федерации) (в случае обращения юридического лица) </w:t>
      </w:r>
    </w:p>
    <w:p w:rsidR="00955B59" w:rsidRPr="009D50CF" w:rsidRDefault="00955B59" w:rsidP="00D154A1">
      <w:pPr>
        <w:pStyle w:val="13"/>
        <w:tabs>
          <w:tab w:val="left" w:pos="1054"/>
        </w:tabs>
        <w:ind w:firstLine="709"/>
        <w:jc w:val="both"/>
        <w:rPr>
          <w:sz w:val="28"/>
          <w:szCs w:val="28"/>
        </w:rPr>
      </w:pPr>
      <w:r w:rsidRPr="009D50CF">
        <w:rPr>
          <w:sz w:val="28"/>
          <w:szCs w:val="28"/>
        </w:rPr>
        <w:t>в) выписку из Единого государственного реестра недвижимости об основных характеристиках и зарегистрированных правах на объект недвижимости</w:t>
      </w:r>
    </w:p>
    <w:p w:rsidR="00955B59" w:rsidRPr="009D50CF" w:rsidRDefault="00955B59" w:rsidP="00D154A1">
      <w:pPr>
        <w:pStyle w:val="aff5"/>
        <w:ind w:firstLine="709"/>
        <w:jc w:val="both"/>
        <w:rPr>
          <w:rFonts w:ascii="Times New Roman" w:hAnsi="Times New Roman" w:cs="Times New Roman"/>
          <w:sz w:val="28"/>
          <w:szCs w:val="28"/>
        </w:rPr>
      </w:pPr>
      <w:r w:rsidRPr="009D50CF">
        <w:rPr>
          <w:rFonts w:ascii="Times New Roman" w:hAnsi="Times New Roman" w:cs="Times New Roman"/>
          <w:sz w:val="28"/>
          <w:szCs w:val="28"/>
        </w:rPr>
        <w:t xml:space="preserve">д) разрешение на строительство, </w:t>
      </w:r>
    </w:p>
    <w:p w:rsidR="00955B59" w:rsidRPr="009D50CF" w:rsidRDefault="00955B59" w:rsidP="00D154A1">
      <w:pPr>
        <w:pStyle w:val="aff5"/>
        <w:ind w:firstLine="709"/>
        <w:jc w:val="both"/>
        <w:rPr>
          <w:rFonts w:ascii="Times New Roman" w:hAnsi="Times New Roman" w:cs="Times New Roman"/>
          <w:sz w:val="28"/>
          <w:szCs w:val="28"/>
        </w:rPr>
      </w:pPr>
      <w:r w:rsidRPr="009D50CF">
        <w:rPr>
          <w:rFonts w:ascii="Times New Roman" w:hAnsi="Times New Roman" w:cs="Times New Roman"/>
          <w:sz w:val="28"/>
          <w:szCs w:val="28"/>
        </w:rPr>
        <w:t xml:space="preserve">е) разрешение на проведение работ по сохранению объектов культурного наследия;  </w:t>
      </w:r>
    </w:p>
    <w:p w:rsidR="00955B59" w:rsidRPr="009D50CF" w:rsidRDefault="00955B59" w:rsidP="00D154A1">
      <w:pPr>
        <w:pStyle w:val="aff5"/>
        <w:ind w:firstLine="709"/>
        <w:jc w:val="both"/>
        <w:rPr>
          <w:rFonts w:ascii="Times New Roman" w:hAnsi="Times New Roman" w:cs="Times New Roman"/>
          <w:sz w:val="28"/>
          <w:szCs w:val="28"/>
        </w:rPr>
      </w:pPr>
      <w:r w:rsidRPr="009D50CF">
        <w:rPr>
          <w:rFonts w:ascii="Times New Roman" w:hAnsi="Times New Roman" w:cs="Times New Roman"/>
          <w:sz w:val="28"/>
          <w:szCs w:val="28"/>
        </w:rPr>
        <w:t xml:space="preserve">з) разрешение на использование земель или земельного участка, находящихся в государственной или муниципальной собственности, </w:t>
      </w:r>
    </w:p>
    <w:p w:rsidR="00955B59" w:rsidRPr="009D50CF" w:rsidRDefault="00955B59" w:rsidP="00D154A1">
      <w:pPr>
        <w:pStyle w:val="aff5"/>
        <w:ind w:firstLine="709"/>
        <w:jc w:val="both"/>
        <w:rPr>
          <w:rFonts w:ascii="Times New Roman" w:hAnsi="Times New Roman" w:cs="Times New Roman"/>
          <w:sz w:val="28"/>
          <w:szCs w:val="28"/>
        </w:rPr>
      </w:pPr>
      <w:r w:rsidRPr="009D50CF">
        <w:rPr>
          <w:rFonts w:ascii="Times New Roman" w:hAnsi="Times New Roman" w:cs="Times New Roman"/>
          <w:sz w:val="28"/>
          <w:szCs w:val="28"/>
        </w:rPr>
        <w:t xml:space="preserve">и) разрешение на размещение объекта, </w:t>
      </w:r>
    </w:p>
    <w:p w:rsidR="00955B59" w:rsidRPr="009D50CF" w:rsidRDefault="00955B59" w:rsidP="00D154A1">
      <w:pPr>
        <w:pStyle w:val="aff5"/>
        <w:ind w:firstLine="709"/>
        <w:jc w:val="both"/>
        <w:rPr>
          <w:rFonts w:ascii="Times New Roman" w:hAnsi="Times New Roman" w:cs="Times New Roman"/>
          <w:sz w:val="28"/>
          <w:szCs w:val="28"/>
        </w:rPr>
      </w:pPr>
      <w:r w:rsidRPr="009D50CF">
        <w:rPr>
          <w:rFonts w:ascii="Times New Roman" w:hAnsi="Times New Roman" w:cs="Times New Roman"/>
          <w:sz w:val="28"/>
          <w:szCs w:val="28"/>
        </w:rPr>
        <w:t>к)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955B59" w:rsidRPr="009D50CF" w:rsidRDefault="00955B59" w:rsidP="00D154A1">
      <w:pPr>
        <w:pStyle w:val="13"/>
        <w:tabs>
          <w:tab w:val="left" w:pos="1054"/>
        </w:tabs>
        <w:ind w:firstLine="709"/>
        <w:jc w:val="both"/>
        <w:rPr>
          <w:sz w:val="28"/>
          <w:szCs w:val="28"/>
        </w:rPr>
      </w:pPr>
      <w:r w:rsidRPr="009D50CF">
        <w:rPr>
          <w:sz w:val="28"/>
          <w:szCs w:val="28"/>
        </w:rPr>
        <w:t>л) разрешение на установку и эксплуатацию рекламной конструкции;</w:t>
      </w:r>
    </w:p>
    <w:p w:rsidR="00955B59" w:rsidRPr="009D50CF" w:rsidRDefault="00955B59" w:rsidP="00D154A1">
      <w:pPr>
        <w:pStyle w:val="13"/>
        <w:tabs>
          <w:tab w:val="left" w:pos="1054"/>
        </w:tabs>
        <w:ind w:firstLine="709"/>
        <w:jc w:val="both"/>
        <w:rPr>
          <w:sz w:val="28"/>
          <w:szCs w:val="28"/>
        </w:rPr>
      </w:pPr>
      <w:r w:rsidRPr="009D50CF">
        <w:rPr>
          <w:sz w:val="28"/>
          <w:szCs w:val="28"/>
        </w:rPr>
        <w:t>м) технические условия для подключения к сетям инженерно- технического обеспечения;</w:t>
      </w:r>
    </w:p>
    <w:p w:rsidR="00955B59" w:rsidRPr="009D50CF" w:rsidRDefault="00955B59" w:rsidP="00D154A1">
      <w:pPr>
        <w:pStyle w:val="13"/>
        <w:tabs>
          <w:tab w:val="left" w:pos="1054"/>
        </w:tabs>
        <w:ind w:firstLine="709"/>
        <w:jc w:val="both"/>
        <w:rPr>
          <w:sz w:val="28"/>
          <w:szCs w:val="28"/>
        </w:rPr>
      </w:pPr>
      <w:r w:rsidRPr="009D50CF">
        <w:rPr>
          <w:sz w:val="28"/>
          <w:szCs w:val="28"/>
        </w:rPr>
        <w:t xml:space="preserve">н) схему </w:t>
      </w:r>
      <w:r w:rsidR="003C156A" w:rsidRPr="009D50CF">
        <w:rPr>
          <w:sz w:val="28"/>
          <w:szCs w:val="28"/>
        </w:rPr>
        <w:t>движения транспорта и пешеходов.</w:t>
      </w:r>
    </w:p>
    <w:p w:rsidR="00955B59" w:rsidRPr="009D50CF" w:rsidRDefault="00955B59" w:rsidP="00D154A1">
      <w:pPr>
        <w:pStyle w:val="13"/>
        <w:numPr>
          <w:ilvl w:val="1"/>
          <w:numId w:val="5"/>
        </w:numPr>
        <w:tabs>
          <w:tab w:val="left" w:pos="1375"/>
        </w:tabs>
        <w:ind w:left="0" w:firstLine="709"/>
        <w:jc w:val="both"/>
        <w:rPr>
          <w:rStyle w:val="aff7"/>
          <w:sz w:val="28"/>
          <w:szCs w:val="28"/>
        </w:rPr>
      </w:pPr>
      <w:bookmarkStart w:id="70" w:name="bookmark252"/>
      <w:bookmarkEnd w:id="70"/>
      <w:r w:rsidRPr="009D50CF">
        <w:rPr>
          <w:sz w:val="28"/>
          <w:szCs w:val="28"/>
        </w:rPr>
        <w:t>Администрации запрещено требовать у Заявителя представления документов и информации, которые находятся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услуг, в соответствии с нормативными правовыми актами.</w:t>
      </w:r>
    </w:p>
    <w:p w:rsidR="00955B59" w:rsidRDefault="00955B59" w:rsidP="00D154A1">
      <w:pPr>
        <w:pStyle w:val="13"/>
        <w:numPr>
          <w:ilvl w:val="1"/>
          <w:numId w:val="5"/>
        </w:numPr>
        <w:tabs>
          <w:tab w:val="left" w:pos="1375"/>
        </w:tabs>
        <w:ind w:left="0" w:firstLine="709"/>
        <w:jc w:val="both"/>
        <w:rPr>
          <w:sz w:val="28"/>
          <w:szCs w:val="28"/>
        </w:rPr>
      </w:pPr>
      <w:r w:rsidRPr="009D50CF">
        <w:rPr>
          <w:sz w:val="28"/>
          <w:szCs w:val="28"/>
        </w:rPr>
        <w:t>Документы, указанные в пункте в п.11.1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7C6D1A" w:rsidRDefault="007C6D1A" w:rsidP="007C6D1A">
      <w:pPr>
        <w:pStyle w:val="13"/>
        <w:tabs>
          <w:tab w:val="left" w:pos="1375"/>
        </w:tabs>
        <w:jc w:val="both"/>
        <w:rPr>
          <w:sz w:val="28"/>
          <w:szCs w:val="28"/>
        </w:rPr>
      </w:pPr>
    </w:p>
    <w:p w:rsidR="007C6D1A" w:rsidRPr="009D50CF" w:rsidRDefault="007C6D1A" w:rsidP="007C6D1A">
      <w:pPr>
        <w:pStyle w:val="13"/>
        <w:tabs>
          <w:tab w:val="left" w:pos="1375"/>
        </w:tabs>
        <w:jc w:val="both"/>
        <w:rPr>
          <w:sz w:val="28"/>
          <w:szCs w:val="28"/>
        </w:rPr>
      </w:pPr>
    </w:p>
    <w:p w:rsidR="00613925" w:rsidRPr="009D50CF" w:rsidRDefault="00613925" w:rsidP="00D154A1">
      <w:pPr>
        <w:autoSpaceDE w:val="0"/>
        <w:autoSpaceDN w:val="0"/>
        <w:adjustRightInd w:val="0"/>
        <w:spacing w:after="0" w:line="240" w:lineRule="auto"/>
        <w:ind w:firstLine="709"/>
        <w:jc w:val="both"/>
        <w:rPr>
          <w:rFonts w:ascii="Times New Roman" w:hAnsi="Times New Roman"/>
          <w:sz w:val="28"/>
          <w:szCs w:val="28"/>
        </w:rPr>
      </w:pPr>
    </w:p>
    <w:p w:rsidR="00613925" w:rsidRPr="009D50CF" w:rsidRDefault="00613925" w:rsidP="006A6708">
      <w:pPr>
        <w:pStyle w:val="af0"/>
        <w:numPr>
          <w:ilvl w:val="0"/>
          <w:numId w:val="5"/>
        </w:numPr>
        <w:autoSpaceDE w:val="0"/>
        <w:autoSpaceDN w:val="0"/>
        <w:adjustRightInd w:val="0"/>
        <w:spacing w:after="0" w:line="240" w:lineRule="auto"/>
        <w:ind w:left="0" w:firstLine="0"/>
        <w:jc w:val="center"/>
        <w:rPr>
          <w:rFonts w:ascii="Times New Roman" w:hAnsi="Times New Roman"/>
          <w:b/>
          <w:i/>
          <w:sz w:val="28"/>
          <w:szCs w:val="28"/>
        </w:rPr>
      </w:pPr>
      <w:r w:rsidRPr="009D50CF">
        <w:rPr>
          <w:rFonts w:ascii="Times New Roman" w:hAnsi="Times New Roman"/>
          <w:b/>
          <w:sz w:val="28"/>
          <w:szCs w:val="28"/>
        </w:rPr>
        <w:lastRenderedPageBreak/>
        <w:t>Исчерпывающий перечень оснований для отказа в приеме документов, необходимых для предоставления</w:t>
      </w:r>
      <w:r w:rsidR="00990D56" w:rsidRPr="009D50CF">
        <w:rPr>
          <w:rFonts w:ascii="Times New Roman" w:hAnsi="Times New Roman"/>
          <w:b/>
          <w:sz w:val="28"/>
          <w:szCs w:val="28"/>
        </w:rPr>
        <w:t xml:space="preserve"> </w:t>
      </w:r>
      <w:r w:rsidR="00D02665" w:rsidRPr="009D50CF">
        <w:rPr>
          <w:rFonts w:ascii="Times New Roman" w:hAnsi="Times New Roman"/>
          <w:b/>
          <w:sz w:val="28"/>
          <w:szCs w:val="28"/>
        </w:rPr>
        <w:t>муниципальной</w:t>
      </w:r>
      <w:r w:rsidRPr="009D50CF">
        <w:rPr>
          <w:rFonts w:ascii="Times New Roman" w:hAnsi="Times New Roman"/>
          <w:b/>
          <w:sz w:val="28"/>
          <w:szCs w:val="28"/>
        </w:rPr>
        <w:t xml:space="preserve"> услуги</w:t>
      </w:r>
    </w:p>
    <w:p w:rsidR="00613925" w:rsidRPr="009D50CF" w:rsidRDefault="00613925" w:rsidP="00D154A1">
      <w:pPr>
        <w:autoSpaceDE w:val="0"/>
        <w:autoSpaceDN w:val="0"/>
        <w:adjustRightInd w:val="0"/>
        <w:spacing w:after="0" w:line="240" w:lineRule="auto"/>
        <w:ind w:firstLine="709"/>
        <w:jc w:val="both"/>
        <w:rPr>
          <w:rFonts w:ascii="Times New Roman" w:hAnsi="Times New Roman"/>
          <w:i/>
          <w:sz w:val="28"/>
          <w:szCs w:val="28"/>
        </w:rPr>
      </w:pPr>
    </w:p>
    <w:p w:rsidR="00955B59" w:rsidRPr="009D50CF" w:rsidRDefault="00955B59" w:rsidP="00D154A1">
      <w:pPr>
        <w:pStyle w:val="13"/>
        <w:numPr>
          <w:ilvl w:val="1"/>
          <w:numId w:val="6"/>
        </w:numPr>
        <w:tabs>
          <w:tab w:val="left" w:pos="-142"/>
        </w:tabs>
        <w:ind w:left="0" w:firstLine="709"/>
        <w:jc w:val="both"/>
        <w:rPr>
          <w:sz w:val="28"/>
          <w:szCs w:val="28"/>
        </w:rPr>
      </w:pPr>
      <w:r w:rsidRPr="009D50CF">
        <w:rPr>
          <w:sz w:val="28"/>
          <w:szCs w:val="28"/>
        </w:rPr>
        <w:t>. Основаниями для отказа в приеме документов, необходимых для предоставления Муниципальной услуги являются:</w:t>
      </w:r>
    </w:p>
    <w:p w:rsidR="00955B59" w:rsidRPr="009D50CF" w:rsidRDefault="00955B59" w:rsidP="00D154A1">
      <w:pPr>
        <w:autoSpaceDE w:val="0"/>
        <w:autoSpaceDN w:val="0"/>
        <w:adjustRightInd w:val="0"/>
        <w:spacing w:after="0" w:line="240" w:lineRule="auto"/>
        <w:ind w:firstLine="709"/>
        <w:jc w:val="both"/>
        <w:rPr>
          <w:rFonts w:ascii="Times New Roman" w:eastAsia="Calibri" w:hAnsi="Times New Roman"/>
          <w:bCs/>
          <w:sz w:val="28"/>
          <w:szCs w:val="28"/>
        </w:rPr>
      </w:pPr>
      <w:bookmarkStart w:id="71" w:name="bookmark261"/>
      <w:bookmarkStart w:id="72" w:name="bookmark270"/>
      <w:bookmarkEnd w:id="71"/>
      <w:bookmarkEnd w:id="72"/>
      <w:r w:rsidRPr="009D50CF">
        <w:rPr>
          <w:rFonts w:ascii="Times New Roman" w:eastAsia="Calibri" w:hAnsi="Times New Roman"/>
          <w:bCs/>
          <w:sz w:val="28"/>
          <w:szCs w:val="28"/>
        </w:rPr>
        <w:t>12.1.1. Заявление подано в орган местного самоуправления или организацию, в полномочия которых не входит предоставление услуги;</w:t>
      </w:r>
    </w:p>
    <w:p w:rsidR="00955B59" w:rsidRPr="009D50CF" w:rsidRDefault="00955B59" w:rsidP="00D154A1">
      <w:pPr>
        <w:autoSpaceDE w:val="0"/>
        <w:autoSpaceDN w:val="0"/>
        <w:adjustRightInd w:val="0"/>
        <w:spacing w:after="0" w:line="240" w:lineRule="auto"/>
        <w:ind w:firstLine="709"/>
        <w:jc w:val="both"/>
        <w:rPr>
          <w:rFonts w:ascii="Times New Roman" w:eastAsia="Calibri" w:hAnsi="Times New Roman"/>
          <w:bCs/>
          <w:sz w:val="28"/>
          <w:szCs w:val="28"/>
        </w:rPr>
      </w:pPr>
      <w:r w:rsidRPr="009D50CF">
        <w:rPr>
          <w:rFonts w:ascii="Times New Roman" w:eastAsia="Calibri" w:hAnsi="Times New Roman"/>
          <w:bCs/>
          <w:sz w:val="28"/>
          <w:szCs w:val="28"/>
        </w:rPr>
        <w:t>12.1.2. Неполное заполнение полей в форме заявления, в том числе в интерактивной форме заявления на ЕПГУ;</w:t>
      </w:r>
    </w:p>
    <w:p w:rsidR="00955B59" w:rsidRPr="009D50CF" w:rsidRDefault="00955B59" w:rsidP="00D154A1">
      <w:pPr>
        <w:autoSpaceDE w:val="0"/>
        <w:autoSpaceDN w:val="0"/>
        <w:adjustRightInd w:val="0"/>
        <w:spacing w:after="0" w:line="240" w:lineRule="auto"/>
        <w:ind w:firstLine="709"/>
        <w:jc w:val="both"/>
        <w:rPr>
          <w:rFonts w:ascii="Times New Roman" w:eastAsia="Calibri" w:hAnsi="Times New Roman"/>
          <w:bCs/>
          <w:sz w:val="28"/>
          <w:szCs w:val="28"/>
        </w:rPr>
      </w:pPr>
      <w:r w:rsidRPr="009D50CF">
        <w:rPr>
          <w:rFonts w:ascii="Times New Roman" w:eastAsia="Calibri" w:hAnsi="Times New Roman"/>
          <w:bCs/>
          <w:sz w:val="28"/>
          <w:szCs w:val="28"/>
        </w:rPr>
        <w:t xml:space="preserve">12.1.3. Представление неполного комплекта документов, необходимых для предоставления услуги; </w:t>
      </w:r>
    </w:p>
    <w:p w:rsidR="00955B59" w:rsidRPr="009D50CF" w:rsidRDefault="00955B59" w:rsidP="00D154A1">
      <w:pPr>
        <w:autoSpaceDE w:val="0"/>
        <w:autoSpaceDN w:val="0"/>
        <w:adjustRightInd w:val="0"/>
        <w:spacing w:after="0" w:line="240" w:lineRule="auto"/>
        <w:ind w:firstLine="709"/>
        <w:jc w:val="both"/>
        <w:rPr>
          <w:rFonts w:ascii="Times New Roman" w:eastAsia="Calibri" w:hAnsi="Times New Roman"/>
          <w:bCs/>
          <w:sz w:val="28"/>
          <w:szCs w:val="28"/>
        </w:rPr>
      </w:pPr>
      <w:r w:rsidRPr="009D50CF">
        <w:rPr>
          <w:rFonts w:ascii="Times New Roman" w:eastAsia="Calibri" w:hAnsi="Times New Roman"/>
          <w:bCs/>
          <w:sz w:val="28"/>
          <w:szCs w:val="28"/>
        </w:rPr>
        <w:t>12.1.4.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955B59" w:rsidRPr="009D50CF" w:rsidRDefault="00955B59" w:rsidP="00D154A1">
      <w:pPr>
        <w:autoSpaceDE w:val="0"/>
        <w:autoSpaceDN w:val="0"/>
        <w:adjustRightInd w:val="0"/>
        <w:spacing w:after="0" w:line="240" w:lineRule="auto"/>
        <w:ind w:firstLine="709"/>
        <w:jc w:val="both"/>
        <w:rPr>
          <w:rFonts w:ascii="Times New Roman" w:eastAsia="Calibri" w:hAnsi="Times New Roman"/>
          <w:bCs/>
          <w:sz w:val="28"/>
          <w:szCs w:val="28"/>
        </w:rPr>
      </w:pPr>
      <w:r w:rsidRPr="009D50CF">
        <w:rPr>
          <w:rFonts w:ascii="Times New Roman" w:eastAsia="Calibri" w:hAnsi="Times New Roman"/>
          <w:bCs/>
          <w:sz w:val="28"/>
          <w:szCs w:val="28"/>
        </w:rPr>
        <w:t>12.1.5. 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p w:rsidR="00955B59" w:rsidRPr="009D50CF" w:rsidRDefault="00955B59" w:rsidP="00D154A1">
      <w:pPr>
        <w:autoSpaceDE w:val="0"/>
        <w:autoSpaceDN w:val="0"/>
        <w:adjustRightInd w:val="0"/>
        <w:spacing w:after="0" w:line="240" w:lineRule="auto"/>
        <w:ind w:firstLine="709"/>
        <w:jc w:val="both"/>
        <w:rPr>
          <w:rFonts w:ascii="Times New Roman" w:eastAsia="Calibri" w:hAnsi="Times New Roman"/>
          <w:bCs/>
          <w:sz w:val="28"/>
          <w:szCs w:val="28"/>
        </w:rPr>
      </w:pPr>
      <w:r w:rsidRPr="009D50CF">
        <w:rPr>
          <w:rFonts w:ascii="Times New Roman" w:eastAsia="Calibri" w:hAnsi="Times New Roman"/>
          <w:bCs/>
          <w:sz w:val="28"/>
          <w:szCs w:val="28"/>
        </w:rPr>
        <w:t>12.1.6.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955B59" w:rsidRPr="009D50CF" w:rsidRDefault="00955B59" w:rsidP="00D154A1">
      <w:pPr>
        <w:autoSpaceDE w:val="0"/>
        <w:autoSpaceDN w:val="0"/>
        <w:adjustRightInd w:val="0"/>
        <w:spacing w:after="0" w:line="240" w:lineRule="auto"/>
        <w:ind w:firstLine="709"/>
        <w:jc w:val="both"/>
        <w:rPr>
          <w:rFonts w:ascii="Times New Roman" w:eastAsia="Calibri" w:hAnsi="Times New Roman"/>
          <w:bCs/>
          <w:sz w:val="28"/>
          <w:szCs w:val="28"/>
        </w:rPr>
      </w:pPr>
      <w:r w:rsidRPr="009D50CF">
        <w:rPr>
          <w:rFonts w:ascii="Times New Roman" w:eastAsia="Calibri" w:hAnsi="Times New Roman"/>
          <w:bCs/>
          <w:sz w:val="28"/>
          <w:szCs w:val="28"/>
        </w:rPr>
        <w:t>12.1.7. Заявление и документы, необходимые для предоставления услуги, поданы в электронной форме с нарушением требований, установленных нормативными правовыми актами;</w:t>
      </w:r>
    </w:p>
    <w:p w:rsidR="00955B59" w:rsidRPr="009D50CF" w:rsidRDefault="00955B59" w:rsidP="00D154A1">
      <w:pPr>
        <w:autoSpaceDE w:val="0"/>
        <w:autoSpaceDN w:val="0"/>
        <w:adjustRightInd w:val="0"/>
        <w:spacing w:after="0" w:line="240" w:lineRule="auto"/>
        <w:ind w:firstLine="709"/>
        <w:jc w:val="both"/>
        <w:rPr>
          <w:rStyle w:val="aff7"/>
          <w:rFonts w:ascii="Times New Roman" w:hAnsi="Times New Roman"/>
          <w:sz w:val="28"/>
          <w:szCs w:val="28"/>
        </w:rPr>
      </w:pPr>
      <w:r w:rsidRPr="009D50CF">
        <w:rPr>
          <w:rFonts w:ascii="Times New Roman" w:eastAsia="Calibri" w:hAnsi="Times New Roman"/>
          <w:bCs/>
          <w:sz w:val="28"/>
          <w:szCs w:val="28"/>
        </w:rPr>
        <w:t xml:space="preserve">12.1.8. Выявлено несоблюдение установленных статьей 11 Федерального закона от </w:t>
      </w:r>
      <w:r w:rsidR="00D154A1">
        <w:rPr>
          <w:rFonts w:ascii="Times New Roman" w:eastAsia="Calibri" w:hAnsi="Times New Roman"/>
          <w:bCs/>
          <w:sz w:val="28"/>
          <w:szCs w:val="28"/>
        </w:rPr>
        <w:t>0</w:t>
      </w:r>
      <w:r w:rsidRPr="009D50CF">
        <w:rPr>
          <w:rFonts w:ascii="Times New Roman" w:eastAsia="Calibri" w:hAnsi="Times New Roman"/>
          <w:bCs/>
          <w:sz w:val="28"/>
          <w:szCs w:val="28"/>
        </w:rPr>
        <w:t>6</w:t>
      </w:r>
      <w:r w:rsidR="00D154A1">
        <w:rPr>
          <w:rFonts w:ascii="Times New Roman" w:eastAsia="Calibri" w:hAnsi="Times New Roman"/>
          <w:bCs/>
          <w:sz w:val="28"/>
          <w:szCs w:val="28"/>
        </w:rPr>
        <w:t xml:space="preserve">.04.2011 </w:t>
      </w:r>
      <w:r w:rsidRPr="009D50CF">
        <w:rPr>
          <w:rFonts w:ascii="Times New Roman" w:eastAsia="Calibri" w:hAnsi="Times New Roman"/>
          <w:bCs/>
          <w:sz w:val="28"/>
          <w:szCs w:val="28"/>
        </w:rPr>
        <w:t xml:space="preserve">№63-ФЗ «Об электронной подписи» условий признания </w:t>
      </w:r>
      <w:proofErr w:type="gramStart"/>
      <w:r w:rsidR="00D154A1">
        <w:rPr>
          <w:rFonts w:ascii="Times New Roman" w:eastAsia="Calibri" w:hAnsi="Times New Roman"/>
          <w:bCs/>
          <w:sz w:val="28"/>
          <w:szCs w:val="28"/>
        </w:rPr>
        <w:t>действительности</w:t>
      </w:r>
      <w:proofErr w:type="gramEnd"/>
      <w:r w:rsidRPr="009D50CF">
        <w:rPr>
          <w:rFonts w:ascii="Times New Roman" w:eastAsia="Calibri" w:hAnsi="Times New Roman"/>
          <w:bCs/>
          <w:sz w:val="28"/>
          <w:szCs w:val="28"/>
        </w:rPr>
        <w:t xml:space="preserve"> усиленной квалифицированной электронной подписи.</w:t>
      </w:r>
      <w:bookmarkStart w:id="73" w:name="bookmark271"/>
      <w:bookmarkStart w:id="74" w:name="bookmark275"/>
      <w:bookmarkEnd w:id="73"/>
      <w:bookmarkEnd w:id="74"/>
    </w:p>
    <w:p w:rsidR="00955B59" w:rsidRPr="009D50CF" w:rsidRDefault="00955B59" w:rsidP="00D154A1">
      <w:pPr>
        <w:autoSpaceDE w:val="0"/>
        <w:autoSpaceDN w:val="0"/>
        <w:adjustRightInd w:val="0"/>
        <w:spacing w:after="0" w:line="240" w:lineRule="auto"/>
        <w:ind w:firstLine="709"/>
        <w:jc w:val="both"/>
        <w:rPr>
          <w:rFonts w:ascii="Times New Roman" w:hAnsi="Times New Roman"/>
          <w:sz w:val="28"/>
          <w:szCs w:val="28"/>
        </w:rPr>
      </w:pPr>
      <w:r w:rsidRPr="009D50CF">
        <w:rPr>
          <w:rFonts w:ascii="Times New Roman" w:hAnsi="Times New Roman"/>
          <w:sz w:val="28"/>
          <w:szCs w:val="28"/>
        </w:rPr>
        <w:t>12.2. Решение об отказе в приеме документов, по основаниям, указанным в пункте 12.1 настоящего Административного регламента, оформляется по форме согласно Приложению №2 к настоящему Административному регламенту.</w:t>
      </w:r>
    </w:p>
    <w:p w:rsidR="00955B59" w:rsidRPr="009D50CF" w:rsidRDefault="00955B59" w:rsidP="00D154A1">
      <w:pPr>
        <w:autoSpaceDE w:val="0"/>
        <w:autoSpaceDN w:val="0"/>
        <w:adjustRightInd w:val="0"/>
        <w:spacing w:after="0" w:line="240" w:lineRule="auto"/>
        <w:ind w:firstLine="709"/>
        <w:jc w:val="both"/>
        <w:rPr>
          <w:rFonts w:ascii="Times New Roman" w:hAnsi="Times New Roman"/>
          <w:sz w:val="28"/>
          <w:szCs w:val="28"/>
        </w:rPr>
      </w:pPr>
      <w:r w:rsidRPr="009D50CF">
        <w:rPr>
          <w:rFonts w:ascii="Times New Roman" w:hAnsi="Times New Roman"/>
          <w:sz w:val="28"/>
          <w:szCs w:val="28"/>
        </w:rPr>
        <w:t>12.3. Решение об отказе в приеме документов, по основаниям, указанным в пункте 12.1 настоящего Административного регламента, направляется заявителю способом, определенным заявителем в заявлении о предоставлении разрешения не позднее рабочего дня, следующего за днем получения такого заявления, либо выдается в день личного обращения за получением указанного решения в многофункциональный центр, выбранный при подаче заявления, или уполномоченный орган государственной власти, орган местного самоуправления, организацию.</w:t>
      </w:r>
    </w:p>
    <w:p w:rsidR="00955B59" w:rsidRDefault="00955B59" w:rsidP="00D154A1">
      <w:pPr>
        <w:autoSpaceDE w:val="0"/>
        <w:autoSpaceDN w:val="0"/>
        <w:adjustRightInd w:val="0"/>
        <w:spacing w:after="0" w:line="240" w:lineRule="auto"/>
        <w:ind w:firstLine="709"/>
        <w:jc w:val="both"/>
        <w:rPr>
          <w:rFonts w:ascii="Times New Roman" w:hAnsi="Times New Roman"/>
          <w:sz w:val="28"/>
          <w:szCs w:val="28"/>
        </w:rPr>
      </w:pPr>
      <w:r w:rsidRPr="009D50CF">
        <w:rPr>
          <w:rFonts w:ascii="Times New Roman" w:hAnsi="Times New Roman"/>
          <w:sz w:val="28"/>
          <w:szCs w:val="28"/>
        </w:rPr>
        <w:t>12.4. Отказ в приеме документов, по основаниям, указанным в пункте 12.1 настоящего Административного регламента, не препятствует повторному обращению заявителя в Администрацию за получением услуги.</w:t>
      </w:r>
    </w:p>
    <w:p w:rsidR="007C6D1A" w:rsidRDefault="007C6D1A" w:rsidP="00D154A1">
      <w:pPr>
        <w:autoSpaceDE w:val="0"/>
        <w:autoSpaceDN w:val="0"/>
        <w:adjustRightInd w:val="0"/>
        <w:spacing w:after="0" w:line="240" w:lineRule="auto"/>
        <w:ind w:firstLine="709"/>
        <w:jc w:val="both"/>
        <w:rPr>
          <w:rFonts w:ascii="Times New Roman" w:hAnsi="Times New Roman"/>
          <w:sz w:val="28"/>
          <w:szCs w:val="28"/>
        </w:rPr>
      </w:pPr>
    </w:p>
    <w:p w:rsidR="007C6D1A" w:rsidRDefault="007C6D1A" w:rsidP="00D154A1">
      <w:pPr>
        <w:autoSpaceDE w:val="0"/>
        <w:autoSpaceDN w:val="0"/>
        <w:adjustRightInd w:val="0"/>
        <w:spacing w:after="0" w:line="240" w:lineRule="auto"/>
        <w:ind w:firstLine="709"/>
        <w:jc w:val="both"/>
        <w:rPr>
          <w:rFonts w:ascii="Times New Roman" w:hAnsi="Times New Roman"/>
          <w:sz w:val="28"/>
          <w:szCs w:val="28"/>
        </w:rPr>
      </w:pPr>
    </w:p>
    <w:p w:rsidR="007C6D1A" w:rsidRPr="009D50CF" w:rsidRDefault="007C6D1A" w:rsidP="00D154A1">
      <w:pPr>
        <w:autoSpaceDE w:val="0"/>
        <w:autoSpaceDN w:val="0"/>
        <w:adjustRightInd w:val="0"/>
        <w:spacing w:after="0" w:line="240" w:lineRule="auto"/>
        <w:ind w:firstLine="709"/>
        <w:jc w:val="both"/>
        <w:rPr>
          <w:rFonts w:ascii="Times New Roman" w:hAnsi="Times New Roman"/>
          <w:sz w:val="28"/>
          <w:szCs w:val="28"/>
        </w:rPr>
      </w:pPr>
      <w:bookmarkStart w:id="75" w:name="_GoBack"/>
      <w:bookmarkEnd w:id="75"/>
    </w:p>
    <w:p w:rsidR="00613925" w:rsidRPr="009D50CF" w:rsidRDefault="00613925" w:rsidP="00D154A1">
      <w:pPr>
        <w:autoSpaceDE w:val="0"/>
        <w:autoSpaceDN w:val="0"/>
        <w:adjustRightInd w:val="0"/>
        <w:spacing w:after="0" w:line="240" w:lineRule="auto"/>
        <w:ind w:firstLine="709"/>
        <w:jc w:val="both"/>
        <w:rPr>
          <w:rFonts w:ascii="Times New Roman" w:hAnsi="Times New Roman"/>
          <w:sz w:val="28"/>
          <w:szCs w:val="28"/>
        </w:rPr>
      </w:pPr>
    </w:p>
    <w:p w:rsidR="00D154A1" w:rsidRDefault="00613925" w:rsidP="00D154A1">
      <w:pPr>
        <w:pStyle w:val="af0"/>
        <w:numPr>
          <w:ilvl w:val="0"/>
          <w:numId w:val="5"/>
        </w:numPr>
        <w:autoSpaceDE w:val="0"/>
        <w:autoSpaceDN w:val="0"/>
        <w:adjustRightInd w:val="0"/>
        <w:spacing w:after="0" w:line="240" w:lineRule="auto"/>
        <w:ind w:left="0" w:firstLine="0"/>
        <w:jc w:val="center"/>
        <w:rPr>
          <w:rFonts w:ascii="Times New Roman" w:hAnsi="Times New Roman"/>
          <w:b/>
          <w:sz w:val="28"/>
          <w:szCs w:val="28"/>
        </w:rPr>
      </w:pPr>
      <w:r w:rsidRPr="009D50CF">
        <w:rPr>
          <w:rFonts w:ascii="Times New Roman" w:hAnsi="Times New Roman"/>
          <w:b/>
          <w:sz w:val="28"/>
          <w:szCs w:val="28"/>
        </w:rPr>
        <w:lastRenderedPageBreak/>
        <w:t>Исчерпывающий перечень оснований для приостановления</w:t>
      </w:r>
    </w:p>
    <w:p w:rsidR="00613925" w:rsidRPr="009D50CF" w:rsidRDefault="00613925" w:rsidP="00D154A1">
      <w:pPr>
        <w:pStyle w:val="af0"/>
        <w:autoSpaceDE w:val="0"/>
        <w:autoSpaceDN w:val="0"/>
        <w:adjustRightInd w:val="0"/>
        <w:spacing w:after="0" w:line="240" w:lineRule="auto"/>
        <w:ind w:left="0"/>
        <w:jc w:val="center"/>
        <w:rPr>
          <w:rFonts w:ascii="Times New Roman" w:hAnsi="Times New Roman"/>
          <w:b/>
          <w:sz w:val="28"/>
          <w:szCs w:val="28"/>
        </w:rPr>
      </w:pPr>
      <w:r w:rsidRPr="009D50CF">
        <w:rPr>
          <w:rFonts w:ascii="Times New Roman" w:hAnsi="Times New Roman"/>
          <w:b/>
          <w:sz w:val="28"/>
          <w:szCs w:val="28"/>
        </w:rPr>
        <w:t>или отказа в предоставлении муниципальной услуги</w:t>
      </w:r>
    </w:p>
    <w:p w:rsidR="00955B59" w:rsidRPr="009D50CF" w:rsidRDefault="00955B59" w:rsidP="00D154A1">
      <w:pPr>
        <w:autoSpaceDE w:val="0"/>
        <w:autoSpaceDN w:val="0"/>
        <w:adjustRightInd w:val="0"/>
        <w:spacing w:after="0" w:line="240" w:lineRule="auto"/>
        <w:jc w:val="both"/>
        <w:rPr>
          <w:rFonts w:ascii="Times New Roman" w:hAnsi="Times New Roman"/>
          <w:b/>
          <w:sz w:val="28"/>
          <w:szCs w:val="28"/>
        </w:rPr>
      </w:pPr>
    </w:p>
    <w:p w:rsidR="00955B59" w:rsidRPr="009D50CF" w:rsidRDefault="00955B59" w:rsidP="00D154A1">
      <w:pPr>
        <w:autoSpaceDE w:val="0"/>
        <w:autoSpaceDN w:val="0"/>
        <w:adjustRightInd w:val="0"/>
        <w:spacing w:after="0" w:line="240" w:lineRule="auto"/>
        <w:ind w:firstLine="709"/>
        <w:jc w:val="both"/>
        <w:rPr>
          <w:rFonts w:ascii="Times New Roman" w:hAnsi="Times New Roman"/>
          <w:bCs/>
          <w:sz w:val="28"/>
          <w:szCs w:val="28"/>
        </w:rPr>
      </w:pPr>
      <w:r w:rsidRPr="009D50CF">
        <w:rPr>
          <w:rFonts w:ascii="Times New Roman" w:hAnsi="Times New Roman"/>
          <w:bCs/>
          <w:iCs/>
          <w:sz w:val="28"/>
          <w:szCs w:val="28"/>
        </w:rPr>
        <w:t>13.1.</w:t>
      </w:r>
      <w:r w:rsidRPr="009D50CF" w:rsidDel="00EE53FC">
        <w:rPr>
          <w:rFonts w:ascii="Times New Roman" w:hAnsi="Times New Roman"/>
          <w:bCs/>
          <w:sz w:val="28"/>
          <w:szCs w:val="28"/>
        </w:rPr>
        <w:t xml:space="preserve"> </w:t>
      </w:r>
      <w:r w:rsidRPr="009D50CF">
        <w:rPr>
          <w:rFonts w:ascii="Times New Roman" w:hAnsi="Times New Roman"/>
          <w:bCs/>
          <w:sz w:val="28"/>
          <w:szCs w:val="28"/>
        </w:rPr>
        <w:t>Оснований для приостановления предоставления услуги не предусмотрено.</w:t>
      </w:r>
    </w:p>
    <w:p w:rsidR="00955B59" w:rsidRPr="009D50CF" w:rsidRDefault="00955B59" w:rsidP="00D154A1">
      <w:pPr>
        <w:pStyle w:val="af0"/>
        <w:autoSpaceDE w:val="0"/>
        <w:autoSpaceDN w:val="0"/>
        <w:adjustRightInd w:val="0"/>
        <w:spacing w:after="0" w:line="240" w:lineRule="auto"/>
        <w:ind w:left="0" w:firstLine="709"/>
        <w:jc w:val="both"/>
        <w:rPr>
          <w:rFonts w:ascii="Times New Roman" w:hAnsi="Times New Roman"/>
          <w:bCs/>
          <w:iCs/>
          <w:sz w:val="28"/>
          <w:szCs w:val="28"/>
        </w:rPr>
      </w:pPr>
      <w:r w:rsidRPr="009D50CF">
        <w:rPr>
          <w:rFonts w:ascii="Times New Roman" w:hAnsi="Times New Roman"/>
          <w:bCs/>
          <w:iCs/>
          <w:sz w:val="28"/>
          <w:szCs w:val="28"/>
        </w:rPr>
        <w:t>13.2. Основания для отказа в предоставлении услуги</w:t>
      </w:r>
    </w:p>
    <w:p w:rsidR="00955B59" w:rsidRPr="009D50CF" w:rsidRDefault="00955B59" w:rsidP="00D154A1">
      <w:pPr>
        <w:pStyle w:val="13"/>
        <w:tabs>
          <w:tab w:val="left" w:pos="1443"/>
        </w:tabs>
        <w:autoSpaceDE w:val="0"/>
        <w:autoSpaceDN w:val="0"/>
        <w:adjustRightInd w:val="0"/>
        <w:ind w:firstLine="709"/>
        <w:jc w:val="both"/>
        <w:rPr>
          <w:rFonts w:eastAsia="Calibri"/>
          <w:bCs/>
          <w:sz w:val="28"/>
          <w:szCs w:val="28"/>
        </w:rPr>
      </w:pPr>
      <w:r w:rsidRPr="009D50CF">
        <w:rPr>
          <w:rFonts w:eastAsia="Calibri"/>
          <w:bCs/>
          <w:sz w:val="28"/>
          <w:szCs w:val="28"/>
        </w:rPr>
        <w:t>13.2.1. 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предоставления услуги;</w:t>
      </w:r>
    </w:p>
    <w:p w:rsidR="00955B59" w:rsidRPr="009D50CF" w:rsidRDefault="00955B59" w:rsidP="00D154A1">
      <w:pPr>
        <w:autoSpaceDE w:val="0"/>
        <w:autoSpaceDN w:val="0"/>
        <w:adjustRightInd w:val="0"/>
        <w:spacing w:after="0" w:line="240" w:lineRule="auto"/>
        <w:ind w:firstLine="709"/>
        <w:jc w:val="both"/>
        <w:rPr>
          <w:rFonts w:ascii="Times New Roman" w:eastAsia="Calibri" w:hAnsi="Times New Roman"/>
          <w:bCs/>
          <w:sz w:val="28"/>
          <w:szCs w:val="28"/>
        </w:rPr>
      </w:pPr>
      <w:r w:rsidRPr="009D50CF">
        <w:rPr>
          <w:rFonts w:ascii="Times New Roman" w:eastAsia="Calibri" w:hAnsi="Times New Roman"/>
          <w:bCs/>
          <w:sz w:val="28"/>
          <w:szCs w:val="28"/>
        </w:rPr>
        <w:t>13.2.2. Несоответствие проекта производства работ требованиям, установленным нормативными правовыми актами;</w:t>
      </w:r>
    </w:p>
    <w:p w:rsidR="00955B59" w:rsidRPr="009D50CF" w:rsidRDefault="00955B59" w:rsidP="00D154A1">
      <w:pPr>
        <w:autoSpaceDE w:val="0"/>
        <w:autoSpaceDN w:val="0"/>
        <w:adjustRightInd w:val="0"/>
        <w:spacing w:after="0" w:line="240" w:lineRule="auto"/>
        <w:ind w:firstLine="709"/>
        <w:jc w:val="both"/>
        <w:rPr>
          <w:rFonts w:ascii="Times New Roman" w:eastAsia="Calibri" w:hAnsi="Times New Roman"/>
          <w:bCs/>
          <w:sz w:val="28"/>
          <w:szCs w:val="28"/>
        </w:rPr>
      </w:pPr>
      <w:r w:rsidRPr="009D50CF">
        <w:rPr>
          <w:rFonts w:ascii="Times New Roman" w:eastAsia="Calibri" w:hAnsi="Times New Roman"/>
          <w:bCs/>
          <w:sz w:val="28"/>
          <w:szCs w:val="28"/>
        </w:rPr>
        <w:t>13.2.3. Невозможность выполнения работ в заявленные сроки;</w:t>
      </w:r>
    </w:p>
    <w:p w:rsidR="00955B59" w:rsidRPr="009D50CF" w:rsidRDefault="00955B59" w:rsidP="00D154A1">
      <w:pPr>
        <w:autoSpaceDE w:val="0"/>
        <w:autoSpaceDN w:val="0"/>
        <w:adjustRightInd w:val="0"/>
        <w:spacing w:after="0" w:line="240" w:lineRule="auto"/>
        <w:ind w:firstLine="709"/>
        <w:jc w:val="both"/>
        <w:rPr>
          <w:rFonts w:ascii="Times New Roman" w:eastAsia="Calibri" w:hAnsi="Times New Roman"/>
          <w:bCs/>
          <w:sz w:val="28"/>
          <w:szCs w:val="28"/>
        </w:rPr>
      </w:pPr>
      <w:r w:rsidRPr="009D50CF">
        <w:rPr>
          <w:rFonts w:ascii="Times New Roman" w:eastAsia="Calibri" w:hAnsi="Times New Roman"/>
          <w:bCs/>
          <w:sz w:val="28"/>
          <w:szCs w:val="28"/>
        </w:rPr>
        <w:t>13.2.4. Установлены факты нарушений при проведении земляных работ в соответствии с выданным разрешением на осуществление земляных работ;</w:t>
      </w:r>
    </w:p>
    <w:p w:rsidR="00955B59" w:rsidRPr="009D50CF" w:rsidRDefault="00955B59" w:rsidP="00D154A1">
      <w:pPr>
        <w:autoSpaceDE w:val="0"/>
        <w:autoSpaceDN w:val="0"/>
        <w:adjustRightInd w:val="0"/>
        <w:spacing w:after="0" w:line="240" w:lineRule="auto"/>
        <w:ind w:firstLine="709"/>
        <w:jc w:val="both"/>
        <w:rPr>
          <w:rFonts w:ascii="Times New Roman" w:eastAsia="Calibri" w:hAnsi="Times New Roman"/>
          <w:bCs/>
          <w:sz w:val="28"/>
          <w:szCs w:val="28"/>
        </w:rPr>
      </w:pPr>
      <w:r w:rsidRPr="009D50CF">
        <w:rPr>
          <w:rFonts w:ascii="Times New Roman" w:eastAsia="Calibri" w:hAnsi="Times New Roman"/>
          <w:bCs/>
          <w:sz w:val="28"/>
          <w:szCs w:val="28"/>
        </w:rPr>
        <w:t>13.2.5. Наличие противоречивых сведений в заявлении о предоставлении услуги и приложенных к нему документах.</w:t>
      </w:r>
    </w:p>
    <w:p w:rsidR="00955B59" w:rsidRPr="009D50CF" w:rsidRDefault="00955B59" w:rsidP="00D154A1">
      <w:pPr>
        <w:pStyle w:val="13"/>
        <w:tabs>
          <w:tab w:val="left" w:pos="1534"/>
        </w:tabs>
        <w:ind w:firstLine="709"/>
        <w:jc w:val="both"/>
        <w:rPr>
          <w:sz w:val="28"/>
          <w:szCs w:val="28"/>
        </w:rPr>
      </w:pPr>
      <w:bookmarkStart w:id="76" w:name="bookmark289"/>
      <w:bookmarkEnd w:id="76"/>
      <w:r w:rsidRPr="009D50CF">
        <w:rPr>
          <w:sz w:val="28"/>
          <w:szCs w:val="28"/>
        </w:rPr>
        <w:t>Отказ от предоставления Муниципальной услуги не препятствует повторному обращению Заявителя в Администрацию за предоставлением Муниципальной услуги.</w:t>
      </w:r>
    </w:p>
    <w:p w:rsidR="00260B63" w:rsidRPr="009D50CF" w:rsidRDefault="00260B63" w:rsidP="00D154A1">
      <w:pPr>
        <w:autoSpaceDE w:val="0"/>
        <w:autoSpaceDN w:val="0"/>
        <w:adjustRightInd w:val="0"/>
        <w:spacing w:after="0" w:line="240" w:lineRule="auto"/>
        <w:ind w:firstLine="709"/>
        <w:jc w:val="both"/>
        <w:rPr>
          <w:rFonts w:ascii="Times New Roman" w:hAnsi="Times New Roman"/>
          <w:sz w:val="28"/>
          <w:szCs w:val="28"/>
        </w:rPr>
      </w:pPr>
    </w:p>
    <w:p w:rsidR="00613925" w:rsidRPr="009D50CF" w:rsidRDefault="002A3104" w:rsidP="00221278">
      <w:pPr>
        <w:pStyle w:val="af0"/>
        <w:numPr>
          <w:ilvl w:val="0"/>
          <w:numId w:val="5"/>
        </w:numPr>
        <w:autoSpaceDE w:val="0"/>
        <w:autoSpaceDN w:val="0"/>
        <w:adjustRightInd w:val="0"/>
        <w:spacing w:after="0" w:line="240" w:lineRule="auto"/>
        <w:ind w:left="0" w:firstLine="142"/>
        <w:jc w:val="center"/>
        <w:rPr>
          <w:rFonts w:ascii="Times New Roman" w:hAnsi="Times New Roman"/>
          <w:b/>
          <w:sz w:val="28"/>
          <w:szCs w:val="28"/>
        </w:rPr>
      </w:pPr>
      <w:r w:rsidRPr="009D50CF">
        <w:rPr>
          <w:rFonts w:ascii="Times New Roman" w:hAnsi="Times New Roman"/>
          <w:b/>
          <w:sz w:val="28"/>
          <w:szCs w:val="28"/>
        </w:rPr>
        <w:t>Р</w:t>
      </w:r>
      <w:r w:rsidR="00613925" w:rsidRPr="009D50CF">
        <w:rPr>
          <w:rFonts w:ascii="Times New Roman" w:hAnsi="Times New Roman"/>
          <w:b/>
          <w:sz w:val="28"/>
          <w:szCs w:val="28"/>
        </w:rPr>
        <w:t>азмер</w:t>
      </w:r>
      <w:r w:rsidRPr="009D50CF">
        <w:rPr>
          <w:rFonts w:ascii="Times New Roman" w:hAnsi="Times New Roman"/>
          <w:b/>
          <w:sz w:val="28"/>
          <w:szCs w:val="28"/>
        </w:rPr>
        <w:t xml:space="preserve"> платы, взимаемой с заявителя при предоставлении муниципальной услуги, и способы ее взимания</w:t>
      </w:r>
    </w:p>
    <w:p w:rsidR="00613925" w:rsidRPr="009D50CF" w:rsidRDefault="00613925" w:rsidP="00D154A1">
      <w:pPr>
        <w:autoSpaceDE w:val="0"/>
        <w:autoSpaceDN w:val="0"/>
        <w:adjustRightInd w:val="0"/>
        <w:spacing w:after="0" w:line="240" w:lineRule="auto"/>
        <w:ind w:firstLine="709"/>
        <w:jc w:val="both"/>
        <w:rPr>
          <w:rFonts w:ascii="Times New Roman" w:hAnsi="Times New Roman"/>
          <w:i/>
          <w:sz w:val="28"/>
          <w:szCs w:val="28"/>
        </w:rPr>
      </w:pPr>
    </w:p>
    <w:p w:rsidR="00613925" w:rsidRPr="009D50CF" w:rsidRDefault="00955B59" w:rsidP="00D154A1">
      <w:pPr>
        <w:tabs>
          <w:tab w:val="num" w:pos="370"/>
        </w:tabs>
        <w:spacing w:after="0" w:line="240" w:lineRule="auto"/>
        <w:ind w:firstLine="709"/>
        <w:jc w:val="both"/>
        <w:rPr>
          <w:rFonts w:ascii="Times New Roman" w:hAnsi="Times New Roman"/>
          <w:sz w:val="28"/>
          <w:szCs w:val="28"/>
        </w:rPr>
      </w:pPr>
      <w:r w:rsidRPr="009D50CF">
        <w:rPr>
          <w:rFonts w:ascii="Times New Roman" w:hAnsi="Times New Roman"/>
          <w:bCs/>
          <w:color w:val="000000"/>
          <w:sz w:val="28"/>
          <w:szCs w:val="28"/>
        </w:rPr>
        <w:t>14</w:t>
      </w:r>
      <w:r w:rsidR="00BF1EC1" w:rsidRPr="009D50CF">
        <w:rPr>
          <w:rFonts w:ascii="Times New Roman" w:hAnsi="Times New Roman"/>
          <w:bCs/>
          <w:color w:val="000000"/>
          <w:sz w:val="28"/>
          <w:szCs w:val="28"/>
        </w:rPr>
        <w:t xml:space="preserve">.1. </w:t>
      </w:r>
      <w:r w:rsidR="001E7AE5" w:rsidRPr="009D50CF">
        <w:rPr>
          <w:rFonts w:ascii="Times New Roman" w:hAnsi="Times New Roman"/>
          <w:bCs/>
          <w:color w:val="000000"/>
          <w:sz w:val="28"/>
          <w:szCs w:val="28"/>
        </w:rPr>
        <w:t>Предоставление услуги осуществляется без взимания платы.</w:t>
      </w:r>
    </w:p>
    <w:p w:rsidR="00613925" w:rsidRPr="009D50CF" w:rsidRDefault="00613925" w:rsidP="00D154A1">
      <w:pPr>
        <w:spacing w:after="0" w:line="240" w:lineRule="auto"/>
        <w:ind w:firstLine="709"/>
        <w:jc w:val="both"/>
        <w:rPr>
          <w:rFonts w:ascii="Times New Roman" w:hAnsi="Times New Roman"/>
          <w:sz w:val="28"/>
          <w:szCs w:val="28"/>
        </w:rPr>
      </w:pPr>
    </w:p>
    <w:p w:rsidR="000016F6" w:rsidRPr="000016F6" w:rsidRDefault="00805AD6" w:rsidP="00221278">
      <w:pPr>
        <w:pStyle w:val="13"/>
        <w:numPr>
          <w:ilvl w:val="0"/>
          <w:numId w:val="5"/>
        </w:numPr>
        <w:tabs>
          <w:tab w:val="left" w:pos="1266"/>
        </w:tabs>
        <w:ind w:left="0" w:firstLine="284"/>
        <w:jc w:val="center"/>
        <w:outlineLvl w:val="2"/>
        <w:rPr>
          <w:sz w:val="28"/>
          <w:szCs w:val="28"/>
        </w:rPr>
      </w:pPr>
      <w:bookmarkStart w:id="77" w:name="_Toc103877695"/>
      <w:r w:rsidRPr="009D50CF">
        <w:rPr>
          <w:b/>
          <w:bCs/>
          <w:iCs/>
          <w:sz w:val="28"/>
          <w:szCs w:val="28"/>
        </w:rPr>
        <w:t>Перечень услуг, необходимых и обязательных для предоставления Муниципальной услуги, в том числе порядок, размер</w:t>
      </w:r>
    </w:p>
    <w:p w:rsidR="00805AD6" w:rsidRPr="009D50CF" w:rsidRDefault="00805AD6" w:rsidP="000016F6">
      <w:pPr>
        <w:pStyle w:val="13"/>
        <w:tabs>
          <w:tab w:val="left" w:pos="1266"/>
        </w:tabs>
        <w:ind w:firstLine="0"/>
        <w:jc w:val="center"/>
        <w:outlineLvl w:val="2"/>
        <w:rPr>
          <w:sz w:val="28"/>
          <w:szCs w:val="28"/>
        </w:rPr>
      </w:pPr>
      <w:r w:rsidRPr="009D50CF">
        <w:rPr>
          <w:b/>
          <w:bCs/>
          <w:iCs/>
          <w:sz w:val="28"/>
          <w:szCs w:val="28"/>
        </w:rPr>
        <w:t>и основания взимания платы за предоставление таких услуг</w:t>
      </w:r>
      <w:bookmarkEnd w:id="77"/>
    </w:p>
    <w:p w:rsidR="00805AD6" w:rsidRPr="009D50CF" w:rsidRDefault="00805AD6" w:rsidP="000016F6">
      <w:pPr>
        <w:pStyle w:val="13"/>
        <w:tabs>
          <w:tab w:val="left" w:pos="1266"/>
        </w:tabs>
        <w:ind w:firstLine="709"/>
        <w:jc w:val="both"/>
        <w:outlineLvl w:val="2"/>
        <w:rPr>
          <w:sz w:val="28"/>
          <w:szCs w:val="28"/>
        </w:rPr>
      </w:pPr>
    </w:p>
    <w:p w:rsidR="00805AD6" w:rsidRPr="009D50CF" w:rsidRDefault="00805AD6" w:rsidP="00D154A1">
      <w:pPr>
        <w:pStyle w:val="13"/>
        <w:numPr>
          <w:ilvl w:val="1"/>
          <w:numId w:val="5"/>
        </w:numPr>
        <w:ind w:left="0" w:firstLine="709"/>
        <w:jc w:val="both"/>
        <w:rPr>
          <w:sz w:val="28"/>
          <w:szCs w:val="28"/>
        </w:rPr>
      </w:pPr>
      <w:bookmarkStart w:id="78" w:name="bookmark297"/>
      <w:bookmarkEnd w:id="78"/>
      <w:r w:rsidRPr="009D50CF">
        <w:rPr>
          <w:sz w:val="28"/>
          <w:szCs w:val="28"/>
        </w:rPr>
        <w:t>Услуги, необходимые и обязательные для предоставления Муниципальной услуги, отсутствуют.</w:t>
      </w:r>
    </w:p>
    <w:p w:rsidR="00805AD6" w:rsidRPr="009D50CF" w:rsidRDefault="00805AD6" w:rsidP="00D154A1">
      <w:pPr>
        <w:pStyle w:val="13"/>
        <w:tabs>
          <w:tab w:val="left" w:pos="1432"/>
        </w:tabs>
        <w:ind w:firstLine="709"/>
        <w:jc w:val="both"/>
        <w:rPr>
          <w:sz w:val="28"/>
          <w:szCs w:val="28"/>
        </w:rPr>
      </w:pPr>
    </w:p>
    <w:p w:rsidR="001F63EE" w:rsidRPr="009D50CF" w:rsidRDefault="00805AD6" w:rsidP="00221278">
      <w:pPr>
        <w:pStyle w:val="32"/>
        <w:keepNext/>
        <w:keepLines/>
        <w:numPr>
          <w:ilvl w:val="0"/>
          <w:numId w:val="5"/>
        </w:numPr>
        <w:tabs>
          <w:tab w:val="left" w:pos="1308"/>
        </w:tabs>
        <w:spacing w:after="0"/>
        <w:ind w:left="0" w:firstLine="567"/>
        <w:jc w:val="center"/>
        <w:rPr>
          <w:i w:val="0"/>
          <w:sz w:val="28"/>
          <w:szCs w:val="28"/>
        </w:rPr>
      </w:pPr>
      <w:bookmarkStart w:id="79" w:name="bookmark300"/>
      <w:bookmarkStart w:id="80" w:name="bookmark298"/>
      <w:bookmarkStart w:id="81" w:name="bookmark301"/>
      <w:bookmarkStart w:id="82" w:name="_Toc103862217"/>
      <w:bookmarkStart w:id="83" w:name="_Toc103862252"/>
      <w:bookmarkStart w:id="84" w:name="_Toc103863879"/>
      <w:bookmarkStart w:id="85" w:name="_Toc103877696"/>
      <w:bookmarkEnd w:id="79"/>
      <w:r w:rsidRPr="009D50CF">
        <w:rPr>
          <w:i w:val="0"/>
          <w:sz w:val="28"/>
          <w:szCs w:val="28"/>
        </w:rPr>
        <w:t>Способы предоставления Заявителем документов, необходимых для получения Муниципальной услуги</w:t>
      </w:r>
      <w:bookmarkEnd w:id="80"/>
      <w:bookmarkEnd w:id="81"/>
      <w:bookmarkEnd w:id="82"/>
      <w:bookmarkEnd w:id="83"/>
      <w:bookmarkEnd w:id="84"/>
      <w:bookmarkEnd w:id="85"/>
    </w:p>
    <w:p w:rsidR="001F63EE" w:rsidRPr="009D50CF" w:rsidRDefault="001F63EE" w:rsidP="00D154A1">
      <w:pPr>
        <w:pStyle w:val="32"/>
        <w:keepNext/>
        <w:keepLines/>
        <w:tabs>
          <w:tab w:val="left" w:pos="1308"/>
        </w:tabs>
        <w:spacing w:after="0"/>
        <w:jc w:val="both"/>
        <w:rPr>
          <w:i w:val="0"/>
          <w:sz w:val="28"/>
          <w:szCs w:val="28"/>
        </w:rPr>
      </w:pPr>
    </w:p>
    <w:p w:rsidR="00805AD6" w:rsidRPr="009D50CF" w:rsidRDefault="00805AD6" w:rsidP="00D154A1">
      <w:pPr>
        <w:pStyle w:val="13"/>
        <w:numPr>
          <w:ilvl w:val="1"/>
          <w:numId w:val="5"/>
        </w:numPr>
        <w:tabs>
          <w:tab w:val="left" w:pos="1432"/>
        </w:tabs>
        <w:ind w:left="0" w:firstLine="709"/>
        <w:jc w:val="both"/>
        <w:rPr>
          <w:sz w:val="28"/>
          <w:szCs w:val="28"/>
        </w:rPr>
      </w:pPr>
      <w:bookmarkStart w:id="86" w:name="bookmark302"/>
      <w:bookmarkEnd w:id="86"/>
      <w:r w:rsidRPr="009D50CF">
        <w:rPr>
          <w:sz w:val="28"/>
          <w:szCs w:val="28"/>
        </w:rPr>
        <w:t>Администрация обеспечивает предоставление Муниципальной услуги в электронной форме посредством ЕПГУ, а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bookmarkStart w:id="87" w:name="bookmark303"/>
      <w:bookmarkEnd w:id="87"/>
    </w:p>
    <w:p w:rsidR="00805AD6" w:rsidRPr="009D50CF" w:rsidRDefault="00805AD6" w:rsidP="00D154A1">
      <w:pPr>
        <w:pStyle w:val="13"/>
        <w:numPr>
          <w:ilvl w:val="2"/>
          <w:numId w:val="5"/>
        </w:numPr>
        <w:tabs>
          <w:tab w:val="left" w:pos="567"/>
        </w:tabs>
        <w:ind w:left="0" w:firstLine="709"/>
        <w:jc w:val="both"/>
        <w:rPr>
          <w:sz w:val="28"/>
          <w:szCs w:val="28"/>
        </w:rPr>
      </w:pPr>
      <w:r w:rsidRPr="009D50CF">
        <w:rPr>
          <w:sz w:val="28"/>
          <w:szCs w:val="28"/>
        </w:rPr>
        <w:t>Для получения Муниципальной услуги в электронной форме Заявитель авторизуется на ЕПГУ посредством подтвержденной учетной записи Единой системы идентификации и аутентификации (далее - ЕСИА), затем заполняет Заявление с использованием специальной интерактивной формы.</w:t>
      </w:r>
      <w:bookmarkStart w:id="88" w:name="bookmark304"/>
      <w:bookmarkEnd w:id="88"/>
    </w:p>
    <w:p w:rsidR="00805AD6" w:rsidRPr="009D50CF" w:rsidRDefault="00805AD6" w:rsidP="00D154A1">
      <w:pPr>
        <w:pStyle w:val="13"/>
        <w:numPr>
          <w:ilvl w:val="2"/>
          <w:numId w:val="5"/>
        </w:numPr>
        <w:tabs>
          <w:tab w:val="left" w:pos="567"/>
        </w:tabs>
        <w:ind w:left="0" w:firstLine="709"/>
        <w:jc w:val="both"/>
        <w:rPr>
          <w:sz w:val="28"/>
          <w:szCs w:val="28"/>
        </w:rPr>
      </w:pPr>
      <w:r w:rsidRPr="009D50CF">
        <w:rPr>
          <w:sz w:val="28"/>
          <w:szCs w:val="28"/>
        </w:rPr>
        <w:t xml:space="preserve">Заполненное Заявление отправляется Заявителем вместе с </w:t>
      </w:r>
      <w:r w:rsidRPr="009D50CF">
        <w:rPr>
          <w:sz w:val="28"/>
          <w:szCs w:val="28"/>
        </w:rPr>
        <w:lastRenderedPageBreak/>
        <w:t>прикрепленными электронными образами обязательных документов, указанными в п.10 настоящего Административного регламента, необходимых для предоставления Муниципальной услуги, в Администрацию. При авторизации в ЕСИА Заявление считается подписанным простой электронной подписью Заявителя, представителя Заявителя, уполномоченного на подписание Заявления.</w:t>
      </w:r>
      <w:bookmarkStart w:id="89" w:name="bookmark305"/>
      <w:bookmarkEnd w:id="89"/>
    </w:p>
    <w:p w:rsidR="00805AD6" w:rsidRPr="009D50CF" w:rsidRDefault="00805AD6" w:rsidP="00D154A1">
      <w:pPr>
        <w:pStyle w:val="13"/>
        <w:numPr>
          <w:ilvl w:val="2"/>
          <w:numId w:val="5"/>
        </w:numPr>
        <w:tabs>
          <w:tab w:val="left" w:pos="567"/>
        </w:tabs>
        <w:ind w:left="0" w:firstLine="709"/>
        <w:jc w:val="both"/>
        <w:rPr>
          <w:sz w:val="28"/>
          <w:szCs w:val="28"/>
        </w:rPr>
      </w:pPr>
      <w:r w:rsidRPr="009D50CF">
        <w:rPr>
          <w:sz w:val="28"/>
          <w:szCs w:val="28"/>
        </w:rPr>
        <w:t>Заявитель уведомляется о получении Администрацией Заявления и документов в день подачи Заявления посредством изменения статуса Заявления в Личном кабинете Заявителя на ЕПГУ.</w:t>
      </w:r>
      <w:bookmarkStart w:id="90" w:name="bookmark306"/>
      <w:bookmarkEnd w:id="90"/>
    </w:p>
    <w:p w:rsidR="00805AD6" w:rsidRPr="009D50CF" w:rsidRDefault="00805AD6" w:rsidP="00D154A1">
      <w:pPr>
        <w:pStyle w:val="13"/>
        <w:numPr>
          <w:ilvl w:val="2"/>
          <w:numId w:val="5"/>
        </w:numPr>
        <w:tabs>
          <w:tab w:val="left" w:pos="567"/>
        </w:tabs>
        <w:ind w:left="0" w:firstLine="709"/>
        <w:jc w:val="both"/>
        <w:rPr>
          <w:sz w:val="28"/>
          <w:szCs w:val="28"/>
        </w:rPr>
      </w:pPr>
      <w:r w:rsidRPr="009D50CF">
        <w:rPr>
          <w:sz w:val="28"/>
          <w:szCs w:val="28"/>
        </w:rPr>
        <w:t>Решение о предоставлении Муниципальной услуги принимается Администрацией на основании электронных образов документов, представленных Заявителем, сведений, а также сведений, полученных Администрацией посредством межведомственного электронного взаимодействия, а также сведений и информации</w:t>
      </w:r>
      <w:bookmarkStart w:id="91" w:name="bookmark307"/>
      <w:bookmarkStart w:id="92" w:name="bookmark311"/>
      <w:bookmarkStart w:id="93" w:name="bookmark309"/>
      <w:bookmarkStart w:id="94" w:name="bookmark312"/>
      <w:bookmarkEnd w:id="91"/>
      <w:bookmarkEnd w:id="92"/>
      <w:r w:rsidRPr="009D50CF">
        <w:rPr>
          <w:sz w:val="28"/>
          <w:szCs w:val="28"/>
        </w:rPr>
        <w:t xml:space="preserve"> на бумажном носителе посредством личного обращения в Администрацию, в</w:t>
      </w:r>
      <w:r w:rsidRPr="009D50CF">
        <w:rPr>
          <w:spacing w:val="1"/>
          <w:sz w:val="28"/>
          <w:szCs w:val="28"/>
        </w:rPr>
        <w:t xml:space="preserve"> </w:t>
      </w:r>
      <w:r w:rsidRPr="009D50CF">
        <w:rPr>
          <w:sz w:val="28"/>
          <w:szCs w:val="28"/>
        </w:rPr>
        <w:t>том</w:t>
      </w:r>
      <w:r w:rsidRPr="009D50CF">
        <w:rPr>
          <w:spacing w:val="63"/>
          <w:sz w:val="28"/>
          <w:szCs w:val="28"/>
        </w:rPr>
        <w:t xml:space="preserve"> </w:t>
      </w:r>
      <w:r w:rsidRPr="009D50CF">
        <w:rPr>
          <w:sz w:val="28"/>
          <w:szCs w:val="28"/>
        </w:rPr>
        <w:t>числе</w:t>
      </w:r>
      <w:r w:rsidRPr="009D50CF">
        <w:rPr>
          <w:spacing w:val="64"/>
          <w:sz w:val="28"/>
          <w:szCs w:val="28"/>
        </w:rPr>
        <w:t xml:space="preserve"> </w:t>
      </w:r>
      <w:r w:rsidRPr="009D50CF">
        <w:rPr>
          <w:sz w:val="28"/>
          <w:szCs w:val="28"/>
        </w:rPr>
        <w:t>через</w:t>
      </w:r>
      <w:r w:rsidRPr="009D50CF">
        <w:rPr>
          <w:spacing w:val="63"/>
          <w:sz w:val="28"/>
          <w:szCs w:val="28"/>
        </w:rPr>
        <w:t xml:space="preserve"> </w:t>
      </w:r>
      <w:r w:rsidRPr="009D50CF">
        <w:rPr>
          <w:sz w:val="28"/>
          <w:szCs w:val="28"/>
        </w:rPr>
        <w:t>многофункциональный</w:t>
      </w:r>
      <w:r w:rsidRPr="009D50CF">
        <w:rPr>
          <w:spacing w:val="63"/>
          <w:sz w:val="28"/>
          <w:szCs w:val="28"/>
        </w:rPr>
        <w:t xml:space="preserve"> </w:t>
      </w:r>
      <w:r w:rsidRPr="009D50CF">
        <w:rPr>
          <w:sz w:val="28"/>
          <w:szCs w:val="28"/>
        </w:rPr>
        <w:t>центр</w:t>
      </w:r>
      <w:r w:rsidRPr="009D50CF">
        <w:rPr>
          <w:spacing w:val="63"/>
          <w:sz w:val="28"/>
          <w:szCs w:val="28"/>
        </w:rPr>
        <w:t xml:space="preserve"> </w:t>
      </w:r>
      <w:r w:rsidRPr="009D50CF">
        <w:rPr>
          <w:sz w:val="28"/>
          <w:szCs w:val="28"/>
        </w:rPr>
        <w:t>в</w:t>
      </w:r>
      <w:r w:rsidRPr="009D50CF">
        <w:rPr>
          <w:spacing w:val="64"/>
          <w:sz w:val="28"/>
          <w:szCs w:val="28"/>
        </w:rPr>
        <w:t xml:space="preserve"> </w:t>
      </w:r>
      <w:r w:rsidRPr="009D50CF">
        <w:rPr>
          <w:sz w:val="28"/>
          <w:szCs w:val="28"/>
        </w:rPr>
        <w:t>соответствии</w:t>
      </w:r>
      <w:r w:rsidRPr="009D50CF">
        <w:rPr>
          <w:spacing w:val="64"/>
          <w:sz w:val="28"/>
          <w:szCs w:val="28"/>
        </w:rPr>
        <w:t xml:space="preserve"> </w:t>
      </w:r>
      <w:r w:rsidRPr="009D50CF">
        <w:rPr>
          <w:sz w:val="28"/>
          <w:szCs w:val="28"/>
        </w:rPr>
        <w:t>с</w:t>
      </w:r>
      <w:r w:rsidRPr="009D50CF">
        <w:rPr>
          <w:spacing w:val="63"/>
          <w:sz w:val="28"/>
          <w:szCs w:val="28"/>
        </w:rPr>
        <w:t xml:space="preserve"> </w:t>
      </w:r>
      <w:r w:rsidRPr="009D50CF">
        <w:rPr>
          <w:sz w:val="28"/>
          <w:szCs w:val="28"/>
        </w:rPr>
        <w:t>соглашением</w:t>
      </w:r>
      <w:r w:rsidRPr="009D50CF">
        <w:rPr>
          <w:spacing w:val="64"/>
          <w:sz w:val="28"/>
          <w:szCs w:val="28"/>
        </w:rPr>
        <w:t xml:space="preserve"> </w:t>
      </w:r>
      <w:r w:rsidRPr="009D50CF">
        <w:rPr>
          <w:sz w:val="28"/>
          <w:szCs w:val="28"/>
        </w:rPr>
        <w:t>о взаимодействии между многофункциональным центром и Администрацией, заключенным</w:t>
      </w:r>
      <w:r w:rsidRPr="009D50CF">
        <w:rPr>
          <w:spacing w:val="1"/>
          <w:sz w:val="28"/>
          <w:szCs w:val="28"/>
        </w:rPr>
        <w:t xml:space="preserve"> </w:t>
      </w:r>
      <w:r w:rsidRPr="009D50CF">
        <w:rPr>
          <w:sz w:val="28"/>
          <w:szCs w:val="28"/>
        </w:rPr>
        <w:t>в</w:t>
      </w:r>
      <w:r w:rsidRPr="009D50CF">
        <w:rPr>
          <w:spacing w:val="9"/>
          <w:sz w:val="28"/>
          <w:szCs w:val="28"/>
        </w:rPr>
        <w:t xml:space="preserve"> </w:t>
      </w:r>
      <w:r w:rsidRPr="009D50CF">
        <w:rPr>
          <w:sz w:val="28"/>
          <w:szCs w:val="28"/>
        </w:rPr>
        <w:t>соответствии</w:t>
      </w:r>
      <w:r w:rsidRPr="009D50CF">
        <w:rPr>
          <w:spacing w:val="9"/>
          <w:sz w:val="28"/>
          <w:szCs w:val="28"/>
        </w:rPr>
        <w:t xml:space="preserve"> </w:t>
      </w:r>
      <w:r w:rsidRPr="009D50CF">
        <w:rPr>
          <w:sz w:val="28"/>
          <w:szCs w:val="28"/>
        </w:rPr>
        <w:t>с</w:t>
      </w:r>
      <w:r w:rsidRPr="009D50CF">
        <w:rPr>
          <w:spacing w:val="9"/>
          <w:sz w:val="28"/>
          <w:szCs w:val="28"/>
        </w:rPr>
        <w:t xml:space="preserve"> </w:t>
      </w:r>
      <w:r w:rsidRPr="009D50CF">
        <w:rPr>
          <w:sz w:val="28"/>
          <w:szCs w:val="28"/>
        </w:rPr>
        <w:t>постановлением</w:t>
      </w:r>
      <w:r w:rsidRPr="009D50CF">
        <w:rPr>
          <w:spacing w:val="9"/>
          <w:sz w:val="28"/>
          <w:szCs w:val="28"/>
        </w:rPr>
        <w:t xml:space="preserve"> </w:t>
      </w:r>
      <w:r w:rsidRPr="009D50CF">
        <w:rPr>
          <w:sz w:val="28"/>
          <w:szCs w:val="28"/>
        </w:rPr>
        <w:t>Правительства</w:t>
      </w:r>
      <w:r w:rsidRPr="009D50CF">
        <w:rPr>
          <w:spacing w:val="9"/>
          <w:sz w:val="28"/>
          <w:szCs w:val="28"/>
        </w:rPr>
        <w:t xml:space="preserve"> </w:t>
      </w:r>
      <w:r w:rsidRPr="009D50CF">
        <w:rPr>
          <w:sz w:val="28"/>
          <w:szCs w:val="28"/>
        </w:rPr>
        <w:t>Российской</w:t>
      </w:r>
      <w:r w:rsidRPr="009D50CF">
        <w:rPr>
          <w:spacing w:val="9"/>
          <w:sz w:val="28"/>
          <w:szCs w:val="28"/>
        </w:rPr>
        <w:t xml:space="preserve"> </w:t>
      </w:r>
      <w:r w:rsidRPr="009D50CF">
        <w:rPr>
          <w:sz w:val="28"/>
          <w:szCs w:val="28"/>
        </w:rPr>
        <w:t>Федерации</w:t>
      </w:r>
      <w:r w:rsidRPr="009D50CF">
        <w:rPr>
          <w:spacing w:val="9"/>
          <w:sz w:val="28"/>
          <w:szCs w:val="28"/>
        </w:rPr>
        <w:t xml:space="preserve"> </w:t>
      </w:r>
      <w:r w:rsidRPr="009D50CF">
        <w:rPr>
          <w:sz w:val="28"/>
          <w:szCs w:val="28"/>
        </w:rPr>
        <w:t>от 27</w:t>
      </w:r>
      <w:r w:rsidRPr="009D50CF">
        <w:rPr>
          <w:spacing w:val="1"/>
          <w:sz w:val="28"/>
          <w:szCs w:val="28"/>
        </w:rPr>
        <w:t>.09.2</w:t>
      </w:r>
      <w:r w:rsidRPr="009D50CF">
        <w:rPr>
          <w:sz w:val="28"/>
          <w:szCs w:val="28"/>
        </w:rPr>
        <w:t>011 №797</w:t>
      </w:r>
      <w:r w:rsidRPr="009D50CF">
        <w:rPr>
          <w:spacing w:val="1"/>
          <w:sz w:val="28"/>
          <w:szCs w:val="28"/>
        </w:rPr>
        <w:t xml:space="preserve"> </w:t>
      </w:r>
      <w:r w:rsidRPr="009D50CF">
        <w:rPr>
          <w:sz w:val="28"/>
          <w:szCs w:val="28"/>
        </w:rPr>
        <w:t>«О</w:t>
      </w:r>
      <w:r w:rsidRPr="009D50CF">
        <w:rPr>
          <w:spacing w:val="71"/>
          <w:sz w:val="28"/>
          <w:szCs w:val="28"/>
        </w:rPr>
        <w:t xml:space="preserve"> </w:t>
      </w:r>
      <w:r w:rsidRPr="009D50CF">
        <w:rPr>
          <w:sz w:val="28"/>
          <w:szCs w:val="28"/>
        </w:rPr>
        <w:t>взаимодействии</w:t>
      </w:r>
      <w:r w:rsidRPr="009D50CF">
        <w:rPr>
          <w:spacing w:val="71"/>
          <w:sz w:val="28"/>
          <w:szCs w:val="28"/>
        </w:rPr>
        <w:t xml:space="preserve"> </w:t>
      </w:r>
      <w:r w:rsidRPr="009D50CF">
        <w:rPr>
          <w:sz w:val="28"/>
          <w:szCs w:val="28"/>
        </w:rPr>
        <w:t>между</w:t>
      </w:r>
      <w:r w:rsidRPr="009D50CF">
        <w:rPr>
          <w:spacing w:val="71"/>
          <w:sz w:val="28"/>
          <w:szCs w:val="28"/>
        </w:rPr>
        <w:t xml:space="preserve"> </w:t>
      </w:r>
      <w:r w:rsidRPr="009D50CF">
        <w:rPr>
          <w:sz w:val="28"/>
          <w:szCs w:val="28"/>
        </w:rPr>
        <w:t>многофункциональными</w:t>
      </w:r>
      <w:r w:rsidRPr="009D50CF">
        <w:rPr>
          <w:spacing w:val="1"/>
          <w:sz w:val="28"/>
          <w:szCs w:val="28"/>
        </w:rPr>
        <w:t xml:space="preserve"> </w:t>
      </w:r>
      <w:r w:rsidRPr="009D50CF">
        <w:rPr>
          <w:sz w:val="28"/>
          <w:szCs w:val="28"/>
        </w:rPr>
        <w:t xml:space="preserve">центрами предоставления государственных и муниципальных услуг </w:t>
      </w:r>
      <w:r w:rsidRPr="009D50CF">
        <w:rPr>
          <w:spacing w:val="-1"/>
          <w:sz w:val="28"/>
          <w:szCs w:val="28"/>
        </w:rPr>
        <w:t>и</w:t>
      </w:r>
      <w:r w:rsidRPr="009D50CF">
        <w:rPr>
          <w:spacing w:val="-67"/>
          <w:sz w:val="28"/>
          <w:szCs w:val="28"/>
        </w:rPr>
        <w:t xml:space="preserve"> </w:t>
      </w:r>
      <w:r w:rsidRPr="009D50CF">
        <w:rPr>
          <w:sz w:val="28"/>
          <w:szCs w:val="28"/>
        </w:rPr>
        <w:t>федеральными органами исполнительной власти, органами государственных</w:t>
      </w:r>
      <w:r w:rsidRPr="009D50CF">
        <w:rPr>
          <w:spacing w:val="1"/>
          <w:sz w:val="28"/>
          <w:szCs w:val="28"/>
        </w:rPr>
        <w:t xml:space="preserve"> </w:t>
      </w:r>
      <w:r w:rsidRPr="009D50CF">
        <w:rPr>
          <w:sz w:val="28"/>
          <w:szCs w:val="28"/>
        </w:rPr>
        <w:t>внебюджетных</w:t>
      </w:r>
      <w:r w:rsidRPr="009D50CF">
        <w:rPr>
          <w:spacing w:val="1"/>
          <w:sz w:val="28"/>
          <w:szCs w:val="28"/>
        </w:rPr>
        <w:t xml:space="preserve"> </w:t>
      </w:r>
      <w:r w:rsidRPr="009D50CF">
        <w:rPr>
          <w:sz w:val="28"/>
          <w:szCs w:val="28"/>
        </w:rPr>
        <w:t>фондов, органами</w:t>
      </w:r>
      <w:r w:rsidRPr="009D50CF">
        <w:rPr>
          <w:spacing w:val="1"/>
          <w:sz w:val="28"/>
          <w:szCs w:val="28"/>
        </w:rPr>
        <w:t xml:space="preserve"> </w:t>
      </w:r>
      <w:r w:rsidRPr="009D50CF">
        <w:rPr>
          <w:sz w:val="28"/>
          <w:szCs w:val="28"/>
        </w:rPr>
        <w:t>государственной</w:t>
      </w:r>
      <w:r w:rsidRPr="009D50CF">
        <w:rPr>
          <w:spacing w:val="1"/>
          <w:sz w:val="28"/>
          <w:szCs w:val="28"/>
        </w:rPr>
        <w:t xml:space="preserve"> </w:t>
      </w:r>
      <w:r w:rsidRPr="009D50CF">
        <w:rPr>
          <w:sz w:val="28"/>
          <w:szCs w:val="28"/>
        </w:rPr>
        <w:t>власти</w:t>
      </w:r>
      <w:r w:rsidRPr="009D50CF">
        <w:rPr>
          <w:spacing w:val="1"/>
          <w:sz w:val="28"/>
          <w:szCs w:val="28"/>
        </w:rPr>
        <w:t xml:space="preserve"> </w:t>
      </w:r>
      <w:r w:rsidRPr="009D50CF">
        <w:rPr>
          <w:sz w:val="28"/>
          <w:szCs w:val="28"/>
        </w:rPr>
        <w:t>субъектов</w:t>
      </w:r>
      <w:r w:rsidRPr="009D50CF">
        <w:rPr>
          <w:spacing w:val="1"/>
          <w:sz w:val="28"/>
          <w:szCs w:val="28"/>
        </w:rPr>
        <w:t xml:space="preserve"> </w:t>
      </w:r>
      <w:r w:rsidRPr="009D50CF">
        <w:rPr>
          <w:sz w:val="28"/>
          <w:szCs w:val="28"/>
        </w:rPr>
        <w:t>Российской</w:t>
      </w:r>
      <w:r w:rsidRPr="009D50CF">
        <w:rPr>
          <w:spacing w:val="-67"/>
          <w:sz w:val="28"/>
          <w:szCs w:val="28"/>
        </w:rPr>
        <w:t xml:space="preserve"> </w:t>
      </w:r>
      <w:r w:rsidRPr="009D50CF">
        <w:rPr>
          <w:sz w:val="28"/>
          <w:szCs w:val="28"/>
        </w:rPr>
        <w:t>Федерации, органами</w:t>
      </w:r>
      <w:r w:rsidRPr="009D50CF">
        <w:rPr>
          <w:spacing w:val="21"/>
          <w:sz w:val="28"/>
          <w:szCs w:val="28"/>
        </w:rPr>
        <w:t xml:space="preserve"> </w:t>
      </w:r>
      <w:r w:rsidRPr="009D50CF">
        <w:rPr>
          <w:sz w:val="28"/>
          <w:szCs w:val="28"/>
        </w:rPr>
        <w:t>местного</w:t>
      </w:r>
      <w:r w:rsidRPr="009D50CF">
        <w:rPr>
          <w:spacing w:val="21"/>
          <w:sz w:val="28"/>
          <w:szCs w:val="28"/>
        </w:rPr>
        <w:t xml:space="preserve"> </w:t>
      </w:r>
      <w:r w:rsidRPr="009D50CF">
        <w:rPr>
          <w:sz w:val="28"/>
          <w:szCs w:val="28"/>
        </w:rPr>
        <w:t>самоуправления», либо</w:t>
      </w:r>
      <w:r w:rsidRPr="009D50CF">
        <w:rPr>
          <w:spacing w:val="21"/>
          <w:sz w:val="28"/>
          <w:szCs w:val="28"/>
        </w:rPr>
        <w:t xml:space="preserve"> </w:t>
      </w:r>
      <w:r w:rsidRPr="009D50CF">
        <w:rPr>
          <w:sz w:val="28"/>
          <w:szCs w:val="28"/>
        </w:rPr>
        <w:t>посредством</w:t>
      </w:r>
      <w:r w:rsidRPr="009D50CF">
        <w:rPr>
          <w:spacing w:val="21"/>
          <w:sz w:val="28"/>
          <w:szCs w:val="28"/>
        </w:rPr>
        <w:t xml:space="preserve"> </w:t>
      </w:r>
      <w:r w:rsidRPr="009D50CF">
        <w:rPr>
          <w:sz w:val="28"/>
          <w:szCs w:val="28"/>
        </w:rPr>
        <w:t>почтового</w:t>
      </w:r>
      <w:r w:rsidRPr="009D50CF">
        <w:rPr>
          <w:spacing w:val="1"/>
          <w:sz w:val="28"/>
          <w:szCs w:val="28"/>
        </w:rPr>
        <w:t xml:space="preserve"> </w:t>
      </w:r>
      <w:r w:rsidRPr="009D50CF">
        <w:rPr>
          <w:sz w:val="28"/>
          <w:szCs w:val="28"/>
        </w:rPr>
        <w:t>отправления</w:t>
      </w:r>
      <w:r w:rsidRPr="009D50CF">
        <w:rPr>
          <w:spacing w:val="-2"/>
          <w:sz w:val="28"/>
          <w:szCs w:val="28"/>
        </w:rPr>
        <w:t xml:space="preserve"> </w:t>
      </w:r>
      <w:r w:rsidRPr="009D50CF">
        <w:rPr>
          <w:sz w:val="28"/>
          <w:szCs w:val="28"/>
        </w:rPr>
        <w:t>с</w:t>
      </w:r>
      <w:r w:rsidRPr="009D50CF">
        <w:rPr>
          <w:spacing w:val="-1"/>
          <w:sz w:val="28"/>
          <w:szCs w:val="28"/>
        </w:rPr>
        <w:t xml:space="preserve"> </w:t>
      </w:r>
      <w:r w:rsidRPr="009D50CF">
        <w:rPr>
          <w:sz w:val="28"/>
          <w:szCs w:val="28"/>
        </w:rPr>
        <w:t>уведомлением о вручении.</w:t>
      </w:r>
    </w:p>
    <w:p w:rsidR="00805AD6" w:rsidRPr="009D50CF" w:rsidRDefault="00805AD6" w:rsidP="00D154A1">
      <w:pPr>
        <w:pStyle w:val="aff8"/>
        <w:tabs>
          <w:tab w:val="left" w:pos="1700"/>
          <w:tab w:val="left" w:pos="1804"/>
          <w:tab w:val="left" w:pos="2217"/>
          <w:tab w:val="left" w:pos="2398"/>
          <w:tab w:val="left" w:pos="3415"/>
          <w:tab w:val="left" w:pos="3572"/>
          <w:tab w:val="left" w:pos="3938"/>
          <w:tab w:val="left" w:pos="4859"/>
          <w:tab w:val="left" w:pos="5764"/>
          <w:tab w:val="left" w:pos="6341"/>
          <w:tab w:val="left" w:pos="6503"/>
          <w:tab w:val="left" w:pos="6745"/>
          <w:tab w:val="left" w:pos="6838"/>
          <w:tab w:val="left" w:pos="7761"/>
          <w:tab w:val="left" w:pos="7982"/>
          <w:tab w:val="left" w:pos="8089"/>
          <w:tab w:val="left" w:pos="8165"/>
          <w:tab w:val="left" w:pos="9117"/>
          <w:tab w:val="left" w:pos="9774"/>
          <w:tab w:val="left" w:pos="10123"/>
        </w:tabs>
        <w:kinsoku w:val="0"/>
        <w:overflowPunct w:val="0"/>
        <w:spacing w:after="0" w:line="240" w:lineRule="auto"/>
        <w:ind w:firstLine="709"/>
        <w:jc w:val="both"/>
        <w:rPr>
          <w:rFonts w:ascii="Times New Roman" w:hAnsi="Times New Roman"/>
          <w:sz w:val="28"/>
          <w:szCs w:val="28"/>
        </w:rPr>
      </w:pPr>
    </w:p>
    <w:p w:rsidR="00805AD6" w:rsidRPr="009D50CF" w:rsidRDefault="00805AD6" w:rsidP="00D154A1">
      <w:pPr>
        <w:pStyle w:val="32"/>
        <w:keepNext/>
        <w:keepLines/>
        <w:numPr>
          <w:ilvl w:val="0"/>
          <w:numId w:val="5"/>
        </w:numPr>
        <w:tabs>
          <w:tab w:val="left" w:pos="954"/>
        </w:tabs>
        <w:spacing w:after="0"/>
        <w:ind w:left="0" w:firstLine="709"/>
        <w:jc w:val="both"/>
        <w:rPr>
          <w:i w:val="0"/>
          <w:sz w:val="28"/>
          <w:szCs w:val="28"/>
        </w:rPr>
      </w:pPr>
      <w:bookmarkStart w:id="95" w:name="_Toc103862218"/>
      <w:bookmarkStart w:id="96" w:name="_Toc103862253"/>
      <w:bookmarkStart w:id="97" w:name="_Toc103863880"/>
      <w:bookmarkStart w:id="98" w:name="_Toc103877697"/>
      <w:r w:rsidRPr="009D50CF">
        <w:rPr>
          <w:i w:val="0"/>
          <w:sz w:val="28"/>
          <w:szCs w:val="28"/>
        </w:rPr>
        <w:t>Способы получения Заявителем результатов предоставления Муниципальной услуги</w:t>
      </w:r>
      <w:bookmarkEnd w:id="93"/>
      <w:bookmarkEnd w:id="94"/>
      <w:bookmarkEnd w:id="95"/>
      <w:bookmarkEnd w:id="96"/>
      <w:bookmarkEnd w:id="97"/>
      <w:bookmarkEnd w:id="98"/>
    </w:p>
    <w:p w:rsidR="00805AD6" w:rsidRPr="009D50CF" w:rsidRDefault="00805AD6" w:rsidP="00D154A1">
      <w:pPr>
        <w:pStyle w:val="13"/>
        <w:numPr>
          <w:ilvl w:val="1"/>
          <w:numId w:val="5"/>
        </w:numPr>
        <w:tabs>
          <w:tab w:val="left" w:pos="1366"/>
        </w:tabs>
        <w:ind w:left="0" w:firstLine="709"/>
        <w:jc w:val="both"/>
        <w:rPr>
          <w:sz w:val="28"/>
          <w:szCs w:val="28"/>
        </w:rPr>
      </w:pPr>
      <w:bookmarkStart w:id="99" w:name="bookmark313"/>
      <w:bookmarkEnd w:id="99"/>
      <w:r w:rsidRPr="009D50CF">
        <w:rPr>
          <w:sz w:val="28"/>
          <w:szCs w:val="28"/>
        </w:rPr>
        <w:t>Заявитель уведомляется о ходе рассмотрения и готовности результата предоставления Муниципальной услуги следующими способами:</w:t>
      </w:r>
    </w:p>
    <w:p w:rsidR="00805AD6" w:rsidRPr="009D50CF" w:rsidRDefault="00805AD6" w:rsidP="00D154A1">
      <w:pPr>
        <w:pStyle w:val="13"/>
        <w:numPr>
          <w:ilvl w:val="2"/>
          <w:numId w:val="5"/>
        </w:numPr>
        <w:tabs>
          <w:tab w:val="left" w:pos="1534"/>
        </w:tabs>
        <w:ind w:left="0" w:firstLine="709"/>
        <w:jc w:val="both"/>
        <w:rPr>
          <w:sz w:val="28"/>
          <w:szCs w:val="28"/>
        </w:rPr>
      </w:pPr>
      <w:bookmarkStart w:id="100" w:name="bookmark314"/>
      <w:bookmarkEnd w:id="100"/>
      <w:r w:rsidRPr="009D50CF">
        <w:rPr>
          <w:sz w:val="28"/>
          <w:szCs w:val="28"/>
        </w:rPr>
        <w:t>Через личный кабинет на ЕПГУ</w:t>
      </w:r>
      <w:ins w:id="101" w:author="Bogomolova, Olga" w:date="2022-05-06T10:13:00Z">
        <w:r w:rsidRPr="009D50CF">
          <w:rPr>
            <w:sz w:val="28"/>
            <w:szCs w:val="28"/>
          </w:rPr>
          <w:t>.</w:t>
        </w:r>
      </w:ins>
    </w:p>
    <w:p w:rsidR="00805AD6" w:rsidRPr="009D50CF" w:rsidRDefault="00805AD6" w:rsidP="00D154A1">
      <w:pPr>
        <w:pStyle w:val="13"/>
        <w:numPr>
          <w:ilvl w:val="1"/>
          <w:numId w:val="5"/>
        </w:numPr>
        <w:tabs>
          <w:tab w:val="left" w:pos="1357"/>
        </w:tabs>
        <w:ind w:left="0" w:firstLine="709"/>
        <w:jc w:val="both"/>
        <w:rPr>
          <w:sz w:val="28"/>
          <w:szCs w:val="28"/>
        </w:rPr>
      </w:pPr>
      <w:bookmarkStart w:id="102" w:name="bookmark315"/>
      <w:bookmarkEnd w:id="102"/>
      <w:r w:rsidRPr="009D50CF">
        <w:rPr>
          <w:sz w:val="28"/>
          <w:szCs w:val="28"/>
        </w:rPr>
        <w:t>Заявитель может самостоятельно получить информацию о готовности результата предоставления Муниципальной услуги посредством:</w:t>
      </w:r>
    </w:p>
    <w:p w:rsidR="00805AD6" w:rsidRPr="009D50CF" w:rsidRDefault="00805AD6" w:rsidP="00D154A1">
      <w:pPr>
        <w:pStyle w:val="13"/>
        <w:ind w:firstLine="709"/>
        <w:jc w:val="both"/>
        <w:rPr>
          <w:sz w:val="28"/>
          <w:szCs w:val="28"/>
        </w:rPr>
      </w:pPr>
      <w:r w:rsidRPr="009D50CF">
        <w:rPr>
          <w:sz w:val="28"/>
          <w:szCs w:val="28"/>
        </w:rPr>
        <w:sym w:font="Symbol" w:char="F02D"/>
      </w:r>
      <w:r w:rsidRPr="009D50CF">
        <w:rPr>
          <w:sz w:val="28"/>
          <w:szCs w:val="28"/>
        </w:rPr>
        <w:t xml:space="preserve"> сервиса ЕПГУ «Узнать статус заявления»;</w:t>
      </w:r>
    </w:p>
    <w:p w:rsidR="00805AD6" w:rsidRPr="009D50CF" w:rsidRDefault="00805AD6" w:rsidP="00D154A1">
      <w:pPr>
        <w:pStyle w:val="13"/>
        <w:ind w:firstLine="709"/>
        <w:jc w:val="both"/>
        <w:rPr>
          <w:sz w:val="28"/>
          <w:szCs w:val="28"/>
          <w:lang w:val="en-US"/>
        </w:rPr>
      </w:pPr>
      <w:r w:rsidRPr="009D50CF">
        <w:rPr>
          <w:sz w:val="28"/>
          <w:szCs w:val="28"/>
        </w:rPr>
        <w:sym w:font="Symbol" w:char="F02D"/>
      </w:r>
      <w:r w:rsidRPr="009D50CF">
        <w:rPr>
          <w:sz w:val="28"/>
          <w:szCs w:val="28"/>
          <w:lang w:val="en-US"/>
        </w:rPr>
        <w:t xml:space="preserve"> </w:t>
      </w:r>
      <w:r w:rsidRPr="009D50CF">
        <w:rPr>
          <w:sz w:val="28"/>
          <w:szCs w:val="28"/>
        </w:rPr>
        <w:t>по телефону</w:t>
      </w:r>
      <w:r w:rsidR="00847B68" w:rsidRPr="009D50CF">
        <w:rPr>
          <w:sz w:val="28"/>
          <w:szCs w:val="28"/>
        </w:rPr>
        <w:t xml:space="preserve"> 8</w:t>
      </w:r>
      <w:r w:rsidR="00847B68" w:rsidRPr="00221278">
        <w:rPr>
          <w:sz w:val="28"/>
          <w:szCs w:val="28"/>
        </w:rPr>
        <w:t>(</w:t>
      </w:r>
      <w:r w:rsidR="000016F6" w:rsidRPr="00221278">
        <w:rPr>
          <w:sz w:val="28"/>
          <w:szCs w:val="28"/>
        </w:rPr>
        <w:t>846)998-25-25</w:t>
      </w:r>
      <w:r w:rsidRPr="00221278">
        <w:rPr>
          <w:sz w:val="28"/>
          <w:szCs w:val="28"/>
          <w:lang w:val="en-US"/>
        </w:rPr>
        <w:t>.</w:t>
      </w:r>
    </w:p>
    <w:p w:rsidR="00805AD6" w:rsidRPr="009D50CF" w:rsidRDefault="00805AD6" w:rsidP="00D154A1">
      <w:pPr>
        <w:pStyle w:val="13"/>
        <w:numPr>
          <w:ilvl w:val="1"/>
          <w:numId w:val="5"/>
        </w:numPr>
        <w:tabs>
          <w:tab w:val="left" w:pos="1352"/>
        </w:tabs>
        <w:ind w:left="0" w:firstLine="709"/>
        <w:jc w:val="both"/>
        <w:rPr>
          <w:sz w:val="28"/>
          <w:szCs w:val="28"/>
        </w:rPr>
      </w:pPr>
      <w:bookmarkStart w:id="103" w:name="bookmark316"/>
      <w:bookmarkEnd w:id="103"/>
      <w:r w:rsidRPr="009D50CF">
        <w:rPr>
          <w:sz w:val="28"/>
          <w:szCs w:val="28"/>
        </w:rPr>
        <w:t>Способы получения результата Муниципальной услуги:</w:t>
      </w:r>
    </w:p>
    <w:p w:rsidR="00805AD6" w:rsidRPr="009D50CF" w:rsidRDefault="00805AD6" w:rsidP="00D154A1">
      <w:pPr>
        <w:pStyle w:val="13"/>
        <w:numPr>
          <w:ilvl w:val="2"/>
          <w:numId w:val="5"/>
        </w:numPr>
        <w:tabs>
          <w:tab w:val="left" w:pos="1549"/>
        </w:tabs>
        <w:ind w:left="0" w:firstLine="709"/>
        <w:jc w:val="both"/>
        <w:rPr>
          <w:sz w:val="28"/>
          <w:szCs w:val="28"/>
        </w:rPr>
      </w:pPr>
      <w:bookmarkStart w:id="104" w:name="bookmark317"/>
      <w:bookmarkEnd w:id="104"/>
      <w:r w:rsidRPr="009D50CF">
        <w:rPr>
          <w:sz w:val="28"/>
          <w:szCs w:val="28"/>
        </w:rPr>
        <w:t>через Личный кабинет на ЕПГУ в форме электронного документа, подписанного усиленной электронной цифровой подписью уполномоченного должностного лица Администрации.</w:t>
      </w:r>
    </w:p>
    <w:p w:rsidR="00805AD6" w:rsidRPr="009D50CF" w:rsidRDefault="00805AD6" w:rsidP="00D154A1">
      <w:pPr>
        <w:pStyle w:val="13"/>
        <w:numPr>
          <w:ilvl w:val="2"/>
          <w:numId w:val="5"/>
        </w:numPr>
        <w:tabs>
          <w:tab w:val="left" w:pos="1549"/>
        </w:tabs>
        <w:ind w:left="0" w:firstLine="709"/>
        <w:jc w:val="both"/>
        <w:rPr>
          <w:sz w:val="28"/>
          <w:szCs w:val="28"/>
        </w:rPr>
      </w:pPr>
      <w:r w:rsidRPr="009D50CF">
        <w:rPr>
          <w:sz w:val="28"/>
          <w:szCs w:val="28"/>
        </w:rPr>
        <w:t>Заявителю обеспечена возможность получения результата предоставления Муниципальной услуги на бумажном носителе при личном обращении в уполномоченный орган</w:t>
      </w:r>
      <w:r w:rsidRPr="009D50CF">
        <w:rPr>
          <w:spacing w:val="33"/>
          <w:sz w:val="28"/>
          <w:szCs w:val="28"/>
        </w:rPr>
        <w:t xml:space="preserve"> </w:t>
      </w:r>
      <w:r w:rsidRPr="009D50CF">
        <w:rPr>
          <w:sz w:val="28"/>
          <w:szCs w:val="28"/>
        </w:rPr>
        <w:t>местного</w:t>
      </w:r>
      <w:r w:rsidRPr="009D50CF">
        <w:rPr>
          <w:spacing w:val="33"/>
          <w:sz w:val="28"/>
          <w:szCs w:val="28"/>
        </w:rPr>
        <w:t xml:space="preserve"> </w:t>
      </w:r>
      <w:r w:rsidRPr="009D50CF">
        <w:rPr>
          <w:sz w:val="28"/>
          <w:szCs w:val="28"/>
        </w:rPr>
        <w:t>самоуправления, а также через</w:t>
      </w:r>
      <w:r w:rsidRPr="009D50CF">
        <w:rPr>
          <w:spacing w:val="63"/>
          <w:sz w:val="28"/>
          <w:szCs w:val="28"/>
        </w:rPr>
        <w:t xml:space="preserve"> </w:t>
      </w:r>
      <w:r w:rsidRPr="009D50CF">
        <w:rPr>
          <w:sz w:val="28"/>
          <w:szCs w:val="28"/>
        </w:rPr>
        <w:t>многофункциональный</w:t>
      </w:r>
      <w:r w:rsidRPr="009D50CF">
        <w:rPr>
          <w:spacing w:val="63"/>
          <w:sz w:val="28"/>
          <w:szCs w:val="28"/>
        </w:rPr>
        <w:t xml:space="preserve"> </w:t>
      </w:r>
      <w:r w:rsidRPr="009D50CF">
        <w:rPr>
          <w:sz w:val="28"/>
          <w:szCs w:val="28"/>
        </w:rPr>
        <w:t>центр</w:t>
      </w:r>
      <w:r w:rsidRPr="009D50CF">
        <w:rPr>
          <w:spacing w:val="63"/>
          <w:sz w:val="28"/>
          <w:szCs w:val="28"/>
        </w:rPr>
        <w:t xml:space="preserve"> </w:t>
      </w:r>
      <w:r w:rsidRPr="009D50CF">
        <w:rPr>
          <w:sz w:val="28"/>
          <w:szCs w:val="28"/>
        </w:rPr>
        <w:t>в</w:t>
      </w:r>
      <w:r w:rsidRPr="009D50CF">
        <w:rPr>
          <w:spacing w:val="64"/>
          <w:sz w:val="28"/>
          <w:szCs w:val="28"/>
        </w:rPr>
        <w:t xml:space="preserve"> </w:t>
      </w:r>
      <w:r w:rsidRPr="009D50CF">
        <w:rPr>
          <w:sz w:val="28"/>
          <w:szCs w:val="28"/>
        </w:rPr>
        <w:t>соответствии</w:t>
      </w:r>
      <w:r w:rsidRPr="009D50CF">
        <w:rPr>
          <w:spacing w:val="64"/>
          <w:sz w:val="28"/>
          <w:szCs w:val="28"/>
        </w:rPr>
        <w:t xml:space="preserve"> </w:t>
      </w:r>
      <w:r w:rsidRPr="009D50CF">
        <w:rPr>
          <w:sz w:val="28"/>
          <w:szCs w:val="28"/>
        </w:rPr>
        <w:t>с</w:t>
      </w:r>
      <w:r w:rsidRPr="009D50CF">
        <w:rPr>
          <w:spacing w:val="63"/>
          <w:sz w:val="28"/>
          <w:szCs w:val="28"/>
        </w:rPr>
        <w:t xml:space="preserve"> </w:t>
      </w:r>
      <w:r w:rsidRPr="009D50CF">
        <w:rPr>
          <w:sz w:val="28"/>
          <w:szCs w:val="28"/>
        </w:rPr>
        <w:t>соглашением</w:t>
      </w:r>
      <w:r w:rsidRPr="009D50CF">
        <w:rPr>
          <w:spacing w:val="64"/>
          <w:sz w:val="28"/>
          <w:szCs w:val="28"/>
        </w:rPr>
        <w:t xml:space="preserve"> </w:t>
      </w:r>
      <w:r w:rsidRPr="009D50CF">
        <w:rPr>
          <w:sz w:val="28"/>
          <w:szCs w:val="28"/>
        </w:rPr>
        <w:t>о взаимодействии между многофункциональным центром и Администрацией, заключенным</w:t>
      </w:r>
      <w:r w:rsidRPr="009D50CF">
        <w:rPr>
          <w:spacing w:val="1"/>
          <w:sz w:val="28"/>
          <w:szCs w:val="28"/>
        </w:rPr>
        <w:t xml:space="preserve"> </w:t>
      </w:r>
      <w:r w:rsidRPr="009D50CF">
        <w:rPr>
          <w:sz w:val="28"/>
          <w:szCs w:val="28"/>
        </w:rPr>
        <w:t>в</w:t>
      </w:r>
      <w:r w:rsidRPr="009D50CF">
        <w:rPr>
          <w:spacing w:val="9"/>
          <w:sz w:val="28"/>
          <w:szCs w:val="28"/>
        </w:rPr>
        <w:t xml:space="preserve"> </w:t>
      </w:r>
      <w:r w:rsidRPr="009D50CF">
        <w:rPr>
          <w:sz w:val="28"/>
          <w:szCs w:val="28"/>
        </w:rPr>
        <w:t>соответствии</w:t>
      </w:r>
      <w:r w:rsidRPr="009D50CF">
        <w:rPr>
          <w:spacing w:val="9"/>
          <w:sz w:val="28"/>
          <w:szCs w:val="28"/>
        </w:rPr>
        <w:t xml:space="preserve"> </w:t>
      </w:r>
      <w:r w:rsidRPr="009D50CF">
        <w:rPr>
          <w:sz w:val="28"/>
          <w:szCs w:val="28"/>
        </w:rPr>
        <w:t>с</w:t>
      </w:r>
      <w:r w:rsidRPr="009D50CF">
        <w:rPr>
          <w:spacing w:val="9"/>
          <w:sz w:val="28"/>
          <w:szCs w:val="28"/>
        </w:rPr>
        <w:t xml:space="preserve"> </w:t>
      </w:r>
      <w:r w:rsidRPr="009D50CF">
        <w:rPr>
          <w:sz w:val="28"/>
          <w:szCs w:val="28"/>
        </w:rPr>
        <w:t>постановлением</w:t>
      </w:r>
      <w:r w:rsidRPr="009D50CF">
        <w:rPr>
          <w:spacing w:val="9"/>
          <w:sz w:val="28"/>
          <w:szCs w:val="28"/>
        </w:rPr>
        <w:t xml:space="preserve"> </w:t>
      </w:r>
      <w:r w:rsidRPr="009D50CF">
        <w:rPr>
          <w:sz w:val="28"/>
          <w:szCs w:val="28"/>
        </w:rPr>
        <w:t>Правительства</w:t>
      </w:r>
      <w:r w:rsidRPr="009D50CF">
        <w:rPr>
          <w:spacing w:val="9"/>
          <w:sz w:val="28"/>
          <w:szCs w:val="28"/>
        </w:rPr>
        <w:t xml:space="preserve"> </w:t>
      </w:r>
      <w:r w:rsidRPr="009D50CF">
        <w:rPr>
          <w:sz w:val="28"/>
          <w:szCs w:val="28"/>
        </w:rPr>
        <w:t>Российской</w:t>
      </w:r>
      <w:r w:rsidRPr="009D50CF">
        <w:rPr>
          <w:spacing w:val="9"/>
          <w:sz w:val="28"/>
          <w:szCs w:val="28"/>
        </w:rPr>
        <w:t xml:space="preserve"> </w:t>
      </w:r>
      <w:r w:rsidRPr="009D50CF">
        <w:rPr>
          <w:sz w:val="28"/>
          <w:szCs w:val="28"/>
        </w:rPr>
        <w:t>Федерации</w:t>
      </w:r>
      <w:r w:rsidRPr="009D50CF">
        <w:rPr>
          <w:spacing w:val="9"/>
          <w:sz w:val="28"/>
          <w:szCs w:val="28"/>
        </w:rPr>
        <w:t xml:space="preserve"> </w:t>
      </w:r>
      <w:r w:rsidRPr="009D50CF">
        <w:rPr>
          <w:sz w:val="28"/>
          <w:szCs w:val="28"/>
        </w:rPr>
        <w:t>от 27</w:t>
      </w:r>
      <w:r w:rsidRPr="009D50CF">
        <w:rPr>
          <w:spacing w:val="1"/>
          <w:sz w:val="28"/>
          <w:szCs w:val="28"/>
        </w:rPr>
        <w:t>.09.2</w:t>
      </w:r>
      <w:r w:rsidRPr="009D50CF">
        <w:rPr>
          <w:sz w:val="28"/>
          <w:szCs w:val="28"/>
        </w:rPr>
        <w:t>011 №797</w:t>
      </w:r>
      <w:r w:rsidRPr="009D50CF">
        <w:rPr>
          <w:spacing w:val="1"/>
          <w:sz w:val="28"/>
          <w:szCs w:val="28"/>
        </w:rPr>
        <w:t xml:space="preserve"> </w:t>
      </w:r>
      <w:r w:rsidRPr="009D50CF">
        <w:rPr>
          <w:sz w:val="28"/>
          <w:szCs w:val="28"/>
        </w:rPr>
        <w:t>«О</w:t>
      </w:r>
      <w:r w:rsidRPr="009D50CF">
        <w:rPr>
          <w:spacing w:val="71"/>
          <w:sz w:val="28"/>
          <w:szCs w:val="28"/>
        </w:rPr>
        <w:t xml:space="preserve"> </w:t>
      </w:r>
      <w:r w:rsidRPr="009D50CF">
        <w:rPr>
          <w:sz w:val="28"/>
          <w:szCs w:val="28"/>
        </w:rPr>
        <w:t>взаимодействии</w:t>
      </w:r>
      <w:r w:rsidRPr="009D50CF">
        <w:rPr>
          <w:spacing w:val="71"/>
          <w:sz w:val="28"/>
          <w:szCs w:val="28"/>
        </w:rPr>
        <w:t xml:space="preserve"> </w:t>
      </w:r>
      <w:r w:rsidRPr="009D50CF">
        <w:rPr>
          <w:sz w:val="28"/>
          <w:szCs w:val="28"/>
        </w:rPr>
        <w:t>между</w:t>
      </w:r>
      <w:r w:rsidRPr="009D50CF">
        <w:rPr>
          <w:spacing w:val="71"/>
          <w:sz w:val="28"/>
          <w:szCs w:val="28"/>
        </w:rPr>
        <w:t xml:space="preserve"> </w:t>
      </w:r>
      <w:r w:rsidRPr="009D50CF">
        <w:rPr>
          <w:sz w:val="28"/>
          <w:szCs w:val="28"/>
        </w:rPr>
        <w:t>многофункциональными</w:t>
      </w:r>
      <w:r w:rsidRPr="009D50CF">
        <w:rPr>
          <w:spacing w:val="1"/>
          <w:sz w:val="28"/>
          <w:szCs w:val="28"/>
        </w:rPr>
        <w:t xml:space="preserve"> </w:t>
      </w:r>
      <w:r w:rsidRPr="009D50CF">
        <w:rPr>
          <w:sz w:val="28"/>
          <w:szCs w:val="28"/>
        </w:rPr>
        <w:t xml:space="preserve">центрами предоставления государственных и муниципальных услуг </w:t>
      </w:r>
      <w:r w:rsidRPr="009D50CF">
        <w:rPr>
          <w:spacing w:val="-1"/>
          <w:sz w:val="28"/>
          <w:szCs w:val="28"/>
        </w:rPr>
        <w:t>и</w:t>
      </w:r>
      <w:r w:rsidRPr="009D50CF">
        <w:rPr>
          <w:spacing w:val="-67"/>
          <w:sz w:val="28"/>
          <w:szCs w:val="28"/>
        </w:rPr>
        <w:t xml:space="preserve"> </w:t>
      </w:r>
      <w:r w:rsidRPr="009D50CF">
        <w:rPr>
          <w:sz w:val="28"/>
          <w:szCs w:val="28"/>
        </w:rPr>
        <w:t xml:space="preserve">федеральными органами исполнительной власти, </w:t>
      </w:r>
      <w:r w:rsidRPr="009D50CF">
        <w:rPr>
          <w:sz w:val="28"/>
          <w:szCs w:val="28"/>
        </w:rPr>
        <w:lastRenderedPageBreak/>
        <w:t>органами государственных</w:t>
      </w:r>
      <w:r w:rsidRPr="009D50CF">
        <w:rPr>
          <w:spacing w:val="1"/>
          <w:sz w:val="28"/>
          <w:szCs w:val="28"/>
        </w:rPr>
        <w:t xml:space="preserve"> </w:t>
      </w:r>
      <w:r w:rsidRPr="009D50CF">
        <w:rPr>
          <w:sz w:val="28"/>
          <w:szCs w:val="28"/>
        </w:rPr>
        <w:t>внебюджетных</w:t>
      </w:r>
      <w:r w:rsidRPr="009D50CF">
        <w:rPr>
          <w:spacing w:val="1"/>
          <w:sz w:val="28"/>
          <w:szCs w:val="28"/>
        </w:rPr>
        <w:t xml:space="preserve"> </w:t>
      </w:r>
      <w:r w:rsidRPr="009D50CF">
        <w:rPr>
          <w:sz w:val="28"/>
          <w:szCs w:val="28"/>
        </w:rPr>
        <w:t>фондов, органами</w:t>
      </w:r>
      <w:r w:rsidRPr="009D50CF">
        <w:rPr>
          <w:spacing w:val="1"/>
          <w:sz w:val="28"/>
          <w:szCs w:val="28"/>
        </w:rPr>
        <w:t xml:space="preserve"> </w:t>
      </w:r>
      <w:r w:rsidRPr="009D50CF">
        <w:rPr>
          <w:sz w:val="28"/>
          <w:szCs w:val="28"/>
        </w:rPr>
        <w:t>государственной</w:t>
      </w:r>
      <w:r w:rsidRPr="009D50CF">
        <w:rPr>
          <w:spacing w:val="1"/>
          <w:sz w:val="28"/>
          <w:szCs w:val="28"/>
        </w:rPr>
        <w:t xml:space="preserve"> </w:t>
      </w:r>
      <w:r w:rsidRPr="009D50CF">
        <w:rPr>
          <w:sz w:val="28"/>
          <w:szCs w:val="28"/>
        </w:rPr>
        <w:t>власти</w:t>
      </w:r>
      <w:r w:rsidRPr="009D50CF">
        <w:rPr>
          <w:spacing w:val="1"/>
          <w:sz w:val="28"/>
          <w:szCs w:val="28"/>
        </w:rPr>
        <w:t xml:space="preserve"> </w:t>
      </w:r>
      <w:r w:rsidRPr="009D50CF">
        <w:rPr>
          <w:sz w:val="28"/>
          <w:szCs w:val="28"/>
        </w:rPr>
        <w:t>субъектов</w:t>
      </w:r>
      <w:r w:rsidRPr="009D50CF">
        <w:rPr>
          <w:spacing w:val="1"/>
          <w:sz w:val="28"/>
          <w:szCs w:val="28"/>
        </w:rPr>
        <w:t xml:space="preserve"> </w:t>
      </w:r>
      <w:r w:rsidRPr="009D50CF">
        <w:rPr>
          <w:sz w:val="28"/>
          <w:szCs w:val="28"/>
        </w:rPr>
        <w:t>Российской</w:t>
      </w:r>
      <w:r w:rsidRPr="009D50CF">
        <w:rPr>
          <w:spacing w:val="-67"/>
          <w:sz w:val="28"/>
          <w:szCs w:val="28"/>
        </w:rPr>
        <w:t xml:space="preserve"> </w:t>
      </w:r>
      <w:r w:rsidRPr="009D50CF">
        <w:rPr>
          <w:sz w:val="28"/>
          <w:szCs w:val="28"/>
        </w:rPr>
        <w:t>Федерации, органами</w:t>
      </w:r>
      <w:r w:rsidRPr="009D50CF">
        <w:rPr>
          <w:spacing w:val="21"/>
          <w:sz w:val="28"/>
          <w:szCs w:val="28"/>
        </w:rPr>
        <w:t xml:space="preserve"> </w:t>
      </w:r>
      <w:r w:rsidRPr="009D50CF">
        <w:rPr>
          <w:sz w:val="28"/>
          <w:szCs w:val="28"/>
        </w:rPr>
        <w:t>местного</w:t>
      </w:r>
      <w:r w:rsidRPr="009D50CF">
        <w:rPr>
          <w:spacing w:val="21"/>
          <w:sz w:val="28"/>
          <w:szCs w:val="28"/>
        </w:rPr>
        <w:t xml:space="preserve"> </w:t>
      </w:r>
      <w:r w:rsidRPr="009D50CF">
        <w:rPr>
          <w:sz w:val="28"/>
          <w:szCs w:val="28"/>
        </w:rPr>
        <w:t>самоуправления»,</w:t>
      </w:r>
    </w:p>
    <w:p w:rsidR="00805AD6" w:rsidRPr="009D50CF" w:rsidRDefault="00805AD6" w:rsidP="00D154A1">
      <w:pPr>
        <w:pStyle w:val="13"/>
        <w:numPr>
          <w:ilvl w:val="1"/>
          <w:numId w:val="5"/>
        </w:numPr>
        <w:tabs>
          <w:tab w:val="left" w:pos="1362"/>
        </w:tabs>
        <w:ind w:left="0" w:firstLine="709"/>
        <w:jc w:val="both"/>
        <w:rPr>
          <w:sz w:val="28"/>
          <w:szCs w:val="28"/>
        </w:rPr>
      </w:pPr>
      <w:bookmarkStart w:id="105" w:name="bookmark318"/>
      <w:bookmarkEnd w:id="105"/>
      <w:r w:rsidRPr="009D50CF">
        <w:rPr>
          <w:sz w:val="28"/>
          <w:szCs w:val="28"/>
        </w:rPr>
        <w:t>Способ получения услуги определяется заявителем и указывается в заявлении.</w:t>
      </w:r>
    </w:p>
    <w:p w:rsidR="001F63EE" w:rsidRPr="009D50CF" w:rsidRDefault="001F63EE" w:rsidP="00D154A1">
      <w:pPr>
        <w:pStyle w:val="13"/>
        <w:tabs>
          <w:tab w:val="left" w:pos="1362"/>
        </w:tabs>
        <w:ind w:firstLine="0"/>
        <w:jc w:val="both"/>
        <w:rPr>
          <w:sz w:val="28"/>
          <w:szCs w:val="28"/>
        </w:rPr>
      </w:pPr>
    </w:p>
    <w:p w:rsidR="00805AD6" w:rsidRPr="009D50CF" w:rsidRDefault="00805AD6" w:rsidP="000016F6">
      <w:pPr>
        <w:pStyle w:val="32"/>
        <w:keepNext/>
        <w:keepLines/>
        <w:numPr>
          <w:ilvl w:val="0"/>
          <w:numId w:val="5"/>
        </w:numPr>
        <w:tabs>
          <w:tab w:val="left" w:pos="474"/>
        </w:tabs>
        <w:spacing w:after="0"/>
        <w:ind w:left="0" w:firstLine="0"/>
        <w:jc w:val="center"/>
        <w:rPr>
          <w:i w:val="0"/>
          <w:sz w:val="28"/>
          <w:szCs w:val="28"/>
        </w:rPr>
      </w:pPr>
      <w:bookmarkStart w:id="106" w:name="bookmark321"/>
      <w:bookmarkStart w:id="107" w:name="bookmark319"/>
      <w:bookmarkStart w:id="108" w:name="bookmark322"/>
      <w:bookmarkStart w:id="109" w:name="_Toc103862219"/>
      <w:bookmarkStart w:id="110" w:name="_Toc103862254"/>
      <w:bookmarkStart w:id="111" w:name="_Toc103863881"/>
      <w:bookmarkStart w:id="112" w:name="_Toc103877698"/>
      <w:bookmarkEnd w:id="106"/>
      <w:r w:rsidRPr="009D50CF">
        <w:rPr>
          <w:i w:val="0"/>
          <w:sz w:val="28"/>
          <w:szCs w:val="28"/>
        </w:rPr>
        <w:t>Максимальный срок ожидания в очереди</w:t>
      </w:r>
      <w:bookmarkEnd w:id="107"/>
      <w:bookmarkEnd w:id="108"/>
      <w:bookmarkEnd w:id="109"/>
      <w:bookmarkEnd w:id="110"/>
      <w:bookmarkEnd w:id="111"/>
      <w:bookmarkEnd w:id="112"/>
    </w:p>
    <w:p w:rsidR="001F63EE" w:rsidRPr="009D50CF" w:rsidRDefault="001F63EE" w:rsidP="00D154A1">
      <w:pPr>
        <w:pStyle w:val="32"/>
        <w:keepNext/>
        <w:keepLines/>
        <w:tabs>
          <w:tab w:val="left" w:pos="474"/>
        </w:tabs>
        <w:spacing w:after="0"/>
        <w:jc w:val="both"/>
        <w:rPr>
          <w:i w:val="0"/>
          <w:sz w:val="28"/>
          <w:szCs w:val="28"/>
        </w:rPr>
      </w:pPr>
    </w:p>
    <w:p w:rsidR="00805AD6" w:rsidRPr="009D50CF" w:rsidRDefault="00805AD6" w:rsidP="00D154A1">
      <w:pPr>
        <w:pStyle w:val="13"/>
        <w:numPr>
          <w:ilvl w:val="1"/>
          <w:numId w:val="5"/>
        </w:numPr>
        <w:tabs>
          <w:tab w:val="left" w:pos="1539"/>
        </w:tabs>
        <w:ind w:left="0" w:firstLine="709"/>
        <w:jc w:val="both"/>
        <w:rPr>
          <w:sz w:val="28"/>
          <w:szCs w:val="28"/>
        </w:rPr>
      </w:pPr>
      <w:bookmarkStart w:id="113" w:name="bookmark323"/>
      <w:bookmarkEnd w:id="113"/>
      <w:r w:rsidRPr="009D50CF">
        <w:rPr>
          <w:sz w:val="28"/>
          <w:szCs w:val="28"/>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10 минут.</w:t>
      </w:r>
    </w:p>
    <w:p w:rsidR="001F63EE" w:rsidRPr="009D50CF" w:rsidRDefault="001F63EE" w:rsidP="00D154A1">
      <w:pPr>
        <w:pStyle w:val="13"/>
        <w:tabs>
          <w:tab w:val="left" w:pos="1539"/>
        </w:tabs>
        <w:ind w:left="709" w:firstLine="0"/>
        <w:jc w:val="both"/>
        <w:rPr>
          <w:sz w:val="28"/>
          <w:szCs w:val="28"/>
        </w:rPr>
      </w:pPr>
    </w:p>
    <w:p w:rsidR="000016F6" w:rsidRPr="000016F6" w:rsidRDefault="00805AD6" w:rsidP="000016F6">
      <w:pPr>
        <w:pStyle w:val="13"/>
        <w:numPr>
          <w:ilvl w:val="0"/>
          <w:numId w:val="5"/>
        </w:numPr>
        <w:tabs>
          <w:tab w:val="left" w:pos="1134"/>
        </w:tabs>
        <w:ind w:left="0" w:firstLine="0"/>
        <w:jc w:val="center"/>
        <w:outlineLvl w:val="2"/>
        <w:rPr>
          <w:sz w:val="28"/>
          <w:szCs w:val="28"/>
        </w:rPr>
      </w:pPr>
      <w:bookmarkStart w:id="114" w:name="bookmark324"/>
      <w:bookmarkStart w:id="115" w:name="_Toc103877699"/>
      <w:bookmarkEnd w:id="114"/>
      <w:r w:rsidRPr="009D50CF">
        <w:rPr>
          <w:b/>
          <w:bCs/>
          <w:iCs/>
          <w:sz w:val="28"/>
          <w:szCs w:val="28"/>
        </w:rPr>
        <w:t xml:space="preserve">Требования к помещениям, в которых предоставляются Муниципальная услуга, к залу ожидания, местам для заполнения запросов о предоставлении Муниципальной услуги, информационным стендам </w:t>
      </w:r>
    </w:p>
    <w:p w:rsidR="000016F6" w:rsidRDefault="00805AD6" w:rsidP="000016F6">
      <w:pPr>
        <w:pStyle w:val="13"/>
        <w:tabs>
          <w:tab w:val="left" w:pos="1134"/>
        </w:tabs>
        <w:ind w:firstLine="0"/>
        <w:jc w:val="center"/>
        <w:outlineLvl w:val="2"/>
        <w:rPr>
          <w:b/>
          <w:bCs/>
          <w:iCs/>
          <w:sz w:val="28"/>
          <w:szCs w:val="28"/>
        </w:rPr>
      </w:pPr>
      <w:r w:rsidRPr="009D50CF">
        <w:rPr>
          <w:b/>
          <w:bCs/>
          <w:iCs/>
          <w:sz w:val="28"/>
          <w:szCs w:val="28"/>
        </w:rPr>
        <w:t>с образцами их заполнения и перечнем документов, необходимых для предоставления Муниципальной услуги, в том числе к обеспечению доступности указанных объектов для инвалидов, маломобильных</w:t>
      </w:r>
    </w:p>
    <w:p w:rsidR="00805AD6" w:rsidRPr="009D50CF" w:rsidRDefault="00805AD6" w:rsidP="000016F6">
      <w:pPr>
        <w:pStyle w:val="13"/>
        <w:tabs>
          <w:tab w:val="left" w:pos="1134"/>
        </w:tabs>
        <w:ind w:firstLine="0"/>
        <w:jc w:val="center"/>
        <w:outlineLvl w:val="2"/>
        <w:rPr>
          <w:sz w:val="28"/>
          <w:szCs w:val="28"/>
        </w:rPr>
      </w:pPr>
      <w:r w:rsidRPr="009D50CF">
        <w:rPr>
          <w:b/>
          <w:bCs/>
          <w:iCs/>
          <w:sz w:val="28"/>
          <w:szCs w:val="28"/>
        </w:rPr>
        <w:t xml:space="preserve"> групп населения</w:t>
      </w:r>
      <w:bookmarkEnd w:id="115"/>
    </w:p>
    <w:p w:rsidR="001F63EE" w:rsidRPr="009D50CF" w:rsidRDefault="001F63EE" w:rsidP="00D154A1">
      <w:pPr>
        <w:pStyle w:val="13"/>
        <w:tabs>
          <w:tab w:val="left" w:pos="1134"/>
        </w:tabs>
        <w:ind w:left="709" w:firstLine="0"/>
        <w:jc w:val="both"/>
        <w:outlineLvl w:val="2"/>
        <w:rPr>
          <w:sz w:val="28"/>
          <w:szCs w:val="28"/>
        </w:rPr>
      </w:pPr>
    </w:p>
    <w:p w:rsidR="00805AD6" w:rsidRPr="009D50CF" w:rsidRDefault="00805AD6" w:rsidP="00D154A1">
      <w:pPr>
        <w:pStyle w:val="aff5"/>
        <w:ind w:firstLine="709"/>
        <w:jc w:val="both"/>
        <w:rPr>
          <w:rFonts w:ascii="Times New Roman" w:hAnsi="Times New Roman" w:cs="Times New Roman"/>
          <w:sz w:val="28"/>
          <w:szCs w:val="28"/>
        </w:rPr>
      </w:pPr>
      <w:r w:rsidRPr="009D50CF">
        <w:rPr>
          <w:rFonts w:ascii="Times New Roman" w:hAnsi="Times New Roman" w:cs="Times New Roman"/>
          <w:sz w:val="28"/>
          <w:szCs w:val="28"/>
        </w:rPr>
        <w:t xml:space="preserve">19.1. Местоположение административных зданий, в которых осуществляется прием заявлений и документов, необходимых для предоставления государственной услуги, а также выдача результатов предоставления государственной услуги, должно обеспечивать удобство для граждан с точки зрения пешеходной доступности от остановок общественного транспорта. </w:t>
      </w:r>
    </w:p>
    <w:p w:rsidR="00805AD6" w:rsidRPr="009D50CF" w:rsidRDefault="00805AD6" w:rsidP="00D154A1">
      <w:pPr>
        <w:pStyle w:val="aff5"/>
        <w:ind w:firstLine="709"/>
        <w:jc w:val="both"/>
        <w:rPr>
          <w:rFonts w:ascii="Times New Roman" w:hAnsi="Times New Roman" w:cs="Times New Roman"/>
          <w:sz w:val="28"/>
          <w:szCs w:val="28"/>
        </w:rPr>
      </w:pPr>
      <w:r w:rsidRPr="009D50CF">
        <w:rPr>
          <w:rFonts w:ascii="Times New Roman" w:hAnsi="Times New Roman" w:cs="Times New Roman"/>
          <w:sz w:val="28"/>
          <w:szCs w:val="28"/>
        </w:rPr>
        <w:t xml:space="preserve">19.2.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805AD6" w:rsidRPr="009D50CF" w:rsidRDefault="00805AD6" w:rsidP="00D154A1">
      <w:pPr>
        <w:pStyle w:val="aff5"/>
        <w:ind w:firstLine="709"/>
        <w:jc w:val="both"/>
        <w:rPr>
          <w:rFonts w:ascii="Times New Roman" w:hAnsi="Times New Roman" w:cs="Times New Roman"/>
          <w:sz w:val="28"/>
          <w:szCs w:val="28"/>
        </w:rPr>
      </w:pPr>
      <w:r w:rsidRPr="009D50CF">
        <w:rPr>
          <w:rFonts w:ascii="Times New Roman" w:hAnsi="Times New Roman" w:cs="Times New Roman"/>
          <w:sz w:val="28"/>
          <w:szCs w:val="28"/>
        </w:rPr>
        <w:t xml:space="preserve">19.3.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w:t>
      </w:r>
    </w:p>
    <w:p w:rsidR="00805AD6" w:rsidRPr="009D50CF" w:rsidRDefault="00805AD6" w:rsidP="00D154A1">
      <w:pPr>
        <w:pStyle w:val="aff5"/>
        <w:ind w:firstLine="709"/>
        <w:jc w:val="both"/>
        <w:rPr>
          <w:rFonts w:ascii="Times New Roman" w:hAnsi="Times New Roman" w:cs="Times New Roman"/>
          <w:sz w:val="28"/>
          <w:szCs w:val="28"/>
        </w:rPr>
      </w:pPr>
      <w:r w:rsidRPr="009D50CF">
        <w:rPr>
          <w:rFonts w:ascii="Times New Roman" w:hAnsi="Times New Roman" w:cs="Times New Roman"/>
          <w:sz w:val="28"/>
          <w:szCs w:val="28"/>
        </w:rPr>
        <w:t xml:space="preserve">19.4.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rsidR="00805AD6" w:rsidRPr="009D50CF" w:rsidRDefault="00805AD6" w:rsidP="00D154A1">
      <w:pPr>
        <w:pStyle w:val="aff5"/>
        <w:ind w:firstLine="709"/>
        <w:jc w:val="both"/>
        <w:rPr>
          <w:rFonts w:ascii="Times New Roman" w:hAnsi="Times New Roman" w:cs="Times New Roman"/>
          <w:sz w:val="28"/>
          <w:szCs w:val="28"/>
        </w:rPr>
      </w:pPr>
      <w:r w:rsidRPr="009D50CF">
        <w:rPr>
          <w:rFonts w:ascii="Times New Roman" w:hAnsi="Times New Roman" w:cs="Times New Roman"/>
          <w:sz w:val="28"/>
          <w:szCs w:val="28"/>
        </w:rPr>
        <w:t xml:space="preserve">19.5. Центральный вход в здание Уполномоченного органа должен быть оборудован информационной табличкой (вывеской), содержащей информацию: </w:t>
      </w:r>
    </w:p>
    <w:p w:rsidR="00805AD6" w:rsidRPr="009D50CF" w:rsidRDefault="00805AD6" w:rsidP="00D154A1">
      <w:pPr>
        <w:pStyle w:val="aff5"/>
        <w:ind w:firstLine="709"/>
        <w:jc w:val="both"/>
        <w:rPr>
          <w:rFonts w:ascii="Times New Roman" w:hAnsi="Times New Roman" w:cs="Times New Roman"/>
          <w:sz w:val="28"/>
          <w:szCs w:val="28"/>
        </w:rPr>
      </w:pPr>
      <w:r w:rsidRPr="009D50CF">
        <w:rPr>
          <w:rFonts w:ascii="Times New Roman" w:hAnsi="Times New Roman" w:cs="Times New Roman"/>
          <w:sz w:val="28"/>
          <w:szCs w:val="28"/>
        </w:rPr>
        <w:sym w:font="Symbol" w:char="F02D"/>
      </w:r>
      <w:r w:rsidRPr="009D50CF">
        <w:rPr>
          <w:rFonts w:ascii="Times New Roman" w:hAnsi="Times New Roman" w:cs="Times New Roman"/>
          <w:sz w:val="28"/>
          <w:szCs w:val="28"/>
        </w:rPr>
        <w:t xml:space="preserve"> наименование; </w:t>
      </w:r>
    </w:p>
    <w:p w:rsidR="00805AD6" w:rsidRPr="009D50CF" w:rsidRDefault="00805AD6" w:rsidP="00D154A1">
      <w:pPr>
        <w:pStyle w:val="aff5"/>
        <w:ind w:firstLine="709"/>
        <w:jc w:val="both"/>
        <w:rPr>
          <w:rFonts w:ascii="Times New Roman" w:hAnsi="Times New Roman" w:cs="Times New Roman"/>
          <w:sz w:val="28"/>
          <w:szCs w:val="28"/>
        </w:rPr>
      </w:pPr>
      <w:r w:rsidRPr="009D50CF">
        <w:rPr>
          <w:rFonts w:ascii="Times New Roman" w:hAnsi="Times New Roman" w:cs="Times New Roman"/>
          <w:sz w:val="28"/>
          <w:szCs w:val="28"/>
        </w:rPr>
        <w:sym w:font="Symbol" w:char="F02D"/>
      </w:r>
      <w:r w:rsidRPr="009D50CF">
        <w:rPr>
          <w:rFonts w:ascii="Times New Roman" w:hAnsi="Times New Roman" w:cs="Times New Roman"/>
          <w:sz w:val="28"/>
          <w:szCs w:val="28"/>
        </w:rPr>
        <w:t xml:space="preserve"> местонахождение и юридический адрес; </w:t>
      </w:r>
    </w:p>
    <w:p w:rsidR="00805AD6" w:rsidRPr="009D50CF" w:rsidRDefault="00805AD6" w:rsidP="00D154A1">
      <w:pPr>
        <w:pStyle w:val="aff5"/>
        <w:ind w:firstLine="709"/>
        <w:jc w:val="both"/>
        <w:rPr>
          <w:rFonts w:ascii="Times New Roman" w:hAnsi="Times New Roman" w:cs="Times New Roman"/>
          <w:sz w:val="28"/>
          <w:szCs w:val="28"/>
        </w:rPr>
      </w:pPr>
      <w:r w:rsidRPr="009D50CF">
        <w:rPr>
          <w:rFonts w:ascii="Times New Roman" w:hAnsi="Times New Roman" w:cs="Times New Roman"/>
          <w:sz w:val="28"/>
          <w:szCs w:val="28"/>
        </w:rPr>
        <w:lastRenderedPageBreak/>
        <w:sym w:font="Symbol" w:char="F02D"/>
      </w:r>
      <w:r w:rsidRPr="009D50CF">
        <w:rPr>
          <w:rFonts w:ascii="Times New Roman" w:hAnsi="Times New Roman" w:cs="Times New Roman"/>
          <w:sz w:val="28"/>
          <w:szCs w:val="28"/>
        </w:rPr>
        <w:t xml:space="preserve"> режим работы; </w:t>
      </w:r>
    </w:p>
    <w:p w:rsidR="00805AD6" w:rsidRPr="009D50CF" w:rsidRDefault="00805AD6" w:rsidP="00D154A1">
      <w:pPr>
        <w:pStyle w:val="aff5"/>
        <w:ind w:firstLine="709"/>
        <w:jc w:val="both"/>
        <w:rPr>
          <w:rFonts w:ascii="Times New Roman" w:hAnsi="Times New Roman" w:cs="Times New Roman"/>
          <w:sz w:val="28"/>
          <w:szCs w:val="28"/>
        </w:rPr>
      </w:pPr>
      <w:r w:rsidRPr="009D50CF">
        <w:rPr>
          <w:rFonts w:ascii="Times New Roman" w:hAnsi="Times New Roman" w:cs="Times New Roman"/>
          <w:sz w:val="28"/>
          <w:szCs w:val="28"/>
        </w:rPr>
        <w:sym w:font="Symbol" w:char="F02D"/>
      </w:r>
      <w:r w:rsidRPr="009D50CF">
        <w:rPr>
          <w:rFonts w:ascii="Times New Roman" w:hAnsi="Times New Roman" w:cs="Times New Roman"/>
          <w:sz w:val="28"/>
          <w:szCs w:val="28"/>
        </w:rPr>
        <w:t xml:space="preserve"> график приема; </w:t>
      </w:r>
    </w:p>
    <w:p w:rsidR="00805AD6" w:rsidRPr="009D50CF" w:rsidRDefault="00805AD6" w:rsidP="00D154A1">
      <w:pPr>
        <w:pStyle w:val="aff5"/>
        <w:ind w:firstLine="709"/>
        <w:jc w:val="both"/>
        <w:rPr>
          <w:rFonts w:ascii="Times New Roman" w:hAnsi="Times New Roman" w:cs="Times New Roman"/>
          <w:sz w:val="28"/>
          <w:szCs w:val="28"/>
        </w:rPr>
      </w:pPr>
      <w:r w:rsidRPr="009D50CF">
        <w:rPr>
          <w:rFonts w:ascii="Times New Roman" w:hAnsi="Times New Roman" w:cs="Times New Roman"/>
          <w:sz w:val="28"/>
          <w:szCs w:val="28"/>
        </w:rPr>
        <w:sym w:font="Symbol" w:char="F02D"/>
      </w:r>
      <w:r w:rsidRPr="009D50CF">
        <w:rPr>
          <w:rFonts w:ascii="Times New Roman" w:hAnsi="Times New Roman" w:cs="Times New Roman"/>
          <w:sz w:val="28"/>
          <w:szCs w:val="28"/>
        </w:rPr>
        <w:t xml:space="preserve"> номера телефонов для справок. </w:t>
      </w:r>
    </w:p>
    <w:p w:rsidR="00805AD6" w:rsidRPr="009D50CF" w:rsidRDefault="00805AD6" w:rsidP="00D154A1">
      <w:pPr>
        <w:pStyle w:val="aff5"/>
        <w:ind w:firstLine="709"/>
        <w:jc w:val="both"/>
        <w:rPr>
          <w:rFonts w:ascii="Times New Roman" w:hAnsi="Times New Roman" w:cs="Times New Roman"/>
          <w:sz w:val="28"/>
          <w:szCs w:val="28"/>
        </w:rPr>
      </w:pPr>
      <w:r w:rsidRPr="009D50CF">
        <w:rPr>
          <w:rFonts w:ascii="Times New Roman" w:hAnsi="Times New Roman" w:cs="Times New Roman"/>
          <w:sz w:val="28"/>
          <w:szCs w:val="28"/>
        </w:rPr>
        <w:t>19.6. Помещения, в которых предоставляется государственная услуга, должны соответствовать санитарно-эпидемиологическим правилам и нормативам.</w:t>
      </w:r>
    </w:p>
    <w:p w:rsidR="00805AD6" w:rsidRPr="009D50CF" w:rsidRDefault="00805AD6" w:rsidP="00D154A1">
      <w:pPr>
        <w:pStyle w:val="aff5"/>
        <w:ind w:firstLine="709"/>
        <w:jc w:val="both"/>
        <w:rPr>
          <w:rFonts w:ascii="Times New Roman" w:hAnsi="Times New Roman" w:cs="Times New Roman"/>
          <w:sz w:val="28"/>
          <w:szCs w:val="28"/>
        </w:rPr>
      </w:pPr>
      <w:r w:rsidRPr="009D50CF">
        <w:rPr>
          <w:rFonts w:ascii="Times New Roman" w:hAnsi="Times New Roman" w:cs="Times New Roman"/>
          <w:sz w:val="28"/>
          <w:szCs w:val="28"/>
        </w:rPr>
        <w:t>19.7. Помещения, в которых предоставляется государственная услуга, оснащаются:</w:t>
      </w:r>
    </w:p>
    <w:p w:rsidR="00805AD6" w:rsidRPr="009D50CF" w:rsidRDefault="00805AD6" w:rsidP="00D154A1">
      <w:pPr>
        <w:pStyle w:val="aff5"/>
        <w:ind w:firstLine="709"/>
        <w:jc w:val="both"/>
        <w:rPr>
          <w:rFonts w:ascii="Times New Roman" w:hAnsi="Times New Roman" w:cs="Times New Roman"/>
          <w:sz w:val="28"/>
          <w:szCs w:val="28"/>
        </w:rPr>
      </w:pPr>
      <w:r w:rsidRPr="009D50CF">
        <w:rPr>
          <w:rFonts w:ascii="Times New Roman" w:hAnsi="Times New Roman" w:cs="Times New Roman"/>
          <w:sz w:val="28"/>
          <w:szCs w:val="28"/>
        </w:rPr>
        <w:sym w:font="Symbol" w:char="F02D"/>
      </w:r>
      <w:r w:rsidRPr="009D50CF">
        <w:rPr>
          <w:rFonts w:ascii="Times New Roman" w:hAnsi="Times New Roman" w:cs="Times New Roman"/>
          <w:sz w:val="28"/>
          <w:szCs w:val="28"/>
        </w:rPr>
        <w:t xml:space="preserve"> противопожарной системой и средствами пожаротушения; </w:t>
      </w:r>
    </w:p>
    <w:p w:rsidR="00805AD6" w:rsidRPr="009D50CF" w:rsidRDefault="00805AD6" w:rsidP="00D154A1">
      <w:pPr>
        <w:pStyle w:val="aff5"/>
        <w:ind w:firstLine="709"/>
        <w:jc w:val="both"/>
        <w:rPr>
          <w:rFonts w:ascii="Times New Roman" w:hAnsi="Times New Roman" w:cs="Times New Roman"/>
          <w:sz w:val="28"/>
          <w:szCs w:val="28"/>
        </w:rPr>
      </w:pPr>
      <w:r w:rsidRPr="009D50CF">
        <w:rPr>
          <w:rFonts w:ascii="Times New Roman" w:hAnsi="Times New Roman" w:cs="Times New Roman"/>
          <w:sz w:val="28"/>
          <w:szCs w:val="28"/>
        </w:rPr>
        <w:sym w:font="Symbol" w:char="F02D"/>
      </w:r>
      <w:r w:rsidRPr="009D50CF">
        <w:rPr>
          <w:rFonts w:ascii="Times New Roman" w:hAnsi="Times New Roman" w:cs="Times New Roman"/>
          <w:sz w:val="28"/>
          <w:szCs w:val="28"/>
        </w:rPr>
        <w:t xml:space="preserve"> системой оповещения о возникновении чрезвычайной ситуации;</w:t>
      </w:r>
    </w:p>
    <w:p w:rsidR="00805AD6" w:rsidRPr="009D50CF" w:rsidRDefault="00805AD6" w:rsidP="00D154A1">
      <w:pPr>
        <w:pStyle w:val="aff5"/>
        <w:ind w:firstLine="709"/>
        <w:jc w:val="both"/>
        <w:rPr>
          <w:rFonts w:ascii="Times New Roman" w:hAnsi="Times New Roman" w:cs="Times New Roman"/>
          <w:sz w:val="28"/>
          <w:szCs w:val="28"/>
        </w:rPr>
      </w:pPr>
      <w:r w:rsidRPr="009D50CF">
        <w:rPr>
          <w:rFonts w:ascii="Times New Roman" w:hAnsi="Times New Roman" w:cs="Times New Roman"/>
          <w:sz w:val="28"/>
          <w:szCs w:val="28"/>
        </w:rPr>
        <w:sym w:font="Symbol" w:char="F02D"/>
      </w:r>
      <w:r w:rsidRPr="009D50CF">
        <w:rPr>
          <w:rFonts w:ascii="Times New Roman" w:hAnsi="Times New Roman" w:cs="Times New Roman"/>
          <w:sz w:val="28"/>
          <w:szCs w:val="28"/>
        </w:rPr>
        <w:t xml:space="preserve"> средствами оказания первой медицинской помощи;</w:t>
      </w:r>
    </w:p>
    <w:p w:rsidR="00805AD6" w:rsidRPr="009D50CF" w:rsidRDefault="00805AD6" w:rsidP="00D154A1">
      <w:pPr>
        <w:pStyle w:val="aff5"/>
        <w:ind w:firstLine="709"/>
        <w:jc w:val="both"/>
        <w:rPr>
          <w:rFonts w:ascii="Times New Roman" w:hAnsi="Times New Roman" w:cs="Times New Roman"/>
          <w:sz w:val="28"/>
          <w:szCs w:val="28"/>
        </w:rPr>
      </w:pPr>
      <w:r w:rsidRPr="009D50CF">
        <w:rPr>
          <w:rFonts w:ascii="Times New Roman" w:hAnsi="Times New Roman" w:cs="Times New Roman"/>
          <w:sz w:val="28"/>
          <w:szCs w:val="28"/>
        </w:rPr>
        <w:sym w:font="Symbol" w:char="F02D"/>
      </w:r>
      <w:r w:rsidRPr="009D50CF">
        <w:rPr>
          <w:rFonts w:ascii="Times New Roman" w:hAnsi="Times New Roman" w:cs="Times New Roman"/>
          <w:sz w:val="28"/>
          <w:szCs w:val="28"/>
        </w:rPr>
        <w:t>туалетными комнатами для посетителей.</w:t>
      </w:r>
    </w:p>
    <w:p w:rsidR="00805AD6" w:rsidRPr="009D50CF" w:rsidRDefault="00805AD6" w:rsidP="00D154A1">
      <w:pPr>
        <w:pStyle w:val="aff5"/>
        <w:ind w:firstLine="709"/>
        <w:jc w:val="both"/>
        <w:rPr>
          <w:rFonts w:ascii="Times New Roman" w:hAnsi="Times New Roman" w:cs="Times New Roman"/>
          <w:sz w:val="28"/>
          <w:szCs w:val="28"/>
        </w:rPr>
      </w:pPr>
      <w:r w:rsidRPr="009D50CF">
        <w:rPr>
          <w:rFonts w:ascii="Times New Roman" w:hAnsi="Times New Roman" w:cs="Times New Roman"/>
          <w:sz w:val="28"/>
          <w:szCs w:val="28"/>
        </w:rPr>
        <w:t xml:space="preserve">19.8.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805AD6" w:rsidRPr="009D50CF" w:rsidRDefault="00805AD6" w:rsidP="00D154A1">
      <w:pPr>
        <w:pStyle w:val="aff5"/>
        <w:ind w:firstLine="709"/>
        <w:jc w:val="both"/>
        <w:rPr>
          <w:rFonts w:ascii="Times New Roman" w:hAnsi="Times New Roman" w:cs="Times New Roman"/>
          <w:sz w:val="28"/>
          <w:szCs w:val="28"/>
        </w:rPr>
      </w:pPr>
      <w:r w:rsidRPr="009D50CF">
        <w:rPr>
          <w:rFonts w:ascii="Times New Roman" w:hAnsi="Times New Roman" w:cs="Times New Roman"/>
          <w:sz w:val="28"/>
          <w:szCs w:val="28"/>
        </w:rPr>
        <w:t>19.9.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805AD6" w:rsidRPr="009D50CF" w:rsidRDefault="00805AD6" w:rsidP="00D154A1">
      <w:pPr>
        <w:pStyle w:val="aff5"/>
        <w:ind w:firstLine="709"/>
        <w:jc w:val="both"/>
        <w:rPr>
          <w:rFonts w:ascii="Times New Roman" w:hAnsi="Times New Roman" w:cs="Times New Roman"/>
          <w:sz w:val="28"/>
          <w:szCs w:val="28"/>
        </w:rPr>
      </w:pPr>
      <w:r w:rsidRPr="009D50CF">
        <w:rPr>
          <w:rFonts w:ascii="Times New Roman" w:hAnsi="Times New Roman" w:cs="Times New Roman"/>
          <w:sz w:val="28"/>
          <w:szCs w:val="28"/>
        </w:rPr>
        <w:t xml:space="preserve">19.10. Места для заполнения заявлений оборудуются стульями, столами (стойками), бланками заявлений, письменными принадлежностями. </w:t>
      </w:r>
    </w:p>
    <w:p w:rsidR="00805AD6" w:rsidRPr="009D50CF" w:rsidRDefault="00805AD6" w:rsidP="00D154A1">
      <w:pPr>
        <w:pStyle w:val="aff5"/>
        <w:ind w:firstLine="709"/>
        <w:jc w:val="both"/>
        <w:rPr>
          <w:rFonts w:ascii="Times New Roman" w:hAnsi="Times New Roman" w:cs="Times New Roman"/>
          <w:sz w:val="28"/>
          <w:szCs w:val="28"/>
        </w:rPr>
      </w:pPr>
      <w:r w:rsidRPr="009D50CF">
        <w:rPr>
          <w:rFonts w:ascii="Times New Roman" w:hAnsi="Times New Roman" w:cs="Times New Roman"/>
          <w:sz w:val="28"/>
          <w:szCs w:val="28"/>
        </w:rPr>
        <w:t xml:space="preserve">19.11. Места приема Заявителей оборудуются информационными табличками (вывесками) с указанием: </w:t>
      </w:r>
    </w:p>
    <w:p w:rsidR="00805AD6" w:rsidRPr="009D50CF" w:rsidRDefault="00805AD6" w:rsidP="00D154A1">
      <w:pPr>
        <w:pStyle w:val="aff5"/>
        <w:ind w:firstLine="709"/>
        <w:jc w:val="both"/>
        <w:rPr>
          <w:rFonts w:ascii="Times New Roman" w:hAnsi="Times New Roman" w:cs="Times New Roman"/>
          <w:sz w:val="28"/>
          <w:szCs w:val="28"/>
        </w:rPr>
      </w:pPr>
      <w:r w:rsidRPr="009D50CF">
        <w:rPr>
          <w:rFonts w:ascii="Times New Roman" w:hAnsi="Times New Roman" w:cs="Times New Roman"/>
          <w:sz w:val="28"/>
          <w:szCs w:val="28"/>
        </w:rPr>
        <w:sym w:font="Symbol" w:char="F02D"/>
      </w:r>
      <w:r w:rsidRPr="009D50CF">
        <w:rPr>
          <w:rFonts w:ascii="Times New Roman" w:hAnsi="Times New Roman" w:cs="Times New Roman"/>
          <w:sz w:val="28"/>
          <w:szCs w:val="28"/>
        </w:rPr>
        <w:t xml:space="preserve"> номера кабинета и наименования отдела;</w:t>
      </w:r>
    </w:p>
    <w:p w:rsidR="00805AD6" w:rsidRPr="009D50CF" w:rsidRDefault="00805AD6" w:rsidP="00D154A1">
      <w:pPr>
        <w:pStyle w:val="aff5"/>
        <w:ind w:firstLine="709"/>
        <w:jc w:val="both"/>
        <w:rPr>
          <w:rFonts w:ascii="Times New Roman" w:hAnsi="Times New Roman" w:cs="Times New Roman"/>
          <w:sz w:val="28"/>
          <w:szCs w:val="28"/>
        </w:rPr>
      </w:pPr>
      <w:r w:rsidRPr="009D50CF">
        <w:rPr>
          <w:rFonts w:ascii="Times New Roman" w:hAnsi="Times New Roman" w:cs="Times New Roman"/>
          <w:sz w:val="28"/>
          <w:szCs w:val="28"/>
        </w:rPr>
        <w:sym w:font="Symbol" w:char="F02D"/>
      </w:r>
      <w:r w:rsidRPr="009D50CF">
        <w:rPr>
          <w:rFonts w:ascii="Times New Roman" w:hAnsi="Times New Roman" w:cs="Times New Roman"/>
          <w:sz w:val="28"/>
          <w:szCs w:val="28"/>
        </w:rPr>
        <w:t xml:space="preserve"> фамилии, имени и отчества (последнее – при наличии), должности ответственного лица за прием документов; </w:t>
      </w:r>
    </w:p>
    <w:p w:rsidR="00805AD6" w:rsidRPr="009D50CF" w:rsidRDefault="00805AD6" w:rsidP="00D154A1">
      <w:pPr>
        <w:pStyle w:val="aff5"/>
        <w:ind w:firstLine="709"/>
        <w:jc w:val="both"/>
        <w:rPr>
          <w:rFonts w:ascii="Times New Roman" w:hAnsi="Times New Roman" w:cs="Times New Roman"/>
          <w:sz w:val="28"/>
          <w:szCs w:val="28"/>
        </w:rPr>
      </w:pPr>
      <w:r w:rsidRPr="009D50CF">
        <w:rPr>
          <w:rFonts w:ascii="Times New Roman" w:hAnsi="Times New Roman" w:cs="Times New Roman"/>
          <w:sz w:val="28"/>
          <w:szCs w:val="28"/>
        </w:rPr>
        <w:sym w:font="Symbol" w:char="F02D"/>
      </w:r>
      <w:r w:rsidRPr="009D50CF">
        <w:rPr>
          <w:rFonts w:ascii="Times New Roman" w:hAnsi="Times New Roman" w:cs="Times New Roman"/>
          <w:sz w:val="28"/>
          <w:szCs w:val="28"/>
        </w:rPr>
        <w:t>графика приема Заявителей.</w:t>
      </w:r>
    </w:p>
    <w:p w:rsidR="00805AD6" w:rsidRPr="009D50CF" w:rsidRDefault="00805AD6" w:rsidP="00D154A1">
      <w:pPr>
        <w:pStyle w:val="aff5"/>
        <w:ind w:firstLine="709"/>
        <w:jc w:val="both"/>
        <w:rPr>
          <w:rFonts w:ascii="Times New Roman" w:hAnsi="Times New Roman" w:cs="Times New Roman"/>
          <w:sz w:val="28"/>
          <w:szCs w:val="28"/>
        </w:rPr>
      </w:pPr>
      <w:r w:rsidRPr="009D50CF">
        <w:rPr>
          <w:rFonts w:ascii="Times New Roman" w:hAnsi="Times New Roman" w:cs="Times New Roman"/>
          <w:sz w:val="28"/>
          <w:szCs w:val="28"/>
        </w:rPr>
        <w:t>19.12.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805AD6" w:rsidRPr="009D50CF" w:rsidRDefault="00805AD6" w:rsidP="00D154A1">
      <w:pPr>
        <w:pStyle w:val="aff5"/>
        <w:ind w:firstLine="709"/>
        <w:jc w:val="both"/>
        <w:rPr>
          <w:rFonts w:ascii="Times New Roman" w:hAnsi="Times New Roman" w:cs="Times New Roman"/>
          <w:sz w:val="28"/>
          <w:szCs w:val="28"/>
        </w:rPr>
      </w:pPr>
      <w:r w:rsidRPr="009D50CF">
        <w:rPr>
          <w:rFonts w:ascii="Times New Roman" w:hAnsi="Times New Roman" w:cs="Times New Roman"/>
          <w:sz w:val="28"/>
          <w:szCs w:val="28"/>
        </w:rPr>
        <w:t>19.13. 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805AD6" w:rsidRPr="009D50CF" w:rsidRDefault="00805AD6" w:rsidP="00D154A1">
      <w:pPr>
        <w:pStyle w:val="aff5"/>
        <w:ind w:firstLine="709"/>
        <w:jc w:val="both"/>
        <w:rPr>
          <w:rFonts w:ascii="Times New Roman" w:hAnsi="Times New Roman" w:cs="Times New Roman"/>
          <w:sz w:val="28"/>
          <w:szCs w:val="28"/>
        </w:rPr>
      </w:pPr>
      <w:r w:rsidRPr="009D50CF">
        <w:rPr>
          <w:rFonts w:ascii="Times New Roman" w:hAnsi="Times New Roman" w:cs="Times New Roman"/>
          <w:sz w:val="28"/>
          <w:szCs w:val="28"/>
        </w:rPr>
        <w:t>19.14. При предоставлении государственной услуги инвалидам обеспечиваются:</w:t>
      </w:r>
    </w:p>
    <w:p w:rsidR="00805AD6" w:rsidRPr="009D50CF" w:rsidRDefault="00805AD6" w:rsidP="00D154A1">
      <w:pPr>
        <w:pStyle w:val="aff5"/>
        <w:ind w:firstLine="709"/>
        <w:jc w:val="both"/>
        <w:rPr>
          <w:rFonts w:ascii="Times New Roman" w:hAnsi="Times New Roman" w:cs="Times New Roman"/>
          <w:sz w:val="28"/>
          <w:szCs w:val="28"/>
        </w:rPr>
      </w:pPr>
      <w:r w:rsidRPr="009D50CF">
        <w:rPr>
          <w:rFonts w:ascii="Times New Roman" w:hAnsi="Times New Roman" w:cs="Times New Roman"/>
          <w:sz w:val="28"/>
          <w:szCs w:val="28"/>
        </w:rPr>
        <w:sym w:font="Symbol" w:char="F02D"/>
      </w:r>
      <w:r w:rsidRPr="009D50CF">
        <w:rPr>
          <w:rFonts w:ascii="Times New Roman" w:hAnsi="Times New Roman" w:cs="Times New Roman"/>
          <w:sz w:val="28"/>
          <w:szCs w:val="28"/>
        </w:rPr>
        <w:t xml:space="preserve"> возможность беспрепятственного доступа к объекту (зданию, помещению), в котором предоставляется государственная услуга;</w:t>
      </w:r>
    </w:p>
    <w:p w:rsidR="00805AD6" w:rsidRPr="009D50CF" w:rsidRDefault="00805AD6" w:rsidP="00D154A1">
      <w:pPr>
        <w:pStyle w:val="aff5"/>
        <w:ind w:firstLine="709"/>
        <w:jc w:val="both"/>
        <w:rPr>
          <w:rFonts w:ascii="Times New Roman" w:hAnsi="Times New Roman" w:cs="Times New Roman"/>
          <w:sz w:val="28"/>
          <w:szCs w:val="28"/>
        </w:rPr>
      </w:pPr>
      <w:r w:rsidRPr="009D50CF">
        <w:rPr>
          <w:rFonts w:ascii="Times New Roman" w:hAnsi="Times New Roman" w:cs="Times New Roman"/>
          <w:sz w:val="28"/>
          <w:szCs w:val="28"/>
        </w:rPr>
        <w:sym w:font="Symbol" w:char="F02D"/>
      </w:r>
      <w:r w:rsidRPr="009D50CF">
        <w:rPr>
          <w:rFonts w:ascii="Times New Roman" w:hAnsi="Times New Roman" w:cs="Times New Roman"/>
          <w:sz w:val="28"/>
          <w:szCs w:val="28"/>
        </w:rPr>
        <w:t xml:space="preserve"> возможность самостоятельного передвижения по территории, на которой расположены здания и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805AD6" w:rsidRPr="009D50CF" w:rsidRDefault="00805AD6" w:rsidP="00D154A1">
      <w:pPr>
        <w:pStyle w:val="aff5"/>
        <w:ind w:firstLine="709"/>
        <w:jc w:val="both"/>
        <w:rPr>
          <w:rFonts w:ascii="Times New Roman" w:hAnsi="Times New Roman" w:cs="Times New Roman"/>
          <w:sz w:val="28"/>
          <w:szCs w:val="28"/>
        </w:rPr>
      </w:pPr>
      <w:r w:rsidRPr="009D50CF">
        <w:rPr>
          <w:rFonts w:ascii="Times New Roman" w:hAnsi="Times New Roman" w:cs="Times New Roman"/>
          <w:sz w:val="28"/>
          <w:szCs w:val="28"/>
        </w:rPr>
        <w:sym w:font="Symbol" w:char="F02D"/>
      </w:r>
      <w:r w:rsidRPr="009D50CF">
        <w:rPr>
          <w:rFonts w:ascii="Times New Roman" w:hAnsi="Times New Roman" w:cs="Times New Roman"/>
          <w:sz w:val="28"/>
          <w:szCs w:val="28"/>
        </w:rPr>
        <w:t xml:space="preserve"> сопровождение инвалидов, имеющих стойкие расстройства функции зрения и самостоятельного передвижения;</w:t>
      </w:r>
    </w:p>
    <w:p w:rsidR="00805AD6" w:rsidRPr="009D50CF" w:rsidRDefault="00805AD6" w:rsidP="00D154A1">
      <w:pPr>
        <w:pStyle w:val="aff5"/>
        <w:ind w:firstLine="709"/>
        <w:jc w:val="both"/>
        <w:rPr>
          <w:rFonts w:ascii="Times New Roman" w:hAnsi="Times New Roman" w:cs="Times New Roman"/>
          <w:sz w:val="28"/>
          <w:szCs w:val="28"/>
        </w:rPr>
      </w:pPr>
      <w:r w:rsidRPr="009D50CF">
        <w:rPr>
          <w:rFonts w:ascii="Times New Roman" w:hAnsi="Times New Roman" w:cs="Times New Roman"/>
          <w:sz w:val="28"/>
          <w:szCs w:val="28"/>
        </w:rPr>
        <w:sym w:font="Symbol" w:char="F02D"/>
      </w:r>
      <w:r w:rsidRPr="009D50CF">
        <w:rPr>
          <w:rFonts w:ascii="Times New Roman" w:hAnsi="Times New Roman" w:cs="Times New Roman"/>
          <w:sz w:val="28"/>
          <w:szCs w:val="28"/>
        </w:rPr>
        <w:t xml:space="preserve"> надлежащее размещение оборудования и носителей информации, </w:t>
      </w:r>
      <w:r w:rsidRPr="009D50CF">
        <w:rPr>
          <w:rFonts w:ascii="Times New Roman" w:hAnsi="Times New Roman" w:cs="Times New Roman"/>
          <w:sz w:val="28"/>
          <w:szCs w:val="28"/>
        </w:rPr>
        <w:lastRenderedPageBreak/>
        <w:t>необходимых для обеспечения беспрепятственного доступа инвалидов зданиям и помещениям, в которых предоставляется государственная услуга, и к государственной услуге с учетом ограничений их жизнедеятельности;</w:t>
      </w:r>
    </w:p>
    <w:p w:rsidR="00805AD6" w:rsidRPr="009D50CF" w:rsidRDefault="00805AD6" w:rsidP="00D154A1">
      <w:pPr>
        <w:pStyle w:val="aff5"/>
        <w:ind w:firstLine="709"/>
        <w:jc w:val="both"/>
        <w:rPr>
          <w:rFonts w:ascii="Times New Roman" w:hAnsi="Times New Roman" w:cs="Times New Roman"/>
          <w:sz w:val="28"/>
          <w:szCs w:val="28"/>
        </w:rPr>
      </w:pPr>
      <w:r w:rsidRPr="009D50CF">
        <w:rPr>
          <w:rFonts w:ascii="Times New Roman" w:hAnsi="Times New Roman" w:cs="Times New Roman"/>
          <w:sz w:val="28"/>
          <w:szCs w:val="28"/>
        </w:rPr>
        <w:sym w:font="Symbol" w:char="F02D"/>
      </w:r>
      <w:r w:rsidRPr="009D50CF">
        <w:rPr>
          <w:rFonts w:ascii="Times New Roman" w:hAnsi="Times New Roman" w:cs="Times New Roman"/>
          <w:sz w:val="28"/>
          <w:szCs w:val="28"/>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05AD6" w:rsidRPr="009D50CF" w:rsidRDefault="00805AD6" w:rsidP="00D154A1">
      <w:pPr>
        <w:pStyle w:val="aff5"/>
        <w:ind w:firstLine="709"/>
        <w:jc w:val="both"/>
        <w:rPr>
          <w:rFonts w:ascii="Times New Roman" w:hAnsi="Times New Roman" w:cs="Times New Roman"/>
          <w:sz w:val="28"/>
          <w:szCs w:val="28"/>
        </w:rPr>
      </w:pPr>
      <w:r w:rsidRPr="009D50CF">
        <w:rPr>
          <w:rFonts w:ascii="Times New Roman" w:hAnsi="Times New Roman" w:cs="Times New Roman"/>
          <w:sz w:val="28"/>
          <w:szCs w:val="28"/>
        </w:rPr>
        <w:sym w:font="Symbol" w:char="F02D"/>
      </w:r>
      <w:r w:rsidRPr="009D50CF">
        <w:rPr>
          <w:rFonts w:ascii="Times New Roman" w:hAnsi="Times New Roman" w:cs="Times New Roman"/>
          <w:sz w:val="28"/>
          <w:szCs w:val="28"/>
        </w:rPr>
        <w:t xml:space="preserve"> допуск </w:t>
      </w:r>
      <w:proofErr w:type="spellStart"/>
      <w:r w:rsidRPr="009D50CF">
        <w:rPr>
          <w:rFonts w:ascii="Times New Roman" w:hAnsi="Times New Roman" w:cs="Times New Roman"/>
          <w:sz w:val="28"/>
          <w:szCs w:val="28"/>
        </w:rPr>
        <w:t>сурдопереводчика</w:t>
      </w:r>
      <w:proofErr w:type="spellEnd"/>
      <w:r w:rsidRPr="009D50CF">
        <w:rPr>
          <w:rFonts w:ascii="Times New Roman" w:hAnsi="Times New Roman" w:cs="Times New Roman"/>
          <w:sz w:val="28"/>
          <w:szCs w:val="28"/>
        </w:rPr>
        <w:t xml:space="preserve"> и </w:t>
      </w:r>
      <w:proofErr w:type="spellStart"/>
      <w:r w:rsidRPr="009D50CF">
        <w:rPr>
          <w:rFonts w:ascii="Times New Roman" w:hAnsi="Times New Roman" w:cs="Times New Roman"/>
          <w:sz w:val="28"/>
          <w:szCs w:val="28"/>
        </w:rPr>
        <w:t>тифлосурдопереводчика</w:t>
      </w:r>
      <w:proofErr w:type="spellEnd"/>
      <w:r w:rsidRPr="009D50CF">
        <w:rPr>
          <w:rFonts w:ascii="Times New Roman" w:hAnsi="Times New Roman" w:cs="Times New Roman"/>
          <w:sz w:val="28"/>
          <w:szCs w:val="28"/>
        </w:rPr>
        <w:t>;</w:t>
      </w:r>
    </w:p>
    <w:p w:rsidR="00805AD6" w:rsidRPr="009D50CF" w:rsidRDefault="00805AD6" w:rsidP="00D154A1">
      <w:pPr>
        <w:pStyle w:val="aff5"/>
        <w:ind w:firstLine="709"/>
        <w:jc w:val="both"/>
        <w:rPr>
          <w:rFonts w:ascii="Times New Roman" w:hAnsi="Times New Roman" w:cs="Times New Roman"/>
          <w:sz w:val="28"/>
          <w:szCs w:val="28"/>
        </w:rPr>
      </w:pPr>
      <w:r w:rsidRPr="009D50CF">
        <w:rPr>
          <w:rFonts w:ascii="Times New Roman" w:hAnsi="Times New Roman" w:cs="Times New Roman"/>
          <w:sz w:val="28"/>
          <w:szCs w:val="28"/>
        </w:rPr>
        <w:sym w:font="Symbol" w:char="F02D"/>
      </w:r>
      <w:r w:rsidRPr="009D50CF">
        <w:rPr>
          <w:rFonts w:ascii="Times New Roman" w:hAnsi="Times New Roman" w:cs="Times New Roman"/>
          <w:sz w:val="28"/>
          <w:szCs w:val="28"/>
        </w:rPr>
        <w:t xml:space="preserve"> 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услуги;</w:t>
      </w:r>
    </w:p>
    <w:p w:rsidR="00805AD6" w:rsidRPr="009D50CF" w:rsidRDefault="00805AD6" w:rsidP="00D154A1">
      <w:pPr>
        <w:pStyle w:val="aff5"/>
        <w:ind w:firstLine="709"/>
        <w:jc w:val="both"/>
        <w:rPr>
          <w:rFonts w:ascii="Times New Roman" w:hAnsi="Times New Roman" w:cs="Times New Roman"/>
          <w:sz w:val="28"/>
          <w:szCs w:val="28"/>
        </w:rPr>
      </w:pPr>
      <w:r w:rsidRPr="009D50CF">
        <w:rPr>
          <w:rFonts w:ascii="Times New Roman" w:hAnsi="Times New Roman" w:cs="Times New Roman"/>
          <w:sz w:val="28"/>
          <w:szCs w:val="28"/>
        </w:rPr>
        <w:sym w:font="Symbol" w:char="F02D"/>
      </w:r>
      <w:r w:rsidRPr="009D50CF">
        <w:rPr>
          <w:rFonts w:ascii="Times New Roman" w:hAnsi="Times New Roman" w:cs="Times New Roman"/>
          <w:sz w:val="28"/>
          <w:szCs w:val="28"/>
        </w:rPr>
        <w:t xml:space="preserve"> оказание инвалидам помощи в преодолении барьеров, мешающих получению ими государственных услуг наравне с другими лицами.</w:t>
      </w:r>
    </w:p>
    <w:p w:rsidR="00805AD6" w:rsidRPr="009D50CF" w:rsidRDefault="00805AD6" w:rsidP="00D154A1">
      <w:pPr>
        <w:pStyle w:val="aff5"/>
        <w:ind w:firstLine="709"/>
        <w:jc w:val="both"/>
        <w:rPr>
          <w:rFonts w:ascii="Times New Roman" w:hAnsi="Times New Roman" w:cs="Times New Roman"/>
          <w:sz w:val="28"/>
          <w:szCs w:val="28"/>
        </w:rPr>
      </w:pPr>
    </w:p>
    <w:p w:rsidR="00805AD6" w:rsidRPr="009D50CF" w:rsidRDefault="00805AD6" w:rsidP="000016F6">
      <w:pPr>
        <w:pStyle w:val="32"/>
        <w:keepNext/>
        <w:keepLines/>
        <w:numPr>
          <w:ilvl w:val="0"/>
          <w:numId w:val="5"/>
        </w:numPr>
        <w:tabs>
          <w:tab w:val="left" w:pos="483"/>
        </w:tabs>
        <w:spacing w:after="0"/>
        <w:ind w:left="0" w:firstLine="0"/>
        <w:jc w:val="center"/>
        <w:rPr>
          <w:i w:val="0"/>
          <w:sz w:val="28"/>
          <w:szCs w:val="28"/>
        </w:rPr>
      </w:pPr>
      <w:bookmarkStart w:id="116" w:name="bookmark352"/>
      <w:bookmarkStart w:id="117" w:name="bookmark350"/>
      <w:bookmarkStart w:id="118" w:name="bookmark353"/>
      <w:bookmarkStart w:id="119" w:name="_Toc103862220"/>
      <w:bookmarkStart w:id="120" w:name="_Toc103862255"/>
      <w:bookmarkStart w:id="121" w:name="_Toc103863882"/>
      <w:bookmarkStart w:id="122" w:name="_Toc103877700"/>
      <w:bookmarkEnd w:id="116"/>
      <w:r w:rsidRPr="009D50CF">
        <w:rPr>
          <w:i w:val="0"/>
          <w:sz w:val="28"/>
          <w:szCs w:val="28"/>
        </w:rPr>
        <w:t>Показатели доступности и качества Муниципальной услуги</w:t>
      </w:r>
      <w:bookmarkEnd w:id="117"/>
      <w:bookmarkEnd w:id="118"/>
      <w:bookmarkEnd w:id="119"/>
      <w:bookmarkEnd w:id="120"/>
      <w:bookmarkEnd w:id="121"/>
      <w:bookmarkEnd w:id="122"/>
    </w:p>
    <w:p w:rsidR="001F63EE" w:rsidRPr="009D50CF" w:rsidRDefault="001F63EE" w:rsidP="00D154A1">
      <w:pPr>
        <w:pStyle w:val="32"/>
        <w:keepNext/>
        <w:keepLines/>
        <w:tabs>
          <w:tab w:val="left" w:pos="483"/>
        </w:tabs>
        <w:spacing w:after="0"/>
        <w:ind w:left="709"/>
        <w:jc w:val="both"/>
        <w:rPr>
          <w:i w:val="0"/>
          <w:sz w:val="28"/>
          <w:szCs w:val="28"/>
        </w:rPr>
      </w:pPr>
    </w:p>
    <w:p w:rsidR="00805AD6" w:rsidRPr="009D50CF" w:rsidRDefault="00805AD6" w:rsidP="00D154A1">
      <w:pPr>
        <w:pStyle w:val="13"/>
        <w:numPr>
          <w:ilvl w:val="1"/>
          <w:numId w:val="5"/>
        </w:numPr>
        <w:tabs>
          <w:tab w:val="left" w:pos="1357"/>
        </w:tabs>
        <w:ind w:left="0" w:firstLine="709"/>
        <w:jc w:val="both"/>
        <w:rPr>
          <w:color w:val="000000" w:themeColor="text1"/>
          <w:sz w:val="28"/>
          <w:szCs w:val="28"/>
        </w:rPr>
      </w:pPr>
      <w:bookmarkStart w:id="123" w:name="bookmark354"/>
      <w:bookmarkEnd w:id="123"/>
      <w:r w:rsidRPr="009D50CF">
        <w:rPr>
          <w:color w:val="000000" w:themeColor="text1"/>
          <w:sz w:val="28"/>
          <w:szCs w:val="28"/>
        </w:rPr>
        <w:t>Оценка доступности и качества предоставления Муниципальной услуги должна осуществляться по следующим показателям:</w:t>
      </w:r>
    </w:p>
    <w:p w:rsidR="00805AD6" w:rsidRPr="009D50CF" w:rsidRDefault="00805AD6" w:rsidP="00D154A1">
      <w:pPr>
        <w:pStyle w:val="13"/>
        <w:tabs>
          <w:tab w:val="left" w:pos="1074"/>
        </w:tabs>
        <w:ind w:firstLine="709"/>
        <w:jc w:val="both"/>
        <w:rPr>
          <w:sz w:val="28"/>
          <w:szCs w:val="28"/>
        </w:rPr>
      </w:pPr>
      <w:bookmarkStart w:id="124" w:name="bookmark355"/>
      <w:proofErr w:type="gramStart"/>
      <w:r w:rsidRPr="009D50CF">
        <w:rPr>
          <w:color w:val="000000" w:themeColor="text1"/>
          <w:sz w:val="28"/>
          <w:szCs w:val="28"/>
        </w:rPr>
        <w:t>а</w:t>
      </w:r>
      <w:bookmarkEnd w:id="124"/>
      <w:r w:rsidRPr="009D50CF">
        <w:rPr>
          <w:color w:val="000000" w:themeColor="text1"/>
          <w:sz w:val="28"/>
          <w:szCs w:val="28"/>
        </w:rPr>
        <w:t>)</w:t>
      </w:r>
      <w:r w:rsidRPr="009D50CF">
        <w:rPr>
          <w:color w:val="000000" w:themeColor="text1"/>
          <w:sz w:val="28"/>
          <w:szCs w:val="28"/>
        </w:rPr>
        <w:tab/>
      </w:r>
      <w:proofErr w:type="gramEnd"/>
      <w:r w:rsidRPr="009D50CF">
        <w:rPr>
          <w:color w:val="000000" w:themeColor="text1"/>
          <w:sz w:val="28"/>
          <w:szCs w:val="28"/>
        </w:rPr>
        <w:t xml:space="preserve">Наличие полной и понятной информации </w:t>
      </w:r>
      <w:r w:rsidRPr="009D50CF">
        <w:rPr>
          <w:sz w:val="28"/>
          <w:szCs w:val="28"/>
        </w:rPr>
        <w:t xml:space="preserve">о порядке, сроках и ходе предоставления </w:t>
      </w:r>
      <w:r w:rsidR="003C156A" w:rsidRPr="009D50CF">
        <w:rPr>
          <w:color w:val="000000" w:themeColor="text1"/>
          <w:sz w:val="28"/>
          <w:szCs w:val="28"/>
        </w:rPr>
        <w:t>Муниципальной</w:t>
      </w:r>
      <w:r w:rsidRPr="009D50CF">
        <w:rPr>
          <w:sz w:val="28"/>
          <w:szCs w:val="28"/>
        </w:rPr>
        <w:t xml:space="preserve"> услуги в информационно-телекоммуникационных сетях общего пользования (в том числе в сети «Интернет»), средствах массовой информации;</w:t>
      </w:r>
    </w:p>
    <w:p w:rsidR="00805AD6" w:rsidRPr="009D50CF" w:rsidRDefault="00805AD6" w:rsidP="00D154A1">
      <w:pPr>
        <w:pStyle w:val="13"/>
        <w:tabs>
          <w:tab w:val="left" w:pos="1355"/>
        </w:tabs>
        <w:ind w:firstLine="709"/>
        <w:jc w:val="both"/>
        <w:rPr>
          <w:sz w:val="28"/>
          <w:szCs w:val="28"/>
        </w:rPr>
      </w:pPr>
      <w:bookmarkStart w:id="125" w:name="bookmark356"/>
      <w:proofErr w:type="gramStart"/>
      <w:r w:rsidRPr="009D50CF">
        <w:rPr>
          <w:sz w:val="28"/>
          <w:szCs w:val="28"/>
        </w:rPr>
        <w:t>б</w:t>
      </w:r>
      <w:bookmarkEnd w:id="125"/>
      <w:r w:rsidRPr="009D50CF">
        <w:rPr>
          <w:sz w:val="28"/>
          <w:szCs w:val="28"/>
        </w:rPr>
        <w:t>)</w:t>
      </w:r>
      <w:r w:rsidRPr="009D50CF">
        <w:rPr>
          <w:sz w:val="28"/>
          <w:szCs w:val="28"/>
        </w:rPr>
        <w:tab/>
      </w:r>
      <w:proofErr w:type="gramEnd"/>
      <w:r w:rsidRPr="009D50CF">
        <w:rPr>
          <w:sz w:val="28"/>
          <w:szCs w:val="28"/>
        </w:rPr>
        <w:t>возможность выбора Заявителем форм предоставления Муниципальной услуги;</w:t>
      </w:r>
    </w:p>
    <w:p w:rsidR="00805AD6" w:rsidRPr="009D50CF" w:rsidRDefault="00805AD6" w:rsidP="00D154A1">
      <w:pPr>
        <w:pStyle w:val="13"/>
        <w:tabs>
          <w:tab w:val="left" w:pos="1355"/>
        </w:tabs>
        <w:ind w:firstLine="709"/>
        <w:jc w:val="both"/>
        <w:rPr>
          <w:sz w:val="28"/>
          <w:szCs w:val="28"/>
        </w:rPr>
      </w:pPr>
      <w:r w:rsidRPr="009D50CF">
        <w:rPr>
          <w:sz w:val="28"/>
          <w:szCs w:val="28"/>
        </w:rPr>
        <w:t>в) возможность обращения за получением Муниципальной услуги в МФЦ, в том числе с использованием ЕПГУ;</w:t>
      </w:r>
    </w:p>
    <w:p w:rsidR="00805AD6" w:rsidRPr="009D50CF" w:rsidRDefault="00805AD6" w:rsidP="00D154A1">
      <w:pPr>
        <w:pStyle w:val="13"/>
        <w:tabs>
          <w:tab w:val="left" w:pos="1083"/>
        </w:tabs>
        <w:ind w:firstLine="709"/>
        <w:jc w:val="both"/>
        <w:rPr>
          <w:sz w:val="28"/>
          <w:szCs w:val="28"/>
        </w:rPr>
      </w:pPr>
      <w:bookmarkStart w:id="126" w:name="bookmark357"/>
      <w:proofErr w:type="gramStart"/>
      <w:r w:rsidRPr="009D50CF">
        <w:rPr>
          <w:sz w:val="28"/>
          <w:szCs w:val="28"/>
        </w:rPr>
        <w:t>г</w:t>
      </w:r>
      <w:bookmarkEnd w:id="126"/>
      <w:r w:rsidRPr="009D50CF">
        <w:rPr>
          <w:sz w:val="28"/>
          <w:szCs w:val="28"/>
        </w:rPr>
        <w:t>)</w:t>
      </w:r>
      <w:r w:rsidRPr="009D50CF">
        <w:rPr>
          <w:sz w:val="28"/>
          <w:szCs w:val="28"/>
        </w:rPr>
        <w:tab/>
      </w:r>
      <w:proofErr w:type="gramEnd"/>
      <w:r w:rsidRPr="009D50CF">
        <w:rPr>
          <w:sz w:val="28"/>
          <w:szCs w:val="28"/>
        </w:rPr>
        <w:t>возможность обращения за получением Муниципальной услуги в электронной форме, в том числе с использованием ЕПГУ;</w:t>
      </w:r>
    </w:p>
    <w:p w:rsidR="00805AD6" w:rsidRPr="009D50CF" w:rsidRDefault="00805AD6" w:rsidP="00D154A1">
      <w:pPr>
        <w:pStyle w:val="13"/>
        <w:tabs>
          <w:tab w:val="left" w:pos="1098"/>
        </w:tabs>
        <w:ind w:firstLine="709"/>
        <w:jc w:val="both"/>
        <w:rPr>
          <w:sz w:val="28"/>
          <w:szCs w:val="28"/>
        </w:rPr>
      </w:pPr>
      <w:proofErr w:type="gramStart"/>
      <w:r w:rsidRPr="009D50CF">
        <w:rPr>
          <w:sz w:val="28"/>
          <w:szCs w:val="28"/>
        </w:rPr>
        <w:t>д)</w:t>
      </w:r>
      <w:r w:rsidRPr="009D50CF">
        <w:rPr>
          <w:sz w:val="28"/>
          <w:szCs w:val="28"/>
        </w:rPr>
        <w:tab/>
      </w:r>
      <w:proofErr w:type="gramEnd"/>
      <w:r w:rsidRPr="009D50CF">
        <w:rPr>
          <w:sz w:val="28"/>
          <w:szCs w:val="28"/>
        </w:rPr>
        <w:t>доступность обращения за предоставлением Муниципальной услуги, в том числе для маломобильных групп населения;</w:t>
      </w:r>
    </w:p>
    <w:p w:rsidR="00805AD6" w:rsidRPr="009D50CF" w:rsidRDefault="00805AD6" w:rsidP="00D154A1">
      <w:pPr>
        <w:pStyle w:val="13"/>
        <w:tabs>
          <w:tab w:val="left" w:pos="1355"/>
        </w:tabs>
        <w:ind w:firstLine="709"/>
        <w:jc w:val="both"/>
        <w:rPr>
          <w:sz w:val="28"/>
          <w:szCs w:val="28"/>
        </w:rPr>
      </w:pPr>
      <w:proofErr w:type="gramStart"/>
      <w:r w:rsidRPr="009D50CF">
        <w:rPr>
          <w:sz w:val="28"/>
          <w:szCs w:val="28"/>
        </w:rPr>
        <w:t>е)</w:t>
      </w:r>
      <w:r w:rsidRPr="009D50CF">
        <w:rPr>
          <w:sz w:val="28"/>
          <w:szCs w:val="28"/>
        </w:rPr>
        <w:tab/>
      </w:r>
      <w:proofErr w:type="gramEnd"/>
      <w:r w:rsidRPr="009D50CF">
        <w:rPr>
          <w:sz w:val="28"/>
          <w:szCs w:val="28"/>
        </w:rPr>
        <w:t>соблюдения установленного времени ожидания в очереди при подаче заявления и при получении результата предоставления Муниципальной услуги;</w:t>
      </w:r>
    </w:p>
    <w:p w:rsidR="00805AD6" w:rsidRPr="009D50CF" w:rsidRDefault="00805AD6" w:rsidP="00D154A1">
      <w:pPr>
        <w:pStyle w:val="13"/>
        <w:tabs>
          <w:tab w:val="left" w:pos="1131"/>
        </w:tabs>
        <w:ind w:firstLine="709"/>
        <w:jc w:val="both"/>
        <w:rPr>
          <w:sz w:val="28"/>
          <w:szCs w:val="28"/>
        </w:rPr>
      </w:pPr>
      <w:proofErr w:type="gramStart"/>
      <w:r w:rsidRPr="009D50CF">
        <w:rPr>
          <w:sz w:val="28"/>
          <w:szCs w:val="28"/>
        </w:rPr>
        <w:t>ж)</w:t>
      </w:r>
      <w:r w:rsidRPr="009D50CF">
        <w:rPr>
          <w:sz w:val="28"/>
          <w:szCs w:val="28"/>
        </w:rPr>
        <w:tab/>
      </w:r>
      <w:proofErr w:type="gramEnd"/>
      <w:r w:rsidRPr="009D50CF">
        <w:rPr>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805AD6" w:rsidRPr="009D50CF" w:rsidRDefault="00805AD6" w:rsidP="00D154A1">
      <w:pPr>
        <w:pStyle w:val="13"/>
        <w:tabs>
          <w:tab w:val="left" w:pos="1107"/>
        </w:tabs>
        <w:ind w:firstLine="709"/>
        <w:jc w:val="both"/>
        <w:rPr>
          <w:sz w:val="28"/>
          <w:szCs w:val="28"/>
        </w:rPr>
      </w:pPr>
      <w:proofErr w:type="gramStart"/>
      <w:r w:rsidRPr="009D50CF">
        <w:rPr>
          <w:sz w:val="28"/>
          <w:szCs w:val="28"/>
        </w:rPr>
        <w:t>з)</w:t>
      </w:r>
      <w:r w:rsidRPr="009D50CF">
        <w:rPr>
          <w:sz w:val="28"/>
          <w:szCs w:val="28"/>
        </w:rPr>
        <w:tab/>
      </w:r>
      <w:proofErr w:type="gramEnd"/>
      <w:r w:rsidRPr="009D50CF">
        <w:rPr>
          <w:sz w:val="28"/>
          <w:szCs w:val="28"/>
        </w:rPr>
        <w:t>отсутствие обоснованных жалоб со стороны граждан по результатам предоставления Муниципальной услуги, в том числе с использованием ЕПГУ;</w:t>
      </w:r>
    </w:p>
    <w:p w:rsidR="00805AD6" w:rsidRPr="009D50CF" w:rsidRDefault="00805AD6" w:rsidP="00D154A1">
      <w:pPr>
        <w:pStyle w:val="13"/>
        <w:tabs>
          <w:tab w:val="left" w:pos="1102"/>
        </w:tabs>
        <w:ind w:firstLine="709"/>
        <w:jc w:val="both"/>
        <w:rPr>
          <w:sz w:val="28"/>
          <w:szCs w:val="28"/>
        </w:rPr>
      </w:pPr>
      <w:proofErr w:type="gramStart"/>
      <w:r w:rsidRPr="009D50CF">
        <w:rPr>
          <w:sz w:val="28"/>
          <w:szCs w:val="28"/>
        </w:rPr>
        <w:t>и)</w:t>
      </w:r>
      <w:r w:rsidRPr="009D50CF">
        <w:rPr>
          <w:sz w:val="28"/>
          <w:szCs w:val="28"/>
        </w:rPr>
        <w:tab/>
      </w:r>
      <w:proofErr w:type="gramEnd"/>
      <w:r w:rsidRPr="009D50CF">
        <w:rPr>
          <w:sz w:val="28"/>
          <w:szCs w:val="28"/>
        </w:rPr>
        <w:t>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w:t>
      </w:r>
    </w:p>
    <w:p w:rsidR="00805AD6" w:rsidRPr="009D50CF" w:rsidRDefault="00805AD6" w:rsidP="00D154A1">
      <w:pPr>
        <w:pStyle w:val="13"/>
        <w:tabs>
          <w:tab w:val="left" w:pos="1102"/>
        </w:tabs>
        <w:ind w:firstLine="709"/>
        <w:jc w:val="both"/>
        <w:rPr>
          <w:sz w:val="28"/>
          <w:szCs w:val="28"/>
        </w:rPr>
      </w:pPr>
      <w:r w:rsidRPr="009D50CF">
        <w:rPr>
          <w:sz w:val="28"/>
          <w:szCs w:val="28"/>
        </w:rPr>
        <w:t>к)</w:t>
      </w:r>
      <w:r w:rsidR="00294544">
        <w:rPr>
          <w:sz w:val="28"/>
          <w:szCs w:val="28"/>
        </w:rPr>
        <w:t xml:space="preserve"> </w:t>
      </w:r>
      <w:r w:rsidRPr="009D50CF">
        <w:rPr>
          <w:sz w:val="28"/>
          <w:szCs w:val="28"/>
        </w:rPr>
        <w:t>предоставление возможности получения информации о ходе предоставления Муниципальной услуги, в том числе с использованием ЕПГУ.</w:t>
      </w:r>
    </w:p>
    <w:p w:rsidR="00805AD6" w:rsidRPr="009D50CF" w:rsidRDefault="00805AD6" w:rsidP="00D154A1">
      <w:pPr>
        <w:pStyle w:val="13"/>
        <w:numPr>
          <w:ilvl w:val="1"/>
          <w:numId w:val="5"/>
        </w:numPr>
        <w:tabs>
          <w:tab w:val="left" w:pos="1366"/>
        </w:tabs>
        <w:ind w:left="0" w:firstLine="709"/>
        <w:jc w:val="both"/>
        <w:rPr>
          <w:sz w:val="28"/>
          <w:szCs w:val="28"/>
        </w:rPr>
      </w:pPr>
      <w:bookmarkStart w:id="127" w:name="bookmark365"/>
      <w:bookmarkEnd w:id="127"/>
      <w:r w:rsidRPr="009D50CF">
        <w:rPr>
          <w:sz w:val="28"/>
          <w:szCs w:val="28"/>
        </w:rPr>
        <w:t xml:space="preserve">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w:t>
      </w:r>
      <w:r w:rsidRPr="009D50CF">
        <w:rPr>
          <w:sz w:val="28"/>
          <w:szCs w:val="28"/>
        </w:rPr>
        <w:lastRenderedPageBreak/>
        <w:t>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805AD6" w:rsidRPr="009D50CF" w:rsidRDefault="00805AD6" w:rsidP="00D154A1">
      <w:pPr>
        <w:pStyle w:val="13"/>
        <w:numPr>
          <w:ilvl w:val="1"/>
          <w:numId w:val="5"/>
        </w:numPr>
        <w:tabs>
          <w:tab w:val="left" w:pos="1357"/>
        </w:tabs>
        <w:ind w:left="0" w:firstLine="709"/>
        <w:jc w:val="both"/>
        <w:rPr>
          <w:sz w:val="28"/>
          <w:szCs w:val="28"/>
        </w:rPr>
      </w:pPr>
      <w:bookmarkStart w:id="128" w:name="bookmark366"/>
      <w:bookmarkEnd w:id="128"/>
      <w:r w:rsidRPr="009D50CF">
        <w:rPr>
          <w:sz w:val="28"/>
          <w:szCs w:val="28"/>
        </w:rPr>
        <w:t>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w:t>
      </w:r>
    </w:p>
    <w:p w:rsidR="001F63EE" w:rsidRPr="009D50CF" w:rsidRDefault="001F63EE" w:rsidP="00D154A1">
      <w:pPr>
        <w:pStyle w:val="13"/>
        <w:tabs>
          <w:tab w:val="left" w:pos="1357"/>
        </w:tabs>
        <w:ind w:left="709" w:firstLine="0"/>
        <w:jc w:val="both"/>
        <w:rPr>
          <w:sz w:val="28"/>
          <w:szCs w:val="28"/>
        </w:rPr>
      </w:pPr>
    </w:p>
    <w:p w:rsidR="00805AD6" w:rsidRPr="009D50CF" w:rsidRDefault="00805AD6" w:rsidP="00221278">
      <w:pPr>
        <w:pStyle w:val="32"/>
        <w:keepNext/>
        <w:keepLines/>
        <w:numPr>
          <w:ilvl w:val="0"/>
          <w:numId w:val="5"/>
        </w:numPr>
        <w:tabs>
          <w:tab w:val="left" w:pos="1203"/>
        </w:tabs>
        <w:spacing w:after="0"/>
        <w:ind w:left="0" w:firstLine="709"/>
        <w:jc w:val="center"/>
        <w:rPr>
          <w:i w:val="0"/>
          <w:sz w:val="28"/>
          <w:szCs w:val="28"/>
        </w:rPr>
      </w:pPr>
      <w:bookmarkStart w:id="129" w:name="bookmark369"/>
      <w:bookmarkStart w:id="130" w:name="bookmark367"/>
      <w:bookmarkStart w:id="131" w:name="bookmark370"/>
      <w:bookmarkStart w:id="132" w:name="_Toc103862221"/>
      <w:bookmarkStart w:id="133" w:name="_Toc103862256"/>
      <w:bookmarkStart w:id="134" w:name="_Toc103863883"/>
      <w:bookmarkStart w:id="135" w:name="_Toc103877701"/>
      <w:bookmarkEnd w:id="129"/>
      <w:r w:rsidRPr="009D50CF">
        <w:rPr>
          <w:i w:val="0"/>
          <w:sz w:val="28"/>
          <w:szCs w:val="28"/>
        </w:rPr>
        <w:t>Требования к организации предоставления Муниципальной услуги в электронной форме</w:t>
      </w:r>
      <w:bookmarkEnd w:id="130"/>
      <w:bookmarkEnd w:id="131"/>
      <w:bookmarkEnd w:id="132"/>
      <w:bookmarkEnd w:id="133"/>
      <w:bookmarkEnd w:id="134"/>
      <w:bookmarkEnd w:id="135"/>
    </w:p>
    <w:p w:rsidR="001F63EE" w:rsidRPr="009D50CF" w:rsidRDefault="001F63EE" w:rsidP="00D154A1">
      <w:pPr>
        <w:pStyle w:val="32"/>
        <w:keepNext/>
        <w:keepLines/>
        <w:tabs>
          <w:tab w:val="left" w:pos="1203"/>
        </w:tabs>
        <w:spacing w:after="0"/>
        <w:ind w:left="709"/>
        <w:jc w:val="both"/>
        <w:rPr>
          <w:i w:val="0"/>
          <w:sz w:val="28"/>
          <w:szCs w:val="28"/>
        </w:rPr>
      </w:pPr>
    </w:p>
    <w:p w:rsidR="00805AD6" w:rsidRPr="009D50CF" w:rsidRDefault="00805AD6" w:rsidP="00D154A1">
      <w:pPr>
        <w:pStyle w:val="13"/>
        <w:numPr>
          <w:ilvl w:val="1"/>
          <w:numId w:val="5"/>
        </w:numPr>
        <w:tabs>
          <w:tab w:val="left" w:pos="1406"/>
        </w:tabs>
        <w:ind w:left="0" w:firstLine="709"/>
        <w:jc w:val="both"/>
        <w:rPr>
          <w:sz w:val="28"/>
          <w:szCs w:val="28"/>
        </w:rPr>
      </w:pPr>
      <w:bookmarkStart w:id="136" w:name="bookmark371"/>
      <w:bookmarkStart w:id="137" w:name="bookmark379"/>
      <w:bookmarkEnd w:id="136"/>
      <w:bookmarkEnd w:id="137"/>
      <w:r w:rsidRPr="009D50CF">
        <w:rPr>
          <w:sz w:val="28"/>
          <w:szCs w:val="28"/>
        </w:rPr>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государственной услуги с использованием интерактивной формы в электронном виде, в которой обеспечивается </w:t>
      </w:r>
      <w:proofErr w:type="spellStart"/>
      <w:r w:rsidRPr="009D50CF">
        <w:rPr>
          <w:sz w:val="28"/>
          <w:szCs w:val="28"/>
        </w:rPr>
        <w:t>автозаполнение</w:t>
      </w:r>
      <w:proofErr w:type="spellEnd"/>
      <w:r w:rsidRPr="009D50CF">
        <w:rPr>
          <w:sz w:val="28"/>
          <w:szCs w:val="28"/>
        </w:rPr>
        <w:t xml:space="preserve"> с использованием сведений, полученных из цифрового профиля ЕСИА или витрин данных. В случае невозможности </w:t>
      </w:r>
      <w:proofErr w:type="spellStart"/>
      <w:r w:rsidRPr="009D50CF">
        <w:rPr>
          <w:sz w:val="28"/>
          <w:szCs w:val="28"/>
        </w:rPr>
        <w:t>автозаполнения</w:t>
      </w:r>
      <w:proofErr w:type="spellEnd"/>
      <w:r w:rsidRPr="009D50CF">
        <w:rPr>
          <w:sz w:val="28"/>
          <w:szCs w:val="28"/>
        </w:rPr>
        <w:t xml:space="preserve"> отдельных полей с использованием ЕСИА или витрин данных заявитель вносит необходимые сведения в интерактивную форму вручную.</w:t>
      </w:r>
    </w:p>
    <w:p w:rsidR="00805AD6" w:rsidRPr="009D50CF" w:rsidRDefault="00805AD6" w:rsidP="00D154A1">
      <w:pPr>
        <w:pStyle w:val="13"/>
        <w:numPr>
          <w:ilvl w:val="1"/>
          <w:numId w:val="5"/>
        </w:numPr>
        <w:tabs>
          <w:tab w:val="left" w:pos="1406"/>
        </w:tabs>
        <w:ind w:left="0" w:firstLine="709"/>
        <w:jc w:val="both"/>
        <w:rPr>
          <w:sz w:val="28"/>
          <w:szCs w:val="28"/>
        </w:rPr>
      </w:pPr>
      <w:r w:rsidRPr="009D50CF">
        <w:rPr>
          <w:sz w:val="28"/>
          <w:szCs w:val="28"/>
        </w:rPr>
        <w:t xml:space="preserve">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w:t>
      </w:r>
      <w:r w:rsidR="003C156A" w:rsidRPr="009D50CF">
        <w:rPr>
          <w:color w:val="000000" w:themeColor="text1"/>
          <w:sz w:val="28"/>
          <w:szCs w:val="28"/>
        </w:rPr>
        <w:t>Муниципальной</w:t>
      </w:r>
      <w:r w:rsidRPr="009D50CF">
        <w:rPr>
          <w:sz w:val="28"/>
          <w:szCs w:val="28"/>
        </w:rPr>
        <w:t xml:space="preserve"> услуги. </w:t>
      </w:r>
    </w:p>
    <w:p w:rsidR="00805AD6" w:rsidRPr="009D50CF" w:rsidRDefault="00805AD6" w:rsidP="00D154A1">
      <w:pPr>
        <w:pStyle w:val="13"/>
        <w:numPr>
          <w:ilvl w:val="1"/>
          <w:numId w:val="5"/>
        </w:numPr>
        <w:tabs>
          <w:tab w:val="left" w:pos="1406"/>
        </w:tabs>
        <w:ind w:left="0" w:firstLine="709"/>
        <w:jc w:val="both"/>
        <w:rPr>
          <w:sz w:val="28"/>
          <w:szCs w:val="28"/>
        </w:rPr>
      </w:pPr>
      <w:r w:rsidRPr="009D50CF">
        <w:rPr>
          <w:sz w:val="28"/>
          <w:szCs w:val="28"/>
        </w:rPr>
        <w:t xml:space="preserve">Заполненное заявление о предоставлении </w:t>
      </w:r>
      <w:r w:rsidR="003C156A" w:rsidRPr="009D50CF">
        <w:rPr>
          <w:color w:val="000000" w:themeColor="text1"/>
          <w:sz w:val="28"/>
          <w:szCs w:val="28"/>
        </w:rPr>
        <w:t>Муниципальной</w:t>
      </w:r>
      <w:r w:rsidRPr="009D50CF">
        <w:rPr>
          <w:sz w:val="28"/>
          <w:szCs w:val="28"/>
        </w:rPr>
        <w:t xml:space="preserve"> услуги отправляется заявителем вместе с прикрепленными электронными образами документов, необходимыми для предоставления </w:t>
      </w:r>
      <w:r w:rsidR="003C156A" w:rsidRPr="009D50CF">
        <w:rPr>
          <w:color w:val="000000" w:themeColor="text1"/>
          <w:sz w:val="28"/>
          <w:szCs w:val="28"/>
        </w:rPr>
        <w:t>Муниципальной</w:t>
      </w:r>
      <w:r w:rsidRPr="009D50CF">
        <w:rPr>
          <w:sz w:val="28"/>
          <w:szCs w:val="28"/>
        </w:rPr>
        <w:t xml:space="preserve"> услуги, в Уполномоченный орган. При авторизации в ЕСИА заявление о предоставлении </w:t>
      </w:r>
      <w:r w:rsidR="003C156A" w:rsidRPr="009D50CF">
        <w:rPr>
          <w:color w:val="000000" w:themeColor="text1"/>
          <w:sz w:val="28"/>
          <w:szCs w:val="28"/>
        </w:rPr>
        <w:t>Муниципальной</w:t>
      </w:r>
      <w:r w:rsidRPr="009D50CF">
        <w:rPr>
          <w:sz w:val="28"/>
          <w:szCs w:val="28"/>
        </w:rPr>
        <w:t xml:space="preserve"> услуги считается подписанным простой электронной подписью заявителя, представителя, уполномоченного на подписание заявления. </w:t>
      </w:r>
    </w:p>
    <w:p w:rsidR="00805AD6" w:rsidRPr="009D50CF" w:rsidRDefault="00805AD6" w:rsidP="00D154A1">
      <w:pPr>
        <w:pStyle w:val="13"/>
        <w:numPr>
          <w:ilvl w:val="1"/>
          <w:numId w:val="5"/>
        </w:numPr>
        <w:tabs>
          <w:tab w:val="left" w:pos="1406"/>
        </w:tabs>
        <w:ind w:left="0" w:firstLine="709"/>
        <w:jc w:val="both"/>
        <w:rPr>
          <w:sz w:val="28"/>
          <w:szCs w:val="28"/>
        </w:rPr>
      </w:pPr>
      <w:r w:rsidRPr="009D50CF">
        <w:rPr>
          <w:sz w:val="28"/>
          <w:szCs w:val="28"/>
        </w:rPr>
        <w:t xml:space="preserve">Результаты предоставления </w:t>
      </w:r>
      <w:r w:rsidR="003C156A" w:rsidRPr="009D50CF">
        <w:rPr>
          <w:color w:val="000000" w:themeColor="text1"/>
          <w:sz w:val="28"/>
          <w:szCs w:val="28"/>
        </w:rPr>
        <w:t>Муниципальной</w:t>
      </w:r>
      <w:r w:rsidRPr="009D50CF">
        <w:rPr>
          <w:sz w:val="28"/>
          <w:szCs w:val="28"/>
        </w:rPr>
        <w:t xml:space="preserve"> услу</w:t>
      </w:r>
      <w:r w:rsidR="00221278">
        <w:rPr>
          <w:sz w:val="28"/>
          <w:szCs w:val="28"/>
        </w:rPr>
        <w:t>ги, указанные в пункте 6.1</w:t>
      </w:r>
      <w:r w:rsidRPr="009D50CF">
        <w:rPr>
          <w:sz w:val="28"/>
          <w:szCs w:val="28"/>
        </w:rPr>
        <w:t xml:space="preserve">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(кроме случаев отсутствия у заявителя, представителя учетной записи ЕПГУ). В случае направления заявления посредством ЕПГУ результат предоставления </w:t>
      </w:r>
      <w:r w:rsidR="003C156A" w:rsidRPr="009D50CF">
        <w:rPr>
          <w:color w:val="000000" w:themeColor="text1"/>
          <w:sz w:val="28"/>
          <w:szCs w:val="28"/>
        </w:rPr>
        <w:t>Муниципальной</w:t>
      </w:r>
      <w:r w:rsidRPr="009D50CF">
        <w:rPr>
          <w:sz w:val="28"/>
          <w:szCs w:val="28"/>
        </w:rPr>
        <w:t xml:space="preserve"> услуги также может быть выдан заявителю на бумажном носителе в многофункциональном центре в порядке, указанном в заявлении предусмотренным пунктом </w:t>
      </w:r>
      <w:r w:rsidR="00221278">
        <w:rPr>
          <w:sz w:val="28"/>
          <w:szCs w:val="28"/>
        </w:rPr>
        <w:t>6.3</w:t>
      </w:r>
      <w:r w:rsidRPr="009D50CF">
        <w:rPr>
          <w:sz w:val="28"/>
          <w:szCs w:val="28"/>
        </w:rPr>
        <w:t xml:space="preserve"> настоящего Административного регламента.</w:t>
      </w:r>
    </w:p>
    <w:p w:rsidR="00805AD6" w:rsidRPr="009D50CF" w:rsidRDefault="00805AD6" w:rsidP="00D154A1">
      <w:pPr>
        <w:pStyle w:val="13"/>
        <w:numPr>
          <w:ilvl w:val="1"/>
          <w:numId w:val="5"/>
        </w:numPr>
        <w:tabs>
          <w:tab w:val="left" w:pos="1406"/>
        </w:tabs>
        <w:ind w:left="0" w:firstLine="709"/>
        <w:jc w:val="both"/>
        <w:rPr>
          <w:sz w:val="28"/>
          <w:szCs w:val="28"/>
        </w:rPr>
      </w:pPr>
      <w:r w:rsidRPr="009D50CF">
        <w:rPr>
          <w:sz w:val="28"/>
          <w:szCs w:val="28"/>
        </w:rPr>
        <w:t>Требования к форматам заявлений и иных документов, представляемых в форме электронных документов, необходимых для предоставления муниципальных услуг:</w:t>
      </w:r>
    </w:p>
    <w:p w:rsidR="00805AD6" w:rsidRPr="009D50CF" w:rsidRDefault="00805AD6" w:rsidP="00D154A1">
      <w:pPr>
        <w:pStyle w:val="13"/>
        <w:numPr>
          <w:ilvl w:val="2"/>
          <w:numId w:val="5"/>
        </w:numPr>
        <w:tabs>
          <w:tab w:val="left" w:pos="1554"/>
        </w:tabs>
        <w:ind w:left="0" w:firstLine="709"/>
        <w:jc w:val="both"/>
        <w:rPr>
          <w:sz w:val="28"/>
          <w:szCs w:val="28"/>
        </w:rPr>
      </w:pPr>
      <w:bookmarkStart w:id="138" w:name="bookmark380"/>
      <w:bookmarkEnd w:id="138"/>
      <w:r w:rsidRPr="009D50CF">
        <w:rPr>
          <w:sz w:val="28"/>
          <w:szCs w:val="28"/>
        </w:rPr>
        <w:t>Электронные документы представляются в следующих форматах:</w:t>
      </w:r>
    </w:p>
    <w:p w:rsidR="00805AD6" w:rsidRPr="009D50CF" w:rsidRDefault="00805AD6" w:rsidP="00D154A1">
      <w:pPr>
        <w:pStyle w:val="af0"/>
        <w:autoSpaceDE w:val="0"/>
        <w:autoSpaceDN w:val="0"/>
        <w:adjustRightInd w:val="0"/>
        <w:spacing w:after="0" w:line="240" w:lineRule="auto"/>
        <w:ind w:left="0" w:firstLine="709"/>
        <w:jc w:val="both"/>
        <w:rPr>
          <w:rFonts w:ascii="Times New Roman" w:hAnsi="Times New Roman"/>
          <w:bCs/>
          <w:sz w:val="28"/>
          <w:szCs w:val="28"/>
        </w:rPr>
      </w:pPr>
      <w:r w:rsidRPr="009D50CF">
        <w:rPr>
          <w:rFonts w:ascii="Times New Roman" w:hAnsi="Times New Roman"/>
          <w:bCs/>
          <w:sz w:val="28"/>
          <w:szCs w:val="28"/>
        </w:rPr>
        <w:t xml:space="preserve">а) </w:t>
      </w:r>
      <w:proofErr w:type="spellStart"/>
      <w:r w:rsidRPr="009D50CF">
        <w:rPr>
          <w:rFonts w:ascii="Times New Roman" w:hAnsi="Times New Roman"/>
          <w:bCs/>
          <w:sz w:val="28"/>
          <w:szCs w:val="28"/>
        </w:rPr>
        <w:t>xml</w:t>
      </w:r>
      <w:proofErr w:type="spellEnd"/>
      <w:r w:rsidRPr="009D50CF">
        <w:rPr>
          <w:rFonts w:ascii="Times New Roman" w:hAnsi="Times New Roman"/>
          <w:bCs/>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9D50CF">
        <w:rPr>
          <w:rFonts w:ascii="Times New Roman" w:hAnsi="Times New Roman"/>
          <w:bCs/>
          <w:sz w:val="28"/>
          <w:szCs w:val="28"/>
        </w:rPr>
        <w:t>xml</w:t>
      </w:r>
      <w:proofErr w:type="spellEnd"/>
      <w:r w:rsidRPr="009D50CF">
        <w:rPr>
          <w:rFonts w:ascii="Times New Roman" w:hAnsi="Times New Roman"/>
          <w:bCs/>
          <w:sz w:val="28"/>
          <w:szCs w:val="28"/>
        </w:rPr>
        <w:t>;</w:t>
      </w:r>
    </w:p>
    <w:p w:rsidR="00805AD6" w:rsidRPr="009D50CF" w:rsidRDefault="00805AD6" w:rsidP="00D154A1">
      <w:pPr>
        <w:pStyle w:val="af0"/>
        <w:autoSpaceDE w:val="0"/>
        <w:autoSpaceDN w:val="0"/>
        <w:adjustRightInd w:val="0"/>
        <w:spacing w:after="0" w:line="240" w:lineRule="auto"/>
        <w:ind w:left="0" w:firstLine="709"/>
        <w:jc w:val="both"/>
        <w:rPr>
          <w:rFonts w:ascii="Times New Roman" w:hAnsi="Times New Roman"/>
          <w:bCs/>
          <w:sz w:val="28"/>
          <w:szCs w:val="28"/>
        </w:rPr>
      </w:pPr>
      <w:r w:rsidRPr="009D50CF">
        <w:rPr>
          <w:rFonts w:ascii="Times New Roman" w:hAnsi="Times New Roman"/>
          <w:bCs/>
          <w:sz w:val="28"/>
          <w:szCs w:val="28"/>
        </w:rPr>
        <w:t xml:space="preserve">б) </w:t>
      </w:r>
      <w:proofErr w:type="spellStart"/>
      <w:r w:rsidRPr="009D50CF">
        <w:rPr>
          <w:rFonts w:ascii="Times New Roman" w:hAnsi="Times New Roman"/>
          <w:bCs/>
          <w:sz w:val="28"/>
          <w:szCs w:val="28"/>
        </w:rPr>
        <w:t>doc</w:t>
      </w:r>
      <w:proofErr w:type="spellEnd"/>
      <w:r w:rsidRPr="009D50CF">
        <w:rPr>
          <w:rFonts w:ascii="Times New Roman" w:hAnsi="Times New Roman"/>
          <w:bCs/>
          <w:sz w:val="28"/>
          <w:szCs w:val="28"/>
        </w:rPr>
        <w:t xml:space="preserve">, </w:t>
      </w:r>
      <w:proofErr w:type="spellStart"/>
      <w:r w:rsidRPr="009D50CF">
        <w:rPr>
          <w:rFonts w:ascii="Times New Roman" w:hAnsi="Times New Roman"/>
          <w:bCs/>
          <w:sz w:val="28"/>
          <w:szCs w:val="28"/>
        </w:rPr>
        <w:t>docx</w:t>
      </w:r>
      <w:proofErr w:type="spellEnd"/>
      <w:r w:rsidRPr="009D50CF">
        <w:rPr>
          <w:rFonts w:ascii="Times New Roman" w:hAnsi="Times New Roman"/>
          <w:bCs/>
          <w:sz w:val="28"/>
          <w:szCs w:val="28"/>
        </w:rPr>
        <w:t xml:space="preserve">, </w:t>
      </w:r>
      <w:proofErr w:type="spellStart"/>
      <w:r w:rsidRPr="009D50CF">
        <w:rPr>
          <w:rFonts w:ascii="Times New Roman" w:hAnsi="Times New Roman"/>
          <w:bCs/>
          <w:sz w:val="28"/>
          <w:szCs w:val="28"/>
        </w:rPr>
        <w:t>odt</w:t>
      </w:r>
      <w:proofErr w:type="spellEnd"/>
      <w:r w:rsidRPr="009D50CF">
        <w:rPr>
          <w:rFonts w:ascii="Times New Roman" w:hAnsi="Times New Roman"/>
          <w:bCs/>
          <w:sz w:val="28"/>
          <w:szCs w:val="28"/>
        </w:rPr>
        <w:t xml:space="preserve"> - для документов с текстовым содержанием, </w:t>
      </w:r>
      <w:r w:rsidRPr="009D50CF">
        <w:rPr>
          <w:rFonts w:ascii="Times New Roman" w:hAnsi="Times New Roman"/>
          <w:bCs/>
          <w:sz w:val="28"/>
          <w:szCs w:val="28"/>
        </w:rPr>
        <w:br/>
        <w:t>не включающим формулы;</w:t>
      </w:r>
    </w:p>
    <w:p w:rsidR="00805AD6" w:rsidRPr="009D50CF" w:rsidRDefault="00805AD6" w:rsidP="00D154A1">
      <w:pPr>
        <w:autoSpaceDE w:val="0"/>
        <w:autoSpaceDN w:val="0"/>
        <w:adjustRightInd w:val="0"/>
        <w:spacing w:after="0" w:line="240" w:lineRule="auto"/>
        <w:ind w:firstLine="709"/>
        <w:contextualSpacing/>
        <w:jc w:val="both"/>
        <w:rPr>
          <w:rFonts w:ascii="Times New Roman" w:hAnsi="Times New Roman"/>
          <w:bCs/>
          <w:sz w:val="28"/>
          <w:szCs w:val="28"/>
        </w:rPr>
      </w:pPr>
      <w:r w:rsidRPr="009D50CF">
        <w:rPr>
          <w:rFonts w:ascii="Times New Roman" w:hAnsi="Times New Roman"/>
          <w:bCs/>
          <w:sz w:val="28"/>
          <w:szCs w:val="28"/>
        </w:rPr>
        <w:lastRenderedPageBreak/>
        <w:t xml:space="preserve">в) </w:t>
      </w:r>
      <w:proofErr w:type="spellStart"/>
      <w:r w:rsidRPr="009D50CF">
        <w:rPr>
          <w:rFonts w:ascii="Times New Roman" w:hAnsi="Times New Roman"/>
          <w:bCs/>
          <w:sz w:val="28"/>
          <w:szCs w:val="28"/>
        </w:rPr>
        <w:t>pdf</w:t>
      </w:r>
      <w:proofErr w:type="spellEnd"/>
      <w:r w:rsidRPr="009D50CF">
        <w:rPr>
          <w:rFonts w:ascii="Times New Roman" w:hAnsi="Times New Roman"/>
          <w:bCs/>
          <w:sz w:val="28"/>
          <w:szCs w:val="28"/>
        </w:rPr>
        <w:t xml:space="preserve">, </w:t>
      </w:r>
      <w:proofErr w:type="spellStart"/>
      <w:r w:rsidRPr="009D50CF">
        <w:rPr>
          <w:rFonts w:ascii="Times New Roman" w:hAnsi="Times New Roman"/>
          <w:bCs/>
          <w:sz w:val="28"/>
          <w:szCs w:val="28"/>
        </w:rPr>
        <w:t>jpg</w:t>
      </w:r>
      <w:proofErr w:type="spellEnd"/>
      <w:r w:rsidRPr="009D50CF">
        <w:rPr>
          <w:rFonts w:ascii="Times New Roman" w:hAnsi="Times New Roman"/>
          <w:bCs/>
          <w:sz w:val="28"/>
          <w:szCs w:val="28"/>
        </w:rPr>
        <w:t xml:space="preserve">, </w:t>
      </w:r>
      <w:proofErr w:type="spellStart"/>
      <w:r w:rsidRPr="009D50CF">
        <w:rPr>
          <w:rFonts w:ascii="Times New Roman" w:hAnsi="Times New Roman"/>
          <w:bCs/>
          <w:sz w:val="28"/>
          <w:szCs w:val="28"/>
        </w:rPr>
        <w:t>jpeg</w:t>
      </w:r>
      <w:proofErr w:type="spellEnd"/>
      <w:r w:rsidRPr="009D50CF">
        <w:rPr>
          <w:rFonts w:ascii="Times New Roman" w:hAnsi="Times New Roman"/>
          <w:bCs/>
          <w:sz w:val="28"/>
          <w:szCs w:val="28"/>
        </w:rPr>
        <w:t xml:space="preserve">, </w:t>
      </w:r>
      <w:proofErr w:type="spellStart"/>
      <w:r w:rsidRPr="009D50CF">
        <w:rPr>
          <w:rFonts w:ascii="Times New Roman" w:hAnsi="Times New Roman"/>
          <w:bCs/>
          <w:sz w:val="28"/>
          <w:szCs w:val="28"/>
          <w:lang w:val="en-US"/>
        </w:rPr>
        <w:t>png</w:t>
      </w:r>
      <w:proofErr w:type="spellEnd"/>
      <w:r w:rsidRPr="009D50CF">
        <w:rPr>
          <w:rFonts w:ascii="Times New Roman" w:hAnsi="Times New Roman"/>
          <w:bCs/>
          <w:sz w:val="28"/>
          <w:szCs w:val="28"/>
        </w:rPr>
        <w:t xml:space="preserve">, </w:t>
      </w:r>
      <w:r w:rsidRPr="009D50CF">
        <w:rPr>
          <w:rFonts w:ascii="Times New Roman" w:hAnsi="Times New Roman"/>
          <w:bCs/>
          <w:sz w:val="28"/>
          <w:szCs w:val="28"/>
          <w:lang w:val="en-US"/>
        </w:rPr>
        <w:t>bmp</w:t>
      </w:r>
      <w:r w:rsidRPr="009D50CF">
        <w:rPr>
          <w:rFonts w:ascii="Times New Roman" w:hAnsi="Times New Roman"/>
          <w:bCs/>
          <w:sz w:val="28"/>
          <w:szCs w:val="28"/>
        </w:rPr>
        <w:t xml:space="preserve">, </w:t>
      </w:r>
      <w:r w:rsidRPr="009D50CF">
        <w:rPr>
          <w:rFonts w:ascii="Times New Roman" w:hAnsi="Times New Roman"/>
          <w:bCs/>
          <w:sz w:val="28"/>
          <w:szCs w:val="28"/>
          <w:lang w:val="en-US"/>
        </w:rPr>
        <w:t>tiff</w:t>
      </w:r>
      <w:r w:rsidRPr="009D50CF">
        <w:rPr>
          <w:rFonts w:ascii="Times New Roman" w:hAnsi="Times New Roman"/>
          <w:bCs/>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805AD6" w:rsidRPr="009D50CF" w:rsidRDefault="00805AD6" w:rsidP="00D154A1">
      <w:pPr>
        <w:autoSpaceDE w:val="0"/>
        <w:autoSpaceDN w:val="0"/>
        <w:adjustRightInd w:val="0"/>
        <w:spacing w:after="0" w:line="240" w:lineRule="auto"/>
        <w:ind w:firstLine="709"/>
        <w:contextualSpacing/>
        <w:jc w:val="both"/>
        <w:rPr>
          <w:rFonts w:ascii="Times New Roman" w:hAnsi="Times New Roman"/>
          <w:bCs/>
          <w:sz w:val="28"/>
          <w:szCs w:val="28"/>
        </w:rPr>
      </w:pPr>
      <w:r w:rsidRPr="009D50CF">
        <w:rPr>
          <w:rFonts w:ascii="Times New Roman" w:hAnsi="Times New Roman"/>
          <w:bCs/>
          <w:sz w:val="28"/>
          <w:szCs w:val="28"/>
        </w:rPr>
        <w:t xml:space="preserve">г) </w:t>
      </w:r>
      <w:r w:rsidRPr="009D50CF">
        <w:rPr>
          <w:rFonts w:ascii="Times New Roman" w:hAnsi="Times New Roman"/>
          <w:bCs/>
          <w:sz w:val="28"/>
          <w:szCs w:val="28"/>
          <w:lang w:val="en-US"/>
        </w:rPr>
        <w:t>zip</w:t>
      </w:r>
      <w:r w:rsidRPr="009D50CF">
        <w:rPr>
          <w:rFonts w:ascii="Times New Roman" w:hAnsi="Times New Roman"/>
          <w:bCs/>
          <w:sz w:val="28"/>
          <w:szCs w:val="28"/>
        </w:rPr>
        <w:t xml:space="preserve">, </w:t>
      </w:r>
      <w:proofErr w:type="spellStart"/>
      <w:r w:rsidRPr="009D50CF">
        <w:rPr>
          <w:rFonts w:ascii="Times New Roman" w:hAnsi="Times New Roman"/>
          <w:bCs/>
          <w:sz w:val="28"/>
          <w:szCs w:val="28"/>
          <w:lang w:val="en-US"/>
        </w:rPr>
        <w:t>rar</w:t>
      </w:r>
      <w:proofErr w:type="spellEnd"/>
      <w:r w:rsidRPr="009D50CF">
        <w:rPr>
          <w:rFonts w:ascii="Times New Roman" w:hAnsi="Times New Roman"/>
          <w:bCs/>
          <w:sz w:val="28"/>
          <w:szCs w:val="28"/>
        </w:rPr>
        <w:t xml:space="preserve"> – для сжатых документов в один файл;</w:t>
      </w:r>
    </w:p>
    <w:p w:rsidR="00805AD6" w:rsidRPr="009D50CF" w:rsidRDefault="00805AD6" w:rsidP="00D154A1">
      <w:pPr>
        <w:autoSpaceDE w:val="0"/>
        <w:autoSpaceDN w:val="0"/>
        <w:adjustRightInd w:val="0"/>
        <w:spacing w:after="0" w:line="240" w:lineRule="auto"/>
        <w:ind w:firstLine="709"/>
        <w:contextualSpacing/>
        <w:jc w:val="both"/>
        <w:rPr>
          <w:rFonts w:ascii="Times New Roman" w:hAnsi="Times New Roman"/>
          <w:bCs/>
          <w:sz w:val="28"/>
          <w:szCs w:val="28"/>
        </w:rPr>
      </w:pPr>
      <w:r w:rsidRPr="009D50CF">
        <w:rPr>
          <w:rFonts w:ascii="Times New Roman" w:hAnsi="Times New Roman"/>
          <w:bCs/>
          <w:sz w:val="28"/>
          <w:szCs w:val="28"/>
        </w:rPr>
        <w:t xml:space="preserve">д) </w:t>
      </w:r>
      <w:r w:rsidRPr="009D50CF">
        <w:rPr>
          <w:rFonts w:ascii="Times New Roman" w:hAnsi="Times New Roman"/>
          <w:bCs/>
          <w:sz w:val="28"/>
          <w:szCs w:val="28"/>
          <w:lang w:val="en-US"/>
        </w:rPr>
        <w:t>sig</w:t>
      </w:r>
      <w:r w:rsidRPr="009D50CF">
        <w:rPr>
          <w:rFonts w:ascii="Times New Roman" w:hAnsi="Times New Roman"/>
          <w:bCs/>
          <w:sz w:val="28"/>
          <w:szCs w:val="28"/>
        </w:rPr>
        <w:t xml:space="preserve"> – для открепленной усиленной квалифицированной электронной подписи.</w:t>
      </w:r>
    </w:p>
    <w:p w:rsidR="00805AD6" w:rsidRPr="009D50CF" w:rsidRDefault="00805AD6" w:rsidP="00D154A1">
      <w:pPr>
        <w:pStyle w:val="13"/>
        <w:numPr>
          <w:ilvl w:val="2"/>
          <w:numId w:val="5"/>
        </w:numPr>
        <w:tabs>
          <w:tab w:val="left" w:pos="1598"/>
        </w:tabs>
        <w:ind w:left="0" w:firstLine="709"/>
        <w:jc w:val="both"/>
        <w:rPr>
          <w:sz w:val="28"/>
          <w:szCs w:val="28"/>
        </w:rPr>
      </w:pPr>
      <w:bookmarkStart w:id="139" w:name="bookmark381"/>
      <w:bookmarkEnd w:id="139"/>
      <w:r w:rsidRPr="009D50CF">
        <w:rPr>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9D50CF">
        <w:rPr>
          <w:sz w:val="28"/>
          <w:szCs w:val="28"/>
        </w:rPr>
        <w:t>dpi</w:t>
      </w:r>
      <w:proofErr w:type="spellEnd"/>
      <w:r w:rsidRPr="009D50CF">
        <w:rPr>
          <w:sz w:val="28"/>
          <w:szCs w:val="28"/>
        </w:rPr>
        <w:t xml:space="preserve"> (масштаб 1:1) с использованием следующих режимов:</w:t>
      </w:r>
    </w:p>
    <w:p w:rsidR="00805AD6" w:rsidRPr="009D50CF" w:rsidRDefault="00805AD6" w:rsidP="00D154A1">
      <w:pPr>
        <w:pStyle w:val="13"/>
        <w:ind w:firstLine="709"/>
        <w:jc w:val="both"/>
        <w:rPr>
          <w:sz w:val="28"/>
          <w:szCs w:val="28"/>
        </w:rPr>
      </w:pPr>
      <w:r w:rsidRPr="009D50CF">
        <w:rPr>
          <w:sz w:val="28"/>
          <w:szCs w:val="28"/>
        </w:rPr>
        <w:t>«черно-белый» (при отсутствии в документе графических изображений и (или) цветного текста);</w:t>
      </w:r>
    </w:p>
    <w:p w:rsidR="00805AD6" w:rsidRPr="009D50CF" w:rsidRDefault="00805AD6" w:rsidP="00D154A1">
      <w:pPr>
        <w:pStyle w:val="13"/>
        <w:ind w:firstLine="709"/>
        <w:jc w:val="both"/>
        <w:rPr>
          <w:sz w:val="28"/>
          <w:szCs w:val="28"/>
        </w:rPr>
      </w:pPr>
      <w:r w:rsidRPr="009D50CF">
        <w:rPr>
          <w:sz w:val="28"/>
          <w:szCs w:val="28"/>
        </w:rPr>
        <w:t>«оттенки серого» (при наличии в документе графических изображений, отличных от цветного графического изображения);</w:t>
      </w:r>
    </w:p>
    <w:p w:rsidR="00805AD6" w:rsidRPr="009D50CF" w:rsidRDefault="00805AD6" w:rsidP="00D154A1">
      <w:pPr>
        <w:pStyle w:val="13"/>
        <w:ind w:firstLine="709"/>
        <w:jc w:val="both"/>
        <w:rPr>
          <w:sz w:val="28"/>
          <w:szCs w:val="28"/>
        </w:rPr>
      </w:pPr>
      <w:r w:rsidRPr="009D50CF">
        <w:rPr>
          <w:sz w:val="28"/>
          <w:szCs w:val="28"/>
        </w:rPr>
        <w:t>«цветной» или «режим полной цветопередачи» (при наличии в документе цветных графических изображений либо цветного текста);</w:t>
      </w:r>
    </w:p>
    <w:p w:rsidR="00805AD6" w:rsidRPr="009D50CF" w:rsidRDefault="00805AD6" w:rsidP="00D154A1">
      <w:pPr>
        <w:pStyle w:val="13"/>
        <w:ind w:firstLine="709"/>
        <w:jc w:val="both"/>
        <w:rPr>
          <w:sz w:val="28"/>
          <w:szCs w:val="28"/>
        </w:rPr>
      </w:pPr>
      <w:r w:rsidRPr="009D50CF">
        <w:rPr>
          <w:sz w:val="28"/>
          <w:szCs w:val="28"/>
        </w:rPr>
        <w:t>сохранением всех аутентичных признаков подлинности, а именно: графической подписи лица, печати, углового штампа бланка;</w:t>
      </w:r>
    </w:p>
    <w:p w:rsidR="00805AD6" w:rsidRPr="009D50CF" w:rsidRDefault="00805AD6" w:rsidP="00D154A1">
      <w:pPr>
        <w:pStyle w:val="13"/>
        <w:ind w:firstLine="709"/>
        <w:jc w:val="both"/>
        <w:rPr>
          <w:sz w:val="28"/>
          <w:szCs w:val="28"/>
        </w:rPr>
      </w:pPr>
      <w:r w:rsidRPr="009D50CF">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805AD6" w:rsidRPr="009D50CF" w:rsidRDefault="00805AD6" w:rsidP="00D154A1">
      <w:pPr>
        <w:pStyle w:val="13"/>
        <w:numPr>
          <w:ilvl w:val="2"/>
          <w:numId w:val="5"/>
        </w:numPr>
        <w:tabs>
          <w:tab w:val="left" w:pos="1554"/>
        </w:tabs>
        <w:ind w:left="0" w:firstLine="709"/>
        <w:jc w:val="both"/>
        <w:rPr>
          <w:sz w:val="28"/>
          <w:szCs w:val="28"/>
        </w:rPr>
      </w:pPr>
      <w:bookmarkStart w:id="140" w:name="bookmark382"/>
      <w:bookmarkEnd w:id="140"/>
      <w:r w:rsidRPr="009D50CF">
        <w:rPr>
          <w:sz w:val="28"/>
          <w:szCs w:val="28"/>
        </w:rPr>
        <w:t>Электронные документы должны обеспечивать:</w:t>
      </w:r>
    </w:p>
    <w:p w:rsidR="00805AD6" w:rsidRPr="009D50CF" w:rsidRDefault="00805AD6" w:rsidP="00D154A1">
      <w:pPr>
        <w:pStyle w:val="13"/>
        <w:ind w:firstLine="709"/>
        <w:jc w:val="both"/>
        <w:rPr>
          <w:sz w:val="28"/>
          <w:szCs w:val="28"/>
        </w:rPr>
      </w:pPr>
      <w:r w:rsidRPr="009D50CF">
        <w:rPr>
          <w:sz w:val="28"/>
          <w:szCs w:val="28"/>
        </w:rPr>
        <w:sym w:font="Symbol" w:char="F02D"/>
      </w:r>
      <w:r w:rsidRPr="009D50CF">
        <w:rPr>
          <w:sz w:val="28"/>
          <w:szCs w:val="28"/>
        </w:rPr>
        <w:t xml:space="preserve"> возможность идентифицировать документ и количество листов в документе;</w:t>
      </w:r>
    </w:p>
    <w:p w:rsidR="00805AD6" w:rsidRPr="009D50CF" w:rsidRDefault="00805AD6" w:rsidP="00D154A1">
      <w:pPr>
        <w:pStyle w:val="13"/>
        <w:ind w:firstLine="709"/>
        <w:jc w:val="both"/>
        <w:rPr>
          <w:sz w:val="28"/>
          <w:szCs w:val="28"/>
        </w:rPr>
      </w:pPr>
      <w:r w:rsidRPr="009D50CF">
        <w:rPr>
          <w:sz w:val="28"/>
          <w:szCs w:val="28"/>
        </w:rPr>
        <w:sym w:font="Symbol" w:char="F02D"/>
      </w:r>
      <w:r w:rsidRPr="009D50CF">
        <w:rPr>
          <w:sz w:val="28"/>
          <w:szCs w:val="28"/>
        </w:rPr>
        <w:t xml:space="preserve">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805AD6" w:rsidRPr="009D50CF" w:rsidRDefault="00805AD6" w:rsidP="00D154A1">
      <w:pPr>
        <w:pStyle w:val="13"/>
        <w:ind w:firstLine="709"/>
        <w:jc w:val="both"/>
        <w:rPr>
          <w:sz w:val="28"/>
          <w:szCs w:val="28"/>
        </w:rPr>
      </w:pPr>
      <w:r w:rsidRPr="009D50CF">
        <w:rPr>
          <w:sz w:val="28"/>
          <w:szCs w:val="28"/>
        </w:rPr>
        <w:sym w:font="Symbol" w:char="F02D"/>
      </w:r>
      <w:r w:rsidRPr="009D50CF">
        <w:rPr>
          <w:sz w:val="28"/>
          <w:szCs w:val="28"/>
        </w:rPr>
        <w:t xml:space="preserve"> содержать оглавление, соответствующее их смыслу и содержанию;</w:t>
      </w:r>
    </w:p>
    <w:p w:rsidR="00805AD6" w:rsidRPr="009D50CF" w:rsidRDefault="00805AD6" w:rsidP="00D154A1">
      <w:pPr>
        <w:pStyle w:val="13"/>
        <w:ind w:firstLine="709"/>
        <w:jc w:val="both"/>
        <w:rPr>
          <w:sz w:val="28"/>
          <w:szCs w:val="28"/>
        </w:rPr>
      </w:pPr>
      <w:r w:rsidRPr="009D50CF">
        <w:rPr>
          <w:sz w:val="28"/>
          <w:szCs w:val="28"/>
        </w:rPr>
        <w:sym w:font="Symbol" w:char="F02D"/>
      </w:r>
      <w:r w:rsidRPr="009D50CF">
        <w:rPr>
          <w:sz w:val="28"/>
          <w:szCs w:val="28"/>
        </w:rPr>
        <w:t xml:space="preserve">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805AD6" w:rsidRPr="009D50CF" w:rsidRDefault="00805AD6" w:rsidP="00D154A1">
      <w:pPr>
        <w:pStyle w:val="13"/>
        <w:numPr>
          <w:ilvl w:val="2"/>
          <w:numId w:val="5"/>
        </w:numPr>
        <w:tabs>
          <w:tab w:val="left" w:pos="1539"/>
        </w:tabs>
        <w:ind w:left="0" w:firstLine="709"/>
        <w:jc w:val="both"/>
        <w:rPr>
          <w:sz w:val="28"/>
          <w:szCs w:val="28"/>
        </w:rPr>
      </w:pPr>
      <w:bookmarkStart w:id="141" w:name="bookmark383"/>
      <w:bookmarkEnd w:id="141"/>
      <w:r w:rsidRPr="009D50CF">
        <w:rPr>
          <w:sz w:val="28"/>
          <w:szCs w:val="28"/>
        </w:rPr>
        <w:t xml:space="preserve">Документы, подлежащие представлению в форматах </w:t>
      </w:r>
      <w:proofErr w:type="spellStart"/>
      <w:r w:rsidRPr="009D50CF">
        <w:rPr>
          <w:sz w:val="28"/>
          <w:szCs w:val="28"/>
        </w:rPr>
        <w:t>xls</w:t>
      </w:r>
      <w:proofErr w:type="spellEnd"/>
      <w:r w:rsidRPr="009D50CF">
        <w:rPr>
          <w:sz w:val="28"/>
          <w:szCs w:val="28"/>
        </w:rPr>
        <w:t xml:space="preserve">, </w:t>
      </w:r>
      <w:r w:rsidRPr="009D50CF">
        <w:rPr>
          <w:smallCaps/>
          <w:sz w:val="28"/>
          <w:szCs w:val="28"/>
        </w:rPr>
        <w:t>x</w:t>
      </w:r>
      <w:ins w:id="142" w:author="Колесникова Елена Александровна" w:date="2022-05-04T12:51:00Z">
        <w:r w:rsidRPr="009D50CF">
          <w:rPr>
            <w:smallCaps/>
            <w:sz w:val="28"/>
            <w:szCs w:val="28"/>
            <w:lang w:val="en-US"/>
          </w:rPr>
          <w:t>l</w:t>
        </w:r>
      </w:ins>
      <w:del w:id="143" w:author="Колесникова Елена Александровна" w:date="2022-05-04T12:51:00Z">
        <w:r w:rsidRPr="009D50CF" w:rsidDel="00D749A5">
          <w:rPr>
            <w:smallCaps/>
            <w:sz w:val="28"/>
            <w:szCs w:val="28"/>
          </w:rPr>
          <w:delText>I</w:delText>
        </w:r>
      </w:del>
      <w:proofErr w:type="spellStart"/>
      <w:r w:rsidRPr="009D50CF">
        <w:rPr>
          <w:smallCaps/>
          <w:sz w:val="28"/>
          <w:szCs w:val="28"/>
        </w:rPr>
        <w:t>sx</w:t>
      </w:r>
      <w:proofErr w:type="spellEnd"/>
      <w:r w:rsidRPr="009D50CF">
        <w:rPr>
          <w:sz w:val="28"/>
          <w:szCs w:val="28"/>
        </w:rPr>
        <w:t xml:space="preserve"> или </w:t>
      </w:r>
      <w:proofErr w:type="spellStart"/>
      <w:r w:rsidRPr="009D50CF">
        <w:rPr>
          <w:sz w:val="28"/>
          <w:szCs w:val="28"/>
        </w:rPr>
        <w:t>ods</w:t>
      </w:r>
      <w:proofErr w:type="spellEnd"/>
      <w:r w:rsidRPr="009D50CF">
        <w:rPr>
          <w:sz w:val="28"/>
          <w:szCs w:val="28"/>
        </w:rPr>
        <w:t>, формируются в виде отдельного электронного документа.</w:t>
      </w:r>
    </w:p>
    <w:p w:rsidR="00805AD6" w:rsidRPr="009D50CF" w:rsidRDefault="00805AD6" w:rsidP="00D154A1">
      <w:pPr>
        <w:pStyle w:val="13"/>
        <w:tabs>
          <w:tab w:val="left" w:pos="1539"/>
        </w:tabs>
        <w:ind w:firstLine="709"/>
        <w:jc w:val="both"/>
        <w:rPr>
          <w:sz w:val="28"/>
          <w:szCs w:val="28"/>
        </w:rPr>
      </w:pPr>
    </w:p>
    <w:p w:rsidR="000016F6" w:rsidRDefault="00805AD6" w:rsidP="000016F6">
      <w:pPr>
        <w:pStyle w:val="32"/>
        <w:keepNext/>
        <w:keepLines/>
        <w:numPr>
          <w:ilvl w:val="0"/>
          <w:numId w:val="5"/>
        </w:numPr>
        <w:tabs>
          <w:tab w:val="left" w:pos="483"/>
        </w:tabs>
        <w:spacing w:after="0"/>
        <w:ind w:left="0" w:firstLine="0"/>
        <w:jc w:val="center"/>
        <w:rPr>
          <w:i w:val="0"/>
          <w:sz w:val="28"/>
          <w:szCs w:val="28"/>
        </w:rPr>
      </w:pPr>
      <w:bookmarkStart w:id="144" w:name="bookmark384"/>
      <w:bookmarkStart w:id="145" w:name="bookmark387"/>
      <w:bookmarkStart w:id="146" w:name="bookmark385"/>
      <w:bookmarkStart w:id="147" w:name="bookmark386"/>
      <w:bookmarkStart w:id="148" w:name="bookmark388"/>
      <w:bookmarkStart w:id="149" w:name="_Toc103862222"/>
      <w:bookmarkStart w:id="150" w:name="_Toc103862257"/>
      <w:bookmarkStart w:id="151" w:name="_Toc103863884"/>
      <w:bookmarkStart w:id="152" w:name="_Toc103877702"/>
      <w:bookmarkEnd w:id="144"/>
      <w:bookmarkEnd w:id="145"/>
      <w:r w:rsidRPr="009D50CF">
        <w:rPr>
          <w:i w:val="0"/>
          <w:sz w:val="28"/>
          <w:szCs w:val="28"/>
        </w:rPr>
        <w:t xml:space="preserve">Требования к организации предоставления Муниципальной </w:t>
      </w:r>
    </w:p>
    <w:p w:rsidR="00805AD6" w:rsidRDefault="00805AD6" w:rsidP="000016F6">
      <w:pPr>
        <w:pStyle w:val="32"/>
        <w:keepNext/>
        <w:keepLines/>
        <w:tabs>
          <w:tab w:val="left" w:pos="483"/>
        </w:tabs>
        <w:spacing w:after="0"/>
        <w:jc w:val="center"/>
        <w:rPr>
          <w:i w:val="0"/>
          <w:sz w:val="28"/>
          <w:szCs w:val="28"/>
        </w:rPr>
      </w:pPr>
      <w:r w:rsidRPr="009D50CF">
        <w:rPr>
          <w:i w:val="0"/>
          <w:sz w:val="28"/>
          <w:szCs w:val="28"/>
        </w:rPr>
        <w:t>услуги в МФЦ</w:t>
      </w:r>
      <w:bookmarkEnd w:id="146"/>
      <w:bookmarkEnd w:id="147"/>
      <w:bookmarkEnd w:id="148"/>
      <w:bookmarkEnd w:id="149"/>
      <w:bookmarkEnd w:id="150"/>
      <w:bookmarkEnd w:id="151"/>
      <w:bookmarkEnd w:id="152"/>
    </w:p>
    <w:p w:rsidR="000016F6" w:rsidRPr="009D50CF" w:rsidRDefault="000016F6" w:rsidP="000016F6">
      <w:pPr>
        <w:pStyle w:val="32"/>
        <w:keepNext/>
        <w:keepLines/>
        <w:tabs>
          <w:tab w:val="left" w:pos="483"/>
        </w:tabs>
        <w:spacing w:after="0"/>
        <w:jc w:val="center"/>
        <w:rPr>
          <w:i w:val="0"/>
          <w:sz w:val="28"/>
          <w:szCs w:val="28"/>
        </w:rPr>
      </w:pPr>
    </w:p>
    <w:p w:rsidR="00805AD6" w:rsidRPr="009D50CF" w:rsidRDefault="00805AD6" w:rsidP="00D154A1">
      <w:pPr>
        <w:pStyle w:val="13"/>
        <w:numPr>
          <w:ilvl w:val="1"/>
          <w:numId w:val="5"/>
        </w:numPr>
        <w:tabs>
          <w:tab w:val="left" w:pos="1357"/>
        </w:tabs>
        <w:ind w:left="0" w:firstLine="709"/>
        <w:jc w:val="both"/>
        <w:rPr>
          <w:sz w:val="28"/>
          <w:szCs w:val="28"/>
        </w:rPr>
      </w:pPr>
      <w:bookmarkStart w:id="153" w:name="bookmark389"/>
      <w:bookmarkEnd w:id="153"/>
      <w:r w:rsidRPr="009D50CF">
        <w:rPr>
          <w:sz w:val="28"/>
          <w:szCs w:val="28"/>
        </w:rPr>
        <w:t>Организация предоставления Муниципальной услуги на базе МФЦ осуществляется в соответствии с соглашением о взаимодействии между МФЦ и Администрацией.</w:t>
      </w:r>
      <w:bookmarkStart w:id="154" w:name="bookmark390"/>
      <w:bookmarkStart w:id="155" w:name="bookmark423"/>
      <w:bookmarkEnd w:id="154"/>
      <w:bookmarkEnd w:id="155"/>
    </w:p>
    <w:p w:rsidR="00805AD6" w:rsidRPr="009D50CF" w:rsidRDefault="00805AD6" w:rsidP="00D154A1">
      <w:pPr>
        <w:pStyle w:val="13"/>
        <w:numPr>
          <w:ilvl w:val="1"/>
          <w:numId w:val="5"/>
        </w:numPr>
        <w:tabs>
          <w:tab w:val="left" w:pos="1357"/>
        </w:tabs>
        <w:ind w:left="0" w:firstLine="709"/>
        <w:jc w:val="both"/>
        <w:rPr>
          <w:sz w:val="28"/>
          <w:szCs w:val="28"/>
        </w:rPr>
      </w:pPr>
      <w:r w:rsidRPr="009D50CF">
        <w:rPr>
          <w:sz w:val="28"/>
          <w:szCs w:val="28"/>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805AD6" w:rsidRPr="009D50CF" w:rsidRDefault="00805AD6" w:rsidP="00D154A1">
      <w:pPr>
        <w:pStyle w:val="13"/>
        <w:numPr>
          <w:ilvl w:val="1"/>
          <w:numId w:val="5"/>
        </w:numPr>
        <w:tabs>
          <w:tab w:val="left" w:pos="1357"/>
        </w:tabs>
        <w:ind w:left="0" w:firstLine="709"/>
        <w:jc w:val="both"/>
        <w:rPr>
          <w:sz w:val="28"/>
          <w:szCs w:val="28"/>
        </w:rPr>
      </w:pPr>
      <w:r w:rsidRPr="009D50CF">
        <w:rPr>
          <w:sz w:val="28"/>
          <w:szCs w:val="28"/>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805AD6" w:rsidRPr="009D50CF" w:rsidRDefault="00805AD6" w:rsidP="00D154A1">
      <w:pPr>
        <w:pStyle w:val="13"/>
        <w:numPr>
          <w:ilvl w:val="1"/>
          <w:numId w:val="5"/>
        </w:numPr>
        <w:tabs>
          <w:tab w:val="left" w:pos="1357"/>
        </w:tabs>
        <w:ind w:left="0" w:firstLine="709"/>
        <w:jc w:val="both"/>
        <w:rPr>
          <w:sz w:val="28"/>
          <w:szCs w:val="28"/>
        </w:rPr>
      </w:pPr>
      <w:r w:rsidRPr="009D50CF">
        <w:rPr>
          <w:sz w:val="28"/>
          <w:szCs w:val="28"/>
        </w:rPr>
        <w:lastRenderedPageBreak/>
        <w:t xml:space="preserve">Многофункциональный центр осуществляет: </w:t>
      </w:r>
    </w:p>
    <w:p w:rsidR="00805AD6" w:rsidRPr="009D50CF" w:rsidRDefault="00805AD6" w:rsidP="00D154A1">
      <w:pPr>
        <w:pStyle w:val="13"/>
        <w:numPr>
          <w:ilvl w:val="0"/>
          <w:numId w:val="8"/>
        </w:numPr>
        <w:tabs>
          <w:tab w:val="left" w:pos="426"/>
        </w:tabs>
        <w:ind w:left="0" w:firstLine="709"/>
        <w:jc w:val="both"/>
        <w:rPr>
          <w:sz w:val="28"/>
          <w:szCs w:val="28"/>
        </w:rPr>
      </w:pPr>
      <w:r w:rsidRPr="009D50CF">
        <w:rPr>
          <w:sz w:val="28"/>
          <w:szCs w:val="28"/>
        </w:rPr>
        <w:t>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805AD6" w:rsidRPr="009D50CF" w:rsidRDefault="00805AD6" w:rsidP="00D154A1">
      <w:pPr>
        <w:pStyle w:val="13"/>
        <w:numPr>
          <w:ilvl w:val="0"/>
          <w:numId w:val="8"/>
        </w:numPr>
        <w:tabs>
          <w:tab w:val="left" w:pos="426"/>
        </w:tabs>
        <w:ind w:left="0" w:firstLine="709"/>
        <w:jc w:val="both"/>
        <w:rPr>
          <w:sz w:val="28"/>
          <w:szCs w:val="28"/>
        </w:rPr>
      </w:pPr>
      <w:r w:rsidRPr="009D50CF">
        <w:rPr>
          <w:sz w:val="28"/>
          <w:szCs w:val="28"/>
        </w:rPr>
        <w:t xml:space="preserve"> выдачу заявителю результата предоставления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услуги, а также выдача документов, включая составление на бумажном носителе и заверение выписок из информационных систем уполномоченных органов государственной власти, органов местного самоуправления; иные процедуры и действия, предусмотренные Федеральным законом № 210-ФЗ.</w:t>
      </w:r>
    </w:p>
    <w:p w:rsidR="00805AD6" w:rsidRPr="009D50CF" w:rsidRDefault="00805AD6" w:rsidP="00D154A1">
      <w:pPr>
        <w:pStyle w:val="13"/>
        <w:numPr>
          <w:ilvl w:val="1"/>
          <w:numId w:val="5"/>
        </w:numPr>
        <w:tabs>
          <w:tab w:val="left" w:pos="426"/>
        </w:tabs>
        <w:ind w:left="0" w:firstLine="709"/>
        <w:jc w:val="both"/>
        <w:rPr>
          <w:sz w:val="28"/>
          <w:szCs w:val="28"/>
        </w:rPr>
      </w:pPr>
      <w:r w:rsidRPr="009D50CF">
        <w:rPr>
          <w:sz w:val="28"/>
          <w:szCs w:val="28"/>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805AD6" w:rsidRPr="009D50CF" w:rsidRDefault="00805AD6" w:rsidP="00D154A1">
      <w:pPr>
        <w:pStyle w:val="13"/>
        <w:numPr>
          <w:ilvl w:val="1"/>
          <w:numId w:val="5"/>
        </w:numPr>
        <w:tabs>
          <w:tab w:val="left" w:pos="426"/>
        </w:tabs>
        <w:ind w:left="0" w:firstLine="709"/>
        <w:jc w:val="both"/>
        <w:rPr>
          <w:sz w:val="28"/>
          <w:szCs w:val="28"/>
        </w:rPr>
      </w:pPr>
      <w:r w:rsidRPr="009D50CF">
        <w:rPr>
          <w:sz w:val="28"/>
          <w:szCs w:val="28"/>
        </w:rPr>
        <w:t>Информирование заявителей</w:t>
      </w:r>
      <w:r w:rsidR="00221278">
        <w:rPr>
          <w:sz w:val="28"/>
          <w:szCs w:val="28"/>
        </w:rPr>
        <w:t>.</w:t>
      </w:r>
    </w:p>
    <w:p w:rsidR="00805AD6" w:rsidRPr="009D50CF" w:rsidRDefault="00805AD6" w:rsidP="00D154A1">
      <w:pPr>
        <w:pStyle w:val="13"/>
        <w:tabs>
          <w:tab w:val="left" w:pos="1357"/>
        </w:tabs>
        <w:ind w:firstLine="709"/>
        <w:jc w:val="both"/>
        <w:rPr>
          <w:sz w:val="28"/>
          <w:szCs w:val="28"/>
        </w:rPr>
      </w:pPr>
      <w:r w:rsidRPr="009D50CF">
        <w:rPr>
          <w:sz w:val="28"/>
          <w:szCs w:val="28"/>
        </w:rPr>
        <w:t xml:space="preserve">Информирование заявителя многофункциональными центрами осуществляется следующими способами: </w:t>
      </w:r>
    </w:p>
    <w:p w:rsidR="00805AD6" w:rsidRPr="009D50CF" w:rsidRDefault="00805AD6" w:rsidP="00D154A1">
      <w:pPr>
        <w:pStyle w:val="13"/>
        <w:tabs>
          <w:tab w:val="left" w:pos="1357"/>
        </w:tabs>
        <w:ind w:firstLine="709"/>
        <w:jc w:val="both"/>
        <w:rPr>
          <w:sz w:val="28"/>
          <w:szCs w:val="28"/>
        </w:rPr>
      </w:pPr>
      <w:r w:rsidRPr="009D50CF">
        <w:rPr>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805AD6" w:rsidRPr="009D50CF" w:rsidRDefault="00805AD6" w:rsidP="00D154A1">
      <w:pPr>
        <w:pStyle w:val="13"/>
        <w:tabs>
          <w:tab w:val="left" w:pos="1357"/>
        </w:tabs>
        <w:ind w:firstLine="709"/>
        <w:jc w:val="both"/>
        <w:rPr>
          <w:sz w:val="28"/>
          <w:szCs w:val="28"/>
        </w:rPr>
      </w:pPr>
      <w:r w:rsidRPr="009D50CF">
        <w:rPr>
          <w:sz w:val="28"/>
          <w:szCs w:val="28"/>
        </w:rPr>
        <w:t xml:space="preserve">б) при обращении заявителя в многофункциональный центр лично, по телефону, посредством почтовых отправлений, либо по электронной почте. </w:t>
      </w:r>
    </w:p>
    <w:p w:rsidR="00805AD6" w:rsidRPr="009D50CF" w:rsidRDefault="00805AD6" w:rsidP="00D154A1">
      <w:pPr>
        <w:pStyle w:val="13"/>
        <w:tabs>
          <w:tab w:val="left" w:pos="1357"/>
        </w:tabs>
        <w:ind w:firstLine="709"/>
        <w:jc w:val="both"/>
        <w:rPr>
          <w:sz w:val="28"/>
          <w:szCs w:val="28"/>
        </w:rPr>
      </w:pPr>
      <w:r w:rsidRPr="009D50CF">
        <w:rPr>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 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805AD6" w:rsidRPr="009D50CF" w:rsidRDefault="00805AD6" w:rsidP="00D154A1">
      <w:pPr>
        <w:pStyle w:val="13"/>
        <w:numPr>
          <w:ilvl w:val="1"/>
          <w:numId w:val="5"/>
        </w:numPr>
        <w:tabs>
          <w:tab w:val="left" w:pos="1357"/>
        </w:tabs>
        <w:ind w:left="0" w:firstLine="709"/>
        <w:jc w:val="both"/>
        <w:rPr>
          <w:sz w:val="28"/>
          <w:szCs w:val="28"/>
        </w:rPr>
      </w:pPr>
      <w:r w:rsidRPr="009D50CF">
        <w:rPr>
          <w:sz w:val="28"/>
          <w:szCs w:val="28"/>
        </w:rPr>
        <w:t xml:space="preserve"> 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805AD6" w:rsidRPr="009D50CF" w:rsidRDefault="00805AD6" w:rsidP="00D154A1">
      <w:pPr>
        <w:pStyle w:val="13"/>
        <w:tabs>
          <w:tab w:val="left" w:pos="1357"/>
        </w:tabs>
        <w:ind w:firstLine="709"/>
        <w:jc w:val="both"/>
        <w:rPr>
          <w:sz w:val="28"/>
          <w:szCs w:val="28"/>
        </w:rPr>
      </w:pPr>
      <w:r w:rsidRPr="009D50CF">
        <w:rPr>
          <w:sz w:val="28"/>
          <w:szCs w:val="28"/>
        </w:rPr>
        <w:sym w:font="Symbol" w:char="F02D"/>
      </w:r>
      <w:r w:rsidRPr="009D50CF">
        <w:rPr>
          <w:sz w:val="28"/>
          <w:szCs w:val="28"/>
        </w:rPr>
        <w:t xml:space="preserve"> изложить обращение в письменной форме (ответ направляется заявителю в соответствии со способом, указанным в обращении);</w:t>
      </w:r>
    </w:p>
    <w:p w:rsidR="00805AD6" w:rsidRPr="009D50CF" w:rsidRDefault="00805AD6" w:rsidP="00D154A1">
      <w:pPr>
        <w:pStyle w:val="13"/>
        <w:tabs>
          <w:tab w:val="left" w:pos="1357"/>
        </w:tabs>
        <w:ind w:firstLine="709"/>
        <w:jc w:val="both"/>
        <w:rPr>
          <w:sz w:val="28"/>
          <w:szCs w:val="28"/>
        </w:rPr>
      </w:pPr>
      <w:r w:rsidRPr="009D50CF">
        <w:rPr>
          <w:sz w:val="28"/>
          <w:szCs w:val="28"/>
        </w:rPr>
        <w:sym w:font="Symbol" w:char="F02D"/>
      </w:r>
      <w:r w:rsidRPr="009D50CF">
        <w:rPr>
          <w:sz w:val="28"/>
          <w:szCs w:val="28"/>
        </w:rPr>
        <w:t xml:space="preserve"> назначить другое время для консультаций.</w:t>
      </w:r>
    </w:p>
    <w:p w:rsidR="00805AD6" w:rsidRPr="009D50CF" w:rsidRDefault="00805AD6" w:rsidP="00D154A1">
      <w:pPr>
        <w:pStyle w:val="13"/>
        <w:numPr>
          <w:ilvl w:val="1"/>
          <w:numId w:val="5"/>
        </w:numPr>
        <w:tabs>
          <w:tab w:val="left" w:pos="0"/>
        </w:tabs>
        <w:ind w:left="0" w:firstLine="709"/>
        <w:jc w:val="both"/>
        <w:rPr>
          <w:sz w:val="28"/>
          <w:szCs w:val="28"/>
        </w:rPr>
      </w:pPr>
      <w:r w:rsidRPr="009D50CF">
        <w:rPr>
          <w:sz w:val="28"/>
          <w:szCs w:val="28"/>
        </w:rPr>
        <w:t xml:space="preserve"> 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w:t>
      </w:r>
      <w:r w:rsidRPr="009D50CF">
        <w:rPr>
          <w:sz w:val="28"/>
          <w:szCs w:val="28"/>
        </w:rPr>
        <w:lastRenderedPageBreak/>
        <w:t xml:space="preserve">форме по почтовому адресу, указанному в обращении, поступившем в многофункциональный центр в письменной форме. </w:t>
      </w:r>
    </w:p>
    <w:p w:rsidR="00805AD6" w:rsidRPr="009D50CF" w:rsidRDefault="00805AD6" w:rsidP="00D154A1">
      <w:pPr>
        <w:pStyle w:val="13"/>
        <w:numPr>
          <w:ilvl w:val="1"/>
          <w:numId w:val="5"/>
        </w:numPr>
        <w:tabs>
          <w:tab w:val="left" w:pos="1357"/>
        </w:tabs>
        <w:ind w:left="0" w:firstLine="709"/>
        <w:jc w:val="both"/>
        <w:rPr>
          <w:sz w:val="28"/>
          <w:szCs w:val="28"/>
        </w:rPr>
      </w:pPr>
      <w:r w:rsidRPr="009D50CF">
        <w:rPr>
          <w:sz w:val="28"/>
          <w:szCs w:val="28"/>
        </w:rPr>
        <w:t xml:space="preserve"> Выдача заявителю результата предоставления муниципальной услуги.</w:t>
      </w:r>
    </w:p>
    <w:p w:rsidR="00805AD6" w:rsidRPr="009D50CF" w:rsidRDefault="00805AD6" w:rsidP="00D154A1">
      <w:pPr>
        <w:pStyle w:val="13"/>
        <w:tabs>
          <w:tab w:val="left" w:pos="1357"/>
        </w:tabs>
        <w:ind w:firstLine="709"/>
        <w:jc w:val="both"/>
        <w:rPr>
          <w:sz w:val="28"/>
          <w:szCs w:val="28"/>
        </w:rPr>
      </w:pPr>
      <w:r w:rsidRPr="009D50CF">
        <w:rPr>
          <w:sz w:val="28"/>
          <w:szCs w:val="28"/>
        </w:rPr>
        <w:t xml:space="preserve">При наличии в </w:t>
      </w:r>
      <w:r w:rsidR="00A46696" w:rsidRPr="009D50CF">
        <w:rPr>
          <w:sz w:val="28"/>
          <w:szCs w:val="28"/>
        </w:rPr>
        <w:t>З</w:t>
      </w:r>
      <w:r w:rsidRPr="009D50CF">
        <w:rPr>
          <w:sz w:val="28"/>
          <w:szCs w:val="28"/>
        </w:rPr>
        <w:t>аявлении указания о выдаче результатов оказания услуги через многофункциональный центр, уполномоченный орган государственной власти, орган местного самоуправления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государственной власти, органом местного самоуправления и многофункциональным центром в порядке, утвержденном постановлением Правительства Российской Федерации от 27</w:t>
      </w:r>
      <w:r w:rsidR="000016F6">
        <w:rPr>
          <w:sz w:val="28"/>
          <w:szCs w:val="28"/>
        </w:rPr>
        <w:t>.09.</w:t>
      </w:r>
      <w:r w:rsidRPr="009D50CF">
        <w:rPr>
          <w:sz w:val="28"/>
          <w:szCs w:val="28"/>
        </w:rPr>
        <w:t>2011</w:t>
      </w:r>
      <w:r w:rsidR="000016F6">
        <w:rPr>
          <w:sz w:val="28"/>
          <w:szCs w:val="28"/>
        </w:rPr>
        <w:t xml:space="preserve"> №</w:t>
      </w:r>
      <w:r w:rsidRPr="009D50CF">
        <w:rPr>
          <w:sz w:val="28"/>
          <w:szCs w:val="28"/>
        </w:rPr>
        <w:t>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805AD6" w:rsidRPr="009D50CF" w:rsidRDefault="00805AD6" w:rsidP="00D154A1">
      <w:pPr>
        <w:pStyle w:val="13"/>
        <w:tabs>
          <w:tab w:val="left" w:pos="1357"/>
        </w:tabs>
        <w:ind w:firstLine="709"/>
        <w:jc w:val="both"/>
        <w:rPr>
          <w:sz w:val="28"/>
          <w:szCs w:val="28"/>
        </w:rPr>
      </w:pPr>
      <w:r w:rsidRPr="009D50CF">
        <w:rPr>
          <w:sz w:val="28"/>
          <w:szCs w:val="28"/>
        </w:rPr>
        <w:t>22.10. Порядок и сроки передачи уполномоченным органом государственной власти, органом местного самоуправления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w:t>
      </w:r>
      <w:r w:rsidR="000016F6">
        <w:rPr>
          <w:sz w:val="28"/>
          <w:szCs w:val="28"/>
        </w:rPr>
        <w:t>.09.</w:t>
      </w:r>
      <w:r w:rsidRPr="009D50CF">
        <w:rPr>
          <w:sz w:val="28"/>
          <w:szCs w:val="28"/>
        </w:rPr>
        <w:t>2011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805AD6" w:rsidRPr="009D50CF" w:rsidRDefault="00805AD6" w:rsidP="00D154A1">
      <w:pPr>
        <w:pStyle w:val="13"/>
        <w:tabs>
          <w:tab w:val="left" w:pos="1357"/>
        </w:tabs>
        <w:ind w:firstLine="709"/>
        <w:jc w:val="both"/>
        <w:rPr>
          <w:sz w:val="28"/>
          <w:szCs w:val="28"/>
        </w:rPr>
      </w:pPr>
      <w:r w:rsidRPr="009D50CF">
        <w:rPr>
          <w:sz w:val="28"/>
          <w:szCs w:val="28"/>
        </w:rPr>
        <w:t>22.11. Прием заявителей для выдачи документов, являющихся результатом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805AD6" w:rsidRPr="009D50CF" w:rsidRDefault="00805AD6" w:rsidP="00D154A1">
      <w:pPr>
        <w:pStyle w:val="13"/>
        <w:tabs>
          <w:tab w:val="left" w:pos="1357"/>
        </w:tabs>
        <w:ind w:firstLine="709"/>
        <w:jc w:val="both"/>
        <w:rPr>
          <w:sz w:val="28"/>
          <w:szCs w:val="28"/>
        </w:rPr>
      </w:pPr>
      <w:r w:rsidRPr="009D50CF">
        <w:rPr>
          <w:sz w:val="28"/>
          <w:szCs w:val="28"/>
        </w:rPr>
        <w:t>22.12. Работник многофункционального центра осуществляет следующие действия:</w:t>
      </w:r>
    </w:p>
    <w:p w:rsidR="00805AD6" w:rsidRPr="009D50CF" w:rsidRDefault="00805AD6" w:rsidP="00D154A1">
      <w:pPr>
        <w:pStyle w:val="13"/>
        <w:numPr>
          <w:ilvl w:val="0"/>
          <w:numId w:val="7"/>
        </w:numPr>
        <w:tabs>
          <w:tab w:val="left" w:pos="1357"/>
        </w:tabs>
        <w:ind w:left="0" w:firstLine="709"/>
        <w:jc w:val="both"/>
        <w:rPr>
          <w:sz w:val="28"/>
          <w:szCs w:val="28"/>
        </w:rPr>
      </w:pPr>
      <w:r w:rsidRPr="009D50CF">
        <w:rPr>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805AD6" w:rsidRPr="009D50CF" w:rsidRDefault="00805AD6" w:rsidP="00D154A1">
      <w:pPr>
        <w:pStyle w:val="13"/>
        <w:numPr>
          <w:ilvl w:val="0"/>
          <w:numId w:val="7"/>
        </w:numPr>
        <w:tabs>
          <w:tab w:val="left" w:pos="1357"/>
        </w:tabs>
        <w:ind w:left="0" w:firstLine="709"/>
        <w:jc w:val="both"/>
        <w:rPr>
          <w:sz w:val="28"/>
          <w:szCs w:val="28"/>
        </w:rPr>
      </w:pPr>
      <w:r w:rsidRPr="009D50CF">
        <w:rPr>
          <w:sz w:val="28"/>
          <w:szCs w:val="28"/>
        </w:rPr>
        <w:t>проверяет полномочия представителя заявителя (в случае обращения представителя заявителя);</w:t>
      </w:r>
    </w:p>
    <w:p w:rsidR="00805AD6" w:rsidRPr="009D50CF" w:rsidRDefault="00805AD6" w:rsidP="00D154A1">
      <w:pPr>
        <w:pStyle w:val="13"/>
        <w:numPr>
          <w:ilvl w:val="0"/>
          <w:numId w:val="7"/>
        </w:numPr>
        <w:tabs>
          <w:tab w:val="left" w:pos="1357"/>
        </w:tabs>
        <w:ind w:left="0" w:firstLine="709"/>
        <w:jc w:val="both"/>
        <w:rPr>
          <w:sz w:val="28"/>
          <w:szCs w:val="28"/>
        </w:rPr>
      </w:pPr>
      <w:r w:rsidRPr="009D50CF">
        <w:rPr>
          <w:sz w:val="28"/>
          <w:szCs w:val="28"/>
        </w:rPr>
        <w:t xml:space="preserve">определяет статус исполнения заявления о выдаче разрешения на ввод объекта в эксплуатацию в ГИС; </w:t>
      </w:r>
    </w:p>
    <w:p w:rsidR="00805AD6" w:rsidRPr="009D50CF" w:rsidRDefault="00805AD6" w:rsidP="00D154A1">
      <w:pPr>
        <w:pStyle w:val="13"/>
        <w:numPr>
          <w:ilvl w:val="0"/>
          <w:numId w:val="7"/>
        </w:numPr>
        <w:tabs>
          <w:tab w:val="left" w:pos="1357"/>
        </w:tabs>
        <w:ind w:left="0" w:firstLine="709"/>
        <w:jc w:val="both"/>
        <w:rPr>
          <w:sz w:val="28"/>
          <w:szCs w:val="28"/>
        </w:rPr>
      </w:pPr>
      <w:r w:rsidRPr="009D50CF">
        <w:rPr>
          <w:sz w:val="28"/>
          <w:szCs w:val="28"/>
        </w:rPr>
        <w:t xml:space="preserve">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805AD6" w:rsidRPr="009D50CF" w:rsidRDefault="00805AD6" w:rsidP="00D154A1">
      <w:pPr>
        <w:pStyle w:val="13"/>
        <w:numPr>
          <w:ilvl w:val="0"/>
          <w:numId w:val="7"/>
        </w:numPr>
        <w:tabs>
          <w:tab w:val="left" w:pos="1357"/>
        </w:tabs>
        <w:ind w:left="0" w:firstLine="709"/>
        <w:jc w:val="both"/>
        <w:rPr>
          <w:sz w:val="28"/>
          <w:szCs w:val="28"/>
        </w:rPr>
      </w:pPr>
      <w:r w:rsidRPr="009D50CF">
        <w:rPr>
          <w:sz w:val="28"/>
          <w:szCs w:val="28"/>
        </w:rPr>
        <w:t xml:space="preserve">заверяет экземпляр электронного документа на бумажном носителе с использованием печати многофункционального центра (в предусмотренных </w:t>
      </w:r>
      <w:r w:rsidRPr="009D50CF">
        <w:rPr>
          <w:sz w:val="28"/>
          <w:szCs w:val="28"/>
        </w:rPr>
        <w:lastRenderedPageBreak/>
        <w:t>нормативными правовыми актами Российской Федерации случаях – печати с изображением Государственного герба Российской Федерации);</w:t>
      </w:r>
    </w:p>
    <w:p w:rsidR="00805AD6" w:rsidRPr="009D50CF" w:rsidRDefault="00805AD6" w:rsidP="00D154A1">
      <w:pPr>
        <w:pStyle w:val="13"/>
        <w:numPr>
          <w:ilvl w:val="0"/>
          <w:numId w:val="7"/>
        </w:numPr>
        <w:tabs>
          <w:tab w:val="left" w:pos="1357"/>
        </w:tabs>
        <w:ind w:left="0" w:firstLine="709"/>
        <w:jc w:val="both"/>
        <w:rPr>
          <w:sz w:val="28"/>
          <w:szCs w:val="28"/>
        </w:rPr>
      </w:pPr>
      <w:r w:rsidRPr="009D50CF">
        <w:rPr>
          <w:sz w:val="28"/>
          <w:szCs w:val="28"/>
        </w:rPr>
        <w:t>выдает документы заявителю, при необходимости запрашивает у заявителя подписи за каждый выданный документ;</w:t>
      </w:r>
    </w:p>
    <w:p w:rsidR="00805AD6" w:rsidRPr="009D50CF" w:rsidRDefault="00805AD6" w:rsidP="00D154A1">
      <w:pPr>
        <w:pStyle w:val="13"/>
        <w:numPr>
          <w:ilvl w:val="0"/>
          <w:numId w:val="7"/>
        </w:numPr>
        <w:tabs>
          <w:tab w:val="left" w:pos="1357"/>
        </w:tabs>
        <w:ind w:left="0" w:firstLine="709"/>
        <w:jc w:val="both"/>
        <w:rPr>
          <w:sz w:val="28"/>
          <w:szCs w:val="28"/>
        </w:rPr>
      </w:pPr>
      <w:r w:rsidRPr="009D50CF">
        <w:rPr>
          <w:sz w:val="28"/>
          <w:szCs w:val="28"/>
        </w:rPr>
        <w:t>запрашивает согласие заявителя на участие в смс-опросе для оценки качества</w:t>
      </w:r>
      <w:r w:rsidR="00221278">
        <w:rPr>
          <w:sz w:val="28"/>
          <w:szCs w:val="28"/>
        </w:rPr>
        <w:t xml:space="preserve"> </w:t>
      </w:r>
      <w:r w:rsidRPr="009D50CF">
        <w:rPr>
          <w:sz w:val="28"/>
          <w:szCs w:val="28"/>
        </w:rPr>
        <w:t>предоставленных услуг многофункциональным центром.</w:t>
      </w:r>
    </w:p>
    <w:p w:rsidR="00805AD6" w:rsidRPr="009D50CF" w:rsidRDefault="00805AD6" w:rsidP="00D154A1">
      <w:pPr>
        <w:pStyle w:val="13"/>
        <w:tabs>
          <w:tab w:val="left" w:pos="1357"/>
        </w:tabs>
        <w:ind w:firstLine="709"/>
        <w:jc w:val="both"/>
        <w:rPr>
          <w:sz w:val="28"/>
          <w:szCs w:val="28"/>
        </w:rPr>
      </w:pPr>
    </w:p>
    <w:p w:rsidR="00515B26" w:rsidRPr="009D50CF" w:rsidRDefault="00515B26" w:rsidP="000016F6">
      <w:pPr>
        <w:pStyle w:val="24"/>
        <w:keepNext/>
        <w:keepLines/>
        <w:tabs>
          <w:tab w:val="left" w:pos="1043"/>
        </w:tabs>
        <w:spacing w:after="0"/>
        <w:ind w:left="0" w:firstLine="0"/>
        <w:jc w:val="center"/>
        <w:outlineLvl w:val="0"/>
      </w:pPr>
      <w:r w:rsidRPr="009D50CF">
        <w:rPr>
          <w:bCs w:val="0"/>
        </w:rPr>
        <w:t xml:space="preserve">Раздел </w:t>
      </w:r>
      <w:r w:rsidRPr="009D50CF">
        <w:rPr>
          <w:bCs w:val="0"/>
          <w:lang w:val="en-US"/>
        </w:rPr>
        <w:t>III</w:t>
      </w:r>
      <w:r w:rsidRPr="009D50CF">
        <w:rPr>
          <w:bCs w:val="0"/>
        </w:rPr>
        <w:t xml:space="preserve">. </w:t>
      </w:r>
      <w:r w:rsidRPr="009D50CF">
        <w:t>Состав, последовательность и сроки выполнения административных процедур, требования к порядку их выполнения</w:t>
      </w:r>
    </w:p>
    <w:p w:rsidR="00414118" w:rsidRPr="009D50CF" w:rsidRDefault="00414118" w:rsidP="00D154A1">
      <w:pPr>
        <w:pStyle w:val="24"/>
        <w:keepNext/>
        <w:keepLines/>
        <w:tabs>
          <w:tab w:val="left" w:pos="1043"/>
        </w:tabs>
        <w:spacing w:after="0"/>
        <w:ind w:left="0" w:firstLine="709"/>
        <w:jc w:val="both"/>
        <w:outlineLvl w:val="0"/>
      </w:pPr>
    </w:p>
    <w:p w:rsidR="00515B26" w:rsidRPr="009D50CF" w:rsidRDefault="00515B26" w:rsidP="00D154A1">
      <w:pPr>
        <w:pStyle w:val="32"/>
        <w:keepNext/>
        <w:keepLines/>
        <w:numPr>
          <w:ilvl w:val="0"/>
          <w:numId w:val="5"/>
        </w:numPr>
        <w:tabs>
          <w:tab w:val="left" w:pos="1203"/>
        </w:tabs>
        <w:spacing w:after="0"/>
        <w:ind w:left="0" w:firstLine="709"/>
        <w:jc w:val="both"/>
        <w:rPr>
          <w:i w:val="0"/>
          <w:sz w:val="28"/>
          <w:szCs w:val="28"/>
        </w:rPr>
      </w:pPr>
      <w:r w:rsidRPr="009D50CF">
        <w:rPr>
          <w:i w:val="0"/>
          <w:sz w:val="28"/>
          <w:szCs w:val="28"/>
        </w:rPr>
        <w:t>Состав, последовательность и сроки выполнения административных процедур (действий) при предоставлении Муниципальной услуги</w:t>
      </w:r>
    </w:p>
    <w:p w:rsidR="00515B26" w:rsidRPr="009D50CF" w:rsidRDefault="00515B26" w:rsidP="00D154A1">
      <w:pPr>
        <w:pStyle w:val="32"/>
        <w:keepNext/>
        <w:keepLines/>
        <w:numPr>
          <w:ilvl w:val="1"/>
          <w:numId w:val="5"/>
        </w:numPr>
        <w:tabs>
          <w:tab w:val="left" w:pos="1203"/>
        </w:tabs>
        <w:spacing w:after="0"/>
        <w:ind w:left="0" w:firstLine="709"/>
        <w:jc w:val="both"/>
        <w:outlineLvl w:val="9"/>
        <w:rPr>
          <w:b w:val="0"/>
          <w:i w:val="0"/>
          <w:sz w:val="28"/>
          <w:szCs w:val="28"/>
        </w:rPr>
      </w:pPr>
      <w:r w:rsidRPr="009D50CF">
        <w:rPr>
          <w:b w:val="0"/>
          <w:i w:val="0"/>
          <w:sz w:val="28"/>
          <w:szCs w:val="28"/>
        </w:rPr>
        <w:t>Перечень административных процедур:</w:t>
      </w:r>
    </w:p>
    <w:p w:rsidR="00515B26" w:rsidRPr="009D50CF" w:rsidRDefault="00515B26" w:rsidP="00D154A1">
      <w:pPr>
        <w:pStyle w:val="13"/>
        <w:tabs>
          <w:tab w:val="left" w:pos="1083"/>
        </w:tabs>
        <w:ind w:firstLine="709"/>
        <w:jc w:val="both"/>
        <w:rPr>
          <w:sz w:val="28"/>
          <w:szCs w:val="28"/>
        </w:rPr>
      </w:pPr>
      <w:proofErr w:type="gramStart"/>
      <w:r w:rsidRPr="009D50CF">
        <w:rPr>
          <w:sz w:val="28"/>
          <w:szCs w:val="28"/>
        </w:rPr>
        <w:t>а)</w:t>
      </w:r>
      <w:r w:rsidRPr="009D50CF">
        <w:rPr>
          <w:sz w:val="28"/>
          <w:szCs w:val="28"/>
        </w:rPr>
        <w:tab/>
      </w:r>
      <w:proofErr w:type="gramEnd"/>
      <w:r w:rsidRPr="009D50CF">
        <w:rPr>
          <w:sz w:val="28"/>
          <w:szCs w:val="28"/>
        </w:rPr>
        <w:t>Прием и регистрация Заявления и документов, необходимых для предоставления Муниципальной услуги;</w:t>
      </w:r>
    </w:p>
    <w:p w:rsidR="00515B26" w:rsidRPr="009D50CF" w:rsidRDefault="00515B26" w:rsidP="00D154A1">
      <w:pPr>
        <w:pStyle w:val="13"/>
        <w:tabs>
          <w:tab w:val="left" w:pos="1093"/>
        </w:tabs>
        <w:ind w:firstLine="709"/>
        <w:jc w:val="both"/>
        <w:rPr>
          <w:sz w:val="28"/>
          <w:szCs w:val="28"/>
        </w:rPr>
      </w:pPr>
      <w:proofErr w:type="gramStart"/>
      <w:r w:rsidRPr="009D50CF">
        <w:rPr>
          <w:sz w:val="28"/>
          <w:szCs w:val="28"/>
        </w:rPr>
        <w:t>б)</w:t>
      </w:r>
      <w:r w:rsidRPr="009D50CF">
        <w:rPr>
          <w:sz w:val="28"/>
          <w:szCs w:val="28"/>
        </w:rPr>
        <w:tab/>
      </w:r>
      <w:proofErr w:type="gramEnd"/>
      <w:r w:rsidRPr="009D50CF">
        <w:rPr>
          <w:sz w:val="28"/>
          <w:szCs w:val="28"/>
        </w:rPr>
        <w:t>Обработка и предварительное рассмотрение документов, необходимых для предоставления Муниципальной услуги;</w:t>
      </w:r>
    </w:p>
    <w:p w:rsidR="00515B26" w:rsidRPr="009D50CF" w:rsidRDefault="00515B26" w:rsidP="00D154A1">
      <w:pPr>
        <w:pStyle w:val="13"/>
        <w:tabs>
          <w:tab w:val="left" w:pos="1102"/>
        </w:tabs>
        <w:ind w:firstLine="709"/>
        <w:jc w:val="both"/>
        <w:rPr>
          <w:sz w:val="28"/>
          <w:szCs w:val="28"/>
        </w:rPr>
      </w:pPr>
      <w:proofErr w:type="gramStart"/>
      <w:r w:rsidRPr="009D50CF">
        <w:rPr>
          <w:sz w:val="28"/>
          <w:szCs w:val="28"/>
        </w:rPr>
        <w:t>в)</w:t>
      </w:r>
      <w:r w:rsidRPr="009D50CF">
        <w:rPr>
          <w:sz w:val="28"/>
          <w:szCs w:val="28"/>
        </w:rPr>
        <w:tab/>
      </w:r>
      <w:proofErr w:type="gramEnd"/>
      <w:r w:rsidRPr="009D50CF">
        <w:rPr>
          <w:sz w:val="28"/>
          <w:szCs w:val="28"/>
        </w:rPr>
        <w:t>Формирование и направление межведомственных запросов в органы (организации), участвующие в предоставлении Муниципальной услуги;</w:t>
      </w:r>
    </w:p>
    <w:p w:rsidR="00515B26" w:rsidRPr="009D50CF" w:rsidRDefault="00515B26" w:rsidP="00D154A1">
      <w:pPr>
        <w:pStyle w:val="13"/>
        <w:tabs>
          <w:tab w:val="left" w:pos="1088"/>
        </w:tabs>
        <w:ind w:firstLine="709"/>
        <w:jc w:val="both"/>
        <w:rPr>
          <w:sz w:val="28"/>
          <w:szCs w:val="28"/>
        </w:rPr>
      </w:pPr>
      <w:proofErr w:type="gramStart"/>
      <w:r w:rsidRPr="009D50CF">
        <w:rPr>
          <w:sz w:val="28"/>
          <w:szCs w:val="28"/>
        </w:rPr>
        <w:t>г)</w:t>
      </w:r>
      <w:r w:rsidRPr="009D50CF">
        <w:rPr>
          <w:sz w:val="28"/>
          <w:szCs w:val="28"/>
        </w:rPr>
        <w:tab/>
      </w:r>
      <w:proofErr w:type="gramEnd"/>
      <w:r w:rsidRPr="009D50CF">
        <w:rPr>
          <w:sz w:val="28"/>
          <w:szCs w:val="28"/>
        </w:rPr>
        <w:t>Определение возможности предоставления Муниципальной услуги, подготовка проекта решения;</w:t>
      </w:r>
    </w:p>
    <w:p w:rsidR="00515B26" w:rsidRPr="009D50CF" w:rsidRDefault="00515B26" w:rsidP="00D154A1">
      <w:pPr>
        <w:pStyle w:val="13"/>
        <w:tabs>
          <w:tab w:val="left" w:pos="1102"/>
        </w:tabs>
        <w:ind w:firstLine="709"/>
        <w:jc w:val="both"/>
        <w:rPr>
          <w:sz w:val="28"/>
          <w:szCs w:val="28"/>
        </w:rPr>
      </w:pPr>
      <w:proofErr w:type="gramStart"/>
      <w:r w:rsidRPr="009D50CF">
        <w:rPr>
          <w:sz w:val="28"/>
          <w:szCs w:val="28"/>
        </w:rPr>
        <w:t>д)</w:t>
      </w:r>
      <w:r w:rsidRPr="009D50CF">
        <w:rPr>
          <w:sz w:val="28"/>
          <w:szCs w:val="28"/>
        </w:rPr>
        <w:tab/>
      </w:r>
      <w:proofErr w:type="gramEnd"/>
      <w:r w:rsidRPr="009D50CF">
        <w:rPr>
          <w:sz w:val="28"/>
          <w:szCs w:val="28"/>
        </w:rPr>
        <w:t>Принятие решения о предоставлении (об отказе в предоставлении) Муниципальной услуги;</w:t>
      </w:r>
    </w:p>
    <w:p w:rsidR="00515B26" w:rsidRPr="009D50CF" w:rsidRDefault="00515B26" w:rsidP="00D154A1">
      <w:pPr>
        <w:pStyle w:val="13"/>
        <w:tabs>
          <w:tab w:val="left" w:pos="1102"/>
        </w:tabs>
        <w:ind w:firstLine="709"/>
        <w:jc w:val="both"/>
        <w:rPr>
          <w:sz w:val="28"/>
          <w:szCs w:val="28"/>
        </w:rPr>
      </w:pPr>
      <w:proofErr w:type="gramStart"/>
      <w:r w:rsidRPr="009D50CF">
        <w:rPr>
          <w:sz w:val="28"/>
          <w:szCs w:val="28"/>
        </w:rPr>
        <w:t>е)</w:t>
      </w:r>
      <w:r w:rsidRPr="009D50CF">
        <w:rPr>
          <w:sz w:val="28"/>
          <w:szCs w:val="28"/>
        </w:rPr>
        <w:tab/>
      </w:r>
      <w:proofErr w:type="gramEnd"/>
      <w:r w:rsidRPr="009D50CF">
        <w:rPr>
          <w:sz w:val="28"/>
          <w:szCs w:val="28"/>
        </w:rPr>
        <w:t>Подписание и направление (выдача) результата предоставления Муниципальной услуги Заявителю.</w:t>
      </w:r>
    </w:p>
    <w:p w:rsidR="00515B26" w:rsidRPr="009D50CF" w:rsidRDefault="00515B26" w:rsidP="00D154A1">
      <w:pPr>
        <w:pStyle w:val="13"/>
        <w:numPr>
          <w:ilvl w:val="1"/>
          <w:numId w:val="5"/>
        </w:numPr>
        <w:ind w:left="0" w:firstLine="709"/>
        <w:jc w:val="both"/>
        <w:rPr>
          <w:sz w:val="28"/>
          <w:szCs w:val="28"/>
        </w:rPr>
      </w:pPr>
      <w:r w:rsidRPr="009D50CF">
        <w:rPr>
          <w:sz w:val="28"/>
          <w:szCs w:val="28"/>
        </w:rPr>
        <w:t xml:space="preserve">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w:t>
      </w:r>
      <w:r w:rsidR="00294544">
        <w:rPr>
          <w:sz w:val="28"/>
          <w:szCs w:val="28"/>
        </w:rPr>
        <w:t>№8</w:t>
      </w:r>
      <w:r w:rsidRPr="009D50CF">
        <w:rPr>
          <w:sz w:val="28"/>
          <w:szCs w:val="28"/>
        </w:rPr>
        <w:t xml:space="preserve"> к настоящему Административному регламенту.</w:t>
      </w:r>
    </w:p>
    <w:p w:rsidR="00805AD6" w:rsidRPr="009D50CF" w:rsidRDefault="00805AD6" w:rsidP="00D154A1">
      <w:pPr>
        <w:pStyle w:val="13"/>
        <w:tabs>
          <w:tab w:val="left" w:pos="1407"/>
        </w:tabs>
        <w:ind w:firstLine="709"/>
        <w:jc w:val="both"/>
        <w:rPr>
          <w:sz w:val="28"/>
          <w:szCs w:val="28"/>
        </w:rPr>
      </w:pPr>
    </w:p>
    <w:p w:rsidR="00805AD6" w:rsidRPr="009D50CF" w:rsidRDefault="00515B26" w:rsidP="000016F6">
      <w:pPr>
        <w:pStyle w:val="24"/>
        <w:keepNext/>
        <w:keepLines/>
        <w:tabs>
          <w:tab w:val="left" w:pos="1397"/>
        </w:tabs>
        <w:spacing w:after="0"/>
        <w:ind w:left="0" w:firstLine="0"/>
        <w:jc w:val="center"/>
        <w:outlineLvl w:val="0"/>
      </w:pPr>
      <w:bookmarkStart w:id="156" w:name="bookmark437"/>
      <w:bookmarkStart w:id="157" w:name="bookmark440"/>
      <w:bookmarkStart w:id="158" w:name="bookmark438"/>
      <w:bookmarkStart w:id="159" w:name="bookmark439"/>
      <w:bookmarkStart w:id="160" w:name="bookmark441"/>
      <w:bookmarkStart w:id="161" w:name="_Toc103862226"/>
      <w:bookmarkStart w:id="162" w:name="_Toc103862261"/>
      <w:bookmarkStart w:id="163" w:name="_Toc103863888"/>
      <w:bookmarkStart w:id="164" w:name="_Toc103877705"/>
      <w:bookmarkEnd w:id="156"/>
      <w:bookmarkEnd w:id="157"/>
      <w:r w:rsidRPr="009D50CF">
        <w:t xml:space="preserve">Раздел </w:t>
      </w:r>
      <w:r w:rsidRPr="009D50CF">
        <w:rPr>
          <w:lang w:val="en-US"/>
        </w:rPr>
        <w:t>IV</w:t>
      </w:r>
      <w:r w:rsidRPr="009D50CF">
        <w:t xml:space="preserve">.  </w:t>
      </w:r>
      <w:r w:rsidR="00805AD6" w:rsidRPr="009D50CF">
        <w:t>Порядок и формы контроля за исполнением Административного регламента</w:t>
      </w:r>
      <w:bookmarkStart w:id="165" w:name="bookmark442"/>
      <w:bookmarkEnd w:id="158"/>
      <w:bookmarkEnd w:id="159"/>
      <w:bookmarkEnd w:id="160"/>
      <w:bookmarkEnd w:id="161"/>
      <w:bookmarkEnd w:id="162"/>
      <w:bookmarkEnd w:id="163"/>
      <w:bookmarkEnd w:id="164"/>
      <w:bookmarkEnd w:id="165"/>
    </w:p>
    <w:p w:rsidR="00805AD6" w:rsidRPr="009D50CF" w:rsidRDefault="00805AD6" w:rsidP="00D154A1">
      <w:pPr>
        <w:pStyle w:val="24"/>
        <w:keepNext/>
        <w:keepLines/>
        <w:tabs>
          <w:tab w:val="left" w:pos="1397"/>
        </w:tabs>
        <w:spacing w:after="0"/>
        <w:ind w:left="0" w:firstLine="709"/>
        <w:jc w:val="both"/>
      </w:pPr>
    </w:p>
    <w:p w:rsidR="000016F6" w:rsidRPr="000016F6" w:rsidRDefault="00805AD6" w:rsidP="000016F6">
      <w:pPr>
        <w:pStyle w:val="13"/>
        <w:numPr>
          <w:ilvl w:val="0"/>
          <w:numId w:val="5"/>
        </w:numPr>
        <w:tabs>
          <w:tab w:val="left" w:pos="1397"/>
        </w:tabs>
        <w:ind w:left="0" w:firstLine="0"/>
        <w:outlineLvl w:val="2"/>
        <w:rPr>
          <w:sz w:val="28"/>
          <w:szCs w:val="28"/>
        </w:rPr>
      </w:pPr>
      <w:bookmarkStart w:id="166" w:name="_Toc103877706"/>
      <w:r w:rsidRPr="009D50CF">
        <w:rPr>
          <w:b/>
          <w:bCs/>
          <w:iCs/>
          <w:sz w:val="28"/>
          <w:szCs w:val="28"/>
        </w:rPr>
        <w:t xml:space="preserve">Порядок осуществления текущего контроля за соблюдением </w:t>
      </w:r>
    </w:p>
    <w:p w:rsidR="00805AD6" w:rsidRPr="009D50CF" w:rsidRDefault="00805AD6" w:rsidP="000016F6">
      <w:pPr>
        <w:pStyle w:val="13"/>
        <w:tabs>
          <w:tab w:val="left" w:pos="1397"/>
        </w:tabs>
        <w:ind w:firstLine="0"/>
        <w:jc w:val="center"/>
        <w:outlineLvl w:val="2"/>
        <w:rPr>
          <w:sz w:val="28"/>
          <w:szCs w:val="28"/>
        </w:rPr>
      </w:pPr>
      <w:r w:rsidRPr="009D50CF">
        <w:rPr>
          <w:b/>
          <w:bCs/>
          <w:iCs/>
          <w:sz w:val="28"/>
          <w:szCs w:val="28"/>
        </w:rPr>
        <w:t>и исполнением ответственными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w:t>
      </w:r>
      <w:bookmarkEnd w:id="166"/>
    </w:p>
    <w:p w:rsidR="00805AD6" w:rsidRPr="009D50CF" w:rsidRDefault="00805AD6" w:rsidP="00D154A1">
      <w:pPr>
        <w:pStyle w:val="13"/>
        <w:tabs>
          <w:tab w:val="left" w:pos="1397"/>
        </w:tabs>
        <w:ind w:firstLine="709"/>
        <w:jc w:val="both"/>
        <w:rPr>
          <w:sz w:val="28"/>
          <w:szCs w:val="28"/>
        </w:rPr>
      </w:pPr>
    </w:p>
    <w:p w:rsidR="00805AD6" w:rsidRPr="009D50CF" w:rsidRDefault="00805AD6" w:rsidP="00D154A1">
      <w:pPr>
        <w:pStyle w:val="13"/>
        <w:numPr>
          <w:ilvl w:val="1"/>
          <w:numId w:val="5"/>
        </w:numPr>
        <w:tabs>
          <w:tab w:val="left" w:pos="-142"/>
        </w:tabs>
        <w:ind w:left="0" w:firstLine="709"/>
        <w:jc w:val="both"/>
        <w:rPr>
          <w:sz w:val="28"/>
          <w:szCs w:val="28"/>
        </w:rPr>
      </w:pPr>
      <w:bookmarkStart w:id="167" w:name="bookmark443"/>
      <w:bookmarkEnd w:id="167"/>
      <w:r w:rsidRPr="009D50CF">
        <w:rPr>
          <w:sz w:val="28"/>
          <w:szCs w:val="28"/>
        </w:rPr>
        <w:t xml:space="preserve">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государственной власти, органа местного самоуправления, организации, уполномоченными на осуществление контроля за предоставлением муниципальной услуги. </w:t>
      </w:r>
    </w:p>
    <w:p w:rsidR="00805AD6" w:rsidRPr="009D50CF" w:rsidRDefault="00805AD6" w:rsidP="00D154A1">
      <w:pPr>
        <w:pStyle w:val="13"/>
        <w:numPr>
          <w:ilvl w:val="1"/>
          <w:numId w:val="5"/>
        </w:numPr>
        <w:tabs>
          <w:tab w:val="left" w:pos="1397"/>
        </w:tabs>
        <w:ind w:left="0" w:firstLine="709"/>
        <w:jc w:val="both"/>
        <w:rPr>
          <w:sz w:val="28"/>
          <w:szCs w:val="28"/>
        </w:rPr>
      </w:pPr>
      <w:r w:rsidRPr="009D50CF">
        <w:rPr>
          <w:sz w:val="28"/>
          <w:szCs w:val="28"/>
        </w:rPr>
        <w:lastRenderedPageBreak/>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государственной власти, органа местного самоуправления, организации.</w:t>
      </w:r>
    </w:p>
    <w:p w:rsidR="00805AD6" w:rsidRPr="009D50CF" w:rsidRDefault="00805AD6" w:rsidP="00D154A1">
      <w:pPr>
        <w:pStyle w:val="13"/>
        <w:numPr>
          <w:ilvl w:val="1"/>
          <w:numId w:val="5"/>
        </w:numPr>
        <w:tabs>
          <w:tab w:val="left" w:pos="1397"/>
        </w:tabs>
        <w:ind w:left="0" w:firstLine="709"/>
        <w:jc w:val="both"/>
        <w:rPr>
          <w:sz w:val="28"/>
          <w:szCs w:val="28"/>
        </w:rPr>
      </w:pPr>
      <w:r w:rsidRPr="009D50CF">
        <w:rPr>
          <w:sz w:val="28"/>
          <w:szCs w:val="28"/>
        </w:rPr>
        <w:t>Текущий контроль осуществляется путем проведения проверок: решений о предоставлении (об отказе в предоставлении) услуги; выявления и устранения нарушений прав граждан; рассмотрения, принятия решений и подготовки ответов на обращения граждан, содержащие жалобы на решения, действия (бездействие) должностных лиц</w:t>
      </w:r>
    </w:p>
    <w:p w:rsidR="00805AD6" w:rsidRPr="009D50CF" w:rsidRDefault="00805AD6" w:rsidP="00D154A1">
      <w:pPr>
        <w:pStyle w:val="32"/>
        <w:keepNext/>
        <w:keepLines/>
        <w:tabs>
          <w:tab w:val="left" w:pos="429"/>
        </w:tabs>
        <w:spacing w:after="0"/>
        <w:ind w:firstLine="709"/>
        <w:jc w:val="both"/>
        <w:rPr>
          <w:sz w:val="28"/>
          <w:szCs w:val="28"/>
        </w:rPr>
      </w:pPr>
      <w:bookmarkStart w:id="168" w:name="bookmark447"/>
      <w:bookmarkStart w:id="169" w:name="bookmark445"/>
      <w:bookmarkStart w:id="170" w:name="bookmark446"/>
      <w:bookmarkStart w:id="171" w:name="bookmark448"/>
      <w:bookmarkEnd w:id="168"/>
    </w:p>
    <w:p w:rsidR="00805AD6" w:rsidRPr="009D50CF" w:rsidRDefault="00805AD6" w:rsidP="00D154A1">
      <w:pPr>
        <w:pStyle w:val="32"/>
        <w:keepNext/>
        <w:keepLines/>
        <w:numPr>
          <w:ilvl w:val="0"/>
          <w:numId w:val="5"/>
        </w:numPr>
        <w:tabs>
          <w:tab w:val="left" w:pos="429"/>
        </w:tabs>
        <w:spacing w:after="0"/>
        <w:ind w:left="0" w:firstLine="709"/>
        <w:jc w:val="both"/>
        <w:rPr>
          <w:i w:val="0"/>
          <w:sz w:val="28"/>
          <w:szCs w:val="28"/>
        </w:rPr>
      </w:pPr>
      <w:bookmarkStart w:id="172" w:name="_Toc103862227"/>
      <w:bookmarkStart w:id="173" w:name="_Toc103862262"/>
      <w:bookmarkStart w:id="174" w:name="_Toc103863889"/>
      <w:bookmarkStart w:id="175" w:name="_Toc103877707"/>
      <w:r w:rsidRPr="009D50CF">
        <w:rPr>
          <w:i w:val="0"/>
          <w:sz w:val="28"/>
          <w:szCs w:val="28"/>
        </w:rPr>
        <w:t>Порядок и периодичность осуществления плановых и внеплановых проверок полноты и качества предоставления Муниципальной услуги</w:t>
      </w:r>
      <w:bookmarkEnd w:id="169"/>
      <w:bookmarkEnd w:id="170"/>
      <w:bookmarkEnd w:id="171"/>
      <w:bookmarkEnd w:id="172"/>
      <w:bookmarkEnd w:id="173"/>
      <w:bookmarkEnd w:id="174"/>
      <w:bookmarkEnd w:id="175"/>
    </w:p>
    <w:p w:rsidR="00414118" w:rsidRPr="009D50CF" w:rsidRDefault="00414118" w:rsidP="00D154A1">
      <w:pPr>
        <w:pStyle w:val="32"/>
        <w:keepNext/>
        <w:keepLines/>
        <w:tabs>
          <w:tab w:val="left" w:pos="429"/>
        </w:tabs>
        <w:spacing w:after="0"/>
        <w:jc w:val="both"/>
        <w:rPr>
          <w:i w:val="0"/>
          <w:sz w:val="28"/>
          <w:szCs w:val="28"/>
        </w:rPr>
      </w:pPr>
    </w:p>
    <w:p w:rsidR="00805AD6" w:rsidRPr="009D50CF" w:rsidRDefault="00805AD6" w:rsidP="00D154A1">
      <w:pPr>
        <w:pStyle w:val="13"/>
        <w:numPr>
          <w:ilvl w:val="1"/>
          <w:numId w:val="5"/>
        </w:numPr>
        <w:tabs>
          <w:tab w:val="left" w:pos="1451"/>
        </w:tabs>
        <w:ind w:left="0" w:firstLine="709"/>
        <w:jc w:val="both"/>
        <w:rPr>
          <w:sz w:val="28"/>
          <w:szCs w:val="28"/>
        </w:rPr>
      </w:pPr>
      <w:bookmarkStart w:id="176" w:name="bookmark449"/>
      <w:bookmarkEnd w:id="176"/>
      <w:r w:rsidRPr="009D50CF">
        <w:rPr>
          <w:color w:val="000009"/>
          <w:sz w:val="28"/>
          <w:szCs w:val="28"/>
        </w:rPr>
        <w:t>Контроль за полнотой и качеством предоставления услуги включает в себя проведение плановых и внеплановых проверок. Плановые проверки осуществляются на основании годовых планов работы уполномоченного органа государственной власти, органа местного самоуправления, организации, утверждаемых руководителем уполномоченного органа государственной власти, организации.</w:t>
      </w:r>
    </w:p>
    <w:p w:rsidR="00805AD6" w:rsidRPr="009D50CF" w:rsidRDefault="00805AD6" w:rsidP="00D154A1">
      <w:pPr>
        <w:pStyle w:val="13"/>
        <w:numPr>
          <w:ilvl w:val="1"/>
          <w:numId w:val="5"/>
        </w:numPr>
        <w:tabs>
          <w:tab w:val="left" w:pos="1451"/>
        </w:tabs>
        <w:ind w:left="0" w:firstLine="709"/>
        <w:jc w:val="both"/>
        <w:rPr>
          <w:sz w:val="28"/>
          <w:szCs w:val="28"/>
        </w:rPr>
      </w:pPr>
      <w:r w:rsidRPr="009D50CF">
        <w:rPr>
          <w:color w:val="000009"/>
          <w:sz w:val="28"/>
          <w:szCs w:val="28"/>
        </w:rPr>
        <w:t>При плановой проверке полноты и качества предоставления услуги по контролю подлежат</w:t>
      </w:r>
      <w:r w:rsidRPr="009D50CF">
        <w:rPr>
          <w:sz w:val="28"/>
          <w:szCs w:val="28"/>
        </w:rPr>
        <w:t xml:space="preserve">: </w:t>
      </w:r>
    </w:p>
    <w:p w:rsidR="00805AD6" w:rsidRPr="009D50CF" w:rsidRDefault="00805AD6" w:rsidP="00D154A1">
      <w:pPr>
        <w:pStyle w:val="13"/>
        <w:tabs>
          <w:tab w:val="left" w:pos="1451"/>
        </w:tabs>
        <w:ind w:firstLine="709"/>
        <w:jc w:val="both"/>
        <w:rPr>
          <w:sz w:val="28"/>
          <w:szCs w:val="28"/>
        </w:rPr>
      </w:pPr>
      <w:r w:rsidRPr="009D50CF">
        <w:rPr>
          <w:sz w:val="28"/>
          <w:szCs w:val="28"/>
        </w:rPr>
        <w:t>а) соблюдение сроков предоставления услуги;</w:t>
      </w:r>
    </w:p>
    <w:p w:rsidR="00805AD6" w:rsidRPr="009D50CF" w:rsidRDefault="00805AD6" w:rsidP="00D154A1">
      <w:pPr>
        <w:pStyle w:val="13"/>
        <w:tabs>
          <w:tab w:val="left" w:pos="1451"/>
        </w:tabs>
        <w:ind w:firstLine="709"/>
        <w:jc w:val="both"/>
        <w:rPr>
          <w:sz w:val="28"/>
          <w:szCs w:val="28"/>
        </w:rPr>
      </w:pPr>
      <w:r w:rsidRPr="009D50CF">
        <w:rPr>
          <w:color w:val="000009"/>
          <w:sz w:val="28"/>
          <w:szCs w:val="28"/>
        </w:rPr>
        <w:t xml:space="preserve">б) </w:t>
      </w:r>
      <w:r w:rsidRPr="009D50CF">
        <w:rPr>
          <w:sz w:val="28"/>
          <w:szCs w:val="28"/>
        </w:rPr>
        <w:t xml:space="preserve">соблюдение положений настоящего Административного регламента; </w:t>
      </w:r>
    </w:p>
    <w:p w:rsidR="00805AD6" w:rsidRPr="009D50CF" w:rsidRDefault="00805AD6" w:rsidP="00D154A1">
      <w:pPr>
        <w:pStyle w:val="13"/>
        <w:tabs>
          <w:tab w:val="left" w:pos="1451"/>
        </w:tabs>
        <w:ind w:firstLine="709"/>
        <w:jc w:val="both"/>
        <w:rPr>
          <w:sz w:val="28"/>
          <w:szCs w:val="28"/>
        </w:rPr>
      </w:pPr>
      <w:r w:rsidRPr="009D50CF">
        <w:rPr>
          <w:sz w:val="28"/>
          <w:szCs w:val="28"/>
        </w:rPr>
        <w:t>в) правильность и обоснованность принятого решения об отказе в предоставлении услуги.</w:t>
      </w:r>
    </w:p>
    <w:p w:rsidR="00805AD6" w:rsidRPr="009D50CF" w:rsidRDefault="00805AD6" w:rsidP="00D154A1">
      <w:pPr>
        <w:pStyle w:val="13"/>
        <w:numPr>
          <w:ilvl w:val="1"/>
          <w:numId w:val="5"/>
        </w:numPr>
        <w:tabs>
          <w:tab w:val="left" w:pos="1451"/>
        </w:tabs>
        <w:ind w:left="0" w:firstLine="709"/>
        <w:jc w:val="both"/>
        <w:rPr>
          <w:sz w:val="28"/>
          <w:szCs w:val="28"/>
        </w:rPr>
      </w:pPr>
      <w:r w:rsidRPr="009D50CF">
        <w:rPr>
          <w:sz w:val="28"/>
          <w:szCs w:val="28"/>
        </w:rPr>
        <w:t>Основанием для проведения внеплановых проверок являются:</w:t>
      </w:r>
    </w:p>
    <w:p w:rsidR="00805AD6" w:rsidRPr="009D50CF" w:rsidRDefault="00805AD6" w:rsidP="00D154A1">
      <w:pPr>
        <w:pStyle w:val="13"/>
        <w:tabs>
          <w:tab w:val="left" w:pos="1451"/>
        </w:tabs>
        <w:ind w:firstLine="709"/>
        <w:jc w:val="both"/>
        <w:rPr>
          <w:sz w:val="28"/>
          <w:szCs w:val="28"/>
        </w:rPr>
      </w:pPr>
      <w:r w:rsidRPr="009D50CF">
        <w:rPr>
          <w:sz w:val="28"/>
          <w:szCs w:val="28"/>
        </w:rPr>
        <w:t xml:space="preserve">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C229AF" w:rsidRPr="009D50CF">
        <w:rPr>
          <w:sz w:val="28"/>
          <w:szCs w:val="28"/>
        </w:rPr>
        <w:t>Самарской области</w:t>
      </w:r>
      <w:r w:rsidRPr="009D50CF">
        <w:rPr>
          <w:sz w:val="28"/>
          <w:szCs w:val="28"/>
        </w:rPr>
        <w:t xml:space="preserve"> и нормативных правовых актов органов местного самоуправления </w:t>
      </w:r>
      <w:r w:rsidR="00D107D7" w:rsidRPr="009D50CF">
        <w:rPr>
          <w:sz w:val="28"/>
          <w:szCs w:val="28"/>
        </w:rPr>
        <w:t xml:space="preserve">муниципального района </w:t>
      </w:r>
      <w:r w:rsidR="00A46696" w:rsidRPr="009D50CF">
        <w:rPr>
          <w:sz w:val="28"/>
          <w:szCs w:val="28"/>
        </w:rPr>
        <w:t>Волжский</w:t>
      </w:r>
      <w:r w:rsidRPr="009D50CF">
        <w:rPr>
          <w:sz w:val="28"/>
          <w:szCs w:val="28"/>
        </w:rPr>
        <w:t xml:space="preserve">; </w:t>
      </w:r>
    </w:p>
    <w:p w:rsidR="00805AD6" w:rsidRPr="009D50CF" w:rsidRDefault="00805AD6" w:rsidP="00D154A1">
      <w:pPr>
        <w:pStyle w:val="13"/>
        <w:tabs>
          <w:tab w:val="left" w:pos="1451"/>
        </w:tabs>
        <w:ind w:firstLine="709"/>
        <w:jc w:val="both"/>
        <w:rPr>
          <w:sz w:val="28"/>
          <w:szCs w:val="28"/>
        </w:rPr>
      </w:pPr>
      <w:r w:rsidRPr="009D50CF">
        <w:rPr>
          <w:sz w:val="28"/>
          <w:szCs w:val="28"/>
        </w:rPr>
        <w:t>б) обращения граждан и юридических лиц на нарушения законодательства, в том числе на качество предоставления услуги.</w:t>
      </w:r>
    </w:p>
    <w:p w:rsidR="00557F92" w:rsidRPr="009D50CF" w:rsidRDefault="00557F92" w:rsidP="00D154A1">
      <w:pPr>
        <w:pStyle w:val="13"/>
        <w:tabs>
          <w:tab w:val="left" w:pos="1451"/>
        </w:tabs>
        <w:ind w:firstLine="709"/>
        <w:jc w:val="both"/>
        <w:rPr>
          <w:sz w:val="28"/>
          <w:szCs w:val="28"/>
        </w:rPr>
      </w:pPr>
    </w:p>
    <w:p w:rsidR="00805AD6" w:rsidRPr="009D50CF" w:rsidRDefault="00805AD6" w:rsidP="00425F0A">
      <w:pPr>
        <w:pStyle w:val="13"/>
        <w:numPr>
          <w:ilvl w:val="0"/>
          <w:numId w:val="5"/>
        </w:numPr>
        <w:tabs>
          <w:tab w:val="left" w:pos="725"/>
        </w:tabs>
        <w:ind w:left="0" w:firstLine="0"/>
        <w:jc w:val="center"/>
        <w:rPr>
          <w:sz w:val="28"/>
          <w:szCs w:val="28"/>
        </w:rPr>
      </w:pPr>
      <w:bookmarkStart w:id="177" w:name="bookmark452"/>
      <w:bookmarkEnd w:id="177"/>
      <w:r w:rsidRPr="009D50CF">
        <w:rPr>
          <w:b/>
          <w:bCs/>
          <w:color w:val="000009"/>
          <w:sz w:val="28"/>
          <w:szCs w:val="28"/>
        </w:rPr>
        <w:t>Ответственность должностных лиц Администрации, работников МФЦ за решения и действия (бездействие), принимаемые (осуществляемые) в ходе предоставления</w:t>
      </w:r>
      <w:r w:rsidR="00E25D55" w:rsidRPr="009D50CF">
        <w:rPr>
          <w:b/>
          <w:bCs/>
          <w:color w:val="000009"/>
          <w:sz w:val="28"/>
          <w:szCs w:val="28"/>
        </w:rPr>
        <w:t xml:space="preserve"> </w:t>
      </w:r>
      <w:r w:rsidRPr="009D50CF">
        <w:rPr>
          <w:b/>
          <w:bCs/>
          <w:color w:val="000009"/>
          <w:sz w:val="28"/>
          <w:szCs w:val="28"/>
        </w:rPr>
        <w:t>Муниципальной услуги</w:t>
      </w:r>
    </w:p>
    <w:p w:rsidR="00557F92" w:rsidRPr="009D50CF" w:rsidRDefault="00557F92" w:rsidP="00D154A1">
      <w:pPr>
        <w:pStyle w:val="13"/>
        <w:tabs>
          <w:tab w:val="left" w:pos="725"/>
        </w:tabs>
        <w:ind w:left="709" w:firstLine="0"/>
        <w:jc w:val="both"/>
        <w:rPr>
          <w:sz w:val="28"/>
          <w:szCs w:val="28"/>
        </w:rPr>
      </w:pPr>
    </w:p>
    <w:p w:rsidR="00805AD6" w:rsidRPr="009D50CF" w:rsidRDefault="00805AD6" w:rsidP="00D154A1">
      <w:pPr>
        <w:pStyle w:val="13"/>
        <w:numPr>
          <w:ilvl w:val="1"/>
          <w:numId w:val="5"/>
        </w:numPr>
        <w:tabs>
          <w:tab w:val="left" w:pos="1457"/>
        </w:tabs>
        <w:ind w:left="0" w:firstLine="709"/>
        <w:jc w:val="both"/>
        <w:rPr>
          <w:sz w:val="28"/>
          <w:szCs w:val="28"/>
        </w:rPr>
      </w:pPr>
      <w:bookmarkStart w:id="178" w:name="bookmark453"/>
      <w:bookmarkEnd w:id="178"/>
      <w:r w:rsidRPr="009D50CF">
        <w:rPr>
          <w:color w:val="000009"/>
          <w:sz w:val="28"/>
          <w:szCs w:val="28"/>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C229AF" w:rsidRPr="009D50CF">
        <w:rPr>
          <w:sz w:val="28"/>
          <w:szCs w:val="28"/>
        </w:rPr>
        <w:t>Самарской области</w:t>
      </w:r>
      <w:r w:rsidRPr="009D50CF">
        <w:rPr>
          <w:sz w:val="28"/>
          <w:szCs w:val="28"/>
        </w:rPr>
        <w:t xml:space="preserve"> и нормативных правовых актов органов местного самоуправления </w:t>
      </w:r>
      <w:r w:rsidR="00C229AF" w:rsidRPr="009D50CF">
        <w:rPr>
          <w:sz w:val="28"/>
          <w:szCs w:val="28"/>
        </w:rPr>
        <w:t xml:space="preserve">муниципального района </w:t>
      </w:r>
      <w:r w:rsidR="00AC099C" w:rsidRPr="009D50CF">
        <w:rPr>
          <w:sz w:val="28"/>
          <w:szCs w:val="28"/>
        </w:rPr>
        <w:t>Волжский</w:t>
      </w:r>
      <w:r w:rsidRPr="009D50CF">
        <w:rPr>
          <w:color w:val="000009"/>
          <w:sz w:val="28"/>
          <w:szCs w:val="28"/>
        </w:rPr>
        <w:t xml:space="preserve"> осуществляется привлечение виновных лиц к ответственности в соответствии с законодательством Российской Федерации.</w:t>
      </w:r>
    </w:p>
    <w:p w:rsidR="00805AD6" w:rsidRPr="009D50CF" w:rsidRDefault="00805AD6" w:rsidP="00D154A1">
      <w:pPr>
        <w:pStyle w:val="13"/>
        <w:numPr>
          <w:ilvl w:val="1"/>
          <w:numId w:val="5"/>
        </w:numPr>
        <w:tabs>
          <w:tab w:val="left" w:pos="1457"/>
        </w:tabs>
        <w:ind w:left="0" w:firstLine="709"/>
        <w:jc w:val="both"/>
        <w:rPr>
          <w:sz w:val="28"/>
          <w:szCs w:val="28"/>
        </w:rPr>
      </w:pPr>
      <w:r w:rsidRPr="009D50CF">
        <w:rPr>
          <w:color w:val="000009"/>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w:t>
      </w:r>
      <w:r w:rsidRPr="009D50CF">
        <w:rPr>
          <w:color w:val="000009"/>
          <w:sz w:val="28"/>
          <w:szCs w:val="28"/>
        </w:rPr>
        <w:lastRenderedPageBreak/>
        <w:t>предоставлении) услуги закрепляется в их должностных регламентах в соответствии с требованиями законодательства.</w:t>
      </w:r>
    </w:p>
    <w:p w:rsidR="00805AD6" w:rsidRPr="009D50CF" w:rsidRDefault="00805AD6" w:rsidP="00D154A1">
      <w:pPr>
        <w:pStyle w:val="13"/>
        <w:numPr>
          <w:ilvl w:val="1"/>
          <w:numId w:val="5"/>
        </w:numPr>
        <w:tabs>
          <w:tab w:val="left" w:pos="1457"/>
        </w:tabs>
        <w:ind w:left="0" w:firstLine="709"/>
        <w:jc w:val="both"/>
        <w:rPr>
          <w:sz w:val="28"/>
          <w:szCs w:val="28"/>
        </w:rPr>
      </w:pPr>
      <w:bookmarkStart w:id="179" w:name="bookmark454"/>
      <w:bookmarkStart w:id="180" w:name="bookmark456"/>
      <w:bookmarkEnd w:id="179"/>
      <w:bookmarkEnd w:id="180"/>
      <w:r w:rsidRPr="009D50CF">
        <w:rPr>
          <w:color w:val="000009"/>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805AD6" w:rsidRPr="009D50CF" w:rsidRDefault="00805AD6" w:rsidP="00D154A1">
      <w:pPr>
        <w:pStyle w:val="13"/>
        <w:numPr>
          <w:ilvl w:val="1"/>
          <w:numId w:val="5"/>
        </w:numPr>
        <w:tabs>
          <w:tab w:val="left" w:pos="1466"/>
        </w:tabs>
        <w:ind w:left="0" w:firstLine="709"/>
        <w:jc w:val="both"/>
        <w:rPr>
          <w:sz w:val="28"/>
          <w:szCs w:val="28"/>
        </w:rPr>
      </w:pPr>
      <w:bookmarkStart w:id="181" w:name="bookmark457"/>
      <w:bookmarkEnd w:id="181"/>
      <w:r w:rsidRPr="009D50CF">
        <w:rPr>
          <w:color w:val="000009"/>
          <w:sz w:val="28"/>
          <w:szCs w:val="28"/>
        </w:rPr>
        <w:t>Требованиями к порядку и формам текущего контроля за предоставлением Муниципальной услуги являются:</w:t>
      </w:r>
    </w:p>
    <w:p w:rsidR="00805AD6" w:rsidRPr="009D50CF" w:rsidRDefault="00805AD6" w:rsidP="00D154A1">
      <w:pPr>
        <w:pStyle w:val="13"/>
        <w:numPr>
          <w:ilvl w:val="0"/>
          <w:numId w:val="3"/>
        </w:numPr>
        <w:tabs>
          <w:tab w:val="left" w:pos="1073"/>
        </w:tabs>
        <w:ind w:firstLine="709"/>
        <w:jc w:val="both"/>
        <w:rPr>
          <w:sz w:val="28"/>
          <w:szCs w:val="28"/>
        </w:rPr>
      </w:pPr>
      <w:bookmarkStart w:id="182" w:name="bookmark458"/>
      <w:bookmarkEnd w:id="182"/>
      <w:r w:rsidRPr="009D50CF">
        <w:rPr>
          <w:color w:val="000009"/>
          <w:sz w:val="28"/>
          <w:szCs w:val="28"/>
        </w:rPr>
        <w:t>независимость;</w:t>
      </w:r>
    </w:p>
    <w:p w:rsidR="00805AD6" w:rsidRPr="009D50CF" w:rsidRDefault="00805AD6" w:rsidP="00D154A1">
      <w:pPr>
        <w:pStyle w:val="13"/>
        <w:numPr>
          <w:ilvl w:val="0"/>
          <w:numId w:val="3"/>
        </w:numPr>
        <w:tabs>
          <w:tab w:val="left" w:pos="1073"/>
        </w:tabs>
        <w:ind w:firstLine="709"/>
        <w:jc w:val="both"/>
        <w:rPr>
          <w:sz w:val="28"/>
          <w:szCs w:val="28"/>
        </w:rPr>
      </w:pPr>
      <w:bookmarkStart w:id="183" w:name="bookmark459"/>
      <w:bookmarkEnd w:id="183"/>
      <w:r w:rsidRPr="009D50CF">
        <w:rPr>
          <w:color w:val="000009"/>
          <w:sz w:val="28"/>
          <w:szCs w:val="28"/>
        </w:rPr>
        <w:t>тщательность.</w:t>
      </w:r>
    </w:p>
    <w:p w:rsidR="00805AD6" w:rsidRPr="009D50CF" w:rsidRDefault="00805AD6" w:rsidP="00D154A1">
      <w:pPr>
        <w:pStyle w:val="13"/>
        <w:numPr>
          <w:ilvl w:val="1"/>
          <w:numId w:val="5"/>
        </w:numPr>
        <w:tabs>
          <w:tab w:val="left" w:pos="1466"/>
        </w:tabs>
        <w:ind w:left="0" w:firstLine="709"/>
        <w:jc w:val="both"/>
        <w:rPr>
          <w:sz w:val="28"/>
          <w:szCs w:val="28"/>
        </w:rPr>
      </w:pPr>
      <w:bookmarkStart w:id="184" w:name="bookmark460"/>
      <w:bookmarkEnd w:id="184"/>
      <w:r w:rsidRPr="009D50CF">
        <w:rPr>
          <w:color w:val="000009"/>
          <w:sz w:val="28"/>
          <w:szCs w:val="28"/>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805AD6" w:rsidRPr="009D50CF" w:rsidRDefault="00805AD6" w:rsidP="00D154A1">
      <w:pPr>
        <w:pStyle w:val="13"/>
        <w:numPr>
          <w:ilvl w:val="1"/>
          <w:numId w:val="5"/>
        </w:numPr>
        <w:tabs>
          <w:tab w:val="left" w:pos="1466"/>
        </w:tabs>
        <w:ind w:left="0" w:firstLine="709"/>
        <w:jc w:val="both"/>
        <w:rPr>
          <w:sz w:val="28"/>
          <w:szCs w:val="28"/>
        </w:rPr>
      </w:pPr>
      <w:bookmarkStart w:id="185" w:name="bookmark461"/>
      <w:bookmarkEnd w:id="185"/>
      <w:r w:rsidRPr="009D50CF">
        <w:rPr>
          <w:color w:val="000009"/>
          <w:sz w:val="28"/>
          <w:szCs w:val="28"/>
        </w:rPr>
        <w:t>Должностные лица,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805AD6" w:rsidRPr="009D50CF" w:rsidRDefault="00805AD6" w:rsidP="00D154A1">
      <w:pPr>
        <w:pStyle w:val="13"/>
        <w:numPr>
          <w:ilvl w:val="1"/>
          <w:numId w:val="5"/>
        </w:numPr>
        <w:tabs>
          <w:tab w:val="left" w:pos="1466"/>
        </w:tabs>
        <w:ind w:left="0" w:firstLine="709"/>
        <w:jc w:val="both"/>
        <w:rPr>
          <w:sz w:val="28"/>
          <w:szCs w:val="28"/>
        </w:rPr>
      </w:pPr>
      <w:bookmarkStart w:id="186" w:name="bookmark462"/>
      <w:bookmarkEnd w:id="186"/>
      <w:r w:rsidRPr="009D50CF">
        <w:rPr>
          <w:color w:val="000009"/>
          <w:sz w:val="28"/>
          <w:szCs w:val="28"/>
        </w:rPr>
        <w:t>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w:t>
      </w:r>
    </w:p>
    <w:p w:rsidR="00805AD6" w:rsidRPr="009D50CF" w:rsidRDefault="00805AD6" w:rsidP="00D154A1">
      <w:pPr>
        <w:pStyle w:val="13"/>
        <w:numPr>
          <w:ilvl w:val="1"/>
          <w:numId w:val="5"/>
        </w:numPr>
        <w:tabs>
          <w:tab w:val="left" w:pos="1457"/>
        </w:tabs>
        <w:ind w:left="0" w:firstLine="709"/>
        <w:jc w:val="both"/>
        <w:rPr>
          <w:sz w:val="28"/>
          <w:szCs w:val="28"/>
        </w:rPr>
      </w:pPr>
      <w:bookmarkStart w:id="187" w:name="bookmark463"/>
      <w:bookmarkEnd w:id="187"/>
      <w:r w:rsidRPr="009D50CF">
        <w:rPr>
          <w:color w:val="000009"/>
          <w:sz w:val="28"/>
          <w:szCs w:val="28"/>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Администрации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805AD6" w:rsidRPr="009D50CF" w:rsidRDefault="00805AD6" w:rsidP="00D154A1">
      <w:pPr>
        <w:pStyle w:val="13"/>
        <w:numPr>
          <w:ilvl w:val="1"/>
          <w:numId w:val="5"/>
        </w:numPr>
        <w:tabs>
          <w:tab w:val="left" w:pos="0"/>
        </w:tabs>
        <w:ind w:left="0" w:firstLine="709"/>
        <w:jc w:val="both"/>
        <w:rPr>
          <w:sz w:val="28"/>
          <w:szCs w:val="28"/>
        </w:rPr>
      </w:pPr>
      <w:bookmarkStart w:id="188" w:name="bookmark464"/>
      <w:bookmarkEnd w:id="188"/>
      <w:r w:rsidRPr="009D50CF">
        <w:rPr>
          <w:color w:val="000009"/>
          <w:sz w:val="28"/>
          <w:szCs w:val="28"/>
        </w:rPr>
        <w:t>Граждане, их объединения и организации для осуществления контроля за предоставлением Муниципальной услуги имеют право направлять в Администрация индивидуальные и коллективные обращения с предложениями по совершенствовании порядка предоставления Муниципальной услуги, а также жалобы и заявления на действия (бездействие) должностных лиц Администрации и принятые ими решения, связанные с предоставлением Муниципальной услуги.</w:t>
      </w:r>
    </w:p>
    <w:p w:rsidR="00E25D55" w:rsidRPr="009D50CF" w:rsidRDefault="00805AD6" w:rsidP="00D154A1">
      <w:pPr>
        <w:pStyle w:val="13"/>
        <w:numPr>
          <w:ilvl w:val="1"/>
          <w:numId w:val="5"/>
        </w:numPr>
        <w:tabs>
          <w:tab w:val="left" w:pos="0"/>
        </w:tabs>
        <w:ind w:left="0" w:firstLine="709"/>
        <w:jc w:val="both"/>
        <w:rPr>
          <w:color w:val="000009"/>
          <w:sz w:val="28"/>
          <w:szCs w:val="28"/>
        </w:rPr>
      </w:pPr>
      <w:bookmarkStart w:id="189" w:name="bookmark465"/>
      <w:bookmarkEnd w:id="189"/>
      <w:r w:rsidRPr="009D50CF">
        <w:rPr>
          <w:color w:val="000009"/>
          <w:sz w:val="28"/>
          <w:szCs w:val="28"/>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557F92" w:rsidRPr="009D50CF" w:rsidRDefault="00557F92" w:rsidP="00D154A1">
      <w:pPr>
        <w:pStyle w:val="13"/>
        <w:tabs>
          <w:tab w:val="left" w:pos="0"/>
        </w:tabs>
        <w:ind w:left="709" w:firstLine="0"/>
        <w:jc w:val="both"/>
        <w:rPr>
          <w:color w:val="000009"/>
          <w:sz w:val="28"/>
          <w:szCs w:val="28"/>
        </w:rPr>
      </w:pPr>
    </w:p>
    <w:p w:rsidR="00425F0A" w:rsidRDefault="00425F0A" w:rsidP="00425F0A">
      <w:pPr>
        <w:spacing w:line="240" w:lineRule="auto"/>
        <w:jc w:val="center"/>
        <w:rPr>
          <w:rFonts w:ascii="Times New Roman" w:hAnsi="Times New Roman"/>
          <w:b/>
          <w:sz w:val="28"/>
          <w:szCs w:val="28"/>
        </w:rPr>
      </w:pPr>
    </w:p>
    <w:p w:rsidR="00425F0A" w:rsidRDefault="00E25D55" w:rsidP="00425F0A">
      <w:pPr>
        <w:spacing w:after="0" w:line="240" w:lineRule="auto"/>
        <w:jc w:val="center"/>
        <w:rPr>
          <w:rFonts w:ascii="Times New Roman" w:hAnsi="Times New Roman"/>
          <w:b/>
          <w:sz w:val="28"/>
          <w:szCs w:val="28"/>
        </w:rPr>
      </w:pPr>
      <w:r w:rsidRPr="009D50CF">
        <w:rPr>
          <w:rFonts w:ascii="Times New Roman" w:hAnsi="Times New Roman"/>
          <w:b/>
          <w:sz w:val="28"/>
          <w:szCs w:val="28"/>
        </w:rPr>
        <w:lastRenderedPageBreak/>
        <w:t xml:space="preserve">Раздел V. Досудебный (внесудебный) порядок обжалования решений </w:t>
      </w:r>
    </w:p>
    <w:p w:rsidR="00E25D55" w:rsidRDefault="00E25D55" w:rsidP="00425F0A">
      <w:pPr>
        <w:spacing w:after="0" w:line="240" w:lineRule="auto"/>
        <w:jc w:val="center"/>
        <w:rPr>
          <w:rFonts w:ascii="Times New Roman" w:hAnsi="Times New Roman"/>
          <w:b/>
          <w:sz w:val="28"/>
          <w:szCs w:val="28"/>
        </w:rPr>
      </w:pPr>
      <w:r w:rsidRPr="009D50CF">
        <w:rPr>
          <w:rFonts w:ascii="Times New Roman" w:hAnsi="Times New Roman"/>
          <w:b/>
          <w:sz w:val="28"/>
          <w:szCs w:val="28"/>
        </w:rPr>
        <w:t xml:space="preserve">и действий (бездействия) органа, предоставляющего </w:t>
      </w:r>
      <w:r w:rsidR="00C229AF" w:rsidRPr="009D50CF">
        <w:rPr>
          <w:rFonts w:ascii="Times New Roman" w:hAnsi="Times New Roman"/>
          <w:b/>
          <w:sz w:val="28"/>
          <w:szCs w:val="28"/>
        </w:rPr>
        <w:t>муниципальную</w:t>
      </w:r>
      <w:r w:rsidRPr="009D50CF">
        <w:rPr>
          <w:rFonts w:ascii="Times New Roman" w:hAnsi="Times New Roman"/>
          <w:b/>
          <w:sz w:val="28"/>
          <w:szCs w:val="28"/>
        </w:rPr>
        <w:t xml:space="preserve"> услугу, а также их должностных лиц, муниципальных служащих</w:t>
      </w:r>
    </w:p>
    <w:p w:rsidR="00425F0A" w:rsidRPr="009D50CF" w:rsidRDefault="00425F0A" w:rsidP="00425F0A">
      <w:pPr>
        <w:spacing w:after="0" w:line="240" w:lineRule="auto"/>
        <w:jc w:val="center"/>
        <w:rPr>
          <w:rFonts w:ascii="Times New Roman" w:hAnsi="Times New Roman"/>
          <w:b/>
          <w:sz w:val="28"/>
          <w:szCs w:val="28"/>
        </w:rPr>
      </w:pPr>
    </w:p>
    <w:p w:rsidR="00E25D55" w:rsidRDefault="00E25D55" w:rsidP="00425F0A">
      <w:pPr>
        <w:pStyle w:val="af0"/>
        <w:numPr>
          <w:ilvl w:val="0"/>
          <w:numId w:val="5"/>
        </w:numPr>
        <w:spacing w:line="240" w:lineRule="auto"/>
        <w:ind w:left="0" w:firstLine="0"/>
        <w:jc w:val="center"/>
        <w:rPr>
          <w:rFonts w:ascii="Times New Roman" w:hAnsi="Times New Roman"/>
          <w:b/>
          <w:sz w:val="28"/>
          <w:szCs w:val="28"/>
        </w:rPr>
      </w:pPr>
      <w:bookmarkStart w:id="190" w:name="bookmark477"/>
      <w:bookmarkStart w:id="191" w:name="bookmark480"/>
      <w:bookmarkStart w:id="192" w:name="_Toc103862228"/>
      <w:bookmarkStart w:id="193" w:name="_Toc103862263"/>
      <w:bookmarkStart w:id="194" w:name="_Toc103863890"/>
      <w:bookmarkStart w:id="195" w:name="_Toc103877708"/>
      <w:r w:rsidRPr="00425F0A">
        <w:rPr>
          <w:rFonts w:ascii="Times New Roman" w:hAnsi="Times New Roman"/>
          <w:b/>
          <w:sz w:val="28"/>
          <w:szCs w:val="28"/>
        </w:rPr>
        <w:t>Досудебный (внесудебный) порядок обжалования решений и действий (бездействия) Администрации, МФЦ, а также их работников</w:t>
      </w:r>
      <w:bookmarkStart w:id="196" w:name="bookmark481"/>
      <w:bookmarkEnd w:id="190"/>
      <w:bookmarkEnd w:id="191"/>
      <w:bookmarkEnd w:id="192"/>
      <w:bookmarkEnd w:id="193"/>
      <w:bookmarkEnd w:id="194"/>
      <w:bookmarkEnd w:id="195"/>
      <w:bookmarkEnd w:id="196"/>
    </w:p>
    <w:p w:rsidR="00425F0A" w:rsidRPr="00425F0A" w:rsidRDefault="00425F0A" w:rsidP="00425F0A">
      <w:pPr>
        <w:pStyle w:val="af0"/>
        <w:spacing w:line="240" w:lineRule="auto"/>
        <w:ind w:left="0"/>
        <w:rPr>
          <w:rFonts w:ascii="Times New Roman" w:hAnsi="Times New Roman"/>
          <w:b/>
          <w:sz w:val="28"/>
          <w:szCs w:val="28"/>
        </w:rPr>
      </w:pPr>
    </w:p>
    <w:p w:rsidR="00E25D55" w:rsidRDefault="00E25D55" w:rsidP="00D154A1">
      <w:pPr>
        <w:pStyle w:val="af0"/>
        <w:numPr>
          <w:ilvl w:val="1"/>
          <w:numId w:val="5"/>
        </w:numPr>
        <w:spacing w:line="240" w:lineRule="auto"/>
        <w:ind w:left="0" w:firstLine="851"/>
        <w:jc w:val="both"/>
        <w:rPr>
          <w:rFonts w:ascii="Times New Roman" w:hAnsi="Times New Roman"/>
          <w:sz w:val="28"/>
          <w:szCs w:val="28"/>
        </w:rPr>
      </w:pPr>
      <w:r w:rsidRPr="009D50CF">
        <w:rPr>
          <w:rFonts w:ascii="Times New Roman" w:hAnsi="Times New Roman"/>
          <w:sz w:val="28"/>
          <w:szCs w:val="28"/>
        </w:rPr>
        <w:t xml:space="preserve">Заявитель имеет право на обжалование решения и (или) действий (бездействия) уполномоченного органа государственной власти, органа местного самоуправления, организации, должностных лиц уполномоченного органа государственной власти, органа местного самоуправления, </w:t>
      </w:r>
      <w:r w:rsidR="00425F0A" w:rsidRPr="009D50CF">
        <w:rPr>
          <w:rFonts w:ascii="Times New Roman" w:hAnsi="Times New Roman"/>
          <w:sz w:val="28"/>
          <w:szCs w:val="28"/>
        </w:rPr>
        <w:t>организации, муниципальных</w:t>
      </w:r>
      <w:r w:rsidRPr="009D50CF">
        <w:rPr>
          <w:rFonts w:ascii="Times New Roman" w:hAnsi="Times New Roman"/>
          <w:sz w:val="28"/>
          <w:szCs w:val="28"/>
        </w:rPr>
        <w:t xml:space="preserve"> служащих, многофункционального центра, а также работники многофункционального центра при предоставлении услуги в досудебном (внесудебном) порядке (</w:t>
      </w:r>
      <w:r w:rsidR="00425F0A">
        <w:rPr>
          <w:rFonts w:ascii="Times New Roman" w:hAnsi="Times New Roman"/>
          <w:sz w:val="28"/>
          <w:szCs w:val="28"/>
        </w:rPr>
        <w:t xml:space="preserve">далее - </w:t>
      </w:r>
      <w:r w:rsidR="00425F0A" w:rsidRPr="009D50CF">
        <w:rPr>
          <w:rFonts w:ascii="Times New Roman" w:hAnsi="Times New Roman"/>
          <w:sz w:val="28"/>
          <w:szCs w:val="28"/>
        </w:rPr>
        <w:t>жалоба</w:t>
      </w:r>
      <w:r w:rsidRPr="009D50CF">
        <w:rPr>
          <w:rFonts w:ascii="Times New Roman" w:hAnsi="Times New Roman"/>
          <w:sz w:val="28"/>
          <w:szCs w:val="28"/>
        </w:rPr>
        <w:t>)</w:t>
      </w:r>
      <w:bookmarkStart w:id="197" w:name="bookmark482"/>
      <w:bookmarkEnd w:id="197"/>
      <w:r w:rsidRPr="009D50CF">
        <w:rPr>
          <w:rFonts w:ascii="Times New Roman" w:hAnsi="Times New Roman"/>
          <w:sz w:val="28"/>
          <w:szCs w:val="28"/>
        </w:rPr>
        <w:t>.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E25D55" w:rsidRPr="009D50CF" w:rsidRDefault="00E25D55" w:rsidP="00D154A1">
      <w:pPr>
        <w:pStyle w:val="32"/>
        <w:keepNext/>
        <w:keepLines/>
        <w:numPr>
          <w:ilvl w:val="1"/>
          <w:numId w:val="5"/>
        </w:numPr>
        <w:tabs>
          <w:tab w:val="left" w:pos="-426"/>
        </w:tabs>
        <w:spacing w:after="0"/>
        <w:ind w:left="0" w:firstLine="709"/>
        <w:contextualSpacing/>
        <w:jc w:val="both"/>
        <w:outlineLvl w:val="9"/>
        <w:rPr>
          <w:b w:val="0"/>
          <w:i w:val="0"/>
          <w:sz w:val="28"/>
          <w:szCs w:val="28"/>
        </w:rPr>
      </w:pPr>
      <w:r w:rsidRPr="009D50CF">
        <w:rPr>
          <w:b w:val="0"/>
          <w:i w:val="0"/>
          <w:sz w:val="28"/>
          <w:szCs w:val="28"/>
        </w:rPr>
        <w:t xml:space="preserve">В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rsidR="00E25D55" w:rsidRPr="009D50CF" w:rsidRDefault="00E25D55" w:rsidP="00D154A1">
      <w:pPr>
        <w:pStyle w:val="32"/>
        <w:keepNext/>
        <w:keepLines/>
        <w:tabs>
          <w:tab w:val="left" w:pos="0"/>
        </w:tabs>
        <w:spacing w:after="0"/>
        <w:ind w:firstLine="709"/>
        <w:contextualSpacing/>
        <w:jc w:val="both"/>
        <w:outlineLvl w:val="9"/>
        <w:rPr>
          <w:b w:val="0"/>
          <w:i w:val="0"/>
          <w:sz w:val="28"/>
          <w:szCs w:val="28"/>
        </w:rPr>
      </w:pPr>
      <w:r w:rsidRPr="009D50CF">
        <w:rPr>
          <w:b w:val="0"/>
          <w:i w:val="0"/>
          <w:sz w:val="28"/>
          <w:szCs w:val="28"/>
        </w:rPr>
        <w:t xml:space="preserve">в уполномоченный орган государственной власти, орган местного самоуправления, организации – на решение и (или) действия (бездействие) должностного лица, руководителя структурного подразделения уполномоченного органа государственной власти, органа местного самоуправления, организации, на решение и действия (бездействие) уполномоченного органа государственной власти, органа местного самоуправления, организации, руководителя уполномоченного органа государственной власти, органа местного самоуправления, организации; в вышестоящий орган на решение и (или) действия (бездействие) должностного лица, руководителя структурного подразделения уполномоченного органа государственной власти, органа местного самоуправления, организации; </w:t>
      </w:r>
    </w:p>
    <w:p w:rsidR="00E25D55" w:rsidRPr="009D50CF" w:rsidRDefault="00E25D55" w:rsidP="00D154A1">
      <w:pPr>
        <w:pStyle w:val="32"/>
        <w:keepNext/>
        <w:keepLines/>
        <w:tabs>
          <w:tab w:val="left" w:pos="0"/>
        </w:tabs>
        <w:spacing w:after="0"/>
        <w:ind w:firstLine="709"/>
        <w:contextualSpacing/>
        <w:jc w:val="both"/>
        <w:outlineLvl w:val="9"/>
        <w:rPr>
          <w:b w:val="0"/>
          <w:i w:val="0"/>
          <w:sz w:val="28"/>
          <w:szCs w:val="28"/>
        </w:rPr>
      </w:pPr>
      <w:r w:rsidRPr="009D50CF">
        <w:rPr>
          <w:b w:val="0"/>
          <w:i w:val="0"/>
          <w:sz w:val="28"/>
          <w:szCs w:val="28"/>
        </w:rPr>
        <w:t>к руководителю многофункционального центра – на решения и действия (бездействие) работника многофунк</w:t>
      </w:r>
      <w:r w:rsidRPr="009D50CF">
        <w:rPr>
          <w:b w:val="0"/>
          <w:i w:val="0"/>
          <w:color w:val="000000" w:themeColor="text1"/>
          <w:sz w:val="28"/>
          <w:szCs w:val="28"/>
        </w:rPr>
        <w:t>ционального центра; к учредителю многофункционального центра – на решение и действия (бездействие) многофункционального центра. В уполномоченном органе государственной власти, органе местного самоуправления, организации, многофункциональном центре, у учредителя многофункционального центра определяются уполномоченные на рассмотрение жалоб должностные лица.</w:t>
      </w:r>
    </w:p>
    <w:p w:rsidR="00E25D55" w:rsidRPr="009D50CF" w:rsidRDefault="00E25D55" w:rsidP="00D154A1">
      <w:pPr>
        <w:pStyle w:val="13"/>
        <w:tabs>
          <w:tab w:val="left" w:pos="0"/>
          <w:tab w:val="left" w:pos="1403"/>
        </w:tabs>
        <w:ind w:firstLine="709"/>
        <w:jc w:val="both"/>
        <w:rPr>
          <w:sz w:val="28"/>
          <w:szCs w:val="28"/>
        </w:rPr>
      </w:pPr>
    </w:p>
    <w:p w:rsidR="00425F0A" w:rsidRDefault="00E25D55" w:rsidP="00425F0A">
      <w:pPr>
        <w:pStyle w:val="32"/>
        <w:keepNext/>
        <w:keepLines/>
        <w:numPr>
          <w:ilvl w:val="0"/>
          <w:numId w:val="5"/>
        </w:numPr>
        <w:tabs>
          <w:tab w:val="left" w:pos="698"/>
        </w:tabs>
        <w:spacing w:after="0"/>
        <w:ind w:left="0" w:firstLine="0"/>
        <w:jc w:val="center"/>
        <w:rPr>
          <w:i w:val="0"/>
          <w:sz w:val="28"/>
          <w:szCs w:val="28"/>
        </w:rPr>
      </w:pPr>
      <w:bookmarkStart w:id="198" w:name="_Toc103862229"/>
      <w:bookmarkStart w:id="199" w:name="_Toc103862264"/>
      <w:bookmarkStart w:id="200" w:name="_Toc103863891"/>
      <w:bookmarkStart w:id="201" w:name="_Toc103877709"/>
      <w:r w:rsidRPr="009D50CF">
        <w:rPr>
          <w:i w:val="0"/>
          <w:sz w:val="28"/>
          <w:szCs w:val="28"/>
        </w:rPr>
        <w:t xml:space="preserve">Способы информирования заявителей о порядке подачи </w:t>
      </w:r>
    </w:p>
    <w:p w:rsidR="00425F0A" w:rsidRDefault="00E25D55" w:rsidP="00425F0A">
      <w:pPr>
        <w:pStyle w:val="32"/>
        <w:keepNext/>
        <w:keepLines/>
        <w:tabs>
          <w:tab w:val="left" w:pos="698"/>
        </w:tabs>
        <w:spacing w:after="0"/>
        <w:jc w:val="center"/>
        <w:rPr>
          <w:i w:val="0"/>
          <w:sz w:val="28"/>
          <w:szCs w:val="28"/>
        </w:rPr>
      </w:pPr>
      <w:r w:rsidRPr="009D50CF">
        <w:rPr>
          <w:i w:val="0"/>
          <w:sz w:val="28"/>
          <w:szCs w:val="28"/>
        </w:rPr>
        <w:t xml:space="preserve">и рассмотрения жалобы, в том числе с использованием Единого </w:t>
      </w:r>
    </w:p>
    <w:p w:rsidR="00E25D55" w:rsidRDefault="00E25D55" w:rsidP="00425F0A">
      <w:pPr>
        <w:pStyle w:val="32"/>
        <w:keepNext/>
        <w:keepLines/>
        <w:tabs>
          <w:tab w:val="left" w:pos="698"/>
        </w:tabs>
        <w:spacing w:after="0"/>
        <w:jc w:val="center"/>
        <w:rPr>
          <w:i w:val="0"/>
          <w:sz w:val="28"/>
          <w:szCs w:val="28"/>
        </w:rPr>
      </w:pPr>
      <w:r w:rsidRPr="009D50CF">
        <w:rPr>
          <w:i w:val="0"/>
          <w:sz w:val="28"/>
          <w:szCs w:val="28"/>
        </w:rPr>
        <w:t>портала государственных и муниципальных услуг (функций)</w:t>
      </w:r>
      <w:bookmarkEnd w:id="198"/>
      <w:bookmarkEnd w:id="199"/>
      <w:bookmarkEnd w:id="200"/>
      <w:bookmarkEnd w:id="201"/>
    </w:p>
    <w:p w:rsidR="00425F0A" w:rsidRPr="009D50CF" w:rsidRDefault="00425F0A" w:rsidP="00425F0A">
      <w:pPr>
        <w:pStyle w:val="32"/>
        <w:keepNext/>
        <w:keepLines/>
        <w:tabs>
          <w:tab w:val="left" w:pos="698"/>
        </w:tabs>
        <w:spacing w:after="0"/>
        <w:jc w:val="center"/>
        <w:rPr>
          <w:i w:val="0"/>
          <w:sz w:val="28"/>
          <w:szCs w:val="28"/>
        </w:rPr>
      </w:pPr>
    </w:p>
    <w:p w:rsidR="00E25D55" w:rsidRPr="009D50CF" w:rsidRDefault="00E25D55" w:rsidP="00D154A1">
      <w:pPr>
        <w:pStyle w:val="13"/>
        <w:tabs>
          <w:tab w:val="left" w:pos="1403"/>
        </w:tabs>
        <w:ind w:firstLine="709"/>
        <w:jc w:val="both"/>
        <w:rPr>
          <w:sz w:val="28"/>
          <w:szCs w:val="28"/>
        </w:rPr>
      </w:pPr>
      <w:r w:rsidRPr="009D50CF">
        <w:rPr>
          <w:sz w:val="28"/>
          <w:szCs w:val="28"/>
        </w:rPr>
        <w:t xml:space="preserve">28.1. 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государственной власти, органа местного самоуправления, организации, на Едином портале, региональном портале, а </w:t>
      </w:r>
      <w:r w:rsidRPr="009D50CF">
        <w:rPr>
          <w:sz w:val="28"/>
          <w:szCs w:val="28"/>
        </w:rPr>
        <w:lastRenderedPageBreak/>
        <w:t>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E25D55" w:rsidRPr="009D50CF" w:rsidRDefault="00E25D55" w:rsidP="00D154A1">
      <w:pPr>
        <w:pStyle w:val="13"/>
        <w:tabs>
          <w:tab w:val="left" w:pos="1403"/>
        </w:tabs>
        <w:ind w:firstLine="709"/>
        <w:jc w:val="both"/>
        <w:rPr>
          <w:sz w:val="28"/>
          <w:szCs w:val="28"/>
        </w:rPr>
      </w:pPr>
    </w:p>
    <w:p w:rsidR="00E25D55" w:rsidRDefault="00E25D55" w:rsidP="00D154A1">
      <w:pPr>
        <w:pStyle w:val="32"/>
        <w:keepNext/>
        <w:keepLines/>
        <w:numPr>
          <w:ilvl w:val="0"/>
          <w:numId w:val="5"/>
        </w:numPr>
        <w:tabs>
          <w:tab w:val="left" w:pos="698"/>
        </w:tabs>
        <w:spacing w:after="0"/>
        <w:ind w:left="0" w:firstLine="709"/>
        <w:jc w:val="both"/>
        <w:rPr>
          <w:i w:val="0"/>
          <w:sz w:val="28"/>
          <w:szCs w:val="28"/>
        </w:rPr>
      </w:pPr>
      <w:bookmarkStart w:id="202" w:name="_Toc103862230"/>
      <w:bookmarkStart w:id="203" w:name="_Toc103862265"/>
      <w:bookmarkStart w:id="204" w:name="_Toc103863892"/>
      <w:bookmarkStart w:id="205" w:name="_Toc103877710"/>
      <w:r w:rsidRPr="009D50CF">
        <w:rPr>
          <w:i w:val="0"/>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bookmarkEnd w:id="202"/>
      <w:bookmarkEnd w:id="203"/>
      <w:bookmarkEnd w:id="204"/>
      <w:bookmarkEnd w:id="205"/>
    </w:p>
    <w:p w:rsidR="00425F0A" w:rsidRPr="009D50CF" w:rsidRDefault="00425F0A" w:rsidP="00425F0A">
      <w:pPr>
        <w:pStyle w:val="32"/>
        <w:keepNext/>
        <w:keepLines/>
        <w:tabs>
          <w:tab w:val="left" w:pos="698"/>
        </w:tabs>
        <w:spacing w:after="0"/>
        <w:ind w:left="709"/>
        <w:jc w:val="both"/>
        <w:rPr>
          <w:i w:val="0"/>
          <w:sz w:val="28"/>
          <w:szCs w:val="28"/>
        </w:rPr>
      </w:pPr>
    </w:p>
    <w:p w:rsidR="00E25D55" w:rsidRPr="009D50CF" w:rsidRDefault="00E25D55" w:rsidP="00D154A1">
      <w:pPr>
        <w:pStyle w:val="13"/>
        <w:tabs>
          <w:tab w:val="left" w:pos="1403"/>
        </w:tabs>
        <w:ind w:firstLine="709"/>
        <w:jc w:val="both"/>
        <w:rPr>
          <w:sz w:val="28"/>
          <w:szCs w:val="28"/>
        </w:rPr>
      </w:pPr>
      <w:r w:rsidRPr="009D50CF">
        <w:rPr>
          <w:sz w:val="28"/>
          <w:szCs w:val="28"/>
        </w:rPr>
        <w:t>29.1. Порядок досудебного (внесудебного) обжалования решений и действий (бездействия) уполномоченного органа государственной власти, органа местного самоуправления, организации, а также его должностных лиц регулируется:</w:t>
      </w:r>
    </w:p>
    <w:p w:rsidR="00E25D55" w:rsidRPr="009D50CF" w:rsidRDefault="00E25D55" w:rsidP="00D154A1">
      <w:pPr>
        <w:pStyle w:val="13"/>
        <w:tabs>
          <w:tab w:val="left" w:pos="1403"/>
        </w:tabs>
        <w:ind w:firstLine="709"/>
        <w:jc w:val="both"/>
        <w:rPr>
          <w:sz w:val="28"/>
          <w:szCs w:val="28"/>
        </w:rPr>
      </w:pPr>
      <w:r w:rsidRPr="009D50CF">
        <w:rPr>
          <w:sz w:val="28"/>
          <w:szCs w:val="28"/>
        </w:rPr>
        <w:sym w:font="Symbol" w:char="F02D"/>
      </w:r>
      <w:r w:rsidRPr="009D50CF">
        <w:rPr>
          <w:sz w:val="28"/>
          <w:szCs w:val="28"/>
        </w:rPr>
        <w:t xml:space="preserve"> Федеральным законом </w:t>
      </w:r>
      <w:r w:rsidR="00557F92" w:rsidRPr="009D50CF">
        <w:rPr>
          <w:sz w:val="28"/>
          <w:szCs w:val="28"/>
        </w:rPr>
        <w:t>№</w:t>
      </w:r>
      <w:r w:rsidR="00AC099C" w:rsidRPr="009D50CF">
        <w:rPr>
          <w:sz w:val="28"/>
          <w:szCs w:val="28"/>
        </w:rPr>
        <w:t xml:space="preserve"> 210-ФЗ «Об организации предоставления государственных и муниципальных услуг»</w:t>
      </w:r>
      <w:r w:rsidRPr="009D50CF">
        <w:rPr>
          <w:sz w:val="28"/>
          <w:szCs w:val="28"/>
        </w:rPr>
        <w:t>;</w:t>
      </w:r>
    </w:p>
    <w:p w:rsidR="00E25D55" w:rsidRPr="009D50CF" w:rsidRDefault="00E25D55" w:rsidP="00D154A1">
      <w:pPr>
        <w:pStyle w:val="13"/>
        <w:tabs>
          <w:tab w:val="left" w:pos="1403"/>
        </w:tabs>
        <w:ind w:firstLine="709"/>
        <w:jc w:val="both"/>
        <w:rPr>
          <w:sz w:val="28"/>
          <w:szCs w:val="28"/>
        </w:rPr>
      </w:pPr>
      <w:r w:rsidRPr="009D50CF">
        <w:rPr>
          <w:sz w:val="28"/>
          <w:szCs w:val="28"/>
        </w:rPr>
        <w:sym w:font="Symbol" w:char="F02D"/>
      </w:r>
      <w:r w:rsidRPr="009D50CF">
        <w:rPr>
          <w:sz w:val="28"/>
          <w:szCs w:val="28"/>
        </w:rPr>
        <w:t xml:space="preserve"> Постановлением Правительства Российской Федерации от 20</w:t>
      </w:r>
      <w:r w:rsidR="00AC099C" w:rsidRPr="009D50CF">
        <w:rPr>
          <w:sz w:val="28"/>
          <w:szCs w:val="28"/>
        </w:rPr>
        <w:t>.11.2012</w:t>
      </w:r>
      <w:r w:rsidRPr="009D50CF">
        <w:rPr>
          <w:sz w:val="28"/>
          <w:szCs w:val="28"/>
        </w:rPr>
        <w:t xml:space="preserve"> №1198</w:t>
      </w:r>
      <w:r w:rsidR="00425F0A">
        <w:rPr>
          <w:sz w:val="28"/>
          <w:szCs w:val="28"/>
        </w:rPr>
        <w:t xml:space="preserve"> «</w:t>
      </w:r>
      <w:r w:rsidRPr="009D50CF">
        <w:rPr>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действия (бездействия), совершенных при предоставлении государственных и муниципальных услуг»</w:t>
      </w:r>
      <w:r w:rsidR="00C229AF" w:rsidRPr="009D50CF">
        <w:rPr>
          <w:sz w:val="28"/>
          <w:szCs w:val="28"/>
        </w:rPr>
        <w:t>;</w:t>
      </w:r>
    </w:p>
    <w:p w:rsidR="00C229AF" w:rsidRPr="009D50CF" w:rsidRDefault="00C229AF" w:rsidP="00D154A1">
      <w:pPr>
        <w:pStyle w:val="aff0"/>
        <w:ind w:firstLine="709"/>
        <w:jc w:val="both"/>
        <w:rPr>
          <w:rFonts w:ascii="Times New Roman" w:hAnsi="Times New Roman"/>
          <w:sz w:val="28"/>
          <w:szCs w:val="28"/>
        </w:rPr>
      </w:pPr>
      <w:r w:rsidRPr="009D50CF">
        <w:rPr>
          <w:rFonts w:ascii="Times New Roman" w:hAnsi="Times New Roman"/>
          <w:sz w:val="28"/>
          <w:szCs w:val="28"/>
        </w:rPr>
        <w:t xml:space="preserve">- </w:t>
      </w:r>
      <w:hyperlink r:id="rId12" w:history="1">
        <w:r w:rsidR="00AC099C" w:rsidRPr="009D50CF">
          <w:rPr>
            <w:rFonts w:ascii="Times New Roman" w:hAnsi="Times New Roman"/>
            <w:sz w:val="28"/>
            <w:szCs w:val="28"/>
          </w:rPr>
          <w:t>П</w:t>
        </w:r>
        <w:r w:rsidRPr="009D50CF">
          <w:rPr>
            <w:rFonts w:ascii="Times New Roman" w:hAnsi="Times New Roman"/>
            <w:sz w:val="28"/>
            <w:szCs w:val="28"/>
          </w:rPr>
          <w:t>остановлением</w:t>
        </w:r>
      </w:hyperlink>
      <w:r w:rsidRPr="009D50CF">
        <w:rPr>
          <w:rFonts w:ascii="Times New Roman" w:hAnsi="Times New Roman"/>
          <w:sz w:val="28"/>
          <w:szCs w:val="28"/>
        </w:rPr>
        <w:t xml:space="preserve"> Администрации </w:t>
      </w:r>
      <w:r w:rsidR="00425F0A">
        <w:rPr>
          <w:rFonts w:ascii="Times New Roman" w:hAnsi="Times New Roman"/>
          <w:sz w:val="28"/>
          <w:szCs w:val="28"/>
        </w:rPr>
        <w:t xml:space="preserve">сельского </w:t>
      </w:r>
      <w:r w:rsidR="00AC099C" w:rsidRPr="00425F0A">
        <w:rPr>
          <w:rFonts w:ascii="Times New Roman" w:hAnsi="Times New Roman"/>
          <w:sz w:val="28"/>
          <w:szCs w:val="28"/>
        </w:rPr>
        <w:t xml:space="preserve">поселения </w:t>
      </w:r>
      <w:r w:rsidR="007C6D1A">
        <w:rPr>
          <w:rFonts w:ascii="Times New Roman" w:hAnsi="Times New Roman"/>
          <w:sz w:val="28"/>
          <w:szCs w:val="28"/>
        </w:rPr>
        <w:t>Подъем-Михайловка</w:t>
      </w:r>
      <w:r w:rsidR="00AC099C" w:rsidRPr="00425F0A">
        <w:rPr>
          <w:rFonts w:ascii="Times New Roman" w:hAnsi="Times New Roman"/>
          <w:sz w:val="28"/>
          <w:szCs w:val="28"/>
        </w:rPr>
        <w:t xml:space="preserve"> муниципального района Волжский</w:t>
      </w:r>
      <w:r w:rsidRPr="00425F0A">
        <w:rPr>
          <w:rFonts w:ascii="Times New Roman" w:hAnsi="Times New Roman"/>
          <w:sz w:val="28"/>
          <w:szCs w:val="28"/>
        </w:rPr>
        <w:t xml:space="preserve"> от</w:t>
      </w:r>
      <w:r w:rsidR="00B736B3" w:rsidRPr="00425F0A">
        <w:rPr>
          <w:rFonts w:ascii="Times New Roman" w:hAnsi="Times New Roman"/>
          <w:sz w:val="28"/>
          <w:szCs w:val="28"/>
        </w:rPr>
        <w:t xml:space="preserve"> </w:t>
      </w:r>
      <w:r w:rsidR="00AC099C" w:rsidRPr="00425F0A">
        <w:rPr>
          <w:rFonts w:ascii="Times New Roman" w:hAnsi="Times New Roman"/>
          <w:sz w:val="28"/>
          <w:szCs w:val="28"/>
        </w:rPr>
        <w:t>______________</w:t>
      </w:r>
      <w:r w:rsidRPr="00425F0A">
        <w:rPr>
          <w:rFonts w:ascii="Times New Roman" w:hAnsi="Times New Roman"/>
          <w:sz w:val="28"/>
          <w:szCs w:val="28"/>
        </w:rPr>
        <w:t xml:space="preserve"> №</w:t>
      </w:r>
      <w:r w:rsidR="00B736B3" w:rsidRPr="00425F0A">
        <w:rPr>
          <w:rFonts w:ascii="Times New Roman" w:hAnsi="Times New Roman"/>
          <w:sz w:val="28"/>
          <w:szCs w:val="28"/>
        </w:rPr>
        <w:t xml:space="preserve"> </w:t>
      </w:r>
      <w:r w:rsidR="00AC099C" w:rsidRPr="00425F0A">
        <w:rPr>
          <w:rFonts w:ascii="Times New Roman" w:hAnsi="Times New Roman"/>
          <w:sz w:val="28"/>
          <w:szCs w:val="28"/>
        </w:rPr>
        <w:t>________</w:t>
      </w:r>
      <w:r w:rsidRPr="00425F0A">
        <w:rPr>
          <w:rFonts w:ascii="Times New Roman" w:hAnsi="Times New Roman"/>
          <w:sz w:val="28"/>
          <w:szCs w:val="28"/>
        </w:rPr>
        <w:t xml:space="preserve"> «Об утверждении Порядка подачи и рассмотрения</w:t>
      </w:r>
      <w:r w:rsidRPr="00425F0A">
        <w:rPr>
          <w:rFonts w:ascii="Times New Roman" w:hAnsi="Times New Roman"/>
          <w:color w:val="FF0000"/>
          <w:sz w:val="28"/>
          <w:szCs w:val="28"/>
        </w:rPr>
        <w:t xml:space="preserve"> </w:t>
      </w:r>
      <w:r w:rsidRPr="00425F0A">
        <w:rPr>
          <w:rFonts w:ascii="Times New Roman" w:hAnsi="Times New Roman"/>
          <w:sz w:val="28"/>
          <w:szCs w:val="28"/>
        </w:rPr>
        <w:t xml:space="preserve">жалоб на решение  и действия (бездействие) Администрации </w:t>
      </w:r>
      <w:r w:rsidR="00425F0A" w:rsidRPr="00425F0A">
        <w:rPr>
          <w:rFonts w:ascii="Times New Roman" w:hAnsi="Times New Roman"/>
          <w:sz w:val="28"/>
          <w:szCs w:val="28"/>
        </w:rPr>
        <w:t xml:space="preserve">сельского поселения </w:t>
      </w:r>
      <w:r w:rsidR="007C6D1A">
        <w:rPr>
          <w:rFonts w:ascii="Times New Roman" w:hAnsi="Times New Roman"/>
          <w:sz w:val="28"/>
          <w:szCs w:val="28"/>
        </w:rPr>
        <w:t>Подъем-Михайловка</w:t>
      </w:r>
      <w:r w:rsidR="00425F0A" w:rsidRPr="00425F0A">
        <w:rPr>
          <w:rFonts w:ascii="Times New Roman" w:hAnsi="Times New Roman"/>
          <w:sz w:val="28"/>
          <w:szCs w:val="28"/>
        </w:rPr>
        <w:t xml:space="preserve"> </w:t>
      </w:r>
      <w:r w:rsidR="00AC099C" w:rsidRPr="00425F0A">
        <w:rPr>
          <w:rFonts w:ascii="Times New Roman" w:hAnsi="Times New Roman"/>
          <w:sz w:val="28"/>
          <w:szCs w:val="28"/>
        </w:rPr>
        <w:t>муниципального</w:t>
      </w:r>
      <w:r w:rsidR="00AC099C" w:rsidRPr="009D50CF">
        <w:rPr>
          <w:rFonts w:ascii="Times New Roman" w:hAnsi="Times New Roman"/>
          <w:sz w:val="28"/>
          <w:szCs w:val="28"/>
        </w:rPr>
        <w:t xml:space="preserve"> района Волжский </w:t>
      </w:r>
      <w:r w:rsidRPr="009D50CF">
        <w:rPr>
          <w:rFonts w:ascii="Times New Roman" w:hAnsi="Times New Roman"/>
          <w:sz w:val="28"/>
          <w:szCs w:val="28"/>
        </w:rPr>
        <w:t>должностных лиц и муниципальных служащих при предоставлении муниципальных услуг».</w:t>
      </w:r>
      <w:r w:rsidRPr="009D50CF">
        <w:rPr>
          <w:rFonts w:ascii="Times New Roman" w:hAnsi="Times New Roman"/>
          <w:i/>
          <w:iCs/>
          <w:color w:val="FF0000"/>
          <w:sz w:val="28"/>
          <w:szCs w:val="28"/>
        </w:rPr>
        <w:t xml:space="preserve"> </w:t>
      </w:r>
    </w:p>
    <w:p w:rsidR="00C229AF" w:rsidRPr="009D50CF" w:rsidRDefault="00C229AF" w:rsidP="009D50CF">
      <w:pPr>
        <w:pStyle w:val="13"/>
        <w:tabs>
          <w:tab w:val="left" w:pos="1403"/>
        </w:tabs>
        <w:ind w:firstLine="709"/>
        <w:jc w:val="both"/>
        <w:rPr>
          <w:sz w:val="28"/>
          <w:szCs w:val="28"/>
        </w:rPr>
      </w:pPr>
    </w:p>
    <w:p w:rsidR="00B736B3" w:rsidRPr="009D50CF" w:rsidRDefault="00B736B3" w:rsidP="009D50CF">
      <w:pPr>
        <w:pStyle w:val="13"/>
        <w:ind w:firstLine="720"/>
        <w:contextualSpacing/>
        <w:jc w:val="right"/>
        <w:rPr>
          <w:b/>
          <w:bCs/>
          <w:sz w:val="28"/>
          <w:szCs w:val="28"/>
        </w:rPr>
      </w:pPr>
    </w:p>
    <w:p w:rsidR="00425F0A" w:rsidRDefault="00425F0A" w:rsidP="009D50CF">
      <w:pPr>
        <w:pStyle w:val="13"/>
        <w:ind w:firstLine="720"/>
        <w:contextualSpacing/>
        <w:jc w:val="right"/>
        <w:rPr>
          <w:bCs/>
          <w:sz w:val="28"/>
          <w:szCs w:val="28"/>
        </w:rPr>
      </w:pPr>
    </w:p>
    <w:p w:rsidR="00425F0A" w:rsidRDefault="00425F0A" w:rsidP="009D50CF">
      <w:pPr>
        <w:pStyle w:val="13"/>
        <w:ind w:firstLine="720"/>
        <w:contextualSpacing/>
        <w:jc w:val="right"/>
        <w:rPr>
          <w:bCs/>
          <w:sz w:val="28"/>
          <w:szCs w:val="28"/>
        </w:rPr>
      </w:pPr>
    </w:p>
    <w:p w:rsidR="00425F0A" w:rsidRDefault="00425F0A" w:rsidP="009D50CF">
      <w:pPr>
        <w:pStyle w:val="13"/>
        <w:ind w:firstLine="720"/>
        <w:contextualSpacing/>
        <w:jc w:val="right"/>
        <w:rPr>
          <w:bCs/>
          <w:sz w:val="28"/>
          <w:szCs w:val="28"/>
        </w:rPr>
      </w:pPr>
    </w:p>
    <w:p w:rsidR="00425F0A" w:rsidRDefault="00425F0A" w:rsidP="009D50CF">
      <w:pPr>
        <w:pStyle w:val="13"/>
        <w:ind w:firstLine="720"/>
        <w:contextualSpacing/>
        <w:jc w:val="right"/>
        <w:rPr>
          <w:bCs/>
          <w:sz w:val="28"/>
          <w:szCs w:val="28"/>
        </w:rPr>
      </w:pPr>
    </w:p>
    <w:p w:rsidR="00425F0A" w:rsidRDefault="00425F0A" w:rsidP="009D50CF">
      <w:pPr>
        <w:pStyle w:val="13"/>
        <w:ind w:firstLine="720"/>
        <w:contextualSpacing/>
        <w:jc w:val="right"/>
        <w:rPr>
          <w:bCs/>
          <w:sz w:val="28"/>
          <w:szCs w:val="28"/>
        </w:rPr>
      </w:pPr>
    </w:p>
    <w:p w:rsidR="00425F0A" w:rsidRDefault="00425F0A" w:rsidP="009D50CF">
      <w:pPr>
        <w:pStyle w:val="13"/>
        <w:ind w:firstLine="720"/>
        <w:contextualSpacing/>
        <w:jc w:val="right"/>
        <w:rPr>
          <w:bCs/>
          <w:sz w:val="28"/>
          <w:szCs w:val="28"/>
        </w:rPr>
      </w:pPr>
    </w:p>
    <w:p w:rsidR="00425F0A" w:rsidRDefault="00425F0A" w:rsidP="009D50CF">
      <w:pPr>
        <w:pStyle w:val="13"/>
        <w:ind w:firstLine="720"/>
        <w:contextualSpacing/>
        <w:jc w:val="right"/>
        <w:rPr>
          <w:bCs/>
          <w:sz w:val="28"/>
          <w:szCs w:val="28"/>
        </w:rPr>
      </w:pPr>
    </w:p>
    <w:p w:rsidR="00425F0A" w:rsidRDefault="00425F0A" w:rsidP="009D50CF">
      <w:pPr>
        <w:pStyle w:val="13"/>
        <w:ind w:firstLine="720"/>
        <w:contextualSpacing/>
        <w:jc w:val="right"/>
        <w:rPr>
          <w:bCs/>
          <w:sz w:val="28"/>
          <w:szCs w:val="28"/>
        </w:rPr>
      </w:pPr>
    </w:p>
    <w:p w:rsidR="00425F0A" w:rsidRDefault="00425F0A" w:rsidP="009D50CF">
      <w:pPr>
        <w:pStyle w:val="13"/>
        <w:ind w:firstLine="720"/>
        <w:contextualSpacing/>
        <w:jc w:val="right"/>
        <w:rPr>
          <w:bCs/>
          <w:sz w:val="28"/>
          <w:szCs w:val="28"/>
        </w:rPr>
      </w:pPr>
    </w:p>
    <w:p w:rsidR="00425F0A" w:rsidRDefault="00425F0A" w:rsidP="009D50CF">
      <w:pPr>
        <w:pStyle w:val="13"/>
        <w:ind w:firstLine="720"/>
        <w:contextualSpacing/>
        <w:jc w:val="right"/>
        <w:rPr>
          <w:bCs/>
          <w:sz w:val="28"/>
          <w:szCs w:val="28"/>
        </w:rPr>
      </w:pPr>
    </w:p>
    <w:p w:rsidR="00425F0A" w:rsidRDefault="00425F0A" w:rsidP="009D50CF">
      <w:pPr>
        <w:pStyle w:val="13"/>
        <w:ind w:firstLine="720"/>
        <w:contextualSpacing/>
        <w:jc w:val="right"/>
        <w:rPr>
          <w:bCs/>
          <w:sz w:val="28"/>
          <w:szCs w:val="28"/>
        </w:rPr>
      </w:pPr>
    </w:p>
    <w:p w:rsidR="00425F0A" w:rsidRDefault="00425F0A" w:rsidP="009D50CF">
      <w:pPr>
        <w:pStyle w:val="13"/>
        <w:ind w:firstLine="720"/>
        <w:contextualSpacing/>
        <w:jc w:val="right"/>
        <w:rPr>
          <w:bCs/>
          <w:sz w:val="28"/>
          <w:szCs w:val="28"/>
        </w:rPr>
      </w:pPr>
    </w:p>
    <w:p w:rsidR="00425F0A" w:rsidRDefault="00425F0A" w:rsidP="009D50CF">
      <w:pPr>
        <w:pStyle w:val="13"/>
        <w:ind w:firstLine="720"/>
        <w:contextualSpacing/>
        <w:jc w:val="right"/>
        <w:rPr>
          <w:bCs/>
          <w:sz w:val="28"/>
          <w:szCs w:val="28"/>
        </w:rPr>
      </w:pPr>
    </w:p>
    <w:p w:rsidR="00425F0A" w:rsidRDefault="00425F0A" w:rsidP="009D50CF">
      <w:pPr>
        <w:pStyle w:val="13"/>
        <w:ind w:firstLine="720"/>
        <w:contextualSpacing/>
        <w:jc w:val="right"/>
        <w:rPr>
          <w:bCs/>
          <w:sz w:val="28"/>
          <w:szCs w:val="28"/>
        </w:rPr>
      </w:pPr>
    </w:p>
    <w:p w:rsidR="00425F0A" w:rsidRDefault="00425F0A" w:rsidP="009D50CF">
      <w:pPr>
        <w:pStyle w:val="13"/>
        <w:ind w:firstLine="720"/>
        <w:contextualSpacing/>
        <w:jc w:val="right"/>
        <w:rPr>
          <w:bCs/>
          <w:sz w:val="28"/>
          <w:szCs w:val="28"/>
        </w:rPr>
      </w:pPr>
    </w:p>
    <w:p w:rsidR="00425F0A" w:rsidRDefault="00425F0A" w:rsidP="009D50CF">
      <w:pPr>
        <w:pStyle w:val="13"/>
        <w:ind w:firstLine="720"/>
        <w:contextualSpacing/>
        <w:jc w:val="right"/>
        <w:rPr>
          <w:bCs/>
          <w:sz w:val="28"/>
          <w:szCs w:val="28"/>
        </w:rPr>
      </w:pPr>
    </w:p>
    <w:p w:rsidR="00425F0A" w:rsidRDefault="00425F0A" w:rsidP="009D50CF">
      <w:pPr>
        <w:pStyle w:val="13"/>
        <w:ind w:firstLine="720"/>
        <w:contextualSpacing/>
        <w:jc w:val="right"/>
        <w:rPr>
          <w:bCs/>
          <w:sz w:val="28"/>
          <w:szCs w:val="28"/>
        </w:rPr>
      </w:pPr>
    </w:p>
    <w:p w:rsidR="00425F0A" w:rsidRDefault="00425F0A" w:rsidP="009D50CF">
      <w:pPr>
        <w:pStyle w:val="13"/>
        <w:ind w:firstLine="720"/>
        <w:contextualSpacing/>
        <w:jc w:val="right"/>
        <w:rPr>
          <w:bCs/>
          <w:sz w:val="28"/>
          <w:szCs w:val="28"/>
        </w:rPr>
      </w:pPr>
    </w:p>
    <w:p w:rsidR="00425F0A" w:rsidRDefault="00425F0A" w:rsidP="009D50CF">
      <w:pPr>
        <w:pStyle w:val="13"/>
        <w:ind w:firstLine="720"/>
        <w:contextualSpacing/>
        <w:jc w:val="right"/>
        <w:rPr>
          <w:bCs/>
          <w:sz w:val="28"/>
          <w:szCs w:val="28"/>
        </w:rPr>
      </w:pPr>
    </w:p>
    <w:p w:rsidR="00E25D55" w:rsidRPr="00425F0A" w:rsidRDefault="00E25D55" w:rsidP="009D50CF">
      <w:pPr>
        <w:pStyle w:val="13"/>
        <w:ind w:firstLine="720"/>
        <w:contextualSpacing/>
        <w:jc w:val="right"/>
        <w:rPr>
          <w:bCs/>
          <w:sz w:val="28"/>
          <w:szCs w:val="28"/>
        </w:rPr>
      </w:pPr>
      <w:r w:rsidRPr="00425F0A">
        <w:rPr>
          <w:bCs/>
          <w:sz w:val="28"/>
          <w:szCs w:val="28"/>
        </w:rPr>
        <w:lastRenderedPageBreak/>
        <w:t>Приложение № 1</w:t>
      </w:r>
    </w:p>
    <w:p w:rsidR="005907EA" w:rsidRPr="009D50CF" w:rsidRDefault="005907EA" w:rsidP="009D50CF">
      <w:pPr>
        <w:pStyle w:val="22"/>
        <w:shd w:val="clear" w:color="auto" w:fill="auto"/>
        <w:spacing w:before="0" w:line="240" w:lineRule="auto"/>
        <w:jc w:val="right"/>
      </w:pPr>
      <w:r w:rsidRPr="009D50CF">
        <w:rPr>
          <w:color w:val="000000"/>
          <w:lang w:bidi="ru-RU"/>
        </w:rPr>
        <w:t xml:space="preserve">к Административному регламенту </w:t>
      </w:r>
      <w:r w:rsidRPr="009D50CF">
        <w:t>предоставлени</w:t>
      </w:r>
      <w:r w:rsidR="00F73A26" w:rsidRPr="009D50CF">
        <w:t>я</w:t>
      </w:r>
      <w:r w:rsidRPr="009D50CF">
        <w:t xml:space="preserve"> </w:t>
      </w:r>
    </w:p>
    <w:p w:rsidR="00AC099C" w:rsidRPr="009D50CF" w:rsidRDefault="005907EA" w:rsidP="009D50CF">
      <w:pPr>
        <w:pStyle w:val="22"/>
        <w:shd w:val="clear" w:color="auto" w:fill="auto"/>
        <w:spacing w:before="0" w:line="240" w:lineRule="auto"/>
        <w:jc w:val="right"/>
        <w:rPr>
          <w:bCs/>
        </w:rPr>
      </w:pPr>
      <w:r w:rsidRPr="009D50CF">
        <w:t>муниципальной услуги «</w:t>
      </w:r>
      <w:r w:rsidRPr="009D50CF">
        <w:rPr>
          <w:bCs/>
        </w:rPr>
        <w:t>Предоставление разрешения</w:t>
      </w:r>
    </w:p>
    <w:p w:rsidR="00AC099C" w:rsidRPr="009D50CF" w:rsidRDefault="005907EA" w:rsidP="009D50CF">
      <w:pPr>
        <w:pStyle w:val="22"/>
        <w:shd w:val="clear" w:color="auto" w:fill="auto"/>
        <w:spacing w:before="0" w:line="240" w:lineRule="auto"/>
        <w:jc w:val="right"/>
      </w:pPr>
      <w:r w:rsidRPr="009D50CF">
        <w:rPr>
          <w:bCs/>
        </w:rPr>
        <w:t xml:space="preserve"> на осуществление земляных работ»</w:t>
      </w:r>
      <w:r w:rsidR="00AC099C" w:rsidRPr="009D50CF">
        <w:t xml:space="preserve"> на территории </w:t>
      </w:r>
    </w:p>
    <w:p w:rsidR="00425F0A" w:rsidRDefault="00425F0A" w:rsidP="009D50CF">
      <w:pPr>
        <w:pStyle w:val="22"/>
        <w:shd w:val="clear" w:color="auto" w:fill="auto"/>
        <w:spacing w:before="0" w:line="240" w:lineRule="auto"/>
        <w:jc w:val="right"/>
      </w:pPr>
      <w:r>
        <w:t xml:space="preserve">сельского </w:t>
      </w:r>
      <w:r w:rsidRPr="00425F0A">
        <w:t xml:space="preserve">поселения </w:t>
      </w:r>
      <w:r w:rsidR="007C6D1A">
        <w:t>Подъем-Михайловка</w:t>
      </w:r>
      <w:r w:rsidRPr="009D50CF">
        <w:t xml:space="preserve"> </w:t>
      </w:r>
      <w:r w:rsidR="00F73A26" w:rsidRPr="009D50CF">
        <w:t>муниципального</w:t>
      </w:r>
    </w:p>
    <w:p w:rsidR="005907EA" w:rsidRPr="009D50CF" w:rsidRDefault="00F73A26" w:rsidP="009D50CF">
      <w:pPr>
        <w:pStyle w:val="22"/>
        <w:shd w:val="clear" w:color="auto" w:fill="auto"/>
        <w:spacing w:before="0" w:line="240" w:lineRule="auto"/>
        <w:jc w:val="right"/>
      </w:pPr>
      <w:r w:rsidRPr="009D50CF">
        <w:t xml:space="preserve"> </w:t>
      </w:r>
      <w:r w:rsidR="00AC099C" w:rsidRPr="009D50CF">
        <w:t>района Волжский Самарской области</w:t>
      </w:r>
    </w:p>
    <w:p w:rsidR="005907EA" w:rsidRPr="009D50CF" w:rsidRDefault="005907EA" w:rsidP="009D50CF">
      <w:pPr>
        <w:autoSpaceDE w:val="0"/>
        <w:autoSpaceDN w:val="0"/>
        <w:adjustRightInd w:val="0"/>
        <w:spacing w:after="0" w:line="240" w:lineRule="auto"/>
        <w:ind w:firstLine="720"/>
        <w:jc w:val="right"/>
        <w:rPr>
          <w:rFonts w:ascii="Times New Roman" w:hAnsi="Times New Roman"/>
          <w:b/>
          <w:sz w:val="28"/>
          <w:szCs w:val="28"/>
        </w:rPr>
      </w:pPr>
    </w:p>
    <w:p w:rsidR="00E25D55" w:rsidRPr="009D50CF" w:rsidRDefault="00E25D55" w:rsidP="00425F0A">
      <w:pPr>
        <w:autoSpaceDE w:val="0"/>
        <w:autoSpaceDN w:val="0"/>
        <w:adjustRightInd w:val="0"/>
        <w:spacing w:after="0" w:line="240" w:lineRule="auto"/>
        <w:jc w:val="center"/>
        <w:outlineLvl w:val="1"/>
        <w:rPr>
          <w:rFonts w:ascii="Times New Roman" w:hAnsi="Times New Roman"/>
          <w:b/>
          <w:bCs/>
          <w:sz w:val="28"/>
          <w:szCs w:val="28"/>
        </w:rPr>
      </w:pPr>
    </w:p>
    <w:p w:rsidR="00E25D55" w:rsidRPr="009D50CF" w:rsidRDefault="00E25D55" w:rsidP="00425F0A">
      <w:pPr>
        <w:autoSpaceDE w:val="0"/>
        <w:autoSpaceDN w:val="0"/>
        <w:adjustRightInd w:val="0"/>
        <w:spacing w:after="0" w:line="240" w:lineRule="auto"/>
        <w:jc w:val="center"/>
        <w:outlineLvl w:val="1"/>
        <w:rPr>
          <w:rFonts w:ascii="Times New Roman" w:hAnsi="Times New Roman"/>
          <w:b/>
          <w:bCs/>
          <w:sz w:val="28"/>
          <w:szCs w:val="28"/>
        </w:rPr>
      </w:pPr>
      <w:bookmarkStart w:id="206" w:name="_Toc103877711"/>
      <w:r w:rsidRPr="009D50CF">
        <w:rPr>
          <w:rFonts w:ascii="Times New Roman" w:hAnsi="Times New Roman"/>
          <w:b/>
          <w:bCs/>
          <w:sz w:val="28"/>
          <w:szCs w:val="28"/>
        </w:rPr>
        <w:t>Форма разрешения на осуществление земляных работ</w:t>
      </w:r>
      <w:bookmarkEnd w:id="206"/>
    </w:p>
    <w:p w:rsidR="00E25D55" w:rsidRPr="009D50CF" w:rsidRDefault="00E25D55" w:rsidP="00425F0A">
      <w:pPr>
        <w:autoSpaceDE w:val="0"/>
        <w:autoSpaceDN w:val="0"/>
        <w:adjustRightInd w:val="0"/>
        <w:spacing w:after="0" w:line="240" w:lineRule="auto"/>
        <w:jc w:val="both"/>
        <w:rPr>
          <w:rFonts w:ascii="Times New Roman" w:hAnsi="Times New Roman"/>
          <w:sz w:val="28"/>
          <w:szCs w:val="28"/>
        </w:rPr>
      </w:pPr>
    </w:p>
    <w:p w:rsidR="00E25D55" w:rsidRPr="009D50CF" w:rsidRDefault="00E25D55" w:rsidP="00425F0A">
      <w:pPr>
        <w:autoSpaceDE w:val="0"/>
        <w:autoSpaceDN w:val="0"/>
        <w:adjustRightInd w:val="0"/>
        <w:spacing w:after="0" w:line="240" w:lineRule="auto"/>
        <w:jc w:val="center"/>
        <w:rPr>
          <w:rFonts w:ascii="Times New Roman" w:hAnsi="Times New Roman"/>
          <w:sz w:val="28"/>
          <w:szCs w:val="28"/>
        </w:rPr>
      </w:pPr>
      <w:r w:rsidRPr="009D50CF">
        <w:rPr>
          <w:rFonts w:ascii="Times New Roman" w:hAnsi="Times New Roman"/>
          <w:sz w:val="28"/>
          <w:szCs w:val="28"/>
        </w:rPr>
        <w:t>РАЗРЕШЕНИЕ</w:t>
      </w:r>
    </w:p>
    <w:p w:rsidR="00E25D55" w:rsidRPr="009D50CF" w:rsidRDefault="00E25D55" w:rsidP="00425F0A">
      <w:pPr>
        <w:autoSpaceDE w:val="0"/>
        <w:autoSpaceDN w:val="0"/>
        <w:adjustRightInd w:val="0"/>
        <w:spacing w:after="0" w:line="240" w:lineRule="auto"/>
        <w:jc w:val="center"/>
        <w:rPr>
          <w:rFonts w:ascii="Times New Roman" w:hAnsi="Times New Roman"/>
          <w:sz w:val="28"/>
          <w:szCs w:val="28"/>
        </w:rPr>
      </w:pPr>
      <w:proofErr w:type="gramStart"/>
      <w:r w:rsidRPr="009D50CF">
        <w:rPr>
          <w:rFonts w:ascii="Times New Roman" w:hAnsi="Times New Roman"/>
          <w:sz w:val="28"/>
          <w:szCs w:val="28"/>
        </w:rPr>
        <w:t xml:space="preserve">№ </w:t>
      </w:r>
      <w:r w:rsidRPr="009D50CF">
        <w:rPr>
          <w:rFonts w:ascii="Times New Roman" w:hAnsi="Times New Roman"/>
          <w:bCs/>
          <w:sz w:val="28"/>
          <w:szCs w:val="28"/>
        </w:rPr>
        <w:t xml:space="preserve"> _</w:t>
      </w:r>
      <w:proofErr w:type="gramEnd"/>
      <w:r w:rsidRPr="009D50CF">
        <w:rPr>
          <w:rFonts w:ascii="Times New Roman" w:hAnsi="Times New Roman"/>
          <w:bCs/>
          <w:sz w:val="28"/>
          <w:szCs w:val="28"/>
        </w:rPr>
        <w:t>__________</w:t>
      </w:r>
      <w:r w:rsidRPr="009D50CF">
        <w:rPr>
          <w:rFonts w:ascii="Times New Roman" w:hAnsi="Times New Roman"/>
          <w:sz w:val="28"/>
          <w:szCs w:val="28"/>
        </w:rPr>
        <w:tab/>
      </w:r>
      <w:r w:rsidRPr="009D50CF">
        <w:rPr>
          <w:rFonts w:ascii="Times New Roman" w:hAnsi="Times New Roman"/>
          <w:sz w:val="28"/>
          <w:szCs w:val="28"/>
        </w:rPr>
        <w:tab/>
      </w:r>
      <w:r w:rsidRPr="009D50CF">
        <w:rPr>
          <w:rFonts w:ascii="Times New Roman" w:hAnsi="Times New Roman"/>
          <w:sz w:val="28"/>
          <w:szCs w:val="28"/>
        </w:rPr>
        <w:tab/>
      </w:r>
      <w:r w:rsidRPr="009D50CF">
        <w:rPr>
          <w:rFonts w:ascii="Times New Roman" w:hAnsi="Times New Roman"/>
          <w:sz w:val="28"/>
          <w:szCs w:val="28"/>
        </w:rPr>
        <w:tab/>
      </w:r>
      <w:r w:rsidRPr="009D50CF">
        <w:rPr>
          <w:rFonts w:ascii="Times New Roman" w:hAnsi="Times New Roman"/>
          <w:sz w:val="28"/>
          <w:szCs w:val="28"/>
        </w:rPr>
        <w:tab/>
      </w:r>
      <w:r w:rsidRPr="009D50CF">
        <w:rPr>
          <w:rFonts w:ascii="Times New Roman" w:hAnsi="Times New Roman"/>
          <w:sz w:val="28"/>
          <w:szCs w:val="28"/>
        </w:rPr>
        <w:tab/>
        <w:t>Дата __________</w:t>
      </w:r>
    </w:p>
    <w:tbl>
      <w:tblPr>
        <w:tblW w:w="9878" w:type="dxa"/>
        <w:tblBorders>
          <w:top w:val="single" w:sz="6" w:space="0" w:color="DADADA"/>
          <w:left w:val="single" w:sz="6" w:space="0" w:color="DADADA"/>
          <w:bottom w:val="single" w:sz="6" w:space="0" w:color="DADADA"/>
          <w:right w:val="single" w:sz="6" w:space="0" w:color="DADADA"/>
        </w:tblBorders>
        <w:tblLayout w:type="fixed"/>
        <w:tblLook w:val="0400" w:firstRow="0" w:lastRow="0" w:firstColumn="0" w:lastColumn="0" w:noHBand="0" w:noVBand="1"/>
      </w:tblPr>
      <w:tblGrid>
        <w:gridCol w:w="9878"/>
      </w:tblGrid>
      <w:tr w:rsidR="00E25D55" w:rsidRPr="009D50CF" w:rsidTr="00802631">
        <w:trPr>
          <w:trHeight w:val="364"/>
        </w:trPr>
        <w:tc>
          <w:tcPr>
            <w:tcW w:w="9878" w:type="dxa"/>
            <w:tcBorders>
              <w:top w:val="nil"/>
              <w:left w:val="nil"/>
              <w:bottom w:val="single" w:sz="4" w:space="0" w:color="000000"/>
              <w:right w:val="nil"/>
            </w:tcBorders>
            <w:tcMar>
              <w:top w:w="75" w:type="dxa"/>
              <w:left w:w="255" w:type="dxa"/>
              <w:bottom w:w="75" w:type="dxa"/>
              <w:right w:w="255" w:type="dxa"/>
            </w:tcMar>
          </w:tcPr>
          <w:p w:rsidR="00E25D55" w:rsidRPr="009D50CF" w:rsidRDefault="00E25D55" w:rsidP="00802631">
            <w:pPr>
              <w:spacing w:after="0" w:line="240" w:lineRule="auto"/>
              <w:jc w:val="both"/>
              <w:rPr>
                <w:rFonts w:ascii="Times New Roman" w:hAnsi="Times New Roman"/>
                <w:bCs/>
                <w:sz w:val="28"/>
                <w:szCs w:val="28"/>
              </w:rPr>
            </w:pPr>
          </w:p>
        </w:tc>
      </w:tr>
      <w:tr w:rsidR="00E25D55" w:rsidRPr="009D50CF" w:rsidTr="00802631">
        <w:trPr>
          <w:trHeight w:val="273"/>
        </w:trPr>
        <w:tc>
          <w:tcPr>
            <w:tcW w:w="9878" w:type="dxa"/>
            <w:tcBorders>
              <w:top w:val="single" w:sz="4" w:space="0" w:color="000000"/>
              <w:left w:val="nil"/>
              <w:bottom w:val="nil"/>
              <w:right w:val="nil"/>
            </w:tcBorders>
            <w:tcMar>
              <w:top w:w="75" w:type="dxa"/>
              <w:left w:w="255" w:type="dxa"/>
              <w:bottom w:w="75" w:type="dxa"/>
              <w:right w:w="255" w:type="dxa"/>
            </w:tcMar>
          </w:tcPr>
          <w:p w:rsidR="00E25D55" w:rsidRPr="00802631" w:rsidRDefault="00E25D55" w:rsidP="00802631">
            <w:pPr>
              <w:spacing w:after="0" w:line="240" w:lineRule="auto"/>
              <w:jc w:val="center"/>
              <w:rPr>
                <w:rFonts w:ascii="Times New Roman" w:hAnsi="Times New Roman"/>
                <w:bCs/>
                <w:sz w:val="24"/>
                <w:szCs w:val="24"/>
              </w:rPr>
            </w:pPr>
            <w:r w:rsidRPr="00802631">
              <w:rPr>
                <w:rFonts w:ascii="Times New Roman" w:hAnsi="Times New Roman"/>
                <w:bCs/>
                <w:sz w:val="24"/>
                <w:szCs w:val="24"/>
              </w:rPr>
              <w:t>(наименование уполномоченного органа местного самоуправления)</w:t>
            </w:r>
          </w:p>
        </w:tc>
      </w:tr>
    </w:tbl>
    <w:p w:rsidR="00E25D55" w:rsidRPr="009D50CF" w:rsidRDefault="00E25D55" w:rsidP="00425F0A">
      <w:pPr>
        <w:autoSpaceDE w:val="0"/>
        <w:autoSpaceDN w:val="0"/>
        <w:adjustRightInd w:val="0"/>
        <w:spacing w:after="0" w:line="240" w:lineRule="auto"/>
        <w:jc w:val="both"/>
        <w:rPr>
          <w:rFonts w:ascii="Times New Roman" w:hAnsi="Times New Roman"/>
          <w:sz w:val="28"/>
          <w:szCs w:val="28"/>
        </w:rPr>
      </w:pPr>
      <w:r w:rsidRPr="009D50CF">
        <w:rPr>
          <w:rFonts w:ascii="Times New Roman" w:hAnsi="Times New Roman"/>
          <w:sz w:val="28"/>
          <w:szCs w:val="28"/>
        </w:rPr>
        <w:t xml:space="preserve">Наименование заявителя (заказчика): </w:t>
      </w:r>
      <w:r w:rsidRPr="009D50CF">
        <w:rPr>
          <w:rFonts w:ascii="Times New Roman" w:hAnsi="Times New Roman"/>
          <w:bCs/>
          <w:sz w:val="28"/>
          <w:szCs w:val="28"/>
        </w:rPr>
        <w:t>_________________________________________</w:t>
      </w:r>
      <w:r w:rsidR="00802631">
        <w:rPr>
          <w:rFonts w:ascii="Times New Roman" w:hAnsi="Times New Roman"/>
          <w:bCs/>
          <w:sz w:val="28"/>
          <w:szCs w:val="28"/>
        </w:rPr>
        <w:t>__________________________</w:t>
      </w:r>
      <w:r w:rsidRPr="009D50CF">
        <w:rPr>
          <w:rFonts w:ascii="Times New Roman" w:hAnsi="Times New Roman"/>
          <w:sz w:val="28"/>
          <w:szCs w:val="28"/>
        </w:rPr>
        <w:t>.</w:t>
      </w:r>
    </w:p>
    <w:p w:rsidR="00E25D55" w:rsidRPr="009D50CF" w:rsidRDefault="00E25D55" w:rsidP="00802631">
      <w:pPr>
        <w:autoSpaceDE w:val="0"/>
        <w:autoSpaceDN w:val="0"/>
        <w:adjustRightInd w:val="0"/>
        <w:spacing w:after="0" w:line="240" w:lineRule="auto"/>
        <w:jc w:val="both"/>
        <w:rPr>
          <w:rFonts w:ascii="Times New Roman" w:hAnsi="Times New Roman"/>
          <w:sz w:val="28"/>
          <w:szCs w:val="28"/>
        </w:rPr>
      </w:pPr>
      <w:r w:rsidRPr="009D50CF">
        <w:rPr>
          <w:rFonts w:ascii="Times New Roman" w:hAnsi="Times New Roman"/>
          <w:sz w:val="28"/>
          <w:szCs w:val="28"/>
        </w:rPr>
        <w:t>Адрес произво</w:t>
      </w:r>
      <w:r w:rsidR="00802631">
        <w:rPr>
          <w:rFonts w:ascii="Times New Roman" w:hAnsi="Times New Roman"/>
          <w:sz w:val="28"/>
          <w:szCs w:val="28"/>
        </w:rPr>
        <w:t>дства земляных работ: _</w:t>
      </w:r>
      <w:r w:rsidRPr="009D50CF">
        <w:rPr>
          <w:rFonts w:ascii="Times New Roman" w:hAnsi="Times New Roman"/>
          <w:bCs/>
          <w:sz w:val="28"/>
          <w:szCs w:val="28"/>
        </w:rPr>
        <w:t>__________________________________________</w:t>
      </w:r>
      <w:r w:rsidR="00802631">
        <w:rPr>
          <w:rFonts w:ascii="Times New Roman" w:hAnsi="Times New Roman"/>
          <w:bCs/>
          <w:sz w:val="28"/>
          <w:szCs w:val="28"/>
        </w:rPr>
        <w:t>________________________.</w:t>
      </w:r>
    </w:p>
    <w:p w:rsidR="00E25D55" w:rsidRPr="009D50CF" w:rsidRDefault="00E25D55" w:rsidP="00802631">
      <w:pPr>
        <w:autoSpaceDE w:val="0"/>
        <w:autoSpaceDN w:val="0"/>
        <w:adjustRightInd w:val="0"/>
        <w:spacing w:after="0" w:line="240" w:lineRule="auto"/>
        <w:jc w:val="both"/>
        <w:rPr>
          <w:rFonts w:ascii="Times New Roman" w:hAnsi="Times New Roman"/>
          <w:sz w:val="28"/>
          <w:szCs w:val="28"/>
        </w:rPr>
      </w:pPr>
      <w:r w:rsidRPr="009D50CF">
        <w:rPr>
          <w:rFonts w:ascii="Times New Roman" w:hAnsi="Times New Roman"/>
          <w:sz w:val="28"/>
          <w:szCs w:val="28"/>
        </w:rPr>
        <w:t xml:space="preserve">Наименование работ: </w:t>
      </w:r>
      <w:r w:rsidRPr="009D50CF">
        <w:rPr>
          <w:rFonts w:ascii="Times New Roman" w:hAnsi="Times New Roman"/>
          <w:bCs/>
          <w:sz w:val="28"/>
          <w:szCs w:val="28"/>
        </w:rPr>
        <w:t>_________________</w:t>
      </w:r>
      <w:r w:rsidR="00802631">
        <w:rPr>
          <w:rFonts w:ascii="Times New Roman" w:hAnsi="Times New Roman"/>
          <w:bCs/>
          <w:sz w:val="28"/>
          <w:szCs w:val="28"/>
        </w:rPr>
        <w:t>_______________________________</w:t>
      </w:r>
      <w:r w:rsidRPr="009D50CF">
        <w:rPr>
          <w:rFonts w:ascii="Times New Roman" w:hAnsi="Times New Roman"/>
          <w:bCs/>
          <w:sz w:val="28"/>
          <w:szCs w:val="28"/>
          <w:u w:val="single"/>
        </w:rPr>
        <w:t>.</w:t>
      </w:r>
      <w:r w:rsidRPr="009D50CF">
        <w:rPr>
          <w:rFonts w:ascii="Times New Roman" w:hAnsi="Times New Roman"/>
          <w:sz w:val="28"/>
          <w:szCs w:val="28"/>
        </w:rPr>
        <w:t xml:space="preserve"> </w:t>
      </w:r>
    </w:p>
    <w:p w:rsidR="00E25D55" w:rsidRPr="009D50CF" w:rsidRDefault="00E25D55" w:rsidP="00802631">
      <w:pPr>
        <w:autoSpaceDE w:val="0"/>
        <w:autoSpaceDN w:val="0"/>
        <w:adjustRightInd w:val="0"/>
        <w:spacing w:after="0" w:line="240" w:lineRule="auto"/>
        <w:jc w:val="both"/>
        <w:rPr>
          <w:rFonts w:ascii="Times New Roman" w:hAnsi="Times New Roman"/>
          <w:sz w:val="28"/>
          <w:szCs w:val="28"/>
        </w:rPr>
      </w:pPr>
      <w:r w:rsidRPr="009D50CF">
        <w:rPr>
          <w:rFonts w:ascii="Times New Roman" w:hAnsi="Times New Roman"/>
          <w:sz w:val="28"/>
          <w:szCs w:val="28"/>
        </w:rPr>
        <w:t>Вид и объем вскрываемого покрытия (вид/объем в м</w:t>
      </w:r>
      <w:r w:rsidRPr="009D50CF">
        <w:rPr>
          <w:rFonts w:ascii="Times New Roman" w:hAnsi="Times New Roman"/>
          <w:sz w:val="28"/>
          <w:szCs w:val="28"/>
          <w:vertAlign w:val="superscript"/>
        </w:rPr>
        <w:t>3</w:t>
      </w:r>
      <w:r w:rsidRPr="009D50CF">
        <w:rPr>
          <w:rFonts w:ascii="Times New Roman" w:hAnsi="Times New Roman"/>
          <w:sz w:val="28"/>
          <w:szCs w:val="28"/>
        </w:rPr>
        <w:t xml:space="preserve"> или кв. м): </w:t>
      </w:r>
      <w:r w:rsidRPr="009D50CF">
        <w:rPr>
          <w:rFonts w:ascii="Times New Roman" w:hAnsi="Times New Roman"/>
          <w:bCs/>
          <w:sz w:val="28"/>
          <w:szCs w:val="28"/>
        </w:rPr>
        <w:t>__________________________________________________</w:t>
      </w:r>
      <w:r w:rsidR="00802631">
        <w:rPr>
          <w:rFonts w:ascii="Times New Roman" w:hAnsi="Times New Roman"/>
          <w:bCs/>
          <w:sz w:val="28"/>
          <w:szCs w:val="28"/>
        </w:rPr>
        <w:t>_________________</w:t>
      </w:r>
      <w:r w:rsidRPr="009D50CF">
        <w:rPr>
          <w:rFonts w:ascii="Times New Roman" w:hAnsi="Times New Roman"/>
          <w:sz w:val="28"/>
          <w:szCs w:val="28"/>
        </w:rPr>
        <w:t>.</w:t>
      </w:r>
    </w:p>
    <w:p w:rsidR="00E25D55" w:rsidRPr="009D50CF" w:rsidRDefault="00E25D55" w:rsidP="00802631">
      <w:pPr>
        <w:autoSpaceDE w:val="0"/>
        <w:autoSpaceDN w:val="0"/>
        <w:adjustRightInd w:val="0"/>
        <w:spacing w:after="0" w:line="240" w:lineRule="auto"/>
        <w:jc w:val="both"/>
        <w:rPr>
          <w:rFonts w:ascii="Times New Roman" w:hAnsi="Times New Roman"/>
          <w:sz w:val="28"/>
          <w:szCs w:val="28"/>
        </w:rPr>
      </w:pPr>
      <w:r w:rsidRPr="009D50CF">
        <w:rPr>
          <w:rFonts w:ascii="Times New Roman" w:hAnsi="Times New Roman"/>
          <w:sz w:val="28"/>
          <w:szCs w:val="28"/>
        </w:rPr>
        <w:t xml:space="preserve">Период производства земляных работ: с </w:t>
      </w:r>
      <w:r w:rsidRPr="009D50CF">
        <w:rPr>
          <w:rFonts w:ascii="Times New Roman" w:hAnsi="Times New Roman"/>
          <w:bCs/>
          <w:sz w:val="28"/>
          <w:szCs w:val="28"/>
        </w:rPr>
        <w:t>__________</w:t>
      </w:r>
      <w:r w:rsidRPr="009D50CF">
        <w:rPr>
          <w:rFonts w:ascii="Times New Roman" w:hAnsi="Times New Roman"/>
          <w:sz w:val="28"/>
          <w:szCs w:val="28"/>
        </w:rPr>
        <w:t>_ по ___________.</w:t>
      </w:r>
    </w:p>
    <w:p w:rsidR="00E25D55" w:rsidRPr="009D50CF" w:rsidRDefault="00E25D55" w:rsidP="00802631">
      <w:pPr>
        <w:autoSpaceDE w:val="0"/>
        <w:autoSpaceDN w:val="0"/>
        <w:adjustRightInd w:val="0"/>
        <w:spacing w:after="0" w:line="240" w:lineRule="auto"/>
        <w:jc w:val="both"/>
        <w:rPr>
          <w:rFonts w:ascii="Times New Roman" w:hAnsi="Times New Roman"/>
          <w:bCs/>
          <w:sz w:val="28"/>
          <w:szCs w:val="28"/>
          <w:u w:val="single"/>
        </w:rPr>
      </w:pPr>
      <w:r w:rsidRPr="009D50CF">
        <w:rPr>
          <w:rFonts w:ascii="Times New Roman" w:hAnsi="Times New Roman"/>
          <w:sz w:val="28"/>
          <w:szCs w:val="28"/>
        </w:rPr>
        <w:t xml:space="preserve">Наименование подрядной организации, осуществляющей земляные работы: </w:t>
      </w:r>
      <w:r w:rsidRPr="009D50CF">
        <w:rPr>
          <w:rFonts w:ascii="Times New Roman" w:hAnsi="Times New Roman"/>
          <w:bCs/>
          <w:sz w:val="28"/>
          <w:szCs w:val="28"/>
        </w:rPr>
        <w:t>_____________________________________________________</w:t>
      </w:r>
      <w:r w:rsidR="00557F92" w:rsidRPr="009D50CF">
        <w:rPr>
          <w:rFonts w:ascii="Times New Roman" w:hAnsi="Times New Roman"/>
          <w:bCs/>
          <w:sz w:val="28"/>
          <w:szCs w:val="28"/>
        </w:rPr>
        <w:t>_______________________________</w:t>
      </w:r>
      <w:r w:rsidR="00802631">
        <w:rPr>
          <w:rFonts w:ascii="Times New Roman" w:hAnsi="Times New Roman"/>
          <w:bCs/>
          <w:sz w:val="28"/>
          <w:szCs w:val="28"/>
        </w:rPr>
        <w:t>____________________________________________________</w:t>
      </w:r>
    </w:p>
    <w:p w:rsidR="00E25D55" w:rsidRPr="009D50CF" w:rsidRDefault="00E25D55" w:rsidP="00425F0A">
      <w:pPr>
        <w:autoSpaceDE w:val="0"/>
        <w:autoSpaceDN w:val="0"/>
        <w:adjustRightInd w:val="0"/>
        <w:spacing w:after="0" w:line="240" w:lineRule="auto"/>
        <w:jc w:val="both"/>
        <w:rPr>
          <w:rFonts w:ascii="Times New Roman" w:hAnsi="Times New Roman"/>
          <w:bCs/>
          <w:sz w:val="28"/>
          <w:szCs w:val="28"/>
          <w:u w:val="single"/>
        </w:rPr>
      </w:pPr>
      <w:r w:rsidRPr="009D50CF">
        <w:rPr>
          <w:rFonts w:ascii="Times New Roman" w:hAnsi="Times New Roman"/>
          <w:sz w:val="28"/>
          <w:szCs w:val="28"/>
        </w:rPr>
        <w:t>Сведения о должностных лицах, ответственных за производство земляных работ:</w:t>
      </w:r>
      <w:r w:rsidRPr="009D50CF">
        <w:rPr>
          <w:rFonts w:ascii="Times New Roman" w:hAnsi="Times New Roman"/>
          <w:bCs/>
          <w:sz w:val="28"/>
          <w:szCs w:val="28"/>
          <w:u w:val="single"/>
        </w:rPr>
        <w:t xml:space="preserve"> </w:t>
      </w:r>
      <w:r w:rsidRPr="009D50CF">
        <w:rPr>
          <w:rFonts w:ascii="Times New Roman" w:hAnsi="Times New Roman"/>
          <w:bCs/>
          <w:sz w:val="28"/>
          <w:szCs w:val="28"/>
        </w:rPr>
        <w:t>_____________________________________________________</w:t>
      </w:r>
      <w:r w:rsidR="00802631">
        <w:rPr>
          <w:rFonts w:ascii="Times New Roman" w:hAnsi="Times New Roman"/>
          <w:bCs/>
          <w:sz w:val="28"/>
          <w:szCs w:val="28"/>
        </w:rPr>
        <w:t>_______________</w:t>
      </w:r>
    </w:p>
    <w:p w:rsidR="00E25D55" w:rsidRPr="009D50CF" w:rsidRDefault="00E25D55" w:rsidP="00425F0A">
      <w:pPr>
        <w:autoSpaceDE w:val="0"/>
        <w:autoSpaceDN w:val="0"/>
        <w:adjustRightInd w:val="0"/>
        <w:spacing w:after="0" w:line="240" w:lineRule="auto"/>
        <w:jc w:val="both"/>
        <w:rPr>
          <w:rFonts w:ascii="Times New Roman" w:hAnsi="Times New Roman"/>
          <w:sz w:val="28"/>
          <w:szCs w:val="28"/>
        </w:rPr>
      </w:pPr>
      <w:r w:rsidRPr="009D50CF">
        <w:rPr>
          <w:rFonts w:ascii="Times New Roman" w:hAnsi="Times New Roman"/>
          <w:sz w:val="28"/>
          <w:szCs w:val="28"/>
        </w:rPr>
        <w:t xml:space="preserve">Наименование подрядной организации, выполняющей работы по восстановлению благоустройства: </w:t>
      </w:r>
      <w:r w:rsidRPr="009D50CF">
        <w:rPr>
          <w:rFonts w:ascii="Times New Roman" w:hAnsi="Times New Roman"/>
          <w:bCs/>
          <w:sz w:val="28"/>
          <w:szCs w:val="28"/>
        </w:rPr>
        <w:t>_______________________________________</w:t>
      </w:r>
      <w:r w:rsidR="00802631">
        <w:rPr>
          <w:rFonts w:ascii="Times New Roman" w:hAnsi="Times New Roman"/>
          <w:bCs/>
          <w:sz w:val="28"/>
          <w:szCs w:val="28"/>
        </w:rPr>
        <w:t>_____________________________</w:t>
      </w:r>
    </w:p>
    <w:p w:rsidR="00E25D55" w:rsidRPr="009D50CF" w:rsidRDefault="00E25D55" w:rsidP="00425F0A">
      <w:pPr>
        <w:autoSpaceDE w:val="0"/>
        <w:autoSpaceDN w:val="0"/>
        <w:adjustRightInd w:val="0"/>
        <w:spacing w:after="0" w:line="240" w:lineRule="auto"/>
        <w:jc w:val="both"/>
        <w:rPr>
          <w:rFonts w:ascii="Times New Roman" w:hAnsi="Times New Roman"/>
          <w:sz w:val="28"/>
          <w:szCs w:val="28"/>
        </w:rPr>
      </w:pPr>
    </w:p>
    <w:tbl>
      <w:tblPr>
        <w:tblW w:w="0" w:type="auto"/>
        <w:tblInd w:w="-5" w:type="dxa"/>
        <w:tblLayout w:type="fixed"/>
        <w:tblCellMar>
          <w:left w:w="10" w:type="dxa"/>
          <w:right w:w="10" w:type="dxa"/>
        </w:tblCellMar>
        <w:tblLook w:val="0000" w:firstRow="0" w:lastRow="0" w:firstColumn="0" w:lastColumn="0" w:noHBand="0" w:noVBand="0"/>
      </w:tblPr>
      <w:tblGrid>
        <w:gridCol w:w="4557"/>
        <w:gridCol w:w="4961"/>
      </w:tblGrid>
      <w:tr w:rsidR="00E25D55" w:rsidRPr="009D50CF" w:rsidTr="00802631">
        <w:trPr>
          <w:trHeight w:val="338"/>
        </w:trPr>
        <w:tc>
          <w:tcPr>
            <w:tcW w:w="4557" w:type="dxa"/>
            <w:tcBorders>
              <w:top w:val="single" w:sz="4" w:space="0" w:color="auto"/>
              <w:left w:val="single" w:sz="4" w:space="0" w:color="auto"/>
              <w:bottom w:val="single" w:sz="4" w:space="0" w:color="auto"/>
              <w:right w:val="single" w:sz="4" w:space="0" w:color="auto"/>
            </w:tcBorders>
          </w:tcPr>
          <w:p w:rsidR="00E25D55" w:rsidRPr="009D50CF" w:rsidRDefault="00E25D55" w:rsidP="00425F0A">
            <w:pPr>
              <w:autoSpaceDE w:val="0"/>
              <w:autoSpaceDN w:val="0"/>
              <w:adjustRightInd w:val="0"/>
              <w:spacing w:after="0" w:line="240" w:lineRule="auto"/>
              <w:jc w:val="both"/>
              <w:rPr>
                <w:rFonts w:ascii="Times New Roman" w:hAnsi="Times New Roman"/>
                <w:sz w:val="28"/>
                <w:szCs w:val="28"/>
              </w:rPr>
            </w:pPr>
            <w:r w:rsidRPr="009D50CF">
              <w:rPr>
                <w:rFonts w:ascii="Times New Roman" w:hAnsi="Times New Roman"/>
                <w:sz w:val="28"/>
                <w:szCs w:val="28"/>
              </w:rPr>
              <w:t>Отметка о продлении</w:t>
            </w:r>
          </w:p>
        </w:tc>
        <w:tc>
          <w:tcPr>
            <w:tcW w:w="4961" w:type="dxa"/>
            <w:tcBorders>
              <w:top w:val="single" w:sz="4" w:space="0" w:color="auto"/>
              <w:left w:val="single" w:sz="4" w:space="0" w:color="auto"/>
              <w:bottom w:val="single" w:sz="4" w:space="0" w:color="auto"/>
              <w:right w:val="single" w:sz="4" w:space="0" w:color="auto"/>
            </w:tcBorders>
          </w:tcPr>
          <w:p w:rsidR="00E25D55" w:rsidRPr="009D50CF" w:rsidRDefault="00E25D55" w:rsidP="00425F0A">
            <w:pPr>
              <w:autoSpaceDE w:val="0"/>
              <w:autoSpaceDN w:val="0"/>
              <w:adjustRightInd w:val="0"/>
              <w:spacing w:after="0" w:line="240" w:lineRule="auto"/>
              <w:jc w:val="both"/>
              <w:rPr>
                <w:rFonts w:ascii="Times New Roman" w:hAnsi="Times New Roman"/>
                <w:sz w:val="28"/>
                <w:szCs w:val="28"/>
              </w:rPr>
            </w:pPr>
          </w:p>
        </w:tc>
      </w:tr>
    </w:tbl>
    <w:p w:rsidR="00E25D55" w:rsidRPr="009D50CF" w:rsidRDefault="00E25D55" w:rsidP="00425F0A">
      <w:pPr>
        <w:autoSpaceDE w:val="0"/>
        <w:autoSpaceDN w:val="0"/>
        <w:adjustRightInd w:val="0"/>
        <w:spacing w:after="0" w:line="240" w:lineRule="auto"/>
        <w:jc w:val="both"/>
        <w:rPr>
          <w:rFonts w:ascii="Times New Roman" w:hAnsi="Times New Roman"/>
          <w:sz w:val="28"/>
          <w:szCs w:val="28"/>
        </w:rPr>
      </w:pPr>
    </w:p>
    <w:p w:rsidR="00802631" w:rsidRDefault="00802631" w:rsidP="00425F0A">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Особые </w:t>
      </w:r>
      <w:r w:rsidR="00E25D55" w:rsidRPr="009D50CF">
        <w:rPr>
          <w:rFonts w:ascii="Times New Roman" w:hAnsi="Times New Roman"/>
          <w:sz w:val="28"/>
          <w:szCs w:val="28"/>
        </w:rPr>
        <w:t xml:space="preserve">отметки </w:t>
      </w:r>
    </w:p>
    <w:p w:rsidR="00E25D55" w:rsidRPr="009D50CF" w:rsidRDefault="00802631" w:rsidP="00425F0A">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_______</w:t>
      </w:r>
      <w:r w:rsidR="00E25D55" w:rsidRPr="009D50CF">
        <w:rPr>
          <w:rFonts w:ascii="Times New Roman" w:hAnsi="Times New Roman"/>
          <w:sz w:val="28"/>
          <w:szCs w:val="28"/>
        </w:rPr>
        <w:t>____________________________________________________________.</w:t>
      </w:r>
    </w:p>
    <w:p w:rsidR="00E25D55" w:rsidRPr="009D50CF" w:rsidRDefault="00E25D55" w:rsidP="00425F0A">
      <w:pPr>
        <w:tabs>
          <w:tab w:val="left" w:pos="4820"/>
        </w:tabs>
        <w:spacing w:after="0" w:line="240" w:lineRule="auto"/>
        <w:ind w:firstLine="2551"/>
        <w:contextualSpacing/>
        <w:jc w:val="both"/>
        <w:rPr>
          <w:rFonts w:ascii="Times New Roman" w:hAnsi="Times New Roman"/>
          <w:sz w:val="28"/>
          <w:szCs w:val="28"/>
        </w:rPr>
      </w:pPr>
    </w:p>
    <w:p w:rsidR="00E25D55" w:rsidRPr="009D50CF" w:rsidRDefault="00E25D55" w:rsidP="00425F0A">
      <w:pPr>
        <w:tabs>
          <w:tab w:val="left" w:pos="4820"/>
        </w:tabs>
        <w:spacing w:after="0" w:line="240" w:lineRule="auto"/>
        <w:ind w:firstLine="2551"/>
        <w:contextualSpacing/>
        <w:jc w:val="both"/>
        <w:rPr>
          <w:rFonts w:ascii="Times New Roman" w:hAnsi="Times New Roman"/>
          <w:sz w:val="28"/>
          <w:szCs w:val="28"/>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9"/>
        <w:gridCol w:w="4501"/>
      </w:tblGrid>
      <w:tr w:rsidR="00E25D55" w:rsidRPr="009D50CF" w:rsidTr="00802631">
        <w:trPr>
          <w:trHeight w:val="649"/>
        </w:trPr>
        <w:tc>
          <w:tcPr>
            <w:tcW w:w="5098" w:type="dxa"/>
            <w:tcBorders>
              <w:right w:val="single" w:sz="4" w:space="0" w:color="auto"/>
            </w:tcBorders>
          </w:tcPr>
          <w:p w:rsidR="00E25D55" w:rsidRPr="00802631" w:rsidRDefault="00E25D55" w:rsidP="00425F0A">
            <w:pPr>
              <w:spacing w:after="0" w:line="240" w:lineRule="auto"/>
              <w:jc w:val="both"/>
              <w:rPr>
                <w:rFonts w:ascii="Times New Roman" w:hAnsi="Times New Roman"/>
                <w:bCs/>
                <w:sz w:val="24"/>
                <w:szCs w:val="24"/>
              </w:rPr>
            </w:pPr>
            <w:r w:rsidRPr="00802631">
              <w:rPr>
                <w:rFonts w:ascii="Times New Roman" w:hAnsi="Times New Roman"/>
                <w:bCs/>
                <w:sz w:val="24"/>
                <w:szCs w:val="24"/>
              </w:rPr>
              <w:t>{Ф.И.О. должность уполномоченного сотрудника}</w:t>
            </w:r>
          </w:p>
        </w:tc>
        <w:tc>
          <w:tcPr>
            <w:tcW w:w="4529" w:type="dxa"/>
            <w:tcBorders>
              <w:top w:val="single" w:sz="4" w:space="0" w:color="auto"/>
              <w:left w:val="single" w:sz="4" w:space="0" w:color="auto"/>
              <w:bottom w:val="single" w:sz="4" w:space="0" w:color="auto"/>
              <w:right w:val="single" w:sz="4" w:space="0" w:color="auto"/>
            </w:tcBorders>
          </w:tcPr>
          <w:p w:rsidR="00E25D55" w:rsidRPr="00802631" w:rsidRDefault="00E25D55" w:rsidP="00802631">
            <w:pPr>
              <w:spacing w:after="0" w:line="240" w:lineRule="auto"/>
              <w:jc w:val="center"/>
              <w:rPr>
                <w:rFonts w:ascii="Times New Roman" w:hAnsi="Times New Roman"/>
                <w:bCs/>
                <w:sz w:val="24"/>
                <w:szCs w:val="24"/>
              </w:rPr>
            </w:pPr>
            <w:r w:rsidRPr="00802631">
              <w:rPr>
                <w:rFonts w:ascii="Times New Roman" w:hAnsi="Times New Roman"/>
                <w:bCs/>
                <w:sz w:val="24"/>
                <w:szCs w:val="24"/>
              </w:rPr>
              <w:t>Сведения о сертификате</w:t>
            </w:r>
          </w:p>
          <w:p w:rsidR="00E25D55" w:rsidRPr="00802631" w:rsidRDefault="00E25D55" w:rsidP="00802631">
            <w:pPr>
              <w:spacing w:after="0" w:line="240" w:lineRule="auto"/>
              <w:jc w:val="center"/>
              <w:rPr>
                <w:rFonts w:ascii="Times New Roman" w:hAnsi="Times New Roman"/>
                <w:bCs/>
                <w:sz w:val="24"/>
                <w:szCs w:val="24"/>
              </w:rPr>
            </w:pPr>
            <w:r w:rsidRPr="00802631">
              <w:rPr>
                <w:rFonts w:ascii="Times New Roman" w:hAnsi="Times New Roman"/>
                <w:bCs/>
                <w:sz w:val="24"/>
                <w:szCs w:val="24"/>
              </w:rPr>
              <w:t>электронной</w:t>
            </w:r>
          </w:p>
          <w:p w:rsidR="00E25D55" w:rsidRPr="00802631" w:rsidRDefault="00E25D55" w:rsidP="00802631">
            <w:pPr>
              <w:spacing w:after="0" w:line="240" w:lineRule="auto"/>
              <w:jc w:val="center"/>
              <w:rPr>
                <w:rFonts w:ascii="Times New Roman" w:hAnsi="Times New Roman"/>
                <w:bCs/>
                <w:sz w:val="24"/>
                <w:szCs w:val="24"/>
              </w:rPr>
            </w:pPr>
            <w:r w:rsidRPr="00802631">
              <w:rPr>
                <w:rFonts w:ascii="Times New Roman" w:hAnsi="Times New Roman"/>
                <w:bCs/>
                <w:sz w:val="24"/>
                <w:szCs w:val="24"/>
              </w:rPr>
              <w:t>подписи</w:t>
            </w:r>
          </w:p>
        </w:tc>
      </w:tr>
    </w:tbl>
    <w:p w:rsidR="00E25D55" w:rsidRPr="009D50CF" w:rsidRDefault="00E25D55" w:rsidP="00425F0A">
      <w:pPr>
        <w:pStyle w:val="afff"/>
        <w:jc w:val="right"/>
        <w:rPr>
          <w:rFonts w:ascii="Times New Roman" w:eastAsia="Times New Roman" w:hAnsi="Times New Roman" w:cs="Times New Roman"/>
          <w:b/>
          <w:sz w:val="28"/>
          <w:szCs w:val="28"/>
          <w:shd w:val="clear" w:color="auto" w:fill="FFFFFF"/>
        </w:rPr>
      </w:pPr>
    </w:p>
    <w:p w:rsidR="00E25D55" w:rsidRPr="009D50CF" w:rsidRDefault="00E25D55" w:rsidP="009D50CF">
      <w:pPr>
        <w:pStyle w:val="afff"/>
        <w:jc w:val="right"/>
        <w:rPr>
          <w:rFonts w:ascii="Times New Roman" w:eastAsia="Times New Roman" w:hAnsi="Times New Roman" w:cs="Times New Roman"/>
          <w:b/>
          <w:sz w:val="28"/>
          <w:szCs w:val="28"/>
          <w:shd w:val="clear" w:color="auto" w:fill="FFFFFF"/>
        </w:rPr>
      </w:pPr>
    </w:p>
    <w:p w:rsidR="00A46696" w:rsidRDefault="00802631" w:rsidP="00802631">
      <w:pPr>
        <w:pStyle w:val="afff"/>
        <w:tabs>
          <w:tab w:val="left" w:pos="6930"/>
        </w:tabs>
        <w:rPr>
          <w:rFonts w:ascii="Times New Roman" w:eastAsia="Times New Roman" w:hAnsi="Times New Roman" w:cs="Times New Roman"/>
          <w:b/>
          <w:sz w:val="28"/>
          <w:szCs w:val="28"/>
          <w:shd w:val="clear" w:color="auto" w:fill="FFFFFF"/>
        </w:rPr>
      </w:pPr>
      <w:r>
        <w:rPr>
          <w:rFonts w:ascii="Times New Roman" w:eastAsia="Times New Roman" w:hAnsi="Times New Roman" w:cs="Times New Roman"/>
          <w:b/>
          <w:sz w:val="28"/>
          <w:szCs w:val="28"/>
          <w:shd w:val="clear" w:color="auto" w:fill="FFFFFF"/>
        </w:rPr>
        <w:tab/>
      </w:r>
    </w:p>
    <w:p w:rsidR="00802631" w:rsidRDefault="00802631" w:rsidP="00802631">
      <w:pPr>
        <w:pStyle w:val="afff"/>
        <w:tabs>
          <w:tab w:val="left" w:pos="6930"/>
        </w:tabs>
        <w:rPr>
          <w:rFonts w:ascii="Times New Roman" w:eastAsia="Times New Roman" w:hAnsi="Times New Roman" w:cs="Times New Roman"/>
          <w:b/>
          <w:sz w:val="28"/>
          <w:szCs w:val="28"/>
          <w:shd w:val="clear" w:color="auto" w:fill="FFFFFF"/>
        </w:rPr>
      </w:pPr>
    </w:p>
    <w:p w:rsidR="00802631" w:rsidRPr="009D50CF" w:rsidRDefault="00802631" w:rsidP="00802631">
      <w:pPr>
        <w:pStyle w:val="afff"/>
        <w:tabs>
          <w:tab w:val="left" w:pos="6930"/>
        </w:tabs>
        <w:rPr>
          <w:rFonts w:ascii="Times New Roman" w:eastAsia="Times New Roman" w:hAnsi="Times New Roman" w:cs="Times New Roman"/>
          <w:b/>
          <w:sz w:val="28"/>
          <w:szCs w:val="28"/>
          <w:shd w:val="clear" w:color="auto" w:fill="FFFFFF"/>
        </w:rPr>
      </w:pPr>
    </w:p>
    <w:p w:rsidR="00802631" w:rsidRPr="00425F0A" w:rsidRDefault="00802631" w:rsidP="00802631">
      <w:pPr>
        <w:pStyle w:val="13"/>
        <w:ind w:firstLine="720"/>
        <w:contextualSpacing/>
        <w:jc w:val="right"/>
        <w:rPr>
          <w:bCs/>
          <w:sz w:val="28"/>
          <w:szCs w:val="28"/>
        </w:rPr>
      </w:pPr>
      <w:bookmarkStart w:id="207" w:name="_Toc103877712"/>
      <w:r w:rsidRPr="00425F0A">
        <w:rPr>
          <w:bCs/>
          <w:sz w:val="28"/>
          <w:szCs w:val="28"/>
        </w:rPr>
        <w:lastRenderedPageBreak/>
        <w:t>Приложение №</w:t>
      </w:r>
      <w:r>
        <w:rPr>
          <w:bCs/>
          <w:sz w:val="28"/>
          <w:szCs w:val="28"/>
        </w:rPr>
        <w:t>2</w:t>
      </w:r>
    </w:p>
    <w:p w:rsidR="00802631" w:rsidRPr="009D50CF" w:rsidRDefault="00802631" w:rsidP="00802631">
      <w:pPr>
        <w:pStyle w:val="22"/>
        <w:shd w:val="clear" w:color="auto" w:fill="auto"/>
        <w:spacing w:before="0" w:line="240" w:lineRule="auto"/>
        <w:jc w:val="right"/>
      </w:pPr>
      <w:r w:rsidRPr="009D50CF">
        <w:rPr>
          <w:color w:val="000000"/>
          <w:lang w:bidi="ru-RU"/>
        </w:rPr>
        <w:t xml:space="preserve">к Административному регламенту </w:t>
      </w:r>
      <w:r w:rsidRPr="009D50CF">
        <w:t xml:space="preserve">предоставления </w:t>
      </w:r>
    </w:p>
    <w:p w:rsidR="00802631" w:rsidRPr="009D50CF" w:rsidRDefault="00802631" w:rsidP="00802631">
      <w:pPr>
        <w:pStyle w:val="22"/>
        <w:shd w:val="clear" w:color="auto" w:fill="auto"/>
        <w:spacing w:before="0" w:line="240" w:lineRule="auto"/>
        <w:jc w:val="right"/>
        <w:rPr>
          <w:bCs/>
        </w:rPr>
      </w:pPr>
      <w:r w:rsidRPr="009D50CF">
        <w:t>муниципальной услуги «</w:t>
      </w:r>
      <w:r w:rsidRPr="009D50CF">
        <w:rPr>
          <w:bCs/>
        </w:rPr>
        <w:t>Предоставление разрешения</w:t>
      </w:r>
    </w:p>
    <w:p w:rsidR="00802631" w:rsidRPr="009D50CF" w:rsidRDefault="00802631" w:rsidP="00802631">
      <w:pPr>
        <w:pStyle w:val="22"/>
        <w:shd w:val="clear" w:color="auto" w:fill="auto"/>
        <w:spacing w:before="0" w:line="240" w:lineRule="auto"/>
        <w:jc w:val="right"/>
      </w:pPr>
      <w:r w:rsidRPr="009D50CF">
        <w:rPr>
          <w:bCs/>
        </w:rPr>
        <w:t xml:space="preserve"> на осуществление земляных работ»</w:t>
      </w:r>
      <w:r w:rsidRPr="009D50CF">
        <w:t xml:space="preserve"> на территории </w:t>
      </w:r>
    </w:p>
    <w:p w:rsidR="00802631" w:rsidRDefault="00802631" w:rsidP="00802631">
      <w:pPr>
        <w:pStyle w:val="22"/>
        <w:shd w:val="clear" w:color="auto" w:fill="auto"/>
        <w:spacing w:before="0" w:line="240" w:lineRule="auto"/>
        <w:jc w:val="right"/>
      </w:pPr>
      <w:r>
        <w:t xml:space="preserve">сельского </w:t>
      </w:r>
      <w:r w:rsidRPr="00425F0A">
        <w:t xml:space="preserve">поселения </w:t>
      </w:r>
      <w:r w:rsidR="007C6D1A">
        <w:t>Подъем-Михайловка</w:t>
      </w:r>
      <w:r w:rsidRPr="009D50CF">
        <w:t xml:space="preserve"> муниципального</w:t>
      </w:r>
    </w:p>
    <w:p w:rsidR="00F73A26" w:rsidRDefault="00802631" w:rsidP="00802631">
      <w:pPr>
        <w:autoSpaceDE w:val="0"/>
        <w:autoSpaceDN w:val="0"/>
        <w:adjustRightInd w:val="0"/>
        <w:spacing w:after="0" w:line="240" w:lineRule="auto"/>
        <w:jc w:val="right"/>
        <w:outlineLvl w:val="1"/>
        <w:rPr>
          <w:rFonts w:ascii="Times New Roman" w:hAnsi="Times New Roman"/>
          <w:sz w:val="28"/>
          <w:szCs w:val="28"/>
        </w:rPr>
      </w:pPr>
      <w:r w:rsidRPr="009D50CF">
        <w:rPr>
          <w:rFonts w:ascii="Times New Roman" w:hAnsi="Times New Roman"/>
          <w:sz w:val="28"/>
          <w:szCs w:val="28"/>
        </w:rPr>
        <w:t xml:space="preserve"> района Волжский Самарской области</w:t>
      </w:r>
    </w:p>
    <w:p w:rsidR="00802631" w:rsidRPr="009D50CF" w:rsidRDefault="00802631" w:rsidP="00802631">
      <w:pPr>
        <w:autoSpaceDE w:val="0"/>
        <w:autoSpaceDN w:val="0"/>
        <w:adjustRightInd w:val="0"/>
        <w:spacing w:after="0" w:line="240" w:lineRule="auto"/>
        <w:jc w:val="right"/>
        <w:outlineLvl w:val="1"/>
        <w:rPr>
          <w:rFonts w:ascii="Times New Roman" w:hAnsi="Times New Roman"/>
          <w:b/>
          <w:bCs/>
          <w:sz w:val="28"/>
          <w:szCs w:val="28"/>
        </w:rPr>
      </w:pPr>
    </w:p>
    <w:p w:rsidR="00E25D55" w:rsidRDefault="00E25D55" w:rsidP="00802631">
      <w:pPr>
        <w:autoSpaceDE w:val="0"/>
        <w:autoSpaceDN w:val="0"/>
        <w:adjustRightInd w:val="0"/>
        <w:spacing w:after="0" w:line="240" w:lineRule="auto"/>
        <w:jc w:val="center"/>
        <w:outlineLvl w:val="1"/>
        <w:rPr>
          <w:rFonts w:ascii="Times New Roman" w:hAnsi="Times New Roman"/>
          <w:b/>
          <w:bCs/>
          <w:sz w:val="28"/>
          <w:szCs w:val="28"/>
        </w:rPr>
      </w:pPr>
      <w:r w:rsidRPr="009D50CF">
        <w:rPr>
          <w:rFonts w:ascii="Times New Roman" w:hAnsi="Times New Roman"/>
          <w:b/>
          <w:bCs/>
          <w:sz w:val="28"/>
          <w:szCs w:val="28"/>
        </w:rPr>
        <w:t>Форма</w:t>
      </w:r>
      <w:r w:rsidRPr="009D50CF">
        <w:rPr>
          <w:rFonts w:ascii="Times New Roman" w:hAnsi="Times New Roman"/>
          <w:b/>
          <w:bCs/>
          <w:sz w:val="28"/>
          <w:szCs w:val="28"/>
        </w:rPr>
        <w:br/>
        <w:t>решения об отказе в приеме документов, необходимых для предоставления муниципальной услуги / об отказе в предоставлении муниципальной услуги</w:t>
      </w:r>
      <w:bookmarkEnd w:id="207"/>
    </w:p>
    <w:p w:rsidR="00802631" w:rsidRPr="009D50CF" w:rsidRDefault="00802631" w:rsidP="00802631">
      <w:pPr>
        <w:autoSpaceDE w:val="0"/>
        <w:autoSpaceDN w:val="0"/>
        <w:adjustRightInd w:val="0"/>
        <w:spacing w:after="0" w:line="240" w:lineRule="auto"/>
        <w:jc w:val="center"/>
        <w:outlineLvl w:val="1"/>
        <w:rPr>
          <w:rFonts w:ascii="Times New Roman" w:hAnsi="Times New Roman"/>
          <w:b/>
          <w:bCs/>
          <w:sz w:val="28"/>
          <w:szCs w:val="28"/>
        </w:rPr>
      </w:pPr>
    </w:p>
    <w:p w:rsidR="00E25D55" w:rsidRPr="00802631" w:rsidRDefault="00E25D55" w:rsidP="009D50CF">
      <w:pPr>
        <w:spacing w:after="0" w:line="240" w:lineRule="auto"/>
        <w:jc w:val="center"/>
        <w:rPr>
          <w:rFonts w:ascii="Times New Roman" w:hAnsi="Times New Roman"/>
          <w:bCs/>
          <w:sz w:val="28"/>
          <w:szCs w:val="28"/>
        </w:rPr>
      </w:pPr>
      <w:r w:rsidRPr="00802631">
        <w:rPr>
          <w:rFonts w:ascii="Times New Roman" w:hAnsi="Times New Roman"/>
          <w:bCs/>
          <w:sz w:val="28"/>
          <w:szCs w:val="28"/>
        </w:rPr>
        <w:t>___________________________________________________________</w:t>
      </w:r>
    </w:p>
    <w:p w:rsidR="00E25D55" w:rsidRPr="00802631" w:rsidRDefault="00E25D55" w:rsidP="009D50CF">
      <w:pPr>
        <w:spacing w:after="0" w:line="240" w:lineRule="auto"/>
        <w:jc w:val="center"/>
        <w:rPr>
          <w:rFonts w:ascii="Times New Roman" w:hAnsi="Times New Roman"/>
          <w:bCs/>
          <w:sz w:val="24"/>
          <w:szCs w:val="24"/>
        </w:rPr>
      </w:pPr>
      <w:r w:rsidRPr="00802631">
        <w:rPr>
          <w:rFonts w:ascii="Times New Roman" w:hAnsi="Times New Roman"/>
          <w:bCs/>
          <w:sz w:val="24"/>
          <w:szCs w:val="24"/>
        </w:rPr>
        <w:t>наименование уполномоченного на предоставление услуги</w:t>
      </w:r>
    </w:p>
    <w:p w:rsidR="00E25D55" w:rsidRPr="009D50CF" w:rsidRDefault="00E25D55" w:rsidP="009D50CF">
      <w:pPr>
        <w:spacing w:after="0" w:line="240" w:lineRule="auto"/>
        <w:jc w:val="right"/>
        <w:rPr>
          <w:rFonts w:ascii="Times New Roman" w:hAnsi="Times New Roman"/>
          <w:bCs/>
          <w:sz w:val="28"/>
          <w:szCs w:val="28"/>
        </w:rPr>
      </w:pPr>
    </w:p>
    <w:p w:rsidR="00E25D55" w:rsidRPr="00802631" w:rsidRDefault="00E25D55" w:rsidP="00802631">
      <w:pPr>
        <w:spacing w:after="0" w:line="240" w:lineRule="auto"/>
        <w:ind w:left="3686"/>
        <w:rPr>
          <w:rFonts w:ascii="Times New Roman" w:hAnsi="Times New Roman"/>
          <w:bCs/>
          <w:vanish/>
          <w:sz w:val="24"/>
          <w:szCs w:val="24"/>
          <w:u w:val="single"/>
        </w:rPr>
      </w:pPr>
      <w:r w:rsidRPr="00294544">
        <w:rPr>
          <w:rFonts w:ascii="Times New Roman" w:hAnsi="Times New Roman"/>
          <w:bCs/>
          <w:sz w:val="28"/>
          <w:szCs w:val="28"/>
        </w:rPr>
        <w:t>Кому:</w:t>
      </w:r>
      <w:r w:rsidRPr="00802631">
        <w:rPr>
          <w:rFonts w:ascii="Times New Roman" w:hAnsi="Times New Roman"/>
          <w:bCs/>
          <w:sz w:val="24"/>
          <w:szCs w:val="24"/>
        </w:rPr>
        <w:t xml:space="preserve"> </w:t>
      </w:r>
      <w:r w:rsidRPr="00802631">
        <w:rPr>
          <w:rFonts w:ascii="Times New Roman" w:hAnsi="Times New Roman"/>
          <w:bCs/>
          <w:sz w:val="24"/>
          <w:szCs w:val="24"/>
          <w:u w:val="single"/>
        </w:rPr>
        <w:t xml:space="preserve">________________________________                             </w:t>
      </w:r>
    </w:p>
    <w:p w:rsidR="00E25D55" w:rsidRPr="00802631" w:rsidRDefault="00E25D55" w:rsidP="00802631">
      <w:pPr>
        <w:spacing w:after="0" w:line="240" w:lineRule="auto"/>
        <w:ind w:left="3686"/>
        <w:rPr>
          <w:rFonts w:ascii="Times New Roman" w:hAnsi="Times New Roman"/>
          <w:bCs/>
          <w:i/>
          <w:iCs/>
          <w:sz w:val="24"/>
          <w:szCs w:val="24"/>
        </w:rPr>
      </w:pPr>
      <w:r w:rsidRPr="00802631">
        <w:rPr>
          <w:rFonts w:ascii="Times New Roman" w:hAnsi="Times New Roman"/>
          <w:bCs/>
          <w:i/>
          <w:iCs/>
          <w:sz w:val="24"/>
          <w:szCs w:val="24"/>
        </w:rPr>
        <w:t>(фамилия, имя, отчество (последнее – при наличии), наименование и данные документа, удостоверяющего личность – для физического лица;</w:t>
      </w:r>
      <w:r w:rsidR="00802631">
        <w:rPr>
          <w:rFonts w:ascii="Times New Roman" w:hAnsi="Times New Roman"/>
          <w:bCs/>
          <w:i/>
          <w:iCs/>
          <w:sz w:val="24"/>
          <w:szCs w:val="24"/>
        </w:rPr>
        <w:t xml:space="preserve"> </w:t>
      </w:r>
      <w:r w:rsidRPr="00802631">
        <w:rPr>
          <w:rFonts w:ascii="Times New Roman" w:hAnsi="Times New Roman"/>
          <w:bCs/>
          <w:i/>
          <w:iCs/>
          <w:sz w:val="24"/>
          <w:szCs w:val="24"/>
        </w:rPr>
        <w:t>наименование индивидуального предпринимателя, ИНН, ОГРНИП – для физического лица, зарегистрированного в качестве индивидуального предпринимателя);</w:t>
      </w:r>
      <w:r w:rsidR="00802631">
        <w:rPr>
          <w:rFonts w:ascii="Times New Roman" w:hAnsi="Times New Roman"/>
          <w:bCs/>
          <w:i/>
          <w:iCs/>
          <w:sz w:val="24"/>
          <w:szCs w:val="24"/>
        </w:rPr>
        <w:t xml:space="preserve"> </w:t>
      </w:r>
      <w:r w:rsidRPr="00802631">
        <w:rPr>
          <w:rFonts w:ascii="Times New Roman" w:hAnsi="Times New Roman"/>
          <w:bCs/>
          <w:i/>
          <w:iCs/>
          <w:sz w:val="24"/>
          <w:szCs w:val="24"/>
        </w:rPr>
        <w:t>полное наименование юридического лица, ИНН, ОГРН, юридический адрес – для юридического лица)</w:t>
      </w:r>
    </w:p>
    <w:p w:rsidR="00E25D55" w:rsidRPr="00802631" w:rsidRDefault="00E25D55" w:rsidP="00802631">
      <w:pPr>
        <w:spacing w:after="0" w:line="240" w:lineRule="auto"/>
        <w:ind w:left="3686"/>
        <w:rPr>
          <w:rFonts w:ascii="Times New Roman" w:hAnsi="Times New Roman"/>
          <w:bCs/>
          <w:sz w:val="24"/>
          <w:szCs w:val="24"/>
        </w:rPr>
      </w:pPr>
      <w:r w:rsidRPr="00802631">
        <w:rPr>
          <w:rFonts w:ascii="Times New Roman" w:hAnsi="Times New Roman"/>
          <w:bCs/>
          <w:sz w:val="24"/>
          <w:szCs w:val="24"/>
          <w:u w:val="single"/>
        </w:rPr>
        <w:t xml:space="preserve">             </w:t>
      </w:r>
      <w:r w:rsidRPr="00802631">
        <w:rPr>
          <w:rFonts w:ascii="Times New Roman" w:hAnsi="Times New Roman"/>
          <w:bCs/>
          <w:vanish/>
          <w:sz w:val="24"/>
          <w:szCs w:val="24"/>
          <w:u w:val="single"/>
        </w:rPr>
        <w:t>;</w:t>
      </w:r>
    </w:p>
    <w:p w:rsidR="00E25D55" w:rsidRPr="00802631" w:rsidRDefault="00E25D55" w:rsidP="00802631">
      <w:pPr>
        <w:spacing w:after="0" w:line="240" w:lineRule="auto"/>
        <w:ind w:left="3686"/>
        <w:rPr>
          <w:rFonts w:ascii="Times New Roman" w:hAnsi="Times New Roman"/>
          <w:bCs/>
          <w:sz w:val="24"/>
          <w:szCs w:val="24"/>
          <w:u w:val="single"/>
        </w:rPr>
      </w:pPr>
      <w:r w:rsidRPr="00294544">
        <w:rPr>
          <w:rFonts w:ascii="Times New Roman" w:hAnsi="Times New Roman"/>
          <w:bCs/>
          <w:sz w:val="28"/>
          <w:szCs w:val="28"/>
        </w:rPr>
        <w:t>Контактные данные:</w:t>
      </w:r>
      <w:r w:rsidRPr="00294544">
        <w:rPr>
          <w:rFonts w:ascii="Times New Roman" w:hAnsi="Times New Roman"/>
          <w:bCs/>
          <w:sz w:val="28"/>
          <w:szCs w:val="24"/>
        </w:rPr>
        <w:t xml:space="preserve"> </w:t>
      </w:r>
      <w:r w:rsidRPr="00802631">
        <w:rPr>
          <w:rFonts w:ascii="Times New Roman" w:hAnsi="Times New Roman"/>
          <w:bCs/>
          <w:sz w:val="24"/>
          <w:szCs w:val="24"/>
          <w:u w:val="single"/>
        </w:rPr>
        <w:t>_______________________</w:t>
      </w:r>
    </w:p>
    <w:p w:rsidR="00E25D55" w:rsidRPr="00802631" w:rsidRDefault="00E25D55" w:rsidP="00802631">
      <w:pPr>
        <w:spacing w:after="0" w:line="240" w:lineRule="auto"/>
        <w:ind w:left="3686"/>
        <w:rPr>
          <w:rFonts w:ascii="Times New Roman" w:hAnsi="Times New Roman"/>
          <w:bCs/>
          <w:i/>
          <w:iCs/>
          <w:sz w:val="24"/>
          <w:szCs w:val="24"/>
        </w:rPr>
      </w:pPr>
      <w:r w:rsidRPr="00802631">
        <w:rPr>
          <w:rFonts w:ascii="Times New Roman" w:hAnsi="Times New Roman"/>
          <w:bCs/>
          <w:i/>
          <w:iCs/>
          <w:sz w:val="24"/>
          <w:szCs w:val="24"/>
        </w:rPr>
        <w:t xml:space="preserve">(почтовый индекс и адрес – для физического лица, в </w:t>
      </w:r>
      <w:proofErr w:type="spellStart"/>
      <w:r w:rsidRPr="00802631">
        <w:rPr>
          <w:rFonts w:ascii="Times New Roman" w:hAnsi="Times New Roman"/>
          <w:bCs/>
          <w:i/>
          <w:iCs/>
          <w:sz w:val="24"/>
          <w:szCs w:val="24"/>
        </w:rPr>
        <w:t>т.ч</w:t>
      </w:r>
      <w:proofErr w:type="spellEnd"/>
      <w:r w:rsidRPr="00802631">
        <w:rPr>
          <w:rFonts w:ascii="Times New Roman" w:hAnsi="Times New Roman"/>
          <w:bCs/>
          <w:i/>
          <w:iCs/>
          <w:sz w:val="24"/>
          <w:szCs w:val="24"/>
        </w:rPr>
        <w:t>. зарегистрированного в качестве индивидуального предпринимателя, телефон, адрес электронной почты)</w:t>
      </w:r>
    </w:p>
    <w:p w:rsidR="00E25D55" w:rsidRPr="00802631" w:rsidRDefault="00E25D55" w:rsidP="009D50CF">
      <w:pPr>
        <w:spacing w:after="0" w:line="240" w:lineRule="auto"/>
        <w:ind w:hanging="142"/>
        <w:rPr>
          <w:rFonts w:ascii="Times New Roman" w:hAnsi="Times New Roman"/>
          <w:bCs/>
          <w:sz w:val="24"/>
          <w:szCs w:val="24"/>
        </w:rPr>
      </w:pPr>
    </w:p>
    <w:p w:rsidR="00E25D55" w:rsidRPr="009D50CF" w:rsidRDefault="00E25D55" w:rsidP="00802631">
      <w:pPr>
        <w:spacing w:after="0" w:line="240" w:lineRule="auto"/>
        <w:jc w:val="center"/>
        <w:rPr>
          <w:rFonts w:ascii="Times New Roman" w:hAnsi="Times New Roman"/>
          <w:b/>
          <w:bCs/>
          <w:sz w:val="28"/>
          <w:szCs w:val="28"/>
        </w:rPr>
      </w:pPr>
      <w:r w:rsidRPr="009D50CF">
        <w:rPr>
          <w:rFonts w:ascii="Times New Roman" w:hAnsi="Times New Roman"/>
          <w:b/>
          <w:spacing w:val="2"/>
          <w:sz w:val="28"/>
          <w:szCs w:val="28"/>
          <w:shd w:val="clear" w:color="auto" w:fill="FFFFFF"/>
        </w:rPr>
        <w:t>РЕШЕНИЕ</w:t>
      </w:r>
    </w:p>
    <w:p w:rsidR="00E25D55" w:rsidRPr="00802631" w:rsidRDefault="00E25D55" w:rsidP="009D50CF">
      <w:pPr>
        <w:spacing w:after="0" w:line="240" w:lineRule="auto"/>
        <w:ind w:firstLine="567"/>
        <w:jc w:val="center"/>
        <w:rPr>
          <w:rFonts w:ascii="Times New Roman" w:hAnsi="Times New Roman"/>
          <w:bCs/>
          <w:sz w:val="28"/>
          <w:szCs w:val="28"/>
        </w:rPr>
      </w:pPr>
      <w:r w:rsidRPr="009D50CF">
        <w:rPr>
          <w:rFonts w:ascii="Times New Roman" w:hAnsi="Times New Roman"/>
          <w:bCs/>
          <w:spacing w:val="2"/>
          <w:sz w:val="28"/>
          <w:szCs w:val="28"/>
          <w:shd w:val="clear" w:color="auto" w:fill="FFFFFF"/>
        </w:rPr>
        <w:t xml:space="preserve"> </w:t>
      </w:r>
      <w:r w:rsidRPr="00802631">
        <w:rPr>
          <w:rFonts w:ascii="Times New Roman" w:hAnsi="Times New Roman"/>
          <w:bCs/>
          <w:sz w:val="28"/>
          <w:szCs w:val="28"/>
        </w:rPr>
        <w:t>_____________________________________________</w:t>
      </w:r>
      <w:r w:rsidRPr="00802631">
        <w:rPr>
          <w:rFonts w:ascii="Times New Roman" w:hAnsi="Times New Roman"/>
          <w:bCs/>
          <w:sz w:val="28"/>
          <w:szCs w:val="28"/>
        </w:rPr>
        <w:br/>
      </w:r>
    </w:p>
    <w:p w:rsidR="00E25D55" w:rsidRPr="00802631" w:rsidRDefault="00E25D55" w:rsidP="009D50CF">
      <w:pPr>
        <w:spacing w:after="0" w:line="240" w:lineRule="auto"/>
        <w:ind w:firstLine="567"/>
        <w:jc w:val="center"/>
        <w:rPr>
          <w:rFonts w:ascii="Times New Roman" w:hAnsi="Times New Roman"/>
          <w:bCs/>
          <w:sz w:val="28"/>
          <w:szCs w:val="28"/>
        </w:rPr>
      </w:pPr>
      <w:r w:rsidRPr="00802631">
        <w:rPr>
          <w:rFonts w:ascii="Times New Roman" w:hAnsi="Times New Roman"/>
          <w:bCs/>
          <w:sz w:val="28"/>
          <w:szCs w:val="28"/>
        </w:rPr>
        <w:t>№ _______________ от _________________.</w:t>
      </w:r>
    </w:p>
    <w:p w:rsidR="00E25D55" w:rsidRPr="00802631" w:rsidRDefault="00E25D55" w:rsidP="009D50CF">
      <w:pPr>
        <w:tabs>
          <w:tab w:val="left" w:pos="851"/>
        </w:tabs>
        <w:spacing w:after="0" w:line="240" w:lineRule="auto"/>
        <w:jc w:val="center"/>
        <w:rPr>
          <w:rFonts w:ascii="Times New Roman" w:eastAsia="Calibri" w:hAnsi="Times New Roman"/>
          <w:bCs/>
          <w:i/>
          <w:iCs/>
          <w:sz w:val="24"/>
          <w:szCs w:val="24"/>
        </w:rPr>
      </w:pPr>
      <w:r w:rsidRPr="00802631">
        <w:rPr>
          <w:rFonts w:ascii="Times New Roman" w:eastAsia="Calibri" w:hAnsi="Times New Roman"/>
          <w:bCs/>
          <w:i/>
          <w:iCs/>
          <w:sz w:val="24"/>
          <w:szCs w:val="24"/>
        </w:rPr>
        <w:t>(номер и дата решения)</w:t>
      </w:r>
    </w:p>
    <w:p w:rsidR="00E25D55" w:rsidRPr="009D50CF" w:rsidRDefault="00E25D55" w:rsidP="009D50CF">
      <w:pPr>
        <w:spacing w:after="0" w:line="240" w:lineRule="auto"/>
        <w:ind w:firstLine="709"/>
        <w:rPr>
          <w:rFonts w:ascii="Times New Roman" w:hAnsi="Times New Roman"/>
          <w:bCs/>
          <w:sz w:val="28"/>
          <w:szCs w:val="28"/>
        </w:rPr>
      </w:pPr>
    </w:p>
    <w:p w:rsidR="00E25D55" w:rsidRPr="00802631" w:rsidRDefault="00E25D55" w:rsidP="009D50CF">
      <w:pPr>
        <w:spacing w:after="0" w:line="240" w:lineRule="auto"/>
        <w:ind w:firstLine="709"/>
        <w:jc w:val="both"/>
        <w:rPr>
          <w:rFonts w:ascii="Times New Roman" w:hAnsi="Times New Roman"/>
          <w:bCs/>
          <w:sz w:val="28"/>
          <w:szCs w:val="28"/>
        </w:rPr>
      </w:pPr>
      <w:r w:rsidRPr="009D50CF">
        <w:rPr>
          <w:rFonts w:ascii="Times New Roman" w:hAnsi="Times New Roman"/>
          <w:bCs/>
          <w:sz w:val="28"/>
          <w:szCs w:val="28"/>
        </w:rPr>
        <w:t xml:space="preserve">По результатам рассмотрения заявления по услуге «Предоставление разрешения на осуществление земляных работ» от </w:t>
      </w:r>
      <w:r w:rsidRPr="00802631">
        <w:rPr>
          <w:rFonts w:ascii="Times New Roman" w:hAnsi="Times New Roman"/>
          <w:bCs/>
          <w:sz w:val="28"/>
          <w:szCs w:val="28"/>
        </w:rPr>
        <w:t xml:space="preserve">____________ </w:t>
      </w:r>
      <w:proofErr w:type="gramStart"/>
      <w:r w:rsidRPr="00802631">
        <w:rPr>
          <w:rFonts w:ascii="Times New Roman" w:hAnsi="Times New Roman"/>
          <w:bCs/>
          <w:sz w:val="28"/>
          <w:szCs w:val="28"/>
        </w:rPr>
        <w:t>№  _</w:t>
      </w:r>
      <w:proofErr w:type="gramEnd"/>
      <w:r w:rsidRPr="00802631">
        <w:rPr>
          <w:rFonts w:ascii="Times New Roman" w:hAnsi="Times New Roman"/>
          <w:bCs/>
          <w:sz w:val="28"/>
          <w:szCs w:val="28"/>
        </w:rPr>
        <w:t>___________ и приложенных к нему документов, _____________  принято решение ___________________, по следующим основаниям:</w:t>
      </w:r>
      <w:r w:rsidR="00802631">
        <w:rPr>
          <w:rFonts w:ascii="Times New Roman" w:hAnsi="Times New Roman"/>
          <w:bCs/>
          <w:sz w:val="28"/>
          <w:szCs w:val="28"/>
        </w:rPr>
        <w:t xml:space="preserve"> ________________</w:t>
      </w:r>
    </w:p>
    <w:p w:rsidR="00E25D55" w:rsidRPr="00802631" w:rsidRDefault="00E25D55" w:rsidP="009D50CF">
      <w:pPr>
        <w:pStyle w:val="af0"/>
        <w:spacing w:after="0" w:line="240" w:lineRule="auto"/>
        <w:ind w:left="0"/>
        <w:rPr>
          <w:rFonts w:ascii="Times New Roman" w:hAnsi="Times New Roman"/>
          <w:bCs/>
          <w:sz w:val="28"/>
          <w:szCs w:val="28"/>
        </w:rPr>
      </w:pPr>
      <w:r w:rsidRPr="00802631">
        <w:rPr>
          <w:rFonts w:ascii="Times New Roman" w:hAnsi="Times New Roman"/>
          <w:bCs/>
          <w:sz w:val="28"/>
          <w:szCs w:val="28"/>
        </w:rPr>
        <w:t>____________________________________</w:t>
      </w:r>
      <w:r w:rsidR="00802631">
        <w:rPr>
          <w:rFonts w:ascii="Times New Roman" w:hAnsi="Times New Roman"/>
          <w:bCs/>
          <w:sz w:val="28"/>
          <w:szCs w:val="28"/>
        </w:rPr>
        <w:t>_______________________________</w:t>
      </w:r>
      <w:r w:rsidRPr="00802631">
        <w:rPr>
          <w:rFonts w:ascii="Times New Roman" w:hAnsi="Times New Roman"/>
          <w:bCs/>
          <w:sz w:val="28"/>
          <w:szCs w:val="28"/>
        </w:rPr>
        <w:t>.</w:t>
      </w:r>
    </w:p>
    <w:p w:rsidR="00E25D55" w:rsidRPr="009D50CF" w:rsidRDefault="00E25D55" w:rsidP="009D50CF">
      <w:pPr>
        <w:spacing w:after="0" w:line="240" w:lineRule="auto"/>
        <w:jc w:val="both"/>
        <w:rPr>
          <w:rFonts w:ascii="Times New Roman" w:hAnsi="Times New Roman"/>
          <w:bCs/>
          <w:sz w:val="28"/>
          <w:szCs w:val="28"/>
          <w:u w:val="single"/>
        </w:rPr>
      </w:pPr>
      <w:r w:rsidRPr="009D50CF">
        <w:rPr>
          <w:rFonts w:ascii="Times New Roman" w:eastAsia="Calibri" w:hAnsi="Times New Roman"/>
          <w:bCs/>
          <w:sz w:val="28"/>
          <w:szCs w:val="28"/>
        </w:rPr>
        <w:t>Вы вправе повторно обратиться в орган, уполномоченный на предоставление услуги,</w:t>
      </w:r>
      <w:r w:rsidRPr="009D50CF">
        <w:rPr>
          <w:rFonts w:ascii="Times New Roman" w:hAnsi="Times New Roman"/>
          <w:bCs/>
          <w:sz w:val="28"/>
          <w:szCs w:val="28"/>
        </w:rPr>
        <w:t xml:space="preserve"> </w:t>
      </w:r>
      <w:r w:rsidRPr="009D50CF">
        <w:rPr>
          <w:rFonts w:ascii="Times New Roman" w:eastAsia="Calibri" w:hAnsi="Times New Roman"/>
          <w:bCs/>
          <w:sz w:val="28"/>
          <w:szCs w:val="28"/>
        </w:rPr>
        <w:t>с заявлением о предоставлении услуги после устранения указанных нарушений.</w:t>
      </w:r>
    </w:p>
    <w:p w:rsidR="00E25D55" w:rsidRPr="009D50CF" w:rsidRDefault="00E25D55" w:rsidP="009D50CF">
      <w:pPr>
        <w:spacing w:after="0" w:line="240" w:lineRule="auto"/>
        <w:ind w:firstLine="709"/>
        <w:jc w:val="both"/>
        <w:rPr>
          <w:rFonts w:ascii="Times New Roman" w:eastAsia="Calibri" w:hAnsi="Times New Roman"/>
          <w:bCs/>
          <w:sz w:val="28"/>
          <w:szCs w:val="28"/>
        </w:rPr>
      </w:pPr>
      <w:r w:rsidRPr="009D50CF">
        <w:rPr>
          <w:rFonts w:ascii="Times New Roman" w:eastAsia="Calibri" w:hAnsi="Times New Roman"/>
          <w:bCs/>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rsidR="00E25D55" w:rsidRPr="009D50CF" w:rsidRDefault="00E25D55" w:rsidP="009D50CF">
      <w:pPr>
        <w:spacing w:after="0" w:line="240" w:lineRule="auto"/>
        <w:ind w:firstLine="709"/>
        <w:rPr>
          <w:rFonts w:ascii="Times New Roman" w:eastAsia="Calibri" w:hAnsi="Times New Roman"/>
          <w:bCs/>
          <w:sz w:val="28"/>
          <w:szCs w:val="28"/>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8"/>
        <w:gridCol w:w="5512"/>
      </w:tblGrid>
      <w:tr w:rsidR="00E25D55" w:rsidRPr="009D50CF" w:rsidTr="00802631">
        <w:tc>
          <w:tcPr>
            <w:tcW w:w="4077" w:type="dxa"/>
            <w:tcBorders>
              <w:right w:val="single" w:sz="4" w:space="0" w:color="auto"/>
            </w:tcBorders>
          </w:tcPr>
          <w:p w:rsidR="00E25D55" w:rsidRPr="00802631" w:rsidRDefault="00E25D55" w:rsidP="009D50CF">
            <w:pPr>
              <w:spacing w:after="0" w:line="240" w:lineRule="auto"/>
              <w:jc w:val="center"/>
              <w:rPr>
                <w:rFonts w:ascii="Times New Roman" w:hAnsi="Times New Roman"/>
                <w:bCs/>
                <w:sz w:val="24"/>
                <w:szCs w:val="24"/>
              </w:rPr>
            </w:pPr>
            <w:r w:rsidRPr="00802631">
              <w:rPr>
                <w:rFonts w:ascii="Times New Roman" w:hAnsi="Times New Roman"/>
                <w:bCs/>
                <w:sz w:val="24"/>
                <w:szCs w:val="24"/>
              </w:rPr>
              <w:t>{Ф.И.О. должность уполномоченного сотрудника}</w:t>
            </w:r>
          </w:p>
        </w:tc>
        <w:tc>
          <w:tcPr>
            <w:tcW w:w="5550" w:type="dxa"/>
            <w:tcBorders>
              <w:top w:val="single" w:sz="4" w:space="0" w:color="auto"/>
              <w:left w:val="single" w:sz="4" w:space="0" w:color="auto"/>
              <w:bottom w:val="single" w:sz="4" w:space="0" w:color="auto"/>
              <w:right w:val="single" w:sz="4" w:space="0" w:color="auto"/>
            </w:tcBorders>
          </w:tcPr>
          <w:p w:rsidR="00E25D55" w:rsidRPr="00802631" w:rsidRDefault="00E25D55" w:rsidP="009D50CF">
            <w:pPr>
              <w:spacing w:after="0" w:line="240" w:lineRule="auto"/>
              <w:jc w:val="center"/>
              <w:rPr>
                <w:rFonts w:ascii="Times New Roman" w:hAnsi="Times New Roman"/>
                <w:bCs/>
                <w:sz w:val="24"/>
                <w:szCs w:val="24"/>
              </w:rPr>
            </w:pPr>
            <w:r w:rsidRPr="00802631">
              <w:rPr>
                <w:rFonts w:ascii="Times New Roman" w:hAnsi="Times New Roman"/>
                <w:bCs/>
                <w:sz w:val="24"/>
                <w:szCs w:val="24"/>
              </w:rPr>
              <w:t>Сведения о сертификате</w:t>
            </w:r>
          </w:p>
          <w:p w:rsidR="00E25D55" w:rsidRPr="00802631" w:rsidRDefault="00802631" w:rsidP="00802631">
            <w:pPr>
              <w:spacing w:after="0" w:line="240" w:lineRule="auto"/>
              <w:jc w:val="center"/>
              <w:rPr>
                <w:rFonts w:ascii="Times New Roman" w:hAnsi="Times New Roman"/>
                <w:bCs/>
                <w:sz w:val="24"/>
                <w:szCs w:val="24"/>
              </w:rPr>
            </w:pPr>
            <w:r>
              <w:rPr>
                <w:rFonts w:ascii="Times New Roman" w:hAnsi="Times New Roman"/>
                <w:bCs/>
                <w:sz w:val="24"/>
                <w:szCs w:val="24"/>
              </w:rPr>
              <w:t>э</w:t>
            </w:r>
            <w:r w:rsidR="00E25D55" w:rsidRPr="00802631">
              <w:rPr>
                <w:rFonts w:ascii="Times New Roman" w:hAnsi="Times New Roman"/>
                <w:bCs/>
                <w:sz w:val="24"/>
                <w:szCs w:val="24"/>
              </w:rPr>
              <w:t>лектронной</w:t>
            </w:r>
            <w:r>
              <w:rPr>
                <w:rFonts w:ascii="Times New Roman" w:hAnsi="Times New Roman"/>
                <w:bCs/>
                <w:sz w:val="24"/>
                <w:szCs w:val="24"/>
              </w:rPr>
              <w:t xml:space="preserve"> </w:t>
            </w:r>
            <w:r w:rsidR="00E25D55" w:rsidRPr="00802631">
              <w:rPr>
                <w:rFonts w:ascii="Times New Roman" w:hAnsi="Times New Roman"/>
                <w:bCs/>
                <w:sz w:val="24"/>
                <w:szCs w:val="24"/>
              </w:rPr>
              <w:t>подписи</w:t>
            </w:r>
          </w:p>
        </w:tc>
      </w:tr>
    </w:tbl>
    <w:p w:rsidR="00802631" w:rsidRPr="00425F0A" w:rsidRDefault="00802631" w:rsidP="00802631">
      <w:pPr>
        <w:pStyle w:val="13"/>
        <w:ind w:firstLine="720"/>
        <w:contextualSpacing/>
        <w:jc w:val="right"/>
        <w:rPr>
          <w:bCs/>
          <w:sz w:val="28"/>
          <w:szCs w:val="28"/>
        </w:rPr>
      </w:pPr>
      <w:r w:rsidRPr="00425F0A">
        <w:rPr>
          <w:bCs/>
          <w:sz w:val="28"/>
          <w:szCs w:val="28"/>
        </w:rPr>
        <w:lastRenderedPageBreak/>
        <w:t>Приложение №</w:t>
      </w:r>
      <w:r>
        <w:rPr>
          <w:bCs/>
          <w:sz w:val="28"/>
          <w:szCs w:val="28"/>
        </w:rPr>
        <w:t>3</w:t>
      </w:r>
    </w:p>
    <w:p w:rsidR="00802631" w:rsidRPr="009D50CF" w:rsidRDefault="00802631" w:rsidP="00802631">
      <w:pPr>
        <w:pStyle w:val="22"/>
        <w:shd w:val="clear" w:color="auto" w:fill="auto"/>
        <w:spacing w:before="0" w:line="240" w:lineRule="auto"/>
        <w:jc w:val="right"/>
      </w:pPr>
      <w:r w:rsidRPr="009D50CF">
        <w:rPr>
          <w:color w:val="000000"/>
          <w:lang w:bidi="ru-RU"/>
        </w:rPr>
        <w:t xml:space="preserve">к Административному регламенту </w:t>
      </w:r>
      <w:r w:rsidRPr="009D50CF">
        <w:t xml:space="preserve">предоставления </w:t>
      </w:r>
    </w:p>
    <w:p w:rsidR="00802631" w:rsidRPr="009D50CF" w:rsidRDefault="00802631" w:rsidP="00802631">
      <w:pPr>
        <w:pStyle w:val="22"/>
        <w:shd w:val="clear" w:color="auto" w:fill="auto"/>
        <w:spacing w:before="0" w:line="240" w:lineRule="auto"/>
        <w:jc w:val="right"/>
        <w:rPr>
          <w:bCs/>
        </w:rPr>
      </w:pPr>
      <w:r w:rsidRPr="009D50CF">
        <w:t>муниципальной услуги «</w:t>
      </w:r>
      <w:r w:rsidRPr="009D50CF">
        <w:rPr>
          <w:bCs/>
        </w:rPr>
        <w:t>Предоставление разрешения</w:t>
      </w:r>
    </w:p>
    <w:p w:rsidR="00802631" w:rsidRPr="009D50CF" w:rsidRDefault="00802631" w:rsidP="00802631">
      <w:pPr>
        <w:pStyle w:val="22"/>
        <w:shd w:val="clear" w:color="auto" w:fill="auto"/>
        <w:spacing w:before="0" w:line="240" w:lineRule="auto"/>
        <w:jc w:val="right"/>
      </w:pPr>
      <w:r w:rsidRPr="009D50CF">
        <w:rPr>
          <w:bCs/>
        </w:rPr>
        <w:t xml:space="preserve"> на осуществление земляных работ»</w:t>
      </w:r>
      <w:r w:rsidRPr="009D50CF">
        <w:t xml:space="preserve"> на территории </w:t>
      </w:r>
    </w:p>
    <w:p w:rsidR="00802631" w:rsidRDefault="00802631" w:rsidP="00802631">
      <w:pPr>
        <w:pStyle w:val="22"/>
        <w:shd w:val="clear" w:color="auto" w:fill="auto"/>
        <w:spacing w:before="0" w:line="240" w:lineRule="auto"/>
        <w:jc w:val="right"/>
      </w:pPr>
      <w:r>
        <w:t xml:space="preserve">сельского </w:t>
      </w:r>
      <w:r w:rsidRPr="00425F0A">
        <w:t xml:space="preserve">поселения </w:t>
      </w:r>
      <w:r w:rsidR="007C6D1A">
        <w:t>Подъем-Михайловка</w:t>
      </w:r>
      <w:r w:rsidRPr="009D50CF">
        <w:t xml:space="preserve"> муниципального</w:t>
      </w:r>
    </w:p>
    <w:p w:rsidR="00F73A26" w:rsidRPr="009D50CF" w:rsidRDefault="00802631" w:rsidP="00802631">
      <w:pPr>
        <w:pStyle w:val="22"/>
        <w:shd w:val="clear" w:color="auto" w:fill="auto"/>
        <w:spacing w:before="0" w:line="240" w:lineRule="auto"/>
        <w:jc w:val="right"/>
      </w:pPr>
      <w:r w:rsidRPr="009D50CF">
        <w:t xml:space="preserve"> района Волжский Самарской области</w:t>
      </w:r>
    </w:p>
    <w:p w:rsidR="00F73A26" w:rsidRPr="009D50CF" w:rsidRDefault="00F73A26" w:rsidP="009D50CF">
      <w:pPr>
        <w:spacing w:line="240" w:lineRule="auto"/>
        <w:rPr>
          <w:rFonts w:ascii="Times New Roman" w:hAnsi="Times New Roman"/>
          <w:sz w:val="28"/>
          <w:szCs w:val="28"/>
        </w:rPr>
      </w:pPr>
    </w:p>
    <w:p w:rsidR="00284565" w:rsidRDefault="00284565" w:rsidP="009D50CF">
      <w:pPr>
        <w:spacing w:after="0" w:line="240" w:lineRule="auto"/>
        <w:jc w:val="right"/>
        <w:rPr>
          <w:rFonts w:ascii="Times New Roman" w:hAnsi="Times New Roman"/>
          <w:sz w:val="28"/>
          <w:szCs w:val="28"/>
        </w:rPr>
      </w:pPr>
      <w:r w:rsidRPr="009D50CF">
        <w:rPr>
          <w:rFonts w:ascii="Times New Roman" w:hAnsi="Times New Roman"/>
          <w:sz w:val="28"/>
          <w:szCs w:val="28"/>
        </w:rPr>
        <w:t xml:space="preserve">Главе </w:t>
      </w:r>
      <w:r w:rsidR="00802631">
        <w:rPr>
          <w:rFonts w:ascii="Times New Roman" w:hAnsi="Times New Roman"/>
          <w:sz w:val="28"/>
          <w:szCs w:val="28"/>
        </w:rPr>
        <w:t xml:space="preserve">сельского </w:t>
      </w:r>
      <w:r w:rsidRPr="001D0943">
        <w:rPr>
          <w:rFonts w:ascii="Times New Roman" w:hAnsi="Times New Roman"/>
          <w:sz w:val="28"/>
          <w:szCs w:val="28"/>
        </w:rPr>
        <w:t>поселения</w:t>
      </w:r>
      <w:r w:rsidR="00802631" w:rsidRPr="001D0943">
        <w:rPr>
          <w:rFonts w:ascii="Times New Roman" w:hAnsi="Times New Roman"/>
          <w:sz w:val="28"/>
          <w:szCs w:val="28"/>
        </w:rPr>
        <w:t xml:space="preserve"> </w:t>
      </w:r>
      <w:r w:rsidR="007C6D1A">
        <w:rPr>
          <w:rFonts w:ascii="Times New Roman" w:hAnsi="Times New Roman"/>
          <w:sz w:val="28"/>
          <w:szCs w:val="28"/>
        </w:rPr>
        <w:t>Подъем-Михайловка</w:t>
      </w:r>
    </w:p>
    <w:p w:rsidR="001D0943" w:rsidRPr="009D50CF" w:rsidRDefault="001D0943" w:rsidP="009D50CF">
      <w:pPr>
        <w:spacing w:after="0" w:line="240" w:lineRule="auto"/>
        <w:jc w:val="right"/>
        <w:rPr>
          <w:rFonts w:ascii="Times New Roman" w:hAnsi="Times New Roman"/>
          <w:sz w:val="28"/>
          <w:szCs w:val="28"/>
        </w:rPr>
      </w:pPr>
      <w:r>
        <w:rPr>
          <w:rFonts w:ascii="Times New Roman" w:hAnsi="Times New Roman"/>
          <w:sz w:val="28"/>
          <w:szCs w:val="28"/>
        </w:rPr>
        <w:t>______________________________________</w:t>
      </w:r>
    </w:p>
    <w:p w:rsidR="00284565" w:rsidRPr="009D50CF" w:rsidRDefault="00284565" w:rsidP="009D50CF">
      <w:pPr>
        <w:spacing w:after="0" w:line="240" w:lineRule="auto"/>
        <w:ind w:left="4678"/>
        <w:jc w:val="right"/>
        <w:rPr>
          <w:rFonts w:ascii="Times New Roman" w:hAnsi="Times New Roman"/>
          <w:sz w:val="28"/>
          <w:szCs w:val="28"/>
        </w:rPr>
      </w:pPr>
      <w:r w:rsidRPr="009D50CF">
        <w:rPr>
          <w:rFonts w:ascii="Times New Roman" w:hAnsi="Times New Roman"/>
          <w:sz w:val="28"/>
          <w:szCs w:val="28"/>
        </w:rPr>
        <w:t xml:space="preserve"> </w:t>
      </w:r>
    </w:p>
    <w:p w:rsidR="00284565" w:rsidRPr="009D50CF" w:rsidRDefault="00284565" w:rsidP="00802631">
      <w:pPr>
        <w:pStyle w:val="ConsPlusNonformat"/>
        <w:rPr>
          <w:rFonts w:ascii="Times New Roman" w:hAnsi="Times New Roman" w:cs="Times New Roman"/>
          <w:sz w:val="28"/>
          <w:szCs w:val="28"/>
        </w:rPr>
      </w:pPr>
      <w:r w:rsidRPr="009D50CF">
        <w:rPr>
          <w:rFonts w:ascii="Times New Roman" w:hAnsi="Times New Roman" w:cs="Times New Roman"/>
          <w:sz w:val="28"/>
          <w:szCs w:val="28"/>
        </w:rPr>
        <w:t>от Фамилия__________________________________________________________</w:t>
      </w:r>
    </w:p>
    <w:p w:rsidR="00284565" w:rsidRPr="009D50CF" w:rsidRDefault="00284565" w:rsidP="00802631">
      <w:pPr>
        <w:pStyle w:val="ConsPlusNonformat"/>
        <w:rPr>
          <w:rFonts w:ascii="Times New Roman" w:hAnsi="Times New Roman" w:cs="Times New Roman"/>
          <w:sz w:val="28"/>
          <w:szCs w:val="28"/>
        </w:rPr>
      </w:pPr>
      <w:r w:rsidRPr="009D50CF">
        <w:rPr>
          <w:rFonts w:ascii="Times New Roman" w:hAnsi="Times New Roman" w:cs="Times New Roman"/>
          <w:sz w:val="28"/>
          <w:szCs w:val="28"/>
        </w:rPr>
        <w:t>Имя ______________________________________________________________</w:t>
      </w:r>
      <w:r w:rsidR="00802631">
        <w:rPr>
          <w:rFonts w:ascii="Times New Roman" w:hAnsi="Times New Roman" w:cs="Times New Roman"/>
          <w:sz w:val="28"/>
          <w:szCs w:val="28"/>
        </w:rPr>
        <w:t>__</w:t>
      </w:r>
    </w:p>
    <w:p w:rsidR="00284565" w:rsidRPr="009D50CF" w:rsidRDefault="00284565" w:rsidP="00802631">
      <w:pPr>
        <w:pStyle w:val="ConsPlusNonformat"/>
        <w:rPr>
          <w:rFonts w:ascii="Times New Roman" w:hAnsi="Times New Roman" w:cs="Times New Roman"/>
          <w:sz w:val="28"/>
          <w:szCs w:val="28"/>
        </w:rPr>
      </w:pPr>
      <w:r w:rsidRPr="009D50CF">
        <w:rPr>
          <w:rFonts w:ascii="Times New Roman" w:hAnsi="Times New Roman" w:cs="Times New Roman"/>
          <w:sz w:val="28"/>
          <w:szCs w:val="28"/>
        </w:rPr>
        <w:t>Отчество (при наличии)</w:t>
      </w:r>
      <w:r w:rsidR="00802631">
        <w:rPr>
          <w:rFonts w:ascii="Times New Roman" w:hAnsi="Times New Roman" w:cs="Times New Roman"/>
          <w:sz w:val="28"/>
          <w:szCs w:val="28"/>
        </w:rPr>
        <w:t xml:space="preserve"> </w:t>
      </w:r>
      <w:r w:rsidRPr="009D50CF">
        <w:rPr>
          <w:rFonts w:ascii="Times New Roman" w:hAnsi="Times New Roman" w:cs="Times New Roman"/>
          <w:sz w:val="28"/>
          <w:szCs w:val="28"/>
        </w:rPr>
        <w:t>_____________________________________________</w:t>
      </w:r>
      <w:r w:rsidR="00802631">
        <w:rPr>
          <w:rFonts w:ascii="Times New Roman" w:hAnsi="Times New Roman" w:cs="Times New Roman"/>
          <w:sz w:val="28"/>
          <w:szCs w:val="28"/>
        </w:rPr>
        <w:t>__</w:t>
      </w:r>
    </w:p>
    <w:p w:rsidR="00284565" w:rsidRPr="009D50CF" w:rsidRDefault="00284565" w:rsidP="00802631">
      <w:pPr>
        <w:pStyle w:val="ConsPlusNonformat"/>
        <w:rPr>
          <w:rFonts w:ascii="Times New Roman" w:hAnsi="Times New Roman" w:cs="Times New Roman"/>
          <w:sz w:val="28"/>
          <w:szCs w:val="28"/>
        </w:rPr>
      </w:pPr>
      <w:r w:rsidRPr="009D50CF">
        <w:rPr>
          <w:rFonts w:ascii="Times New Roman" w:hAnsi="Times New Roman" w:cs="Times New Roman"/>
          <w:sz w:val="28"/>
          <w:szCs w:val="28"/>
        </w:rPr>
        <w:t>Реквизиты документа, удостоверяющего личность:</w:t>
      </w:r>
    </w:p>
    <w:p w:rsidR="00284565" w:rsidRPr="009D50CF" w:rsidRDefault="00284565" w:rsidP="00802631">
      <w:pPr>
        <w:pStyle w:val="ConsPlusNonformat"/>
        <w:rPr>
          <w:rFonts w:ascii="Times New Roman" w:hAnsi="Times New Roman" w:cs="Times New Roman"/>
          <w:sz w:val="28"/>
          <w:szCs w:val="28"/>
        </w:rPr>
      </w:pPr>
      <w:r w:rsidRPr="009D50CF">
        <w:rPr>
          <w:rFonts w:ascii="Times New Roman" w:hAnsi="Times New Roman" w:cs="Times New Roman"/>
          <w:sz w:val="28"/>
          <w:szCs w:val="28"/>
        </w:rPr>
        <w:t>№ ____________ серия ____________________ выдан___________________</w:t>
      </w:r>
      <w:r w:rsidR="00802631">
        <w:rPr>
          <w:rFonts w:ascii="Times New Roman" w:hAnsi="Times New Roman" w:cs="Times New Roman"/>
          <w:sz w:val="28"/>
          <w:szCs w:val="28"/>
        </w:rPr>
        <w:t>___</w:t>
      </w:r>
    </w:p>
    <w:p w:rsidR="00284565" w:rsidRPr="009D50CF" w:rsidRDefault="00284565" w:rsidP="00802631">
      <w:pPr>
        <w:pStyle w:val="ConsPlusNonformat"/>
        <w:rPr>
          <w:rFonts w:ascii="Times New Roman" w:hAnsi="Times New Roman" w:cs="Times New Roman"/>
          <w:sz w:val="28"/>
          <w:szCs w:val="28"/>
        </w:rPr>
      </w:pPr>
      <w:r w:rsidRPr="009D50CF">
        <w:rPr>
          <w:rFonts w:ascii="Times New Roman" w:hAnsi="Times New Roman" w:cs="Times New Roman"/>
          <w:sz w:val="28"/>
          <w:szCs w:val="28"/>
        </w:rPr>
        <w:t>__________________________________________________________________</w:t>
      </w:r>
      <w:r w:rsidR="00802631">
        <w:rPr>
          <w:rFonts w:ascii="Times New Roman" w:hAnsi="Times New Roman" w:cs="Times New Roman"/>
          <w:sz w:val="28"/>
          <w:szCs w:val="28"/>
        </w:rPr>
        <w:t>__</w:t>
      </w:r>
    </w:p>
    <w:p w:rsidR="00284565" w:rsidRPr="00802631" w:rsidRDefault="00284565" w:rsidP="00802631">
      <w:pPr>
        <w:pStyle w:val="ConsPlusNonformat"/>
        <w:jc w:val="center"/>
        <w:rPr>
          <w:rFonts w:ascii="Times New Roman" w:hAnsi="Times New Roman" w:cs="Times New Roman"/>
          <w:sz w:val="24"/>
          <w:szCs w:val="24"/>
        </w:rPr>
      </w:pPr>
      <w:r w:rsidRPr="00802631">
        <w:rPr>
          <w:rFonts w:ascii="Times New Roman" w:hAnsi="Times New Roman" w:cs="Times New Roman"/>
          <w:sz w:val="24"/>
          <w:szCs w:val="24"/>
        </w:rPr>
        <w:t>(дата выдачи и орган, выдавший документ)</w:t>
      </w:r>
    </w:p>
    <w:p w:rsidR="00284565" w:rsidRPr="009D50CF" w:rsidRDefault="00284565" w:rsidP="00802631">
      <w:pPr>
        <w:pStyle w:val="ConsPlusNonformat"/>
        <w:rPr>
          <w:rFonts w:ascii="Times New Roman" w:hAnsi="Times New Roman" w:cs="Times New Roman"/>
          <w:sz w:val="28"/>
          <w:szCs w:val="28"/>
        </w:rPr>
      </w:pPr>
      <w:r w:rsidRPr="009D50CF">
        <w:rPr>
          <w:rFonts w:ascii="Times New Roman" w:hAnsi="Times New Roman" w:cs="Times New Roman"/>
          <w:sz w:val="28"/>
          <w:szCs w:val="28"/>
        </w:rPr>
        <w:t>Место жительства:</w:t>
      </w:r>
    </w:p>
    <w:p w:rsidR="00284565" w:rsidRPr="009D50CF" w:rsidRDefault="00284565" w:rsidP="00802631">
      <w:pPr>
        <w:pStyle w:val="ConsPlusNonformat"/>
        <w:rPr>
          <w:rFonts w:ascii="Times New Roman" w:hAnsi="Times New Roman" w:cs="Times New Roman"/>
          <w:sz w:val="28"/>
          <w:szCs w:val="28"/>
        </w:rPr>
      </w:pPr>
      <w:r w:rsidRPr="009D50CF">
        <w:rPr>
          <w:rFonts w:ascii="Times New Roman" w:hAnsi="Times New Roman" w:cs="Times New Roman"/>
          <w:sz w:val="28"/>
          <w:szCs w:val="28"/>
        </w:rPr>
        <w:t>__________________________________________________________________</w:t>
      </w:r>
      <w:r w:rsidR="00802631">
        <w:rPr>
          <w:rFonts w:ascii="Times New Roman" w:hAnsi="Times New Roman" w:cs="Times New Roman"/>
          <w:sz w:val="28"/>
          <w:szCs w:val="28"/>
        </w:rPr>
        <w:t>__</w:t>
      </w:r>
    </w:p>
    <w:p w:rsidR="00284565" w:rsidRPr="00802631" w:rsidRDefault="00284565" w:rsidP="00802631">
      <w:pPr>
        <w:pStyle w:val="ConsPlusNonformat"/>
        <w:jc w:val="center"/>
        <w:rPr>
          <w:rFonts w:ascii="Times New Roman" w:hAnsi="Times New Roman" w:cs="Times New Roman"/>
          <w:sz w:val="24"/>
          <w:szCs w:val="24"/>
        </w:rPr>
      </w:pPr>
      <w:r w:rsidRPr="00802631">
        <w:rPr>
          <w:rFonts w:ascii="Times New Roman" w:hAnsi="Times New Roman" w:cs="Times New Roman"/>
          <w:sz w:val="24"/>
          <w:szCs w:val="24"/>
        </w:rPr>
        <w:t>(индекс, населенный пункт, улица, номер дома, квартиры)</w:t>
      </w:r>
    </w:p>
    <w:p w:rsidR="00284565" w:rsidRPr="009D50CF" w:rsidRDefault="00802631" w:rsidP="009D50CF">
      <w:pPr>
        <w:pStyle w:val="ConsPlusNonformat"/>
        <w:jc w:val="right"/>
        <w:rPr>
          <w:rFonts w:ascii="Times New Roman" w:hAnsi="Times New Roman" w:cs="Times New Roman"/>
          <w:sz w:val="28"/>
          <w:szCs w:val="28"/>
        </w:rPr>
      </w:pPr>
      <w:r>
        <w:rPr>
          <w:rFonts w:ascii="Times New Roman" w:hAnsi="Times New Roman" w:cs="Times New Roman"/>
          <w:sz w:val="28"/>
          <w:szCs w:val="28"/>
        </w:rPr>
        <w:t>_________</w:t>
      </w:r>
      <w:r w:rsidR="00284565" w:rsidRPr="009D50CF">
        <w:rPr>
          <w:rFonts w:ascii="Times New Roman" w:hAnsi="Times New Roman" w:cs="Times New Roman"/>
          <w:sz w:val="28"/>
          <w:szCs w:val="28"/>
        </w:rPr>
        <w:t>___________________________________________________________</w:t>
      </w:r>
    </w:p>
    <w:p w:rsidR="00A46696" w:rsidRPr="009D50CF" w:rsidRDefault="00284565" w:rsidP="001D0943">
      <w:pPr>
        <w:pStyle w:val="ConsPlusNonformat"/>
        <w:rPr>
          <w:rFonts w:ascii="Times New Roman" w:hAnsi="Times New Roman" w:cs="Times New Roman"/>
          <w:sz w:val="28"/>
          <w:szCs w:val="28"/>
        </w:rPr>
      </w:pPr>
      <w:r w:rsidRPr="009D50CF">
        <w:rPr>
          <w:rFonts w:ascii="Times New Roman" w:hAnsi="Times New Roman" w:cs="Times New Roman"/>
          <w:sz w:val="28"/>
          <w:szCs w:val="28"/>
        </w:rPr>
        <w:t xml:space="preserve">Сведения о внесении в единый государственный реестр индивидуальных </w:t>
      </w:r>
    </w:p>
    <w:p w:rsidR="00284565" w:rsidRPr="009D50CF" w:rsidRDefault="00284565" w:rsidP="001D0943">
      <w:pPr>
        <w:pStyle w:val="ConsPlusNonformat"/>
        <w:rPr>
          <w:rFonts w:ascii="Times New Roman" w:hAnsi="Times New Roman" w:cs="Times New Roman"/>
          <w:sz w:val="28"/>
          <w:szCs w:val="28"/>
        </w:rPr>
      </w:pPr>
      <w:r w:rsidRPr="009D50CF">
        <w:rPr>
          <w:rFonts w:ascii="Times New Roman" w:hAnsi="Times New Roman" w:cs="Times New Roman"/>
          <w:sz w:val="28"/>
          <w:szCs w:val="28"/>
        </w:rPr>
        <w:t>предпринимателей (при осуществлении предпринимательской деятельности)</w:t>
      </w:r>
    </w:p>
    <w:p w:rsidR="00284565" w:rsidRPr="009D50CF" w:rsidRDefault="00284565" w:rsidP="001D0943">
      <w:pPr>
        <w:pStyle w:val="ConsPlusNonformat"/>
        <w:rPr>
          <w:rFonts w:ascii="Times New Roman" w:hAnsi="Times New Roman" w:cs="Times New Roman"/>
          <w:sz w:val="28"/>
          <w:szCs w:val="28"/>
        </w:rPr>
      </w:pPr>
      <w:r w:rsidRPr="009D50CF">
        <w:rPr>
          <w:rFonts w:ascii="Times New Roman" w:hAnsi="Times New Roman" w:cs="Times New Roman"/>
          <w:sz w:val="28"/>
          <w:szCs w:val="28"/>
        </w:rPr>
        <w:t xml:space="preserve">Номера контактных телефонов (для связи с </w:t>
      </w:r>
      <w:proofErr w:type="gramStart"/>
      <w:r w:rsidRPr="009D50CF">
        <w:rPr>
          <w:rFonts w:ascii="Times New Roman" w:hAnsi="Times New Roman" w:cs="Times New Roman"/>
          <w:sz w:val="28"/>
          <w:szCs w:val="28"/>
        </w:rPr>
        <w:t>заявителем)_</w:t>
      </w:r>
      <w:proofErr w:type="gramEnd"/>
      <w:r w:rsidRPr="009D50CF">
        <w:rPr>
          <w:rFonts w:ascii="Times New Roman" w:hAnsi="Times New Roman" w:cs="Times New Roman"/>
          <w:sz w:val="28"/>
          <w:szCs w:val="28"/>
        </w:rPr>
        <w:t>__________________</w:t>
      </w:r>
      <w:r w:rsidR="001D0943">
        <w:rPr>
          <w:rFonts w:ascii="Times New Roman" w:hAnsi="Times New Roman" w:cs="Times New Roman"/>
          <w:sz w:val="28"/>
          <w:szCs w:val="28"/>
        </w:rPr>
        <w:t>_</w:t>
      </w:r>
    </w:p>
    <w:p w:rsidR="00284565" w:rsidRPr="009D50CF" w:rsidRDefault="00284565" w:rsidP="001D0943">
      <w:pPr>
        <w:pStyle w:val="ConsPlusNonformat"/>
        <w:rPr>
          <w:rFonts w:ascii="Times New Roman" w:hAnsi="Times New Roman" w:cs="Times New Roman"/>
          <w:sz w:val="28"/>
          <w:szCs w:val="28"/>
        </w:rPr>
      </w:pPr>
      <w:r w:rsidRPr="009D50CF">
        <w:rPr>
          <w:rFonts w:ascii="Times New Roman" w:hAnsi="Times New Roman" w:cs="Times New Roman"/>
          <w:sz w:val="28"/>
          <w:szCs w:val="28"/>
        </w:rPr>
        <w:t xml:space="preserve">Адрес электронной почты (для связи с </w:t>
      </w:r>
      <w:proofErr w:type="gramStart"/>
      <w:r w:rsidRPr="009D50CF">
        <w:rPr>
          <w:rFonts w:ascii="Times New Roman" w:hAnsi="Times New Roman" w:cs="Times New Roman"/>
          <w:sz w:val="28"/>
          <w:szCs w:val="28"/>
        </w:rPr>
        <w:t>заявителем)_</w:t>
      </w:r>
      <w:proofErr w:type="gramEnd"/>
      <w:r w:rsidRPr="009D50CF">
        <w:rPr>
          <w:rFonts w:ascii="Times New Roman" w:hAnsi="Times New Roman" w:cs="Times New Roman"/>
          <w:sz w:val="28"/>
          <w:szCs w:val="28"/>
        </w:rPr>
        <w:t>______________________</w:t>
      </w:r>
      <w:r w:rsidR="001D0943">
        <w:rPr>
          <w:rFonts w:ascii="Times New Roman" w:hAnsi="Times New Roman" w:cs="Times New Roman"/>
          <w:sz w:val="28"/>
          <w:szCs w:val="28"/>
        </w:rPr>
        <w:t>_</w:t>
      </w:r>
    </w:p>
    <w:p w:rsidR="00284565" w:rsidRPr="009D50CF" w:rsidRDefault="00284565" w:rsidP="001D0943">
      <w:pPr>
        <w:pStyle w:val="ConsPlusNonformat"/>
        <w:rPr>
          <w:rFonts w:ascii="Times New Roman" w:hAnsi="Times New Roman" w:cs="Times New Roman"/>
          <w:sz w:val="28"/>
          <w:szCs w:val="28"/>
        </w:rPr>
      </w:pPr>
      <w:r w:rsidRPr="009D50CF">
        <w:rPr>
          <w:rFonts w:ascii="Times New Roman" w:hAnsi="Times New Roman" w:cs="Times New Roman"/>
          <w:sz w:val="28"/>
          <w:szCs w:val="28"/>
        </w:rPr>
        <w:t xml:space="preserve">Почтовый адрес (для связи с </w:t>
      </w:r>
      <w:proofErr w:type="gramStart"/>
      <w:r w:rsidRPr="009D50CF">
        <w:rPr>
          <w:rFonts w:ascii="Times New Roman" w:hAnsi="Times New Roman" w:cs="Times New Roman"/>
          <w:sz w:val="28"/>
          <w:szCs w:val="28"/>
        </w:rPr>
        <w:t>заявителем)_</w:t>
      </w:r>
      <w:proofErr w:type="gramEnd"/>
      <w:r w:rsidRPr="009D50CF">
        <w:rPr>
          <w:rFonts w:ascii="Times New Roman" w:hAnsi="Times New Roman" w:cs="Times New Roman"/>
          <w:sz w:val="28"/>
          <w:szCs w:val="28"/>
        </w:rPr>
        <w:t>______________________________</w:t>
      </w:r>
      <w:r w:rsidR="001D0943">
        <w:rPr>
          <w:rFonts w:ascii="Times New Roman" w:hAnsi="Times New Roman" w:cs="Times New Roman"/>
          <w:sz w:val="28"/>
          <w:szCs w:val="28"/>
        </w:rPr>
        <w:t>__</w:t>
      </w:r>
      <w:r w:rsidRPr="009D50CF">
        <w:rPr>
          <w:rFonts w:ascii="Times New Roman" w:hAnsi="Times New Roman" w:cs="Times New Roman"/>
          <w:sz w:val="28"/>
          <w:szCs w:val="28"/>
        </w:rPr>
        <w:t xml:space="preserve"> </w:t>
      </w:r>
    </w:p>
    <w:p w:rsidR="00284565" w:rsidRPr="009D50CF" w:rsidRDefault="00284565" w:rsidP="001D0943">
      <w:pPr>
        <w:pStyle w:val="ConsPlusNonformat"/>
        <w:rPr>
          <w:rFonts w:ascii="Times New Roman" w:hAnsi="Times New Roman" w:cs="Times New Roman"/>
          <w:sz w:val="28"/>
          <w:szCs w:val="28"/>
        </w:rPr>
      </w:pPr>
      <w:r w:rsidRPr="009D50CF">
        <w:rPr>
          <w:rFonts w:ascii="Times New Roman" w:hAnsi="Times New Roman" w:cs="Times New Roman"/>
          <w:sz w:val="28"/>
          <w:szCs w:val="28"/>
        </w:rPr>
        <w:t>Наименование юридического лица ____________________________________</w:t>
      </w:r>
      <w:r w:rsidR="001D0943">
        <w:rPr>
          <w:rFonts w:ascii="Times New Roman" w:hAnsi="Times New Roman" w:cs="Times New Roman"/>
          <w:sz w:val="28"/>
          <w:szCs w:val="28"/>
        </w:rPr>
        <w:t>__</w:t>
      </w:r>
    </w:p>
    <w:p w:rsidR="00284565" w:rsidRPr="009D50CF" w:rsidRDefault="001D0943" w:rsidP="009D50CF">
      <w:pPr>
        <w:pStyle w:val="ConsPlusNonformat"/>
        <w:jc w:val="right"/>
        <w:rPr>
          <w:rFonts w:ascii="Times New Roman" w:hAnsi="Times New Roman" w:cs="Times New Roman"/>
          <w:sz w:val="28"/>
          <w:szCs w:val="28"/>
        </w:rPr>
      </w:pPr>
      <w:r>
        <w:rPr>
          <w:rFonts w:ascii="Times New Roman" w:hAnsi="Times New Roman" w:cs="Times New Roman"/>
          <w:sz w:val="28"/>
          <w:szCs w:val="28"/>
        </w:rPr>
        <w:t>__</w:t>
      </w:r>
      <w:r w:rsidR="00284565" w:rsidRPr="009D50CF">
        <w:rPr>
          <w:rFonts w:ascii="Times New Roman" w:hAnsi="Times New Roman" w:cs="Times New Roman"/>
          <w:sz w:val="28"/>
          <w:szCs w:val="28"/>
        </w:rPr>
        <w:t>__________________________________________________________________</w:t>
      </w:r>
    </w:p>
    <w:p w:rsidR="00284565" w:rsidRPr="009D50CF" w:rsidRDefault="00284565" w:rsidP="001D0943">
      <w:pPr>
        <w:pStyle w:val="ConsPlusNonformat"/>
        <w:jc w:val="both"/>
        <w:rPr>
          <w:rFonts w:ascii="Times New Roman" w:hAnsi="Times New Roman" w:cs="Times New Roman"/>
          <w:sz w:val="28"/>
          <w:szCs w:val="28"/>
        </w:rPr>
      </w:pPr>
      <w:r w:rsidRPr="009D50CF">
        <w:rPr>
          <w:rFonts w:ascii="Times New Roman" w:hAnsi="Times New Roman" w:cs="Times New Roman"/>
          <w:sz w:val="28"/>
          <w:szCs w:val="28"/>
        </w:rPr>
        <w:t>Адрес (место нахождения) его постоянно действующего исполнительного органа</w:t>
      </w:r>
    </w:p>
    <w:p w:rsidR="00284565" w:rsidRPr="009D50CF" w:rsidRDefault="001D0943" w:rsidP="009D50CF">
      <w:pPr>
        <w:pStyle w:val="ConsPlusNonformat"/>
        <w:jc w:val="right"/>
        <w:rPr>
          <w:rFonts w:ascii="Times New Roman" w:hAnsi="Times New Roman" w:cs="Times New Roman"/>
          <w:sz w:val="28"/>
          <w:szCs w:val="28"/>
        </w:rPr>
      </w:pPr>
      <w:r>
        <w:rPr>
          <w:rFonts w:ascii="Times New Roman" w:hAnsi="Times New Roman" w:cs="Times New Roman"/>
          <w:sz w:val="28"/>
          <w:szCs w:val="28"/>
        </w:rPr>
        <w:t>__</w:t>
      </w:r>
      <w:r w:rsidR="00284565" w:rsidRPr="009D50CF">
        <w:rPr>
          <w:rFonts w:ascii="Times New Roman" w:hAnsi="Times New Roman" w:cs="Times New Roman"/>
          <w:sz w:val="28"/>
          <w:szCs w:val="28"/>
        </w:rPr>
        <w:t>__________________________________________________________________</w:t>
      </w:r>
    </w:p>
    <w:p w:rsidR="00284565" w:rsidRPr="009D50CF" w:rsidRDefault="00284565" w:rsidP="001D0943">
      <w:pPr>
        <w:autoSpaceDE w:val="0"/>
        <w:autoSpaceDN w:val="0"/>
        <w:adjustRightInd w:val="0"/>
        <w:spacing w:after="0" w:line="240" w:lineRule="auto"/>
        <w:jc w:val="both"/>
        <w:rPr>
          <w:rFonts w:ascii="Times New Roman" w:eastAsia="Calibri" w:hAnsi="Times New Roman"/>
          <w:sz w:val="28"/>
          <w:szCs w:val="28"/>
        </w:rPr>
      </w:pPr>
      <w:r w:rsidRPr="009D50CF">
        <w:rPr>
          <w:rFonts w:ascii="Times New Roman" w:eastAsia="Calibri" w:hAnsi="Times New Roman"/>
          <w:sz w:val="28"/>
          <w:szCs w:val="28"/>
        </w:rPr>
        <w:t>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когда заявитель является иностранным юридическим лицом</w:t>
      </w:r>
      <w:r w:rsidR="001D0943">
        <w:rPr>
          <w:rFonts w:ascii="Times New Roman" w:eastAsia="Calibri" w:hAnsi="Times New Roman"/>
          <w:sz w:val="28"/>
          <w:szCs w:val="28"/>
        </w:rPr>
        <w:t xml:space="preserve"> _______________________________</w:t>
      </w:r>
      <w:r w:rsidRPr="009D50CF">
        <w:rPr>
          <w:rFonts w:ascii="Times New Roman" w:eastAsia="Calibri" w:hAnsi="Times New Roman"/>
          <w:sz w:val="28"/>
          <w:szCs w:val="28"/>
        </w:rPr>
        <w:t>_______________________________</w:t>
      </w:r>
    </w:p>
    <w:p w:rsidR="00284565" w:rsidRPr="009D50CF" w:rsidRDefault="00284565" w:rsidP="001D0943">
      <w:pPr>
        <w:pStyle w:val="ConsPlusNonformat"/>
        <w:rPr>
          <w:rFonts w:ascii="Times New Roman" w:hAnsi="Times New Roman" w:cs="Times New Roman"/>
          <w:sz w:val="28"/>
          <w:szCs w:val="28"/>
        </w:rPr>
      </w:pPr>
      <w:r w:rsidRPr="009D50CF">
        <w:rPr>
          <w:rFonts w:ascii="Times New Roman" w:hAnsi="Times New Roman" w:cs="Times New Roman"/>
          <w:sz w:val="28"/>
          <w:szCs w:val="28"/>
        </w:rPr>
        <w:t xml:space="preserve">Номера контактных телефонов (для связи с </w:t>
      </w:r>
      <w:proofErr w:type="gramStart"/>
      <w:r w:rsidRPr="009D50CF">
        <w:rPr>
          <w:rFonts w:ascii="Times New Roman" w:hAnsi="Times New Roman" w:cs="Times New Roman"/>
          <w:sz w:val="28"/>
          <w:szCs w:val="28"/>
        </w:rPr>
        <w:t>заявителем)_</w:t>
      </w:r>
      <w:proofErr w:type="gramEnd"/>
      <w:r w:rsidRPr="009D50CF">
        <w:rPr>
          <w:rFonts w:ascii="Times New Roman" w:hAnsi="Times New Roman" w:cs="Times New Roman"/>
          <w:sz w:val="28"/>
          <w:szCs w:val="28"/>
        </w:rPr>
        <w:t>__________________</w:t>
      </w:r>
      <w:r w:rsidR="001D0943">
        <w:rPr>
          <w:rFonts w:ascii="Times New Roman" w:hAnsi="Times New Roman" w:cs="Times New Roman"/>
          <w:sz w:val="28"/>
          <w:szCs w:val="28"/>
        </w:rPr>
        <w:t>_</w:t>
      </w:r>
    </w:p>
    <w:p w:rsidR="00284565" w:rsidRPr="009D50CF" w:rsidRDefault="00284565" w:rsidP="001D0943">
      <w:pPr>
        <w:pStyle w:val="ConsPlusNonformat"/>
        <w:rPr>
          <w:rFonts w:ascii="Times New Roman" w:hAnsi="Times New Roman" w:cs="Times New Roman"/>
          <w:sz w:val="28"/>
          <w:szCs w:val="28"/>
        </w:rPr>
      </w:pPr>
      <w:r w:rsidRPr="009D50CF">
        <w:rPr>
          <w:rFonts w:ascii="Times New Roman" w:hAnsi="Times New Roman" w:cs="Times New Roman"/>
          <w:sz w:val="28"/>
          <w:szCs w:val="28"/>
        </w:rPr>
        <w:t xml:space="preserve">Адрес электронной почты (для связи с </w:t>
      </w:r>
      <w:proofErr w:type="gramStart"/>
      <w:r w:rsidRPr="009D50CF">
        <w:rPr>
          <w:rFonts w:ascii="Times New Roman" w:hAnsi="Times New Roman" w:cs="Times New Roman"/>
          <w:sz w:val="28"/>
          <w:szCs w:val="28"/>
        </w:rPr>
        <w:t>заявителем)_</w:t>
      </w:r>
      <w:proofErr w:type="gramEnd"/>
      <w:r w:rsidRPr="009D50CF">
        <w:rPr>
          <w:rFonts w:ascii="Times New Roman" w:hAnsi="Times New Roman" w:cs="Times New Roman"/>
          <w:sz w:val="28"/>
          <w:szCs w:val="28"/>
        </w:rPr>
        <w:t>______________________</w:t>
      </w:r>
      <w:r w:rsidR="001D0943">
        <w:rPr>
          <w:rFonts w:ascii="Times New Roman" w:hAnsi="Times New Roman" w:cs="Times New Roman"/>
          <w:sz w:val="28"/>
          <w:szCs w:val="28"/>
        </w:rPr>
        <w:t>_</w:t>
      </w:r>
    </w:p>
    <w:p w:rsidR="00284565" w:rsidRPr="009D50CF" w:rsidRDefault="00284565" w:rsidP="001D0943">
      <w:pPr>
        <w:pStyle w:val="ConsPlusNonformat"/>
        <w:rPr>
          <w:rFonts w:ascii="Times New Roman" w:hAnsi="Times New Roman" w:cs="Times New Roman"/>
          <w:sz w:val="28"/>
          <w:szCs w:val="28"/>
        </w:rPr>
      </w:pPr>
      <w:r w:rsidRPr="009D50CF">
        <w:rPr>
          <w:rFonts w:ascii="Times New Roman" w:hAnsi="Times New Roman" w:cs="Times New Roman"/>
          <w:sz w:val="28"/>
          <w:szCs w:val="28"/>
        </w:rPr>
        <w:t xml:space="preserve">Почтовый адрес (для связи с </w:t>
      </w:r>
      <w:proofErr w:type="gramStart"/>
      <w:r w:rsidRPr="009D50CF">
        <w:rPr>
          <w:rFonts w:ascii="Times New Roman" w:hAnsi="Times New Roman" w:cs="Times New Roman"/>
          <w:sz w:val="28"/>
          <w:szCs w:val="28"/>
        </w:rPr>
        <w:t>заявителем)_</w:t>
      </w:r>
      <w:proofErr w:type="gramEnd"/>
      <w:r w:rsidRPr="009D50CF">
        <w:rPr>
          <w:rFonts w:ascii="Times New Roman" w:hAnsi="Times New Roman" w:cs="Times New Roman"/>
          <w:sz w:val="28"/>
          <w:szCs w:val="28"/>
        </w:rPr>
        <w:t>______________________________</w:t>
      </w:r>
      <w:r w:rsidR="001D0943">
        <w:rPr>
          <w:rFonts w:ascii="Times New Roman" w:hAnsi="Times New Roman" w:cs="Times New Roman"/>
          <w:sz w:val="28"/>
          <w:szCs w:val="28"/>
        </w:rPr>
        <w:t>__</w:t>
      </w:r>
      <w:r w:rsidRPr="009D50CF">
        <w:rPr>
          <w:rFonts w:ascii="Times New Roman" w:hAnsi="Times New Roman" w:cs="Times New Roman"/>
          <w:sz w:val="28"/>
          <w:szCs w:val="28"/>
        </w:rPr>
        <w:t xml:space="preserve"> </w:t>
      </w:r>
    </w:p>
    <w:p w:rsidR="00284565" w:rsidRPr="009D50CF" w:rsidRDefault="00284565" w:rsidP="001D0943">
      <w:pPr>
        <w:pStyle w:val="ConsPlusNonformat"/>
        <w:rPr>
          <w:rFonts w:ascii="Times New Roman" w:hAnsi="Times New Roman" w:cs="Times New Roman"/>
          <w:sz w:val="28"/>
          <w:szCs w:val="28"/>
        </w:rPr>
      </w:pPr>
      <w:r w:rsidRPr="009D50CF">
        <w:rPr>
          <w:rFonts w:ascii="Times New Roman" w:hAnsi="Times New Roman" w:cs="Times New Roman"/>
          <w:sz w:val="28"/>
          <w:szCs w:val="28"/>
        </w:rPr>
        <w:t>Данные представителя</w:t>
      </w:r>
    </w:p>
    <w:p w:rsidR="00284565" w:rsidRPr="009D50CF" w:rsidRDefault="00284565" w:rsidP="009D50CF">
      <w:pPr>
        <w:pStyle w:val="ConsPlusNonformat"/>
        <w:jc w:val="right"/>
        <w:rPr>
          <w:rFonts w:ascii="Times New Roman" w:hAnsi="Times New Roman" w:cs="Times New Roman"/>
          <w:sz w:val="28"/>
          <w:szCs w:val="28"/>
        </w:rPr>
      </w:pPr>
      <w:r w:rsidRPr="009D50CF">
        <w:rPr>
          <w:rFonts w:ascii="Times New Roman" w:hAnsi="Times New Roman" w:cs="Times New Roman"/>
          <w:sz w:val="28"/>
          <w:szCs w:val="28"/>
        </w:rPr>
        <w:t>Ф.И.О. ____________________________________________________________</w:t>
      </w:r>
    </w:p>
    <w:p w:rsidR="00284565" w:rsidRPr="009D50CF" w:rsidRDefault="00284565" w:rsidP="009D50CF">
      <w:pPr>
        <w:pStyle w:val="ConsPlusNonformat"/>
        <w:jc w:val="right"/>
        <w:rPr>
          <w:rFonts w:ascii="Times New Roman" w:hAnsi="Times New Roman" w:cs="Times New Roman"/>
          <w:sz w:val="28"/>
          <w:szCs w:val="28"/>
        </w:rPr>
      </w:pPr>
      <w:r w:rsidRPr="009D50CF">
        <w:rPr>
          <w:rFonts w:ascii="Times New Roman" w:hAnsi="Times New Roman" w:cs="Times New Roman"/>
          <w:sz w:val="28"/>
          <w:szCs w:val="28"/>
        </w:rPr>
        <w:t>Реквизиты документа, удостоверяющего личность:</w:t>
      </w:r>
    </w:p>
    <w:p w:rsidR="00284565" w:rsidRPr="009D50CF" w:rsidRDefault="00284565" w:rsidP="009D50CF">
      <w:pPr>
        <w:pStyle w:val="ConsPlusNonformat"/>
        <w:jc w:val="right"/>
        <w:rPr>
          <w:rFonts w:ascii="Times New Roman" w:hAnsi="Times New Roman" w:cs="Times New Roman"/>
          <w:sz w:val="28"/>
          <w:szCs w:val="28"/>
        </w:rPr>
      </w:pPr>
      <w:r w:rsidRPr="009D50CF">
        <w:rPr>
          <w:rFonts w:ascii="Times New Roman" w:hAnsi="Times New Roman" w:cs="Times New Roman"/>
          <w:sz w:val="28"/>
          <w:szCs w:val="28"/>
        </w:rPr>
        <w:t>№ ____________ серия __________________ выдан ______________________</w:t>
      </w:r>
    </w:p>
    <w:p w:rsidR="00284565" w:rsidRPr="009D50CF" w:rsidRDefault="00284565" w:rsidP="009D50CF">
      <w:pPr>
        <w:pStyle w:val="ConsPlusNonformat"/>
        <w:jc w:val="right"/>
        <w:rPr>
          <w:rFonts w:ascii="Times New Roman" w:hAnsi="Times New Roman" w:cs="Times New Roman"/>
          <w:sz w:val="28"/>
          <w:szCs w:val="28"/>
        </w:rPr>
      </w:pPr>
      <w:r w:rsidRPr="009D50CF">
        <w:rPr>
          <w:rFonts w:ascii="Times New Roman" w:hAnsi="Times New Roman" w:cs="Times New Roman"/>
          <w:sz w:val="28"/>
          <w:szCs w:val="28"/>
        </w:rPr>
        <w:t>__________________________________________________________________</w:t>
      </w:r>
    </w:p>
    <w:p w:rsidR="00284565" w:rsidRPr="001D0943" w:rsidRDefault="00284565" w:rsidP="009D50CF">
      <w:pPr>
        <w:pStyle w:val="ConsPlusNonformat"/>
        <w:jc w:val="right"/>
        <w:rPr>
          <w:rFonts w:ascii="Times New Roman" w:hAnsi="Times New Roman" w:cs="Times New Roman"/>
          <w:sz w:val="24"/>
          <w:szCs w:val="24"/>
        </w:rPr>
      </w:pPr>
      <w:r w:rsidRPr="009D50CF">
        <w:rPr>
          <w:rFonts w:ascii="Times New Roman" w:hAnsi="Times New Roman" w:cs="Times New Roman"/>
          <w:sz w:val="28"/>
          <w:szCs w:val="28"/>
        </w:rPr>
        <w:t xml:space="preserve">                         </w:t>
      </w:r>
      <w:r w:rsidRPr="001D0943">
        <w:rPr>
          <w:rFonts w:ascii="Times New Roman" w:hAnsi="Times New Roman" w:cs="Times New Roman"/>
          <w:sz w:val="24"/>
          <w:szCs w:val="24"/>
        </w:rPr>
        <w:t>(дата выдачи и орган, выдавший документ)</w:t>
      </w:r>
    </w:p>
    <w:p w:rsidR="00284565" w:rsidRPr="009D50CF" w:rsidRDefault="00284565" w:rsidP="009D50CF">
      <w:pPr>
        <w:pStyle w:val="ConsPlusNonformat"/>
        <w:jc w:val="right"/>
        <w:rPr>
          <w:rFonts w:ascii="Times New Roman" w:hAnsi="Times New Roman" w:cs="Times New Roman"/>
          <w:sz w:val="28"/>
          <w:szCs w:val="28"/>
        </w:rPr>
      </w:pPr>
      <w:r w:rsidRPr="009D50CF">
        <w:rPr>
          <w:rFonts w:ascii="Times New Roman" w:hAnsi="Times New Roman" w:cs="Times New Roman"/>
          <w:sz w:val="28"/>
          <w:szCs w:val="28"/>
        </w:rPr>
        <w:t>Место жительства __________________________________________________</w:t>
      </w:r>
    </w:p>
    <w:p w:rsidR="00284565" w:rsidRPr="009D50CF" w:rsidRDefault="00284565" w:rsidP="009D50CF">
      <w:pPr>
        <w:pStyle w:val="ConsPlusNonformat"/>
        <w:jc w:val="right"/>
        <w:rPr>
          <w:rFonts w:ascii="Times New Roman" w:hAnsi="Times New Roman" w:cs="Times New Roman"/>
          <w:sz w:val="28"/>
          <w:szCs w:val="28"/>
        </w:rPr>
      </w:pPr>
      <w:r w:rsidRPr="009D50CF">
        <w:rPr>
          <w:rFonts w:ascii="Times New Roman" w:hAnsi="Times New Roman" w:cs="Times New Roman"/>
          <w:sz w:val="28"/>
          <w:szCs w:val="28"/>
        </w:rPr>
        <w:lastRenderedPageBreak/>
        <w:t>__________________________________________________________________,</w:t>
      </w:r>
    </w:p>
    <w:p w:rsidR="00284565" w:rsidRPr="001D0943" w:rsidRDefault="00284565" w:rsidP="009D50CF">
      <w:pPr>
        <w:pStyle w:val="ConsPlusNonformat"/>
        <w:jc w:val="right"/>
        <w:rPr>
          <w:rFonts w:ascii="Times New Roman" w:hAnsi="Times New Roman" w:cs="Times New Roman"/>
          <w:sz w:val="24"/>
          <w:szCs w:val="24"/>
        </w:rPr>
      </w:pPr>
      <w:r w:rsidRPr="001D0943">
        <w:rPr>
          <w:rFonts w:ascii="Times New Roman" w:hAnsi="Times New Roman" w:cs="Times New Roman"/>
          <w:sz w:val="24"/>
          <w:szCs w:val="24"/>
        </w:rPr>
        <w:t xml:space="preserve">                                  (индекс, населенный пункт, улица, номер дома, квартиры)</w:t>
      </w:r>
    </w:p>
    <w:p w:rsidR="00284565" w:rsidRPr="009D50CF" w:rsidRDefault="00284565" w:rsidP="009D50CF">
      <w:pPr>
        <w:pStyle w:val="ConsPlusNonformat"/>
        <w:jc w:val="right"/>
        <w:rPr>
          <w:rFonts w:ascii="Times New Roman" w:hAnsi="Times New Roman" w:cs="Times New Roman"/>
          <w:sz w:val="28"/>
          <w:szCs w:val="28"/>
        </w:rPr>
      </w:pPr>
      <w:r w:rsidRPr="009D50CF">
        <w:rPr>
          <w:rFonts w:ascii="Times New Roman" w:hAnsi="Times New Roman" w:cs="Times New Roman"/>
          <w:sz w:val="28"/>
          <w:szCs w:val="28"/>
        </w:rPr>
        <w:t>действующий на основании __________________________________________</w:t>
      </w:r>
    </w:p>
    <w:p w:rsidR="00284565" w:rsidRPr="009D50CF" w:rsidRDefault="00284565" w:rsidP="009D50CF">
      <w:pPr>
        <w:pStyle w:val="ConsPlusNonformat"/>
        <w:jc w:val="right"/>
        <w:rPr>
          <w:rFonts w:ascii="Times New Roman" w:hAnsi="Times New Roman" w:cs="Times New Roman"/>
          <w:sz w:val="28"/>
          <w:szCs w:val="28"/>
        </w:rPr>
      </w:pPr>
      <w:r w:rsidRPr="009D50CF">
        <w:rPr>
          <w:rFonts w:ascii="Times New Roman" w:hAnsi="Times New Roman" w:cs="Times New Roman"/>
          <w:sz w:val="28"/>
          <w:szCs w:val="28"/>
        </w:rPr>
        <w:t>выданной (удостоверенной) __________________________________________</w:t>
      </w:r>
    </w:p>
    <w:p w:rsidR="00284565" w:rsidRPr="009D50CF" w:rsidRDefault="00284565" w:rsidP="009D50CF">
      <w:pPr>
        <w:pStyle w:val="ConsPlusNonformat"/>
        <w:jc w:val="right"/>
        <w:rPr>
          <w:rFonts w:ascii="Times New Roman" w:hAnsi="Times New Roman" w:cs="Times New Roman"/>
          <w:sz w:val="28"/>
          <w:szCs w:val="28"/>
        </w:rPr>
      </w:pPr>
      <w:r w:rsidRPr="009D50CF">
        <w:rPr>
          <w:rFonts w:ascii="Times New Roman" w:hAnsi="Times New Roman" w:cs="Times New Roman"/>
          <w:sz w:val="28"/>
          <w:szCs w:val="28"/>
        </w:rPr>
        <w:t>__________________________________________________________________,</w:t>
      </w:r>
    </w:p>
    <w:p w:rsidR="00284565" w:rsidRPr="009D50CF" w:rsidRDefault="00284565" w:rsidP="009D50CF">
      <w:pPr>
        <w:pStyle w:val="ConsPlusNonformat"/>
        <w:jc w:val="right"/>
        <w:rPr>
          <w:rFonts w:ascii="Times New Roman" w:hAnsi="Times New Roman" w:cs="Times New Roman"/>
          <w:sz w:val="28"/>
          <w:szCs w:val="28"/>
        </w:rPr>
      </w:pPr>
      <w:r w:rsidRPr="009D50CF">
        <w:rPr>
          <w:rFonts w:ascii="Times New Roman" w:hAnsi="Times New Roman" w:cs="Times New Roman"/>
          <w:sz w:val="28"/>
          <w:szCs w:val="28"/>
        </w:rPr>
        <w:t>зарегистрированной ________________________________________________</w:t>
      </w:r>
    </w:p>
    <w:p w:rsidR="00284565" w:rsidRPr="009D50CF" w:rsidRDefault="00284565" w:rsidP="009D50CF">
      <w:pPr>
        <w:pStyle w:val="ConsPlusNonformat"/>
        <w:jc w:val="right"/>
        <w:rPr>
          <w:rFonts w:ascii="Times New Roman" w:hAnsi="Times New Roman" w:cs="Times New Roman"/>
          <w:sz w:val="28"/>
          <w:szCs w:val="28"/>
        </w:rPr>
      </w:pPr>
      <w:r w:rsidRPr="009D50CF">
        <w:rPr>
          <w:rFonts w:ascii="Times New Roman" w:hAnsi="Times New Roman" w:cs="Times New Roman"/>
          <w:sz w:val="28"/>
          <w:szCs w:val="28"/>
        </w:rPr>
        <w:t>Номера контактных телефонов _______________________________________</w:t>
      </w:r>
      <w:bookmarkStart w:id="208" w:name="Par318"/>
      <w:bookmarkEnd w:id="208"/>
    </w:p>
    <w:p w:rsidR="00284565" w:rsidRPr="009D50CF" w:rsidRDefault="00284565" w:rsidP="009D50CF">
      <w:pPr>
        <w:tabs>
          <w:tab w:val="left" w:pos="2127"/>
          <w:tab w:val="left" w:pos="3633"/>
          <w:tab w:val="center" w:pos="4677"/>
          <w:tab w:val="left" w:pos="5529"/>
        </w:tabs>
        <w:spacing w:after="0" w:line="240" w:lineRule="auto"/>
        <w:jc w:val="center"/>
        <w:rPr>
          <w:rFonts w:ascii="Times New Roman" w:hAnsi="Times New Roman"/>
          <w:sz w:val="28"/>
          <w:szCs w:val="28"/>
        </w:rPr>
      </w:pPr>
    </w:p>
    <w:p w:rsidR="001D0943" w:rsidRDefault="001D0943" w:rsidP="009D50CF">
      <w:pPr>
        <w:tabs>
          <w:tab w:val="left" w:pos="2127"/>
          <w:tab w:val="left" w:pos="3633"/>
          <w:tab w:val="center" w:pos="4677"/>
          <w:tab w:val="left" w:pos="5529"/>
        </w:tabs>
        <w:spacing w:after="0" w:line="240" w:lineRule="auto"/>
        <w:jc w:val="center"/>
        <w:rPr>
          <w:rFonts w:ascii="Times New Roman" w:hAnsi="Times New Roman"/>
          <w:sz w:val="28"/>
          <w:szCs w:val="28"/>
        </w:rPr>
      </w:pPr>
    </w:p>
    <w:p w:rsidR="00284565" w:rsidRPr="009D50CF" w:rsidRDefault="00284565" w:rsidP="009D50CF">
      <w:pPr>
        <w:tabs>
          <w:tab w:val="left" w:pos="2127"/>
          <w:tab w:val="left" w:pos="3633"/>
          <w:tab w:val="center" w:pos="4677"/>
          <w:tab w:val="left" w:pos="5529"/>
        </w:tabs>
        <w:spacing w:after="0" w:line="240" w:lineRule="auto"/>
        <w:jc w:val="center"/>
        <w:rPr>
          <w:rFonts w:ascii="Times New Roman" w:hAnsi="Times New Roman"/>
          <w:sz w:val="28"/>
          <w:szCs w:val="28"/>
        </w:rPr>
      </w:pPr>
      <w:r w:rsidRPr="009D50CF">
        <w:rPr>
          <w:rFonts w:ascii="Times New Roman" w:hAnsi="Times New Roman"/>
          <w:sz w:val="28"/>
          <w:szCs w:val="28"/>
        </w:rPr>
        <w:t>Заявление</w:t>
      </w:r>
    </w:p>
    <w:p w:rsidR="00284565" w:rsidRPr="009D50CF" w:rsidRDefault="00284565" w:rsidP="009D50CF">
      <w:pPr>
        <w:tabs>
          <w:tab w:val="left" w:pos="2127"/>
          <w:tab w:val="left" w:pos="3633"/>
          <w:tab w:val="center" w:pos="4677"/>
        </w:tabs>
        <w:spacing w:after="0" w:line="240" w:lineRule="auto"/>
        <w:jc w:val="center"/>
        <w:rPr>
          <w:rFonts w:ascii="Times New Roman" w:hAnsi="Times New Roman"/>
          <w:bCs/>
          <w:sz w:val="28"/>
          <w:szCs w:val="28"/>
        </w:rPr>
      </w:pPr>
      <w:r w:rsidRPr="009D50CF">
        <w:rPr>
          <w:rFonts w:ascii="Times New Roman" w:hAnsi="Times New Roman"/>
          <w:sz w:val="28"/>
          <w:szCs w:val="28"/>
        </w:rPr>
        <w:t>о выдаче разрешения на осуществление земляных работ</w:t>
      </w:r>
    </w:p>
    <w:p w:rsidR="00284565" w:rsidRPr="009D50CF" w:rsidRDefault="00284565" w:rsidP="009D50CF">
      <w:pPr>
        <w:tabs>
          <w:tab w:val="left" w:pos="2127"/>
          <w:tab w:val="left" w:pos="3633"/>
          <w:tab w:val="center" w:pos="4677"/>
        </w:tabs>
        <w:spacing w:after="0" w:line="240" w:lineRule="auto"/>
        <w:jc w:val="center"/>
        <w:rPr>
          <w:rFonts w:ascii="Times New Roman" w:hAnsi="Times New Roman"/>
          <w:bCs/>
          <w:sz w:val="28"/>
          <w:szCs w:val="28"/>
        </w:rPr>
      </w:pPr>
    </w:p>
    <w:p w:rsidR="00284565" w:rsidRPr="009D50CF" w:rsidRDefault="00284565" w:rsidP="009D50CF">
      <w:pPr>
        <w:pStyle w:val="ConsPlusNonformat"/>
        <w:ind w:firstLine="709"/>
        <w:jc w:val="both"/>
        <w:rPr>
          <w:rFonts w:ascii="Times New Roman" w:eastAsia="Calibri" w:hAnsi="Times New Roman" w:cs="Times New Roman"/>
          <w:sz w:val="28"/>
          <w:szCs w:val="28"/>
          <w:lang w:eastAsia="en-US"/>
        </w:rPr>
      </w:pPr>
      <w:r w:rsidRPr="009D50CF">
        <w:rPr>
          <w:rFonts w:ascii="Times New Roman" w:eastAsia="Calibri" w:hAnsi="Times New Roman" w:cs="Times New Roman"/>
          <w:sz w:val="28"/>
          <w:szCs w:val="28"/>
          <w:lang w:eastAsia="en-US"/>
        </w:rPr>
        <w:t xml:space="preserve">Прошу выдать разрешение на осуществление земляных работ на территории </w:t>
      </w:r>
      <w:r w:rsidR="001D0943" w:rsidRPr="001D0943">
        <w:rPr>
          <w:rFonts w:ascii="Times New Roman" w:eastAsia="Calibri" w:hAnsi="Times New Roman" w:cs="Times New Roman"/>
          <w:sz w:val="28"/>
          <w:szCs w:val="28"/>
          <w:lang w:eastAsia="en-US"/>
        </w:rPr>
        <w:t xml:space="preserve">сельского поселения </w:t>
      </w:r>
      <w:r w:rsidR="007C6D1A">
        <w:rPr>
          <w:rFonts w:ascii="Times New Roman" w:eastAsia="Calibri" w:hAnsi="Times New Roman" w:cs="Times New Roman"/>
          <w:sz w:val="28"/>
          <w:szCs w:val="28"/>
          <w:lang w:eastAsia="en-US"/>
        </w:rPr>
        <w:t>Подъем-Михайловка</w:t>
      </w:r>
      <w:r w:rsidR="001D0943" w:rsidRPr="001D0943">
        <w:rPr>
          <w:rFonts w:ascii="Times New Roman" w:eastAsia="Calibri" w:hAnsi="Times New Roman" w:cs="Times New Roman"/>
          <w:sz w:val="28"/>
          <w:szCs w:val="28"/>
          <w:lang w:eastAsia="en-US"/>
        </w:rPr>
        <w:t xml:space="preserve"> </w:t>
      </w:r>
      <w:r w:rsidRPr="001D0943">
        <w:rPr>
          <w:rFonts w:ascii="Times New Roman" w:eastAsia="Calibri" w:hAnsi="Times New Roman" w:cs="Times New Roman"/>
          <w:sz w:val="28"/>
          <w:szCs w:val="28"/>
          <w:lang w:eastAsia="en-US"/>
        </w:rPr>
        <w:t xml:space="preserve">  ___________________________________________________________</w:t>
      </w:r>
      <w:r w:rsidR="001D0943">
        <w:rPr>
          <w:rFonts w:ascii="Times New Roman" w:eastAsia="Calibri" w:hAnsi="Times New Roman" w:cs="Times New Roman"/>
          <w:sz w:val="28"/>
          <w:szCs w:val="28"/>
          <w:lang w:eastAsia="en-US"/>
        </w:rPr>
        <w:t>_________</w:t>
      </w:r>
    </w:p>
    <w:p w:rsidR="00284565" w:rsidRPr="009D50CF" w:rsidRDefault="00284565" w:rsidP="009D50CF">
      <w:pPr>
        <w:autoSpaceDE w:val="0"/>
        <w:autoSpaceDN w:val="0"/>
        <w:adjustRightInd w:val="0"/>
        <w:spacing w:after="0" w:line="240" w:lineRule="auto"/>
        <w:jc w:val="both"/>
        <w:rPr>
          <w:rFonts w:ascii="Times New Roman" w:eastAsia="Calibri" w:hAnsi="Times New Roman"/>
          <w:sz w:val="28"/>
          <w:szCs w:val="28"/>
          <w:lang w:eastAsia="en-US"/>
        </w:rPr>
      </w:pPr>
      <w:r w:rsidRPr="009D50CF">
        <w:rPr>
          <w:rFonts w:ascii="Times New Roman" w:eastAsia="Calibri" w:hAnsi="Times New Roman"/>
          <w:sz w:val="28"/>
          <w:szCs w:val="28"/>
          <w:lang w:eastAsia="en-US"/>
        </w:rPr>
        <w:t>Место проведения работ:</w:t>
      </w:r>
    </w:p>
    <w:p w:rsidR="00284565" w:rsidRPr="009D50CF" w:rsidRDefault="00284565" w:rsidP="009D50CF">
      <w:pPr>
        <w:autoSpaceDE w:val="0"/>
        <w:autoSpaceDN w:val="0"/>
        <w:adjustRightInd w:val="0"/>
        <w:spacing w:after="0" w:line="240" w:lineRule="auto"/>
        <w:jc w:val="both"/>
        <w:rPr>
          <w:rFonts w:ascii="Times New Roman" w:eastAsia="Calibri" w:hAnsi="Times New Roman"/>
          <w:sz w:val="28"/>
          <w:szCs w:val="28"/>
          <w:lang w:eastAsia="en-US"/>
        </w:rPr>
      </w:pPr>
      <w:r w:rsidRPr="009D50CF">
        <w:rPr>
          <w:rFonts w:ascii="Times New Roman" w:eastAsia="Calibri" w:hAnsi="Times New Roman"/>
          <w:sz w:val="28"/>
          <w:szCs w:val="28"/>
          <w:lang w:eastAsia="en-US"/>
        </w:rPr>
        <w:t>____________________________________________________________________</w:t>
      </w:r>
    </w:p>
    <w:p w:rsidR="00284565" w:rsidRPr="001D0943" w:rsidRDefault="00284565" w:rsidP="001D0943">
      <w:pPr>
        <w:autoSpaceDE w:val="0"/>
        <w:autoSpaceDN w:val="0"/>
        <w:adjustRightInd w:val="0"/>
        <w:spacing w:after="0" w:line="240" w:lineRule="auto"/>
        <w:ind w:firstLine="1701"/>
        <w:jc w:val="center"/>
        <w:rPr>
          <w:rFonts w:ascii="Times New Roman" w:eastAsia="Calibri" w:hAnsi="Times New Roman"/>
          <w:sz w:val="24"/>
          <w:szCs w:val="24"/>
          <w:lang w:eastAsia="en-US"/>
        </w:rPr>
      </w:pPr>
      <w:r w:rsidRPr="001D0943">
        <w:rPr>
          <w:rFonts w:ascii="Times New Roman" w:eastAsia="Calibri" w:hAnsi="Times New Roman"/>
          <w:sz w:val="24"/>
          <w:szCs w:val="24"/>
          <w:lang w:eastAsia="en-US"/>
        </w:rPr>
        <w:t>(точное месторасположение участка)</w:t>
      </w:r>
    </w:p>
    <w:p w:rsidR="00284565" w:rsidRPr="009D50CF" w:rsidRDefault="00284565" w:rsidP="009D50CF">
      <w:pPr>
        <w:autoSpaceDE w:val="0"/>
        <w:autoSpaceDN w:val="0"/>
        <w:adjustRightInd w:val="0"/>
        <w:spacing w:after="0" w:line="240" w:lineRule="auto"/>
        <w:jc w:val="both"/>
        <w:outlineLvl w:val="0"/>
        <w:rPr>
          <w:rFonts w:ascii="Times New Roman" w:eastAsia="Calibri" w:hAnsi="Times New Roman"/>
          <w:sz w:val="28"/>
          <w:szCs w:val="28"/>
          <w:lang w:eastAsia="en-US"/>
        </w:rPr>
      </w:pPr>
      <w:r w:rsidRPr="009D50CF">
        <w:rPr>
          <w:rFonts w:ascii="Times New Roman" w:eastAsia="Calibri" w:hAnsi="Times New Roman"/>
          <w:sz w:val="28"/>
          <w:szCs w:val="28"/>
          <w:lang w:eastAsia="en-US"/>
        </w:rPr>
        <w:t>Сроки проведения работ</w:t>
      </w:r>
      <w:r w:rsidR="001D0943">
        <w:rPr>
          <w:rFonts w:ascii="Times New Roman" w:eastAsia="Calibri" w:hAnsi="Times New Roman"/>
          <w:sz w:val="28"/>
          <w:szCs w:val="28"/>
          <w:lang w:eastAsia="en-US"/>
        </w:rPr>
        <w:t xml:space="preserve"> ____________________</w:t>
      </w:r>
      <w:r w:rsidRPr="009D50CF">
        <w:rPr>
          <w:rFonts w:ascii="Times New Roman" w:eastAsia="Calibri" w:hAnsi="Times New Roman"/>
          <w:sz w:val="28"/>
          <w:szCs w:val="28"/>
          <w:lang w:eastAsia="en-US"/>
        </w:rPr>
        <w:t>________________________________________________</w:t>
      </w:r>
    </w:p>
    <w:p w:rsidR="00284565" w:rsidRPr="009D50CF" w:rsidRDefault="00284565" w:rsidP="009D50CF">
      <w:pPr>
        <w:autoSpaceDE w:val="0"/>
        <w:autoSpaceDN w:val="0"/>
        <w:adjustRightInd w:val="0"/>
        <w:spacing w:after="0" w:line="240" w:lineRule="auto"/>
        <w:jc w:val="both"/>
        <w:rPr>
          <w:rFonts w:ascii="Times New Roman" w:eastAsia="Calibri" w:hAnsi="Times New Roman"/>
          <w:sz w:val="28"/>
          <w:szCs w:val="28"/>
          <w:lang w:eastAsia="en-US"/>
        </w:rPr>
      </w:pPr>
      <w:r w:rsidRPr="009D50CF">
        <w:rPr>
          <w:rFonts w:ascii="Times New Roman" w:eastAsia="Calibri" w:hAnsi="Times New Roman"/>
          <w:sz w:val="28"/>
          <w:szCs w:val="28"/>
          <w:lang w:eastAsia="en-US"/>
        </w:rPr>
        <w:t>Обязуюсь:</w:t>
      </w:r>
    </w:p>
    <w:p w:rsidR="00284565" w:rsidRPr="009D50CF" w:rsidRDefault="00284565" w:rsidP="009D50CF">
      <w:pPr>
        <w:autoSpaceDE w:val="0"/>
        <w:autoSpaceDN w:val="0"/>
        <w:adjustRightInd w:val="0"/>
        <w:spacing w:after="0" w:line="240" w:lineRule="auto"/>
        <w:jc w:val="both"/>
        <w:rPr>
          <w:rFonts w:ascii="Times New Roman" w:eastAsia="Calibri" w:hAnsi="Times New Roman"/>
          <w:sz w:val="28"/>
          <w:szCs w:val="28"/>
          <w:lang w:eastAsia="en-US"/>
        </w:rPr>
      </w:pPr>
      <w:r w:rsidRPr="009D50CF">
        <w:rPr>
          <w:rFonts w:ascii="Times New Roman" w:eastAsia="Calibri" w:hAnsi="Times New Roman"/>
          <w:sz w:val="28"/>
          <w:szCs w:val="28"/>
          <w:lang w:eastAsia="en-US"/>
        </w:rPr>
        <w:t>- восстановить благоустройство на месте проведения работ.</w:t>
      </w:r>
    </w:p>
    <w:p w:rsidR="00284565" w:rsidRPr="009D50CF" w:rsidRDefault="00284565" w:rsidP="009D50CF">
      <w:pPr>
        <w:tabs>
          <w:tab w:val="left" w:pos="4678"/>
        </w:tabs>
        <w:spacing w:after="0" w:line="240" w:lineRule="auto"/>
        <w:ind w:firstLine="709"/>
        <w:jc w:val="both"/>
        <w:rPr>
          <w:rFonts w:ascii="Times New Roman" w:hAnsi="Times New Roman"/>
          <w:sz w:val="28"/>
          <w:szCs w:val="28"/>
        </w:rPr>
      </w:pPr>
      <w:r w:rsidRPr="009D50CF">
        <w:rPr>
          <w:rFonts w:ascii="Times New Roman" w:hAnsi="Times New Roman"/>
          <w:sz w:val="28"/>
          <w:szCs w:val="28"/>
        </w:rPr>
        <w:t>Прошу</w:t>
      </w:r>
      <w:r w:rsidRPr="009D50CF">
        <w:rPr>
          <w:rFonts w:ascii="Times New Roman" w:eastAsia="Calibri" w:hAnsi="Times New Roman"/>
          <w:sz w:val="28"/>
          <w:szCs w:val="28"/>
          <w:lang w:eastAsia="en-US"/>
        </w:rPr>
        <w:t xml:space="preserve"> </w:t>
      </w:r>
      <w:r w:rsidRPr="009D50CF">
        <w:rPr>
          <w:rFonts w:ascii="Times New Roman" w:hAnsi="Times New Roman"/>
          <w:sz w:val="28"/>
          <w:szCs w:val="28"/>
        </w:rPr>
        <w:t xml:space="preserve">выдать (направить) </w:t>
      </w:r>
      <w:r w:rsidRPr="009D50CF">
        <w:rPr>
          <w:rFonts w:ascii="Times New Roman" w:eastAsia="Calibri" w:hAnsi="Times New Roman"/>
          <w:sz w:val="28"/>
          <w:szCs w:val="28"/>
          <w:lang w:eastAsia="en-US"/>
        </w:rPr>
        <w:t>разрешение на осуществление земляных работ в</w:t>
      </w:r>
      <w:r w:rsidRPr="009D50CF">
        <w:rPr>
          <w:rFonts w:ascii="Times New Roman" w:hAnsi="Times New Roman"/>
          <w:sz w:val="28"/>
          <w:szCs w:val="28"/>
        </w:rPr>
        <w:t>:</w:t>
      </w:r>
    </w:p>
    <w:p w:rsidR="00284565" w:rsidRPr="009D50CF" w:rsidRDefault="00284565" w:rsidP="009D50CF">
      <w:pPr>
        <w:pStyle w:val="aff8"/>
        <w:spacing w:after="0" w:line="240" w:lineRule="auto"/>
        <w:rPr>
          <w:rFonts w:ascii="Times New Roman" w:hAnsi="Times New Roman"/>
          <w:sz w:val="28"/>
          <w:szCs w:val="28"/>
        </w:rPr>
      </w:pPr>
      <w:r w:rsidRPr="009D50CF">
        <w:rPr>
          <w:rFonts w:ascii="Times New Roman" w:hAnsi="Times New Roman"/>
          <w:sz w:val="28"/>
          <w:szCs w:val="28"/>
        </w:rPr>
        <w:t>органе местного самоуправления___</w:t>
      </w:r>
    </w:p>
    <w:p w:rsidR="00284565" w:rsidRPr="009D50CF" w:rsidRDefault="00284565" w:rsidP="009D50CF">
      <w:pPr>
        <w:pStyle w:val="aff8"/>
        <w:spacing w:after="0" w:line="240" w:lineRule="auto"/>
        <w:rPr>
          <w:rFonts w:ascii="Times New Roman" w:hAnsi="Times New Roman"/>
          <w:sz w:val="28"/>
          <w:szCs w:val="28"/>
        </w:rPr>
      </w:pPr>
      <w:r w:rsidRPr="009D50CF">
        <w:rPr>
          <w:rFonts w:ascii="Times New Roman" w:hAnsi="Times New Roman"/>
          <w:sz w:val="28"/>
          <w:szCs w:val="28"/>
        </w:rPr>
        <w:t>многофункциональном центре предоставления государственных и муниципальных услуг____</w:t>
      </w:r>
    </w:p>
    <w:p w:rsidR="00284565" w:rsidRPr="009D50CF" w:rsidRDefault="00284565" w:rsidP="009D50CF">
      <w:pPr>
        <w:pStyle w:val="aff8"/>
        <w:spacing w:after="0" w:line="240" w:lineRule="auto"/>
        <w:rPr>
          <w:rFonts w:ascii="Times New Roman" w:hAnsi="Times New Roman"/>
          <w:sz w:val="28"/>
          <w:szCs w:val="28"/>
        </w:rPr>
      </w:pPr>
      <w:r w:rsidRPr="009D50CF">
        <w:rPr>
          <w:rFonts w:ascii="Times New Roman" w:hAnsi="Times New Roman"/>
          <w:sz w:val="28"/>
          <w:szCs w:val="28"/>
        </w:rPr>
        <w:t xml:space="preserve">отделением почты России_____ </w:t>
      </w:r>
    </w:p>
    <w:p w:rsidR="001D0943" w:rsidRDefault="001D0943" w:rsidP="009D50CF">
      <w:pPr>
        <w:spacing w:line="240" w:lineRule="auto"/>
        <w:ind w:firstLine="567"/>
        <w:jc w:val="both"/>
        <w:rPr>
          <w:rFonts w:ascii="Times New Roman" w:hAnsi="Times New Roman"/>
          <w:sz w:val="28"/>
          <w:szCs w:val="28"/>
        </w:rPr>
      </w:pPr>
    </w:p>
    <w:p w:rsidR="00284565" w:rsidRPr="009D50CF" w:rsidRDefault="00284565" w:rsidP="001D0943">
      <w:pPr>
        <w:spacing w:after="0" w:line="240" w:lineRule="auto"/>
        <w:ind w:firstLine="567"/>
        <w:jc w:val="both"/>
        <w:rPr>
          <w:rFonts w:ascii="Times New Roman" w:hAnsi="Times New Roman"/>
          <w:sz w:val="28"/>
          <w:szCs w:val="28"/>
        </w:rPr>
      </w:pPr>
      <w:r w:rsidRPr="009D50CF">
        <w:rPr>
          <w:rFonts w:ascii="Times New Roman" w:hAnsi="Times New Roman"/>
          <w:sz w:val="28"/>
          <w:szCs w:val="28"/>
        </w:rPr>
        <w:t xml:space="preserve">Выражаю согласие на обработку персональных данных в порядке, установленном Федеральным законом от 27.07.2006 № 152-ФЗ «О персональных данных» </w:t>
      </w:r>
      <w:r w:rsidR="001D0943">
        <w:rPr>
          <w:rFonts w:ascii="Times New Roman" w:hAnsi="Times New Roman"/>
          <w:sz w:val="28"/>
          <w:szCs w:val="28"/>
        </w:rPr>
        <w:t>____________________________</w:t>
      </w:r>
      <w:r w:rsidRPr="009D50CF">
        <w:rPr>
          <w:rFonts w:ascii="Times New Roman" w:hAnsi="Times New Roman"/>
          <w:sz w:val="28"/>
          <w:szCs w:val="28"/>
        </w:rPr>
        <w:t>___________________</w:t>
      </w:r>
    </w:p>
    <w:p w:rsidR="00284565" w:rsidRPr="001D0943" w:rsidRDefault="00284565" w:rsidP="001D0943">
      <w:pPr>
        <w:spacing w:after="0" w:line="240" w:lineRule="auto"/>
        <w:ind w:firstLine="567"/>
        <w:jc w:val="center"/>
        <w:rPr>
          <w:rFonts w:ascii="Times New Roman" w:hAnsi="Times New Roman"/>
          <w:sz w:val="24"/>
          <w:szCs w:val="24"/>
        </w:rPr>
      </w:pPr>
      <w:r w:rsidRPr="001D0943">
        <w:rPr>
          <w:rFonts w:ascii="Times New Roman" w:hAnsi="Times New Roman"/>
          <w:sz w:val="24"/>
          <w:szCs w:val="24"/>
        </w:rPr>
        <w:t>(подпись)</w:t>
      </w:r>
    </w:p>
    <w:p w:rsidR="00284565" w:rsidRPr="009D50CF" w:rsidRDefault="00284565" w:rsidP="009D50CF">
      <w:pPr>
        <w:autoSpaceDE w:val="0"/>
        <w:autoSpaceDN w:val="0"/>
        <w:adjustRightInd w:val="0"/>
        <w:spacing w:line="240" w:lineRule="auto"/>
        <w:rPr>
          <w:rFonts w:ascii="Times New Roman" w:eastAsia="Calibri" w:hAnsi="Times New Roman"/>
          <w:sz w:val="28"/>
          <w:szCs w:val="28"/>
          <w:lang w:eastAsia="en-US"/>
        </w:rPr>
      </w:pPr>
    </w:p>
    <w:p w:rsidR="00284565" w:rsidRPr="009D50CF" w:rsidRDefault="001D0943" w:rsidP="00A85D21">
      <w:pPr>
        <w:autoSpaceDE w:val="0"/>
        <w:autoSpaceDN w:val="0"/>
        <w:adjustRightInd w:val="0"/>
        <w:spacing w:after="0" w:line="240" w:lineRule="auto"/>
        <w:rPr>
          <w:rFonts w:ascii="Times New Roman" w:eastAsia="Calibri" w:hAnsi="Times New Roman"/>
          <w:sz w:val="28"/>
          <w:szCs w:val="28"/>
          <w:lang w:eastAsia="en-US"/>
        </w:rPr>
      </w:pPr>
      <w:r>
        <w:rPr>
          <w:rFonts w:ascii="Times New Roman" w:eastAsia="Calibri" w:hAnsi="Times New Roman"/>
          <w:sz w:val="28"/>
          <w:szCs w:val="28"/>
          <w:lang w:eastAsia="en-US"/>
        </w:rPr>
        <w:t>«______» _______________</w:t>
      </w:r>
      <w:r w:rsidR="00284565" w:rsidRPr="009D50CF">
        <w:rPr>
          <w:rFonts w:ascii="Times New Roman" w:eastAsia="Calibri" w:hAnsi="Times New Roman"/>
          <w:sz w:val="28"/>
          <w:szCs w:val="28"/>
          <w:lang w:eastAsia="en-US"/>
        </w:rPr>
        <w:t xml:space="preserve">         _______________    _______________________</w:t>
      </w:r>
    </w:p>
    <w:p w:rsidR="00284565" w:rsidRPr="001D0943" w:rsidRDefault="001D0943" w:rsidP="00A85D21">
      <w:pPr>
        <w:autoSpaceDE w:val="0"/>
        <w:autoSpaceDN w:val="0"/>
        <w:adjustRightInd w:val="0"/>
        <w:spacing w:after="0" w:line="240" w:lineRule="auto"/>
        <w:ind w:firstLine="1134"/>
        <w:jc w:val="center"/>
        <w:rPr>
          <w:rFonts w:ascii="Times New Roman" w:eastAsia="Calibri" w:hAnsi="Times New Roman"/>
          <w:sz w:val="24"/>
          <w:szCs w:val="24"/>
          <w:lang w:eastAsia="en-US"/>
        </w:rPr>
      </w:pPr>
      <w:r>
        <w:rPr>
          <w:rFonts w:ascii="Times New Roman" w:eastAsia="Calibri" w:hAnsi="Times New Roman"/>
          <w:sz w:val="24"/>
          <w:szCs w:val="24"/>
          <w:lang w:eastAsia="en-US"/>
        </w:rPr>
        <w:t xml:space="preserve">                                   </w:t>
      </w:r>
      <w:r w:rsidR="00A85D21">
        <w:rPr>
          <w:rFonts w:ascii="Times New Roman" w:eastAsia="Calibri" w:hAnsi="Times New Roman"/>
          <w:sz w:val="24"/>
          <w:szCs w:val="24"/>
          <w:lang w:eastAsia="en-US"/>
        </w:rPr>
        <w:t>(</w:t>
      </w:r>
      <w:proofErr w:type="gramStart"/>
      <w:r w:rsidR="00A85D21">
        <w:rPr>
          <w:rFonts w:ascii="Times New Roman" w:eastAsia="Calibri" w:hAnsi="Times New Roman"/>
          <w:sz w:val="24"/>
          <w:szCs w:val="24"/>
          <w:lang w:eastAsia="en-US"/>
        </w:rPr>
        <w:t>п</w:t>
      </w:r>
      <w:r w:rsidR="00284565" w:rsidRPr="001D0943">
        <w:rPr>
          <w:rFonts w:ascii="Times New Roman" w:eastAsia="Calibri" w:hAnsi="Times New Roman"/>
          <w:sz w:val="24"/>
          <w:szCs w:val="24"/>
          <w:lang w:eastAsia="en-US"/>
        </w:rPr>
        <w:t xml:space="preserve">одпись) </w:t>
      </w:r>
      <w:r>
        <w:rPr>
          <w:rFonts w:ascii="Times New Roman" w:eastAsia="Calibri" w:hAnsi="Times New Roman"/>
          <w:sz w:val="24"/>
          <w:szCs w:val="24"/>
          <w:lang w:eastAsia="en-US"/>
        </w:rPr>
        <w:t xml:space="preserve">  </w:t>
      </w:r>
      <w:proofErr w:type="gramEnd"/>
      <w:r>
        <w:rPr>
          <w:rFonts w:ascii="Times New Roman" w:eastAsia="Calibri" w:hAnsi="Times New Roman"/>
          <w:sz w:val="24"/>
          <w:szCs w:val="24"/>
          <w:lang w:eastAsia="en-US"/>
        </w:rPr>
        <w:t xml:space="preserve">                               </w:t>
      </w:r>
      <w:r w:rsidR="00284565" w:rsidRPr="001D0943">
        <w:rPr>
          <w:rFonts w:ascii="Times New Roman" w:eastAsia="Calibri" w:hAnsi="Times New Roman"/>
          <w:sz w:val="24"/>
          <w:szCs w:val="24"/>
          <w:lang w:eastAsia="en-US"/>
        </w:rPr>
        <w:t>(Ф.И.О.)</w:t>
      </w:r>
    </w:p>
    <w:p w:rsidR="00E25D55" w:rsidRPr="001D0943" w:rsidRDefault="00E25D55" w:rsidP="00A85D21">
      <w:pPr>
        <w:pStyle w:val="afff"/>
        <w:contextualSpacing/>
        <w:jc w:val="right"/>
        <w:rPr>
          <w:rFonts w:ascii="Times New Roman" w:eastAsia="Times New Roman" w:hAnsi="Times New Roman" w:cs="Times New Roman"/>
          <w:b/>
          <w:sz w:val="24"/>
          <w:szCs w:val="24"/>
          <w:shd w:val="clear" w:color="auto" w:fill="FFFFFF"/>
        </w:rPr>
        <w:sectPr w:rsidR="00E25D55" w:rsidRPr="001D0943" w:rsidSect="00425F0A">
          <w:headerReference w:type="default" r:id="rId13"/>
          <w:pgSz w:w="11900" w:h="16840"/>
          <w:pgMar w:top="142" w:right="794" w:bottom="568" w:left="1531" w:header="539" w:footer="6" w:gutter="0"/>
          <w:cols w:space="720"/>
          <w:noEndnote/>
          <w:titlePg/>
          <w:docGrid w:linePitch="360"/>
        </w:sectPr>
      </w:pPr>
    </w:p>
    <w:p w:rsidR="00A85D21" w:rsidRPr="00425F0A" w:rsidRDefault="00A85D21" w:rsidP="00A85D21">
      <w:pPr>
        <w:pStyle w:val="13"/>
        <w:ind w:firstLine="720"/>
        <w:contextualSpacing/>
        <w:jc w:val="right"/>
        <w:rPr>
          <w:bCs/>
          <w:sz w:val="28"/>
          <w:szCs w:val="28"/>
        </w:rPr>
      </w:pPr>
      <w:r w:rsidRPr="00425F0A">
        <w:rPr>
          <w:bCs/>
          <w:sz w:val="28"/>
          <w:szCs w:val="28"/>
        </w:rPr>
        <w:lastRenderedPageBreak/>
        <w:t>Приложение №</w:t>
      </w:r>
      <w:r>
        <w:rPr>
          <w:bCs/>
          <w:sz w:val="28"/>
          <w:szCs w:val="28"/>
        </w:rPr>
        <w:t>4</w:t>
      </w:r>
    </w:p>
    <w:p w:rsidR="00A85D21" w:rsidRPr="009D50CF" w:rsidRDefault="00A85D21" w:rsidP="00A85D21">
      <w:pPr>
        <w:pStyle w:val="22"/>
        <w:shd w:val="clear" w:color="auto" w:fill="auto"/>
        <w:spacing w:before="0" w:line="240" w:lineRule="auto"/>
        <w:jc w:val="right"/>
      </w:pPr>
      <w:r w:rsidRPr="009D50CF">
        <w:rPr>
          <w:color w:val="000000"/>
          <w:lang w:bidi="ru-RU"/>
        </w:rPr>
        <w:t xml:space="preserve">к Административному регламенту </w:t>
      </w:r>
      <w:r w:rsidRPr="009D50CF">
        <w:t xml:space="preserve">предоставления </w:t>
      </w:r>
    </w:p>
    <w:p w:rsidR="00A85D21" w:rsidRPr="009D50CF" w:rsidRDefault="00A85D21" w:rsidP="00A85D21">
      <w:pPr>
        <w:pStyle w:val="22"/>
        <w:shd w:val="clear" w:color="auto" w:fill="auto"/>
        <w:spacing w:before="0" w:line="240" w:lineRule="auto"/>
        <w:jc w:val="right"/>
        <w:rPr>
          <w:bCs/>
        </w:rPr>
      </w:pPr>
      <w:r w:rsidRPr="009D50CF">
        <w:t>муниципальной услуги «</w:t>
      </w:r>
      <w:r w:rsidRPr="009D50CF">
        <w:rPr>
          <w:bCs/>
        </w:rPr>
        <w:t>Предоставление разрешения</w:t>
      </w:r>
    </w:p>
    <w:p w:rsidR="00A85D21" w:rsidRPr="009D50CF" w:rsidRDefault="00A85D21" w:rsidP="00A85D21">
      <w:pPr>
        <w:pStyle w:val="22"/>
        <w:shd w:val="clear" w:color="auto" w:fill="auto"/>
        <w:spacing w:before="0" w:line="240" w:lineRule="auto"/>
        <w:jc w:val="right"/>
      </w:pPr>
      <w:r w:rsidRPr="009D50CF">
        <w:rPr>
          <w:bCs/>
        </w:rPr>
        <w:t xml:space="preserve"> на осуществление земляных работ»</w:t>
      </w:r>
      <w:r w:rsidRPr="009D50CF">
        <w:t xml:space="preserve"> на территории </w:t>
      </w:r>
    </w:p>
    <w:p w:rsidR="00A85D21" w:rsidRDefault="00A85D21" w:rsidP="00A85D21">
      <w:pPr>
        <w:pStyle w:val="22"/>
        <w:shd w:val="clear" w:color="auto" w:fill="auto"/>
        <w:spacing w:before="0" w:line="240" w:lineRule="auto"/>
        <w:jc w:val="right"/>
      </w:pPr>
      <w:r>
        <w:t xml:space="preserve">сельского </w:t>
      </w:r>
      <w:r w:rsidRPr="00425F0A">
        <w:t xml:space="preserve">поселения </w:t>
      </w:r>
      <w:r w:rsidR="007C6D1A">
        <w:t>Подъем-Михайловка</w:t>
      </w:r>
      <w:r w:rsidRPr="009D50CF">
        <w:t xml:space="preserve"> муниципального</w:t>
      </w:r>
    </w:p>
    <w:p w:rsidR="00A85D21" w:rsidRPr="009D50CF" w:rsidRDefault="00A85D21" w:rsidP="00A85D21">
      <w:pPr>
        <w:pStyle w:val="22"/>
        <w:shd w:val="clear" w:color="auto" w:fill="auto"/>
        <w:spacing w:before="0" w:line="240" w:lineRule="auto"/>
        <w:jc w:val="right"/>
      </w:pPr>
      <w:r w:rsidRPr="009D50CF">
        <w:t xml:space="preserve"> района Волжский Самарской области</w:t>
      </w:r>
    </w:p>
    <w:p w:rsidR="00E25D55" w:rsidRPr="009D50CF" w:rsidRDefault="00E25D55" w:rsidP="009D50CF">
      <w:pPr>
        <w:pStyle w:val="13"/>
        <w:tabs>
          <w:tab w:val="left" w:pos="1568"/>
        </w:tabs>
        <w:jc w:val="both"/>
        <w:rPr>
          <w:sz w:val="28"/>
          <w:szCs w:val="28"/>
          <w:highlight w:val="yellow"/>
        </w:rPr>
      </w:pPr>
    </w:p>
    <w:p w:rsidR="00E25D55" w:rsidRPr="009D50CF" w:rsidRDefault="00E25D55" w:rsidP="009D50CF">
      <w:pPr>
        <w:pStyle w:val="13"/>
        <w:tabs>
          <w:tab w:val="left" w:pos="1568"/>
        </w:tabs>
        <w:ind w:firstLine="403"/>
        <w:jc w:val="center"/>
        <w:outlineLvl w:val="1"/>
        <w:rPr>
          <w:b/>
          <w:sz w:val="28"/>
          <w:szCs w:val="28"/>
          <w:highlight w:val="yellow"/>
        </w:rPr>
      </w:pPr>
      <w:bookmarkStart w:id="209" w:name="_Toc103877714"/>
      <w:r w:rsidRPr="009D50CF">
        <w:rPr>
          <w:b/>
          <w:sz w:val="28"/>
          <w:szCs w:val="28"/>
        </w:rPr>
        <w:t>Проект производства работ на прокладку инженерных сетей (пример)</w:t>
      </w:r>
      <w:bookmarkEnd w:id="209"/>
    </w:p>
    <w:p w:rsidR="00E25D55" w:rsidRPr="009D50CF" w:rsidRDefault="00E25D55" w:rsidP="009D50CF">
      <w:pPr>
        <w:pStyle w:val="13"/>
        <w:tabs>
          <w:tab w:val="left" w:pos="1568"/>
        </w:tabs>
        <w:jc w:val="both"/>
        <w:rPr>
          <w:sz w:val="28"/>
          <w:szCs w:val="28"/>
          <w:highlight w:val="yellow"/>
        </w:rPr>
      </w:pPr>
      <w:r w:rsidRPr="009D50CF">
        <w:rPr>
          <w:noProof/>
          <w:sz w:val="28"/>
          <w:szCs w:val="28"/>
        </w:rPr>
        <w:drawing>
          <wp:anchor distT="128905" distB="0" distL="0" distR="0" simplePos="0" relativeHeight="251659776" behindDoc="1" locked="0" layoutInCell="1" allowOverlap="1">
            <wp:simplePos x="0" y="0"/>
            <wp:positionH relativeFrom="page">
              <wp:posOffset>636104</wp:posOffset>
            </wp:positionH>
            <wp:positionV relativeFrom="margin">
              <wp:posOffset>1647162</wp:posOffset>
            </wp:positionV>
            <wp:extent cx="9757904" cy="4516341"/>
            <wp:effectExtent l="0" t="0" r="0" b="0"/>
            <wp:wrapNone/>
            <wp:docPr id="57" name="Shape 57"/>
            <wp:cNvGraphicFramePr/>
            <a:graphic xmlns:a="http://schemas.openxmlformats.org/drawingml/2006/main">
              <a:graphicData uri="http://schemas.openxmlformats.org/drawingml/2006/picture">
                <pic:pic xmlns:pic="http://schemas.openxmlformats.org/drawingml/2006/picture">
                  <pic:nvPicPr>
                    <pic:cNvPr id="58" name="Picture box 58"/>
                    <pic:cNvPicPr/>
                  </pic:nvPicPr>
                  <pic:blipFill>
                    <a:blip r:embed="rId14" cstate="print"/>
                    <a:stretch/>
                  </pic:blipFill>
                  <pic:spPr>
                    <a:xfrm>
                      <a:off x="0" y="0"/>
                      <a:ext cx="9764971" cy="4519612"/>
                    </a:xfrm>
                    <a:prstGeom prst="rect">
                      <a:avLst/>
                    </a:prstGeom>
                  </pic:spPr>
                </pic:pic>
              </a:graphicData>
            </a:graphic>
            <wp14:sizeRelH relativeFrom="margin">
              <wp14:pctWidth>0</wp14:pctWidth>
            </wp14:sizeRelH>
            <wp14:sizeRelV relativeFrom="margin">
              <wp14:pctHeight>0</wp14:pctHeight>
            </wp14:sizeRelV>
          </wp:anchor>
        </w:drawing>
      </w:r>
    </w:p>
    <w:p w:rsidR="00E25D55" w:rsidRPr="009D50CF" w:rsidRDefault="00E25D55" w:rsidP="009D50CF">
      <w:pPr>
        <w:pStyle w:val="13"/>
        <w:tabs>
          <w:tab w:val="left" w:pos="1568"/>
        </w:tabs>
        <w:jc w:val="both"/>
        <w:rPr>
          <w:sz w:val="28"/>
          <w:szCs w:val="28"/>
          <w:highlight w:val="yellow"/>
        </w:rPr>
      </w:pPr>
    </w:p>
    <w:p w:rsidR="00E25D55" w:rsidRPr="009D50CF" w:rsidRDefault="00E25D55" w:rsidP="009D50CF">
      <w:pPr>
        <w:pStyle w:val="13"/>
        <w:tabs>
          <w:tab w:val="left" w:pos="1568"/>
        </w:tabs>
        <w:jc w:val="both"/>
        <w:rPr>
          <w:sz w:val="28"/>
          <w:szCs w:val="28"/>
          <w:highlight w:val="yellow"/>
        </w:rPr>
      </w:pPr>
    </w:p>
    <w:p w:rsidR="00E25D55" w:rsidRPr="009D50CF" w:rsidRDefault="00E25D55" w:rsidP="009D50CF">
      <w:pPr>
        <w:pStyle w:val="13"/>
        <w:tabs>
          <w:tab w:val="left" w:pos="1568"/>
        </w:tabs>
        <w:jc w:val="both"/>
        <w:rPr>
          <w:sz w:val="28"/>
          <w:szCs w:val="28"/>
          <w:highlight w:val="yellow"/>
        </w:rPr>
      </w:pPr>
    </w:p>
    <w:p w:rsidR="00E25D55" w:rsidRPr="009D50CF" w:rsidRDefault="00E25D55" w:rsidP="009D50CF">
      <w:pPr>
        <w:pStyle w:val="13"/>
        <w:tabs>
          <w:tab w:val="left" w:pos="1568"/>
        </w:tabs>
        <w:jc w:val="both"/>
        <w:rPr>
          <w:sz w:val="28"/>
          <w:szCs w:val="28"/>
          <w:highlight w:val="yellow"/>
        </w:rPr>
      </w:pPr>
    </w:p>
    <w:p w:rsidR="00E25D55" w:rsidRPr="009D50CF" w:rsidRDefault="00E25D55" w:rsidP="009D50CF">
      <w:pPr>
        <w:pStyle w:val="13"/>
        <w:tabs>
          <w:tab w:val="left" w:pos="1568"/>
        </w:tabs>
        <w:jc w:val="both"/>
        <w:rPr>
          <w:sz w:val="28"/>
          <w:szCs w:val="28"/>
          <w:highlight w:val="yellow"/>
        </w:rPr>
      </w:pPr>
    </w:p>
    <w:p w:rsidR="00E25D55" w:rsidRPr="009D50CF" w:rsidRDefault="00E25D55" w:rsidP="009D50CF">
      <w:pPr>
        <w:pStyle w:val="afff"/>
        <w:contextualSpacing/>
        <w:jc w:val="right"/>
        <w:rPr>
          <w:rFonts w:ascii="Times New Roman" w:eastAsia="Times New Roman" w:hAnsi="Times New Roman" w:cs="Times New Roman"/>
          <w:b/>
          <w:sz w:val="28"/>
          <w:szCs w:val="28"/>
          <w:shd w:val="clear" w:color="auto" w:fill="FFFFFF"/>
        </w:rPr>
      </w:pPr>
    </w:p>
    <w:p w:rsidR="00E25D55" w:rsidRPr="009D50CF" w:rsidRDefault="00E25D55" w:rsidP="009D50CF">
      <w:pPr>
        <w:pStyle w:val="afff"/>
        <w:contextualSpacing/>
        <w:jc w:val="right"/>
        <w:rPr>
          <w:rFonts w:ascii="Times New Roman" w:eastAsia="Times New Roman" w:hAnsi="Times New Roman" w:cs="Times New Roman"/>
          <w:b/>
          <w:sz w:val="28"/>
          <w:szCs w:val="28"/>
          <w:shd w:val="clear" w:color="auto" w:fill="FFFFFF"/>
        </w:rPr>
      </w:pPr>
    </w:p>
    <w:p w:rsidR="00E25D55" w:rsidRPr="009D50CF" w:rsidRDefault="00E25D55" w:rsidP="009D50CF">
      <w:pPr>
        <w:pStyle w:val="afff"/>
        <w:contextualSpacing/>
        <w:jc w:val="right"/>
        <w:rPr>
          <w:rFonts w:ascii="Times New Roman" w:eastAsia="Times New Roman" w:hAnsi="Times New Roman" w:cs="Times New Roman"/>
          <w:b/>
          <w:sz w:val="28"/>
          <w:szCs w:val="28"/>
          <w:shd w:val="clear" w:color="auto" w:fill="FFFFFF"/>
        </w:rPr>
      </w:pPr>
    </w:p>
    <w:p w:rsidR="00E25D55" w:rsidRPr="009D50CF" w:rsidRDefault="00E25D55" w:rsidP="009D50CF">
      <w:pPr>
        <w:pStyle w:val="afff"/>
        <w:contextualSpacing/>
        <w:jc w:val="right"/>
        <w:rPr>
          <w:rFonts w:ascii="Times New Roman" w:eastAsia="Times New Roman" w:hAnsi="Times New Roman" w:cs="Times New Roman"/>
          <w:b/>
          <w:sz w:val="28"/>
          <w:szCs w:val="28"/>
          <w:shd w:val="clear" w:color="auto" w:fill="FFFFFF"/>
        </w:rPr>
      </w:pPr>
    </w:p>
    <w:p w:rsidR="00E25D55" w:rsidRPr="009D50CF" w:rsidRDefault="00E25D55" w:rsidP="009D50CF">
      <w:pPr>
        <w:pStyle w:val="afff"/>
        <w:contextualSpacing/>
        <w:jc w:val="right"/>
        <w:rPr>
          <w:rFonts w:ascii="Times New Roman" w:eastAsia="Times New Roman" w:hAnsi="Times New Roman" w:cs="Times New Roman"/>
          <w:b/>
          <w:sz w:val="28"/>
          <w:szCs w:val="28"/>
          <w:shd w:val="clear" w:color="auto" w:fill="FFFFFF"/>
        </w:rPr>
      </w:pPr>
    </w:p>
    <w:p w:rsidR="00E25D55" w:rsidRPr="009D50CF" w:rsidRDefault="00E25D55" w:rsidP="009D50CF">
      <w:pPr>
        <w:spacing w:line="240" w:lineRule="auto"/>
        <w:jc w:val="right"/>
        <w:rPr>
          <w:rFonts w:ascii="Times New Roman" w:hAnsi="Times New Roman"/>
          <w:sz w:val="28"/>
          <w:szCs w:val="28"/>
          <w:shd w:val="clear" w:color="auto" w:fill="FFFFFF"/>
        </w:rPr>
      </w:pPr>
    </w:p>
    <w:p w:rsidR="00E25D55" w:rsidRPr="009D50CF" w:rsidRDefault="00E25D55" w:rsidP="009D50CF">
      <w:pPr>
        <w:spacing w:line="240" w:lineRule="auto"/>
        <w:jc w:val="right"/>
        <w:rPr>
          <w:rFonts w:ascii="Times New Roman" w:hAnsi="Times New Roman"/>
          <w:sz w:val="28"/>
          <w:szCs w:val="28"/>
          <w:shd w:val="clear" w:color="auto" w:fill="FFFFFF"/>
        </w:rPr>
      </w:pPr>
    </w:p>
    <w:p w:rsidR="00E25D55" w:rsidRPr="009D50CF" w:rsidRDefault="00E25D55" w:rsidP="009D50CF">
      <w:pPr>
        <w:spacing w:line="240" w:lineRule="auto"/>
        <w:jc w:val="right"/>
        <w:rPr>
          <w:rFonts w:ascii="Times New Roman" w:hAnsi="Times New Roman"/>
          <w:sz w:val="28"/>
          <w:szCs w:val="28"/>
        </w:rPr>
      </w:pPr>
    </w:p>
    <w:p w:rsidR="00E25D55" w:rsidRPr="009D50CF" w:rsidRDefault="00E25D55" w:rsidP="009D50CF">
      <w:pPr>
        <w:pStyle w:val="afff1"/>
        <w:rPr>
          <w:sz w:val="28"/>
          <w:szCs w:val="28"/>
        </w:rPr>
        <w:sectPr w:rsidR="00E25D55" w:rsidRPr="009D50CF" w:rsidSect="009D50CF">
          <w:pgSz w:w="16840" w:h="11900" w:orient="landscape"/>
          <w:pgMar w:top="794" w:right="794" w:bottom="794" w:left="1531" w:header="539" w:footer="6" w:gutter="0"/>
          <w:cols w:space="720"/>
          <w:noEndnote/>
          <w:docGrid w:linePitch="360"/>
        </w:sectPr>
      </w:pPr>
    </w:p>
    <w:p w:rsidR="00A85D21" w:rsidRPr="00425F0A" w:rsidRDefault="00A85D21" w:rsidP="00A85D21">
      <w:pPr>
        <w:pStyle w:val="13"/>
        <w:ind w:firstLine="720"/>
        <w:contextualSpacing/>
        <w:jc w:val="right"/>
        <w:rPr>
          <w:bCs/>
          <w:sz w:val="28"/>
          <w:szCs w:val="28"/>
        </w:rPr>
      </w:pPr>
      <w:bookmarkStart w:id="210" w:name="bookmark570"/>
      <w:bookmarkStart w:id="211" w:name="bookmark571"/>
      <w:bookmarkStart w:id="212" w:name="bookmark572"/>
      <w:bookmarkStart w:id="213" w:name="_Toc103862231"/>
      <w:bookmarkStart w:id="214" w:name="_Toc103862266"/>
      <w:bookmarkStart w:id="215" w:name="_Toc103863893"/>
      <w:bookmarkStart w:id="216" w:name="_Toc103877715"/>
      <w:r w:rsidRPr="00425F0A">
        <w:rPr>
          <w:bCs/>
          <w:sz w:val="28"/>
          <w:szCs w:val="28"/>
        </w:rPr>
        <w:lastRenderedPageBreak/>
        <w:t>Приложение №</w:t>
      </w:r>
      <w:r>
        <w:rPr>
          <w:bCs/>
          <w:sz w:val="28"/>
          <w:szCs w:val="28"/>
        </w:rPr>
        <w:t>5</w:t>
      </w:r>
    </w:p>
    <w:p w:rsidR="00A85D21" w:rsidRPr="009D50CF" w:rsidRDefault="00A85D21" w:rsidP="00A85D21">
      <w:pPr>
        <w:pStyle w:val="22"/>
        <w:shd w:val="clear" w:color="auto" w:fill="auto"/>
        <w:spacing w:before="0" w:line="240" w:lineRule="auto"/>
        <w:jc w:val="right"/>
      </w:pPr>
      <w:r w:rsidRPr="009D50CF">
        <w:rPr>
          <w:color w:val="000000"/>
          <w:lang w:bidi="ru-RU"/>
        </w:rPr>
        <w:t xml:space="preserve">к Административному регламенту </w:t>
      </w:r>
      <w:r w:rsidRPr="009D50CF">
        <w:t xml:space="preserve">предоставления </w:t>
      </w:r>
    </w:p>
    <w:p w:rsidR="00A85D21" w:rsidRPr="009D50CF" w:rsidRDefault="00A85D21" w:rsidP="00A85D21">
      <w:pPr>
        <w:pStyle w:val="22"/>
        <w:shd w:val="clear" w:color="auto" w:fill="auto"/>
        <w:spacing w:before="0" w:line="240" w:lineRule="auto"/>
        <w:jc w:val="right"/>
        <w:rPr>
          <w:bCs/>
        </w:rPr>
      </w:pPr>
      <w:r w:rsidRPr="009D50CF">
        <w:t>муниципальной услуги «</w:t>
      </w:r>
      <w:r w:rsidRPr="009D50CF">
        <w:rPr>
          <w:bCs/>
        </w:rPr>
        <w:t>Предоставление разрешения</w:t>
      </w:r>
    </w:p>
    <w:p w:rsidR="00A85D21" w:rsidRPr="009D50CF" w:rsidRDefault="00A85D21" w:rsidP="00A85D21">
      <w:pPr>
        <w:pStyle w:val="22"/>
        <w:shd w:val="clear" w:color="auto" w:fill="auto"/>
        <w:spacing w:before="0" w:line="240" w:lineRule="auto"/>
        <w:jc w:val="right"/>
      </w:pPr>
      <w:r w:rsidRPr="009D50CF">
        <w:rPr>
          <w:bCs/>
        </w:rPr>
        <w:t xml:space="preserve"> на осуществление земляных работ»</w:t>
      </w:r>
      <w:r w:rsidRPr="009D50CF">
        <w:t xml:space="preserve"> на территории </w:t>
      </w:r>
    </w:p>
    <w:p w:rsidR="00A85D21" w:rsidRDefault="00A85D21" w:rsidP="00A85D21">
      <w:pPr>
        <w:pStyle w:val="22"/>
        <w:shd w:val="clear" w:color="auto" w:fill="auto"/>
        <w:spacing w:before="0" w:line="240" w:lineRule="auto"/>
        <w:jc w:val="right"/>
      </w:pPr>
      <w:r>
        <w:t xml:space="preserve">сельского </w:t>
      </w:r>
      <w:r w:rsidRPr="00425F0A">
        <w:t xml:space="preserve">поселения </w:t>
      </w:r>
      <w:r w:rsidR="007C6D1A">
        <w:t>Подъем-Михайловка</w:t>
      </w:r>
      <w:r w:rsidRPr="009D50CF">
        <w:t xml:space="preserve"> муниципального</w:t>
      </w:r>
    </w:p>
    <w:p w:rsidR="00A85D21" w:rsidRPr="009D50CF" w:rsidRDefault="00A85D21" w:rsidP="00A85D21">
      <w:pPr>
        <w:pStyle w:val="22"/>
        <w:shd w:val="clear" w:color="auto" w:fill="auto"/>
        <w:spacing w:before="0" w:line="240" w:lineRule="auto"/>
        <w:jc w:val="right"/>
      </w:pPr>
      <w:r w:rsidRPr="009D50CF">
        <w:t xml:space="preserve"> района Волжский Самарской области</w:t>
      </w:r>
    </w:p>
    <w:p w:rsidR="001A5168" w:rsidRPr="009D50CF" w:rsidRDefault="001A5168" w:rsidP="009D50CF">
      <w:pPr>
        <w:pStyle w:val="22"/>
        <w:shd w:val="clear" w:color="auto" w:fill="auto"/>
        <w:spacing w:before="0" w:line="240" w:lineRule="auto"/>
        <w:jc w:val="right"/>
      </w:pPr>
    </w:p>
    <w:p w:rsidR="001A5168" w:rsidRPr="009D50CF" w:rsidRDefault="001A5168" w:rsidP="009D50CF">
      <w:pPr>
        <w:pStyle w:val="13"/>
        <w:ind w:firstLine="0"/>
        <w:contextualSpacing/>
        <w:jc w:val="right"/>
        <w:rPr>
          <w:sz w:val="28"/>
          <w:szCs w:val="28"/>
        </w:rPr>
      </w:pPr>
    </w:p>
    <w:p w:rsidR="00E25D55" w:rsidRPr="009D50CF" w:rsidRDefault="00E25D55" w:rsidP="009D50CF">
      <w:pPr>
        <w:pStyle w:val="13"/>
        <w:ind w:firstLine="0"/>
        <w:contextualSpacing/>
        <w:jc w:val="center"/>
        <w:rPr>
          <w:sz w:val="28"/>
          <w:szCs w:val="28"/>
        </w:rPr>
      </w:pPr>
      <w:r w:rsidRPr="009D50CF">
        <w:rPr>
          <w:sz w:val="28"/>
          <w:szCs w:val="28"/>
        </w:rPr>
        <w:t>График производства земляных работ</w:t>
      </w:r>
      <w:bookmarkEnd w:id="210"/>
      <w:bookmarkEnd w:id="211"/>
      <w:bookmarkEnd w:id="212"/>
      <w:bookmarkEnd w:id="213"/>
      <w:bookmarkEnd w:id="214"/>
      <w:bookmarkEnd w:id="215"/>
      <w:bookmarkEnd w:id="216"/>
    </w:p>
    <w:p w:rsidR="00F73A26" w:rsidRPr="009D50CF" w:rsidRDefault="00F73A26" w:rsidP="009D50CF">
      <w:pPr>
        <w:pStyle w:val="13"/>
        <w:ind w:firstLine="0"/>
        <w:contextualSpacing/>
        <w:jc w:val="center"/>
        <w:rPr>
          <w:sz w:val="28"/>
          <w:szCs w:val="28"/>
        </w:rPr>
      </w:pPr>
    </w:p>
    <w:p w:rsidR="00E25D55" w:rsidRPr="009D50CF" w:rsidRDefault="00E25D55" w:rsidP="009D50CF">
      <w:pPr>
        <w:pStyle w:val="22"/>
        <w:tabs>
          <w:tab w:val="left" w:leader="underscore" w:pos="9322"/>
        </w:tabs>
        <w:spacing w:before="0" w:line="240" w:lineRule="auto"/>
      </w:pPr>
      <w:r w:rsidRPr="009D50CF">
        <w:t xml:space="preserve">Функциональное назначение объекта: </w:t>
      </w:r>
      <w:r w:rsidRPr="009D50CF">
        <w:tab/>
      </w:r>
    </w:p>
    <w:p w:rsidR="00E25D55" w:rsidRPr="009D50CF" w:rsidRDefault="00E25D55" w:rsidP="009D50CF">
      <w:pPr>
        <w:pStyle w:val="22"/>
        <w:tabs>
          <w:tab w:val="left" w:leader="underscore" w:pos="9322"/>
        </w:tabs>
        <w:spacing w:before="0" w:line="240" w:lineRule="auto"/>
      </w:pPr>
      <w:r w:rsidRPr="009D50CF">
        <w:t>Адрес объекта:</w:t>
      </w:r>
      <w:r w:rsidRPr="009D50CF">
        <w:tab/>
      </w:r>
    </w:p>
    <w:p w:rsidR="00E25D55" w:rsidRPr="009D50CF" w:rsidRDefault="00E25D55" w:rsidP="009D50CF">
      <w:pPr>
        <w:pStyle w:val="13"/>
        <w:ind w:firstLine="0"/>
        <w:rPr>
          <w:sz w:val="28"/>
          <w:szCs w:val="28"/>
        </w:rPr>
      </w:pPr>
      <w:r w:rsidRPr="009D50CF">
        <w:rPr>
          <w:sz w:val="28"/>
          <w:szCs w:val="28"/>
        </w:rPr>
        <w:t>(адрес проведения земляных работ,</w:t>
      </w:r>
    </w:p>
    <w:p w:rsidR="00E25D55" w:rsidRPr="009D50CF" w:rsidRDefault="00E25D55" w:rsidP="009D50CF">
      <w:pPr>
        <w:pStyle w:val="aff"/>
        <w:spacing w:line="240" w:lineRule="auto"/>
      </w:pPr>
      <w:r w:rsidRPr="009D50CF">
        <w:t>кадастровый номер земельного участка)</w:t>
      </w:r>
    </w:p>
    <w:tbl>
      <w:tblPr>
        <w:tblOverlap w:val="never"/>
        <w:tblW w:w="0" w:type="auto"/>
        <w:jc w:val="center"/>
        <w:tblLayout w:type="fixed"/>
        <w:tblCellMar>
          <w:left w:w="10" w:type="dxa"/>
          <w:right w:w="10" w:type="dxa"/>
        </w:tblCellMar>
        <w:tblLook w:val="0000" w:firstRow="0" w:lastRow="0" w:firstColumn="0" w:lastColumn="0" w:noHBand="0" w:noVBand="0"/>
      </w:tblPr>
      <w:tblGrid>
        <w:gridCol w:w="744"/>
        <w:gridCol w:w="3899"/>
        <w:gridCol w:w="2268"/>
        <w:gridCol w:w="2593"/>
      </w:tblGrid>
      <w:tr w:rsidR="00E25D55" w:rsidRPr="009D50CF" w:rsidTr="00A85D21">
        <w:trPr>
          <w:trHeight w:hRule="exact" w:val="592"/>
          <w:jc w:val="center"/>
        </w:trPr>
        <w:tc>
          <w:tcPr>
            <w:tcW w:w="744" w:type="dxa"/>
            <w:tcBorders>
              <w:top w:val="single" w:sz="4" w:space="0" w:color="auto"/>
              <w:left w:val="single" w:sz="4" w:space="0" w:color="auto"/>
            </w:tcBorders>
            <w:shd w:val="clear" w:color="auto" w:fill="FFFFFF"/>
          </w:tcPr>
          <w:p w:rsidR="00E25D55" w:rsidRPr="00A85D21" w:rsidRDefault="00E25D55" w:rsidP="009D50CF">
            <w:pPr>
              <w:pStyle w:val="affd"/>
              <w:ind w:firstLine="0"/>
              <w:jc w:val="center"/>
              <w:rPr>
                <w:sz w:val="24"/>
                <w:szCs w:val="24"/>
              </w:rPr>
            </w:pPr>
            <w:r w:rsidRPr="00A85D21">
              <w:rPr>
                <w:sz w:val="24"/>
                <w:szCs w:val="24"/>
              </w:rPr>
              <w:t>№ п/п</w:t>
            </w:r>
          </w:p>
        </w:tc>
        <w:tc>
          <w:tcPr>
            <w:tcW w:w="3899" w:type="dxa"/>
            <w:tcBorders>
              <w:top w:val="single" w:sz="4" w:space="0" w:color="auto"/>
              <w:left w:val="single" w:sz="4" w:space="0" w:color="auto"/>
            </w:tcBorders>
            <w:shd w:val="clear" w:color="auto" w:fill="FFFFFF"/>
            <w:vAlign w:val="center"/>
          </w:tcPr>
          <w:p w:rsidR="00E25D55" w:rsidRPr="00A85D21" w:rsidRDefault="00E25D55" w:rsidP="009D50CF">
            <w:pPr>
              <w:pStyle w:val="affd"/>
              <w:ind w:firstLine="0"/>
              <w:jc w:val="center"/>
              <w:rPr>
                <w:sz w:val="24"/>
                <w:szCs w:val="24"/>
              </w:rPr>
            </w:pPr>
            <w:r w:rsidRPr="00A85D21">
              <w:rPr>
                <w:sz w:val="24"/>
                <w:szCs w:val="24"/>
              </w:rPr>
              <w:t>Наименование работ</w:t>
            </w:r>
          </w:p>
        </w:tc>
        <w:tc>
          <w:tcPr>
            <w:tcW w:w="2268" w:type="dxa"/>
            <w:tcBorders>
              <w:top w:val="single" w:sz="4" w:space="0" w:color="auto"/>
              <w:left w:val="single" w:sz="4" w:space="0" w:color="auto"/>
            </w:tcBorders>
            <w:shd w:val="clear" w:color="auto" w:fill="FFFFFF"/>
          </w:tcPr>
          <w:p w:rsidR="00E25D55" w:rsidRPr="00A85D21" w:rsidRDefault="00E25D55" w:rsidP="009D50CF">
            <w:pPr>
              <w:pStyle w:val="affd"/>
              <w:ind w:firstLine="0"/>
              <w:jc w:val="center"/>
              <w:rPr>
                <w:sz w:val="24"/>
                <w:szCs w:val="24"/>
              </w:rPr>
            </w:pPr>
            <w:r w:rsidRPr="00A85D21">
              <w:rPr>
                <w:sz w:val="24"/>
                <w:szCs w:val="24"/>
              </w:rPr>
              <w:t>Дата начала работ</w:t>
            </w:r>
          </w:p>
          <w:p w:rsidR="00E25D55" w:rsidRPr="00A85D21" w:rsidRDefault="00E25D55" w:rsidP="00A85D21">
            <w:pPr>
              <w:pStyle w:val="affd"/>
              <w:ind w:firstLine="0"/>
              <w:jc w:val="center"/>
              <w:rPr>
                <w:sz w:val="24"/>
                <w:szCs w:val="24"/>
              </w:rPr>
            </w:pPr>
            <w:r w:rsidRPr="00A85D21">
              <w:rPr>
                <w:sz w:val="24"/>
                <w:szCs w:val="24"/>
              </w:rPr>
              <w:t>(день/месяц/год)</w:t>
            </w:r>
          </w:p>
        </w:tc>
        <w:tc>
          <w:tcPr>
            <w:tcW w:w="2593" w:type="dxa"/>
            <w:tcBorders>
              <w:top w:val="single" w:sz="4" w:space="0" w:color="auto"/>
              <w:left w:val="single" w:sz="4" w:space="0" w:color="auto"/>
              <w:right w:val="single" w:sz="4" w:space="0" w:color="auto"/>
            </w:tcBorders>
            <w:shd w:val="clear" w:color="auto" w:fill="FFFFFF"/>
          </w:tcPr>
          <w:p w:rsidR="00E25D55" w:rsidRPr="00A85D21" w:rsidRDefault="00E25D55" w:rsidP="009D50CF">
            <w:pPr>
              <w:pStyle w:val="affd"/>
              <w:ind w:firstLine="0"/>
              <w:jc w:val="center"/>
              <w:rPr>
                <w:sz w:val="24"/>
                <w:szCs w:val="24"/>
              </w:rPr>
            </w:pPr>
            <w:r w:rsidRPr="00A85D21">
              <w:rPr>
                <w:sz w:val="24"/>
                <w:szCs w:val="24"/>
              </w:rPr>
              <w:t>Дата окончания работ</w:t>
            </w:r>
          </w:p>
          <w:p w:rsidR="00E25D55" w:rsidRPr="00A85D21" w:rsidRDefault="00E25D55" w:rsidP="00A85D21">
            <w:pPr>
              <w:pStyle w:val="affd"/>
              <w:ind w:firstLine="0"/>
              <w:jc w:val="center"/>
              <w:rPr>
                <w:sz w:val="24"/>
                <w:szCs w:val="24"/>
              </w:rPr>
            </w:pPr>
            <w:r w:rsidRPr="00A85D21">
              <w:rPr>
                <w:sz w:val="24"/>
                <w:szCs w:val="24"/>
              </w:rPr>
              <w:t>(день/месяц/год)</w:t>
            </w:r>
          </w:p>
        </w:tc>
      </w:tr>
      <w:tr w:rsidR="00E25D55" w:rsidRPr="009D50CF" w:rsidTr="00A85D21">
        <w:trPr>
          <w:trHeight w:hRule="exact" w:val="581"/>
          <w:jc w:val="center"/>
        </w:trPr>
        <w:tc>
          <w:tcPr>
            <w:tcW w:w="744" w:type="dxa"/>
            <w:tcBorders>
              <w:top w:val="single" w:sz="4" w:space="0" w:color="auto"/>
              <w:left w:val="single" w:sz="4" w:space="0" w:color="auto"/>
            </w:tcBorders>
            <w:shd w:val="clear" w:color="auto" w:fill="FFFFFF"/>
          </w:tcPr>
          <w:p w:rsidR="00E25D55" w:rsidRPr="009D50CF" w:rsidRDefault="00E25D55" w:rsidP="009D50CF">
            <w:pPr>
              <w:spacing w:after="0" w:line="240" w:lineRule="auto"/>
              <w:rPr>
                <w:rFonts w:ascii="Times New Roman" w:hAnsi="Times New Roman"/>
                <w:sz w:val="28"/>
                <w:szCs w:val="28"/>
              </w:rPr>
            </w:pPr>
          </w:p>
        </w:tc>
        <w:tc>
          <w:tcPr>
            <w:tcW w:w="3899" w:type="dxa"/>
            <w:tcBorders>
              <w:top w:val="single" w:sz="4" w:space="0" w:color="auto"/>
              <w:left w:val="single" w:sz="4" w:space="0" w:color="auto"/>
            </w:tcBorders>
            <w:shd w:val="clear" w:color="auto" w:fill="FFFFFF"/>
          </w:tcPr>
          <w:p w:rsidR="00E25D55" w:rsidRPr="009D50CF" w:rsidRDefault="00E25D55" w:rsidP="009D50CF">
            <w:pPr>
              <w:spacing w:after="0" w:line="240" w:lineRule="auto"/>
              <w:rPr>
                <w:rFonts w:ascii="Times New Roman" w:hAnsi="Times New Roman"/>
                <w:sz w:val="28"/>
                <w:szCs w:val="28"/>
              </w:rPr>
            </w:pPr>
          </w:p>
        </w:tc>
        <w:tc>
          <w:tcPr>
            <w:tcW w:w="2268" w:type="dxa"/>
            <w:tcBorders>
              <w:top w:val="single" w:sz="4" w:space="0" w:color="auto"/>
              <w:left w:val="single" w:sz="4" w:space="0" w:color="auto"/>
            </w:tcBorders>
            <w:shd w:val="clear" w:color="auto" w:fill="FFFFFF"/>
          </w:tcPr>
          <w:p w:rsidR="00E25D55" w:rsidRPr="009D50CF" w:rsidRDefault="00E25D55" w:rsidP="009D50CF">
            <w:pPr>
              <w:spacing w:after="0" w:line="240" w:lineRule="auto"/>
              <w:rPr>
                <w:rFonts w:ascii="Times New Roman" w:hAnsi="Times New Roman"/>
                <w:sz w:val="28"/>
                <w:szCs w:val="28"/>
              </w:rPr>
            </w:pPr>
          </w:p>
        </w:tc>
        <w:tc>
          <w:tcPr>
            <w:tcW w:w="2593" w:type="dxa"/>
            <w:tcBorders>
              <w:top w:val="single" w:sz="4" w:space="0" w:color="auto"/>
              <w:left w:val="single" w:sz="4" w:space="0" w:color="auto"/>
              <w:right w:val="single" w:sz="4" w:space="0" w:color="auto"/>
            </w:tcBorders>
            <w:shd w:val="clear" w:color="auto" w:fill="FFFFFF"/>
          </w:tcPr>
          <w:p w:rsidR="00E25D55" w:rsidRPr="009D50CF" w:rsidRDefault="00E25D55" w:rsidP="009D50CF">
            <w:pPr>
              <w:spacing w:after="0" w:line="240" w:lineRule="auto"/>
              <w:rPr>
                <w:rFonts w:ascii="Times New Roman" w:hAnsi="Times New Roman"/>
                <w:sz w:val="28"/>
                <w:szCs w:val="28"/>
              </w:rPr>
            </w:pPr>
          </w:p>
        </w:tc>
      </w:tr>
      <w:tr w:rsidR="00E25D55" w:rsidRPr="009D50CF" w:rsidTr="00A85D21">
        <w:trPr>
          <w:trHeight w:hRule="exact" w:val="581"/>
          <w:jc w:val="center"/>
        </w:trPr>
        <w:tc>
          <w:tcPr>
            <w:tcW w:w="744" w:type="dxa"/>
            <w:tcBorders>
              <w:top w:val="single" w:sz="4" w:space="0" w:color="auto"/>
              <w:left w:val="single" w:sz="4" w:space="0" w:color="auto"/>
            </w:tcBorders>
            <w:shd w:val="clear" w:color="auto" w:fill="FFFFFF"/>
          </w:tcPr>
          <w:p w:rsidR="00E25D55" w:rsidRPr="009D50CF" w:rsidRDefault="00E25D55" w:rsidP="009D50CF">
            <w:pPr>
              <w:spacing w:after="0" w:line="240" w:lineRule="auto"/>
              <w:rPr>
                <w:rFonts w:ascii="Times New Roman" w:hAnsi="Times New Roman"/>
                <w:sz w:val="28"/>
                <w:szCs w:val="28"/>
              </w:rPr>
            </w:pPr>
          </w:p>
        </w:tc>
        <w:tc>
          <w:tcPr>
            <w:tcW w:w="3899" w:type="dxa"/>
            <w:tcBorders>
              <w:top w:val="single" w:sz="4" w:space="0" w:color="auto"/>
              <w:left w:val="single" w:sz="4" w:space="0" w:color="auto"/>
            </w:tcBorders>
            <w:shd w:val="clear" w:color="auto" w:fill="FFFFFF"/>
          </w:tcPr>
          <w:p w:rsidR="00E25D55" w:rsidRPr="009D50CF" w:rsidRDefault="00E25D55" w:rsidP="009D50CF">
            <w:pPr>
              <w:spacing w:after="0" w:line="240" w:lineRule="auto"/>
              <w:rPr>
                <w:rFonts w:ascii="Times New Roman" w:hAnsi="Times New Roman"/>
                <w:sz w:val="28"/>
                <w:szCs w:val="28"/>
              </w:rPr>
            </w:pPr>
          </w:p>
        </w:tc>
        <w:tc>
          <w:tcPr>
            <w:tcW w:w="2268" w:type="dxa"/>
            <w:tcBorders>
              <w:top w:val="single" w:sz="4" w:space="0" w:color="auto"/>
              <w:left w:val="single" w:sz="4" w:space="0" w:color="auto"/>
            </w:tcBorders>
            <w:shd w:val="clear" w:color="auto" w:fill="FFFFFF"/>
          </w:tcPr>
          <w:p w:rsidR="00E25D55" w:rsidRPr="009D50CF" w:rsidRDefault="00E25D55" w:rsidP="009D50CF">
            <w:pPr>
              <w:spacing w:after="0" w:line="240" w:lineRule="auto"/>
              <w:rPr>
                <w:rFonts w:ascii="Times New Roman" w:hAnsi="Times New Roman"/>
                <w:sz w:val="28"/>
                <w:szCs w:val="28"/>
              </w:rPr>
            </w:pPr>
          </w:p>
        </w:tc>
        <w:tc>
          <w:tcPr>
            <w:tcW w:w="2593" w:type="dxa"/>
            <w:tcBorders>
              <w:top w:val="single" w:sz="4" w:space="0" w:color="auto"/>
              <w:left w:val="single" w:sz="4" w:space="0" w:color="auto"/>
              <w:right w:val="single" w:sz="4" w:space="0" w:color="auto"/>
            </w:tcBorders>
            <w:shd w:val="clear" w:color="auto" w:fill="FFFFFF"/>
          </w:tcPr>
          <w:p w:rsidR="00E25D55" w:rsidRPr="009D50CF" w:rsidRDefault="00E25D55" w:rsidP="009D50CF">
            <w:pPr>
              <w:spacing w:after="0" w:line="240" w:lineRule="auto"/>
              <w:rPr>
                <w:rFonts w:ascii="Times New Roman" w:hAnsi="Times New Roman"/>
                <w:sz w:val="28"/>
                <w:szCs w:val="28"/>
              </w:rPr>
            </w:pPr>
          </w:p>
        </w:tc>
      </w:tr>
      <w:tr w:rsidR="00E25D55" w:rsidRPr="009D50CF" w:rsidTr="00A85D21">
        <w:trPr>
          <w:trHeight w:hRule="exact" w:val="576"/>
          <w:jc w:val="center"/>
        </w:trPr>
        <w:tc>
          <w:tcPr>
            <w:tcW w:w="744" w:type="dxa"/>
            <w:tcBorders>
              <w:top w:val="single" w:sz="4" w:space="0" w:color="auto"/>
              <w:left w:val="single" w:sz="4" w:space="0" w:color="auto"/>
            </w:tcBorders>
            <w:shd w:val="clear" w:color="auto" w:fill="FFFFFF"/>
          </w:tcPr>
          <w:p w:rsidR="00E25D55" w:rsidRPr="009D50CF" w:rsidRDefault="00E25D55" w:rsidP="009D50CF">
            <w:pPr>
              <w:spacing w:after="0" w:line="240" w:lineRule="auto"/>
              <w:rPr>
                <w:rFonts w:ascii="Times New Roman" w:hAnsi="Times New Roman"/>
                <w:sz w:val="28"/>
                <w:szCs w:val="28"/>
              </w:rPr>
            </w:pPr>
          </w:p>
        </w:tc>
        <w:tc>
          <w:tcPr>
            <w:tcW w:w="3899" w:type="dxa"/>
            <w:tcBorders>
              <w:top w:val="single" w:sz="4" w:space="0" w:color="auto"/>
              <w:left w:val="single" w:sz="4" w:space="0" w:color="auto"/>
            </w:tcBorders>
            <w:shd w:val="clear" w:color="auto" w:fill="FFFFFF"/>
          </w:tcPr>
          <w:p w:rsidR="00E25D55" w:rsidRPr="009D50CF" w:rsidRDefault="00E25D55" w:rsidP="009D50CF">
            <w:pPr>
              <w:spacing w:after="0" w:line="240" w:lineRule="auto"/>
              <w:rPr>
                <w:rFonts w:ascii="Times New Roman" w:hAnsi="Times New Roman"/>
                <w:sz w:val="28"/>
                <w:szCs w:val="28"/>
              </w:rPr>
            </w:pPr>
          </w:p>
        </w:tc>
        <w:tc>
          <w:tcPr>
            <w:tcW w:w="2268" w:type="dxa"/>
            <w:tcBorders>
              <w:top w:val="single" w:sz="4" w:space="0" w:color="auto"/>
              <w:left w:val="single" w:sz="4" w:space="0" w:color="auto"/>
            </w:tcBorders>
            <w:shd w:val="clear" w:color="auto" w:fill="FFFFFF"/>
          </w:tcPr>
          <w:p w:rsidR="00E25D55" w:rsidRPr="009D50CF" w:rsidRDefault="00E25D55" w:rsidP="009D50CF">
            <w:pPr>
              <w:spacing w:after="0" w:line="240" w:lineRule="auto"/>
              <w:rPr>
                <w:rFonts w:ascii="Times New Roman" w:hAnsi="Times New Roman"/>
                <w:sz w:val="28"/>
                <w:szCs w:val="28"/>
              </w:rPr>
            </w:pPr>
          </w:p>
        </w:tc>
        <w:tc>
          <w:tcPr>
            <w:tcW w:w="2593" w:type="dxa"/>
            <w:tcBorders>
              <w:top w:val="single" w:sz="4" w:space="0" w:color="auto"/>
              <w:left w:val="single" w:sz="4" w:space="0" w:color="auto"/>
              <w:right w:val="single" w:sz="4" w:space="0" w:color="auto"/>
            </w:tcBorders>
            <w:shd w:val="clear" w:color="auto" w:fill="FFFFFF"/>
          </w:tcPr>
          <w:p w:rsidR="00E25D55" w:rsidRPr="009D50CF" w:rsidRDefault="00E25D55" w:rsidP="009D50CF">
            <w:pPr>
              <w:spacing w:after="0" w:line="240" w:lineRule="auto"/>
              <w:rPr>
                <w:rFonts w:ascii="Times New Roman" w:hAnsi="Times New Roman"/>
                <w:sz w:val="28"/>
                <w:szCs w:val="28"/>
              </w:rPr>
            </w:pPr>
          </w:p>
        </w:tc>
      </w:tr>
      <w:tr w:rsidR="00E25D55" w:rsidRPr="009D50CF" w:rsidTr="00A85D21">
        <w:trPr>
          <w:trHeight w:hRule="exact" w:val="590"/>
          <w:jc w:val="center"/>
        </w:trPr>
        <w:tc>
          <w:tcPr>
            <w:tcW w:w="744" w:type="dxa"/>
            <w:tcBorders>
              <w:top w:val="single" w:sz="4" w:space="0" w:color="auto"/>
              <w:left w:val="single" w:sz="4" w:space="0" w:color="auto"/>
              <w:bottom w:val="single" w:sz="4" w:space="0" w:color="auto"/>
            </w:tcBorders>
            <w:shd w:val="clear" w:color="auto" w:fill="FFFFFF"/>
          </w:tcPr>
          <w:p w:rsidR="00E25D55" w:rsidRPr="009D50CF" w:rsidRDefault="00E25D55" w:rsidP="009D50CF">
            <w:pPr>
              <w:spacing w:after="0" w:line="240" w:lineRule="auto"/>
              <w:rPr>
                <w:rFonts w:ascii="Times New Roman" w:hAnsi="Times New Roman"/>
                <w:sz w:val="28"/>
                <w:szCs w:val="28"/>
              </w:rPr>
            </w:pPr>
          </w:p>
        </w:tc>
        <w:tc>
          <w:tcPr>
            <w:tcW w:w="3899" w:type="dxa"/>
            <w:tcBorders>
              <w:top w:val="single" w:sz="4" w:space="0" w:color="auto"/>
              <w:left w:val="single" w:sz="4" w:space="0" w:color="auto"/>
              <w:bottom w:val="single" w:sz="4" w:space="0" w:color="auto"/>
            </w:tcBorders>
            <w:shd w:val="clear" w:color="auto" w:fill="FFFFFF"/>
          </w:tcPr>
          <w:p w:rsidR="00E25D55" w:rsidRPr="009D50CF" w:rsidRDefault="00E25D55" w:rsidP="009D50CF">
            <w:pPr>
              <w:spacing w:after="0" w:line="240" w:lineRule="auto"/>
              <w:rPr>
                <w:rFonts w:ascii="Times New Roman" w:hAnsi="Times New Roman"/>
                <w:sz w:val="28"/>
                <w:szCs w:val="28"/>
              </w:rPr>
            </w:pPr>
          </w:p>
        </w:tc>
        <w:tc>
          <w:tcPr>
            <w:tcW w:w="2268" w:type="dxa"/>
            <w:tcBorders>
              <w:top w:val="single" w:sz="4" w:space="0" w:color="auto"/>
              <w:left w:val="single" w:sz="4" w:space="0" w:color="auto"/>
              <w:bottom w:val="single" w:sz="4" w:space="0" w:color="auto"/>
            </w:tcBorders>
            <w:shd w:val="clear" w:color="auto" w:fill="FFFFFF"/>
          </w:tcPr>
          <w:p w:rsidR="00E25D55" w:rsidRPr="009D50CF" w:rsidRDefault="00E25D55" w:rsidP="009D50CF">
            <w:pPr>
              <w:spacing w:after="0" w:line="240" w:lineRule="auto"/>
              <w:rPr>
                <w:rFonts w:ascii="Times New Roman" w:hAnsi="Times New Roman"/>
                <w:sz w:val="28"/>
                <w:szCs w:val="28"/>
              </w:rPr>
            </w:pPr>
          </w:p>
        </w:tc>
        <w:tc>
          <w:tcPr>
            <w:tcW w:w="2593" w:type="dxa"/>
            <w:tcBorders>
              <w:top w:val="single" w:sz="4" w:space="0" w:color="auto"/>
              <w:left w:val="single" w:sz="4" w:space="0" w:color="auto"/>
              <w:bottom w:val="single" w:sz="4" w:space="0" w:color="auto"/>
              <w:right w:val="single" w:sz="4" w:space="0" w:color="auto"/>
            </w:tcBorders>
            <w:shd w:val="clear" w:color="auto" w:fill="FFFFFF"/>
          </w:tcPr>
          <w:p w:rsidR="00E25D55" w:rsidRPr="009D50CF" w:rsidRDefault="00E25D55" w:rsidP="009D50CF">
            <w:pPr>
              <w:spacing w:after="0" w:line="240" w:lineRule="auto"/>
              <w:rPr>
                <w:rFonts w:ascii="Times New Roman" w:hAnsi="Times New Roman"/>
                <w:sz w:val="28"/>
                <w:szCs w:val="28"/>
              </w:rPr>
            </w:pPr>
          </w:p>
        </w:tc>
      </w:tr>
    </w:tbl>
    <w:p w:rsidR="00E25D55" w:rsidRPr="009D50CF" w:rsidRDefault="00E25D55" w:rsidP="009D50CF">
      <w:pPr>
        <w:spacing w:after="0" w:line="240" w:lineRule="auto"/>
        <w:rPr>
          <w:rFonts w:ascii="Times New Roman" w:hAnsi="Times New Roman"/>
          <w:sz w:val="28"/>
          <w:szCs w:val="28"/>
        </w:rPr>
      </w:pPr>
    </w:p>
    <w:p w:rsidR="00507B51" w:rsidRPr="009D50CF" w:rsidRDefault="00507B51" w:rsidP="009D50CF">
      <w:pPr>
        <w:pStyle w:val="13"/>
        <w:tabs>
          <w:tab w:val="left" w:leader="underscore" w:pos="9322"/>
        </w:tabs>
        <w:ind w:firstLine="0"/>
        <w:jc w:val="both"/>
        <w:rPr>
          <w:sz w:val="28"/>
          <w:szCs w:val="28"/>
        </w:rPr>
      </w:pPr>
    </w:p>
    <w:p w:rsidR="00E25D55" w:rsidRPr="009D50CF" w:rsidRDefault="00E25D55" w:rsidP="009D50CF">
      <w:pPr>
        <w:pStyle w:val="13"/>
        <w:tabs>
          <w:tab w:val="left" w:leader="underscore" w:pos="9322"/>
        </w:tabs>
        <w:ind w:firstLine="0"/>
        <w:jc w:val="both"/>
        <w:rPr>
          <w:sz w:val="28"/>
          <w:szCs w:val="28"/>
        </w:rPr>
      </w:pPr>
      <w:r w:rsidRPr="009D50CF">
        <w:rPr>
          <w:sz w:val="28"/>
          <w:szCs w:val="28"/>
        </w:rPr>
        <w:t>Исполнитель работ</w:t>
      </w:r>
      <w:r w:rsidRPr="009D50CF">
        <w:rPr>
          <w:sz w:val="28"/>
          <w:szCs w:val="28"/>
        </w:rPr>
        <w:tab/>
      </w:r>
    </w:p>
    <w:p w:rsidR="00E25D55" w:rsidRPr="00A85D21" w:rsidRDefault="00A85D21" w:rsidP="009D50CF">
      <w:pPr>
        <w:pStyle w:val="13"/>
        <w:ind w:firstLine="0"/>
        <w:jc w:val="center"/>
        <w:rPr>
          <w:sz w:val="24"/>
          <w:szCs w:val="24"/>
        </w:rPr>
      </w:pPr>
      <w:r>
        <w:rPr>
          <w:sz w:val="24"/>
          <w:szCs w:val="24"/>
        </w:rPr>
        <w:t xml:space="preserve">                                </w:t>
      </w:r>
      <w:r w:rsidR="00E25D55" w:rsidRPr="00A85D21">
        <w:rPr>
          <w:sz w:val="24"/>
          <w:szCs w:val="24"/>
        </w:rPr>
        <w:t>(должность, подпись, расшифровка подписи)</w:t>
      </w:r>
    </w:p>
    <w:p w:rsidR="00E25D55" w:rsidRPr="00A85D21" w:rsidRDefault="00E25D55" w:rsidP="009D50CF">
      <w:pPr>
        <w:pStyle w:val="13"/>
        <w:ind w:firstLine="0"/>
        <w:jc w:val="both"/>
        <w:rPr>
          <w:sz w:val="24"/>
          <w:szCs w:val="24"/>
        </w:rPr>
      </w:pPr>
      <w:r w:rsidRPr="00A85D21">
        <w:rPr>
          <w:sz w:val="24"/>
          <w:szCs w:val="24"/>
        </w:rPr>
        <w:t>М.П.</w:t>
      </w:r>
    </w:p>
    <w:p w:rsidR="00E25D55" w:rsidRPr="009D50CF" w:rsidRDefault="00E25D55" w:rsidP="009D50CF">
      <w:pPr>
        <w:pStyle w:val="13"/>
        <w:tabs>
          <w:tab w:val="left" w:pos="6979"/>
          <w:tab w:val="left" w:leader="underscore" w:pos="7301"/>
          <w:tab w:val="left" w:leader="underscore" w:pos="9094"/>
        </w:tabs>
        <w:ind w:firstLine="0"/>
        <w:jc w:val="both"/>
        <w:rPr>
          <w:sz w:val="28"/>
          <w:szCs w:val="28"/>
        </w:rPr>
      </w:pPr>
      <w:r w:rsidRPr="009D50CF">
        <w:rPr>
          <w:sz w:val="28"/>
          <w:szCs w:val="28"/>
        </w:rPr>
        <w:t xml:space="preserve">(при </w:t>
      </w:r>
      <w:proofErr w:type="gramStart"/>
      <w:r w:rsidRPr="009D50CF">
        <w:rPr>
          <w:sz w:val="28"/>
          <w:szCs w:val="28"/>
        </w:rPr>
        <w:t>наличии)</w:t>
      </w:r>
      <w:r w:rsidRPr="009D50CF">
        <w:rPr>
          <w:sz w:val="28"/>
          <w:szCs w:val="28"/>
        </w:rPr>
        <w:tab/>
      </w:r>
      <w:proofErr w:type="gramEnd"/>
      <w:r w:rsidRPr="009D50CF">
        <w:rPr>
          <w:sz w:val="28"/>
          <w:szCs w:val="28"/>
        </w:rPr>
        <w:t>"</w:t>
      </w:r>
      <w:r w:rsidRPr="009D50CF">
        <w:rPr>
          <w:sz w:val="28"/>
          <w:szCs w:val="28"/>
        </w:rPr>
        <w:tab/>
        <w:t>"20</w:t>
      </w:r>
      <w:r w:rsidRPr="009D50CF">
        <w:rPr>
          <w:sz w:val="28"/>
          <w:szCs w:val="28"/>
        </w:rPr>
        <w:tab/>
        <w:t>г.</w:t>
      </w:r>
    </w:p>
    <w:p w:rsidR="00E25D55" w:rsidRPr="009D50CF" w:rsidRDefault="00E25D55" w:rsidP="009D50CF">
      <w:pPr>
        <w:pStyle w:val="13"/>
        <w:tabs>
          <w:tab w:val="left" w:leader="underscore" w:pos="9322"/>
        </w:tabs>
        <w:ind w:firstLine="0"/>
        <w:jc w:val="both"/>
        <w:rPr>
          <w:sz w:val="28"/>
          <w:szCs w:val="28"/>
        </w:rPr>
      </w:pPr>
      <w:r w:rsidRPr="009D50CF">
        <w:rPr>
          <w:sz w:val="28"/>
          <w:szCs w:val="28"/>
        </w:rPr>
        <w:t>Заказчик (при наличии)</w:t>
      </w:r>
      <w:r w:rsidRPr="009D50CF">
        <w:rPr>
          <w:sz w:val="28"/>
          <w:szCs w:val="28"/>
        </w:rPr>
        <w:tab/>
      </w:r>
    </w:p>
    <w:p w:rsidR="00E25D55" w:rsidRPr="00A85D21" w:rsidRDefault="00A85D21" w:rsidP="009D50CF">
      <w:pPr>
        <w:pStyle w:val="13"/>
        <w:ind w:firstLine="0"/>
        <w:jc w:val="center"/>
        <w:rPr>
          <w:sz w:val="24"/>
          <w:szCs w:val="24"/>
        </w:rPr>
      </w:pPr>
      <w:r>
        <w:rPr>
          <w:sz w:val="24"/>
          <w:szCs w:val="24"/>
        </w:rPr>
        <w:t xml:space="preserve">                                            </w:t>
      </w:r>
      <w:r w:rsidR="00E25D55" w:rsidRPr="00A85D21">
        <w:rPr>
          <w:sz w:val="24"/>
          <w:szCs w:val="24"/>
        </w:rPr>
        <w:t>(должность, подпись, расшифровка подписи)</w:t>
      </w:r>
    </w:p>
    <w:p w:rsidR="00E25D55" w:rsidRPr="00A85D21" w:rsidRDefault="00E25D55" w:rsidP="009D50CF">
      <w:pPr>
        <w:pStyle w:val="13"/>
        <w:ind w:firstLine="0"/>
        <w:rPr>
          <w:sz w:val="24"/>
          <w:szCs w:val="24"/>
        </w:rPr>
      </w:pPr>
      <w:r w:rsidRPr="00A85D21">
        <w:rPr>
          <w:sz w:val="24"/>
          <w:szCs w:val="24"/>
        </w:rPr>
        <w:t>М.П.</w:t>
      </w:r>
    </w:p>
    <w:p w:rsidR="00E25D55" w:rsidRPr="009D50CF" w:rsidRDefault="00E25D55" w:rsidP="009D50CF">
      <w:pPr>
        <w:pStyle w:val="13"/>
        <w:tabs>
          <w:tab w:val="left" w:pos="6979"/>
        </w:tabs>
        <w:ind w:firstLine="0"/>
        <w:rPr>
          <w:sz w:val="28"/>
          <w:szCs w:val="28"/>
        </w:rPr>
      </w:pPr>
      <w:r w:rsidRPr="009D50CF">
        <w:rPr>
          <w:sz w:val="28"/>
          <w:szCs w:val="28"/>
        </w:rPr>
        <w:t xml:space="preserve">(при </w:t>
      </w:r>
      <w:proofErr w:type="gramStart"/>
      <w:r w:rsidRPr="009D50CF">
        <w:rPr>
          <w:sz w:val="28"/>
          <w:szCs w:val="28"/>
        </w:rPr>
        <w:t>наличии)</w:t>
      </w:r>
      <w:r w:rsidRPr="009D50CF">
        <w:rPr>
          <w:sz w:val="28"/>
          <w:szCs w:val="28"/>
        </w:rPr>
        <w:tab/>
      </w:r>
      <w:proofErr w:type="gramEnd"/>
      <w:r w:rsidRPr="009D50CF">
        <w:rPr>
          <w:sz w:val="28"/>
          <w:szCs w:val="28"/>
        </w:rPr>
        <w:t xml:space="preserve">" </w:t>
      </w:r>
      <w:r w:rsidR="00A85D21">
        <w:rPr>
          <w:sz w:val="28"/>
          <w:szCs w:val="28"/>
        </w:rPr>
        <w:t xml:space="preserve"> </w:t>
      </w:r>
      <w:r w:rsidRPr="009D50CF">
        <w:rPr>
          <w:sz w:val="28"/>
          <w:szCs w:val="28"/>
        </w:rPr>
        <w:t>"20______________г.</w:t>
      </w:r>
      <w:r w:rsidRPr="009D50CF">
        <w:rPr>
          <w:sz w:val="28"/>
          <w:szCs w:val="28"/>
        </w:rPr>
        <w:br w:type="page"/>
      </w:r>
    </w:p>
    <w:p w:rsidR="00A85D21" w:rsidRPr="00425F0A" w:rsidRDefault="00A85D21" w:rsidP="00A85D21">
      <w:pPr>
        <w:pStyle w:val="13"/>
        <w:ind w:firstLine="720"/>
        <w:contextualSpacing/>
        <w:jc w:val="right"/>
        <w:rPr>
          <w:bCs/>
          <w:sz w:val="28"/>
          <w:szCs w:val="28"/>
        </w:rPr>
      </w:pPr>
      <w:r w:rsidRPr="00425F0A">
        <w:rPr>
          <w:bCs/>
          <w:sz w:val="28"/>
          <w:szCs w:val="28"/>
        </w:rPr>
        <w:lastRenderedPageBreak/>
        <w:t>Приложение №</w:t>
      </w:r>
      <w:r>
        <w:rPr>
          <w:bCs/>
          <w:sz w:val="28"/>
          <w:szCs w:val="28"/>
        </w:rPr>
        <w:t>6</w:t>
      </w:r>
    </w:p>
    <w:p w:rsidR="00A85D21" w:rsidRPr="009D50CF" w:rsidRDefault="00A85D21" w:rsidP="00A85D21">
      <w:pPr>
        <w:pStyle w:val="22"/>
        <w:shd w:val="clear" w:color="auto" w:fill="auto"/>
        <w:spacing w:before="0" w:line="240" w:lineRule="auto"/>
        <w:jc w:val="right"/>
      </w:pPr>
      <w:r w:rsidRPr="009D50CF">
        <w:rPr>
          <w:color w:val="000000"/>
          <w:lang w:bidi="ru-RU"/>
        </w:rPr>
        <w:t xml:space="preserve">к Административному регламенту </w:t>
      </w:r>
      <w:r w:rsidRPr="009D50CF">
        <w:t xml:space="preserve">предоставления </w:t>
      </w:r>
    </w:p>
    <w:p w:rsidR="00A85D21" w:rsidRPr="009D50CF" w:rsidRDefault="00A85D21" w:rsidP="00A85D21">
      <w:pPr>
        <w:pStyle w:val="22"/>
        <w:shd w:val="clear" w:color="auto" w:fill="auto"/>
        <w:spacing w:before="0" w:line="240" w:lineRule="auto"/>
        <w:jc w:val="right"/>
        <w:rPr>
          <w:bCs/>
        </w:rPr>
      </w:pPr>
      <w:r w:rsidRPr="009D50CF">
        <w:t>муниципальной услуги «</w:t>
      </w:r>
      <w:r w:rsidRPr="009D50CF">
        <w:rPr>
          <w:bCs/>
        </w:rPr>
        <w:t>Предоставление разрешения</w:t>
      </w:r>
    </w:p>
    <w:p w:rsidR="00A85D21" w:rsidRPr="009D50CF" w:rsidRDefault="00A85D21" w:rsidP="00A85D21">
      <w:pPr>
        <w:pStyle w:val="22"/>
        <w:shd w:val="clear" w:color="auto" w:fill="auto"/>
        <w:spacing w:before="0" w:line="240" w:lineRule="auto"/>
        <w:jc w:val="right"/>
      </w:pPr>
      <w:r w:rsidRPr="009D50CF">
        <w:rPr>
          <w:bCs/>
        </w:rPr>
        <w:t xml:space="preserve"> на осуществление земляных работ»</w:t>
      </w:r>
      <w:r w:rsidRPr="009D50CF">
        <w:t xml:space="preserve"> на территории </w:t>
      </w:r>
    </w:p>
    <w:p w:rsidR="00A85D21" w:rsidRDefault="00A85D21" w:rsidP="00A85D21">
      <w:pPr>
        <w:pStyle w:val="22"/>
        <w:shd w:val="clear" w:color="auto" w:fill="auto"/>
        <w:spacing w:before="0" w:line="240" w:lineRule="auto"/>
        <w:jc w:val="right"/>
      </w:pPr>
      <w:r>
        <w:t xml:space="preserve">сельского </w:t>
      </w:r>
      <w:r w:rsidRPr="00425F0A">
        <w:t xml:space="preserve">поселения </w:t>
      </w:r>
      <w:r w:rsidR="007C6D1A">
        <w:t>Подъем-Михайловка</w:t>
      </w:r>
      <w:r w:rsidRPr="009D50CF">
        <w:t xml:space="preserve"> муниципального</w:t>
      </w:r>
    </w:p>
    <w:p w:rsidR="00A85D21" w:rsidRPr="009D50CF" w:rsidRDefault="00A85D21" w:rsidP="00A85D21">
      <w:pPr>
        <w:pStyle w:val="22"/>
        <w:shd w:val="clear" w:color="auto" w:fill="auto"/>
        <w:spacing w:before="0" w:line="240" w:lineRule="auto"/>
        <w:jc w:val="right"/>
      </w:pPr>
      <w:r w:rsidRPr="009D50CF">
        <w:t xml:space="preserve"> района Волжский Самарской области</w:t>
      </w:r>
    </w:p>
    <w:p w:rsidR="00F73A26" w:rsidRPr="009D50CF" w:rsidRDefault="00F73A26" w:rsidP="009D50CF">
      <w:pPr>
        <w:pStyle w:val="22"/>
        <w:shd w:val="clear" w:color="auto" w:fill="auto"/>
        <w:spacing w:before="0" w:line="240" w:lineRule="auto"/>
        <w:jc w:val="right"/>
      </w:pPr>
    </w:p>
    <w:p w:rsidR="00E25D55" w:rsidRPr="009D50CF" w:rsidRDefault="00E25D55" w:rsidP="009D50CF">
      <w:pPr>
        <w:pStyle w:val="22"/>
        <w:shd w:val="clear" w:color="auto" w:fill="auto"/>
        <w:spacing w:before="0" w:line="240" w:lineRule="auto"/>
        <w:jc w:val="right"/>
      </w:pPr>
    </w:p>
    <w:p w:rsidR="00E25D55" w:rsidRPr="009D50CF" w:rsidRDefault="00E25D55" w:rsidP="00A85D21">
      <w:pPr>
        <w:pStyle w:val="13"/>
        <w:ind w:firstLine="0"/>
        <w:jc w:val="center"/>
        <w:outlineLvl w:val="1"/>
        <w:rPr>
          <w:sz w:val="28"/>
          <w:szCs w:val="28"/>
        </w:rPr>
      </w:pPr>
      <w:bookmarkStart w:id="217" w:name="_Toc103877716"/>
      <w:r w:rsidRPr="009D50CF">
        <w:rPr>
          <w:b/>
          <w:bCs/>
          <w:sz w:val="28"/>
          <w:szCs w:val="28"/>
        </w:rPr>
        <w:t>Форма акта о завершении земляных работ и выполненном благоустройстве</w:t>
      </w:r>
      <w:bookmarkEnd w:id="217"/>
    </w:p>
    <w:p w:rsidR="00A85D21" w:rsidRDefault="00A85D21" w:rsidP="009D50CF">
      <w:pPr>
        <w:pStyle w:val="13"/>
        <w:ind w:firstLine="0"/>
        <w:jc w:val="center"/>
        <w:rPr>
          <w:b/>
          <w:bCs/>
          <w:sz w:val="28"/>
          <w:szCs w:val="28"/>
        </w:rPr>
      </w:pPr>
    </w:p>
    <w:p w:rsidR="00E25D55" w:rsidRPr="009D50CF" w:rsidRDefault="00E25D55" w:rsidP="009D50CF">
      <w:pPr>
        <w:pStyle w:val="13"/>
        <w:ind w:firstLine="0"/>
        <w:jc w:val="center"/>
        <w:rPr>
          <w:sz w:val="28"/>
          <w:szCs w:val="28"/>
        </w:rPr>
      </w:pPr>
      <w:r w:rsidRPr="009D50CF">
        <w:rPr>
          <w:b/>
          <w:bCs/>
          <w:sz w:val="28"/>
          <w:szCs w:val="28"/>
        </w:rPr>
        <w:t>АКТ</w:t>
      </w:r>
      <w:r w:rsidRPr="009D50CF">
        <w:rPr>
          <w:b/>
          <w:bCs/>
          <w:sz w:val="28"/>
          <w:szCs w:val="28"/>
        </w:rPr>
        <w:br/>
        <w:t>о завершении земляных работ и выполненном благоустройстве</w:t>
      </w:r>
      <w:r w:rsidRPr="009D50CF">
        <w:rPr>
          <w:rStyle w:val="a8"/>
          <w:sz w:val="28"/>
          <w:szCs w:val="28"/>
        </w:rPr>
        <w:footnoteReference w:id="1"/>
      </w:r>
    </w:p>
    <w:p w:rsidR="00E25D55" w:rsidRPr="00A85D21" w:rsidRDefault="00E25D55" w:rsidP="00A85D21">
      <w:pPr>
        <w:pStyle w:val="13"/>
        <w:ind w:firstLine="960"/>
        <w:jc w:val="center"/>
        <w:rPr>
          <w:sz w:val="24"/>
          <w:szCs w:val="24"/>
        </w:rPr>
      </w:pPr>
      <w:r w:rsidRPr="00A85D21">
        <w:rPr>
          <w:sz w:val="24"/>
          <w:szCs w:val="24"/>
        </w:rPr>
        <w:t>(организация, предприятие/ФИО, производитель работ)</w:t>
      </w:r>
    </w:p>
    <w:p w:rsidR="00E25D55" w:rsidRPr="009D50CF" w:rsidRDefault="00A85D21" w:rsidP="009D50CF">
      <w:pPr>
        <w:pStyle w:val="13"/>
        <w:tabs>
          <w:tab w:val="left" w:leader="underscore" w:pos="8981"/>
        </w:tabs>
        <w:ind w:firstLine="0"/>
        <w:rPr>
          <w:sz w:val="28"/>
          <w:szCs w:val="28"/>
        </w:rPr>
      </w:pPr>
      <w:r>
        <w:rPr>
          <w:sz w:val="28"/>
          <w:szCs w:val="28"/>
        </w:rPr>
        <w:t>Адрес ______________________________________________________________</w:t>
      </w:r>
    </w:p>
    <w:p w:rsidR="00E25D55" w:rsidRPr="009D50CF" w:rsidRDefault="00E25D55" w:rsidP="009D50CF">
      <w:pPr>
        <w:pStyle w:val="13"/>
        <w:ind w:firstLine="0"/>
        <w:rPr>
          <w:sz w:val="28"/>
          <w:szCs w:val="28"/>
        </w:rPr>
      </w:pPr>
      <w:r w:rsidRPr="009D50CF">
        <w:rPr>
          <w:sz w:val="28"/>
          <w:szCs w:val="28"/>
        </w:rPr>
        <w:t>Земляные работы производились по адресу:</w:t>
      </w:r>
      <w:r w:rsidR="00A85D21">
        <w:rPr>
          <w:sz w:val="28"/>
          <w:szCs w:val="28"/>
        </w:rPr>
        <w:t xml:space="preserve"> ______________________________</w:t>
      </w:r>
    </w:p>
    <w:p w:rsidR="00E25D55" w:rsidRPr="009D50CF" w:rsidRDefault="00E25D55" w:rsidP="009D50CF">
      <w:pPr>
        <w:pStyle w:val="13"/>
        <w:ind w:firstLine="0"/>
        <w:rPr>
          <w:sz w:val="28"/>
          <w:szCs w:val="28"/>
        </w:rPr>
      </w:pPr>
      <w:r w:rsidRPr="009D50CF">
        <w:rPr>
          <w:sz w:val="28"/>
          <w:szCs w:val="28"/>
        </w:rPr>
        <w:t xml:space="preserve">Разрешение на производство земляных работ </w:t>
      </w:r>
      <w:r w:rsidR="00A85D21">
        <w:rPr>
          <w:sz w:val="28"/>
          <w:szCs w:val="28"/>
        </w:rPr>
        <w:t>№____</w:t>
      </w:r>
      <w:r w:rsidRPr="009D50CF">
        <w:rPr>
          <w:sz w:val="28"/>
          <w:szCs w:val="28"/>
        </w:rPr>
        <w:t>от</w:t>
      </w:r>
      <w:r w:rsidR="00A85D21">
        <w:rPr>
          <w:sz w:val="28"/>
          <w:szCs w:val="28"/>
        </w:rPr>
        <w:t xml:space="preserve">   ___________________</w:t>
      </w:r>
    </w:p>
    <w:p w:rsidR="00E25D55" w:rsidRPr="009D50CF" w:rsidRDefault="00E25D55" w:rsidP="009D50CF">
      <w:pPr>
        <w:pStyle w:val="13"/>
        <w:ind w:firstLine="0"/>
        <w:rPr>
          <w:sz w:val="28"/>
          <w:szCs w:val="28"/>
        </w:rPr>
      </w:pPr>
      <w:r w:rsidRPr="009D50CF">
        <w:rPr>
          <w:sz w:val="28"/>
          <w:szCs w:val="28"/>
        </w:rPr>
        <w:t>Комиссия в составе:</w:t>
      </w:r>
    </w:p>
    <w:p w:rsidR="00E25D55" w:rsidRPr="009D50CF" w:rsidRDefault="00E25D55" w:rsidP="009D50CF">
      <w:pPr>
        <w:pStyle w:val="13"/>
        <w:pBdr>
          <w:bottom w:val="single" w:sz="4" w:space="0" w:color="auto"/>
        </w:pBdr>
        <w:ind w:firstLine="0"/>
        <w:rPr>
          <w:sz w:val="28"/>
          <w:szCs w:val="28"/>
        </w:rPr>
      </w:pPr>
      <w:r w:rsidRPr="009D50CF">
        <w:rPr>
          <w:sz w:val="28"/>
          <w:szCs w:val="28"/>
        </w:rPr>
        <w:t>представителя организации, производящей земляные работы (подрядчика)</w:t>
      </w:r>
    </w:p>
    <w:p w:rsidR="00E25D55" w:rsidRPr="00A85D21" w:rsidRDefault="00E25D55" w:rsidP="009D50CF">
      <w:pPr>
        <w:pStyle w:val="13"/>
        <w:ind w:firstLine="0"/>
        <w:jc w:val="both"/>
        <w:rPr>
          <w:sz w:val="24"/>
          <w:szCs w:val="24"/>
        </w:rPr>
      </w:pPr>
      <w:r w:rsidRPr="00A85D21">
        <w:rPr>
          <w:sz w:val="24"/>
          <w:szCs w:val="24"/>
        </w:rPr>
        <w:t>(Ф.И.О., должность)</w:t>
      </w:r>
    </w:p>
    <w:p w:rsidR="00E25D55" w:rsidRPr="009D50CF" w:rsidRDefault="00E25D55" w:rsidP="009D50CF">
      <w:pPr>
        <w:pStyle w:val="13"/>
        <w:ind w:firstLine="0"/>
        <w:rPr>
          <w:sz w:val="28"/>
          <w:szCs w:val="28"/>
        </w:rPr>
      </w:pPr>
      <w:r w:rsidRPr="009D50CF">
        <w:rPr>
          <w:sz w:val="28"/>
          <w:szCs w:val="28"/>
        </w:rPr>
        <w:t>представителя организации, выполнившей благоустройство</w:t>
      </w:r>
    </w:p>
    <w:p w:rsidR="00E25D55" w:rsidRPr="00A85D21" w:rsidRDefault="00E25D55" w:rsidP="009D50CF">
      <w:pPr>
        <w:pStyle w:val="13"/>
        <w:pBdr>
          <w:bottom w:val="single" w:sz="4" w:space="0" w:color="auto"/>
        </w:pBdr>
        <w:ind w:firstLine="0"/>
        <w:rPr>
          <w:sz w:val="24"/>
          <w:szCs w:val="24"/>
        </w:rPr>
      </w:pPr>
      <w:r w:rsidRPr="00A85D21">
        <w:rPr>
          <w:sz w:val="24"/>
          <w:szCs w:val="24"/>
        </w:rPr>
        <w:t>(Ф.И.О., должность)</w:t>
      </w:r>
    </w:p>
    <w:p w:rsidR="00E25D55" w:rsidRPr="009D50CF" w:rsidRDefault="00E25D55" w:rsidP="009D50CF">
      <w:pPr>
        <w:pStyle w:val="13"/>
        <w:tabs>
          <w:tab w:val="left" w:leader="underscore" w:pos="8981"/>
        </w:tabs>
        <w:ind w:firstLine="0"/>
        <w:rPr>
          <w:sz w:val="28"/>
          <w:szCs w:val="28"/>
        </w:rPr>
      </w:pPr>
      <w:r w:rsidRPr="009D50CF">
        <w:rPr>
          <w:sz w:val="28"/>
          <w:szCs w:val="28"/>
        </w:rPr>
        <w:t>представителя управляющей организации или жилищно-эксплуатационной организации</w:t>
      </w:r>
      <w:r w:rsidR="00A85D21">
        <w:rPr>
          <w:sz w:val="28"/>
          <w:szCs w:val="28"/>
        </w:rPr>
        <w:t xml:space="preserve"> _________________________________________________________</w:t>
      </w:r>
    </w:p>
    <w:p w:rsidR="00E25D55" w:rsidRPr="00A85D21" w:rsidRDefault="00E25D55" w:rsidP="009D50CF">
      <w:pPr>
        <w:pStyle w:val="13"/>
        <w:ind w:firstLine="0"/>
        <w:rPr>
          <w:sz w:val="24"/>
          <w:szCs w:val="24"/>
        </w:rPr>
      </w:pPr>
      <w:r w:rsidRPr="00A85D21">
        <w:rPr>
          <w:sz w:val="24"/>
          <w:szCs w:val="24"/>
        </w:rPr>
        <w:t>(Ф.И.О., должность)</w:t>
      </w:r>
    </w:p>
    <w:p w:rsidR="00E25D55" w:rsidRPr="009D50CF" w:rsidRDefault="00E25D55" w:rsidP="009D50CF">
      <w:pPr>
        <w:pStyle w:val="13"/>
        <w:tabs>
          <w:tab w:val="left" w:leader="underscore" w:pos="3950"/>
          <w:tab w:val="left" w:leader="underscore" w:pos="5544"/>
        </w:tabs>
        <w:ind w:firstLine="0"/>
        <w:rPr>
          <w:sz w:val="28"/>
          <w:szCs w:val="28"/>
        </w:rPr>
      </w:pPr>
      <w:r w:rsidRPr="009D50CF">
        <w:rPr>
          <w:sz w:val="28"/>
          <w:szCs w:val="28"/>
        </w:rPr>
        <w:t xml:space="preserve">произвела освидетельствование территории, на которой производились земляные и </w:t>
      </w:r>
      <w:proofErr w:type="spellStart"/>
      <w:r w:rsidRPr="009D50CF">
        <w:rPr>
          <w:sz w:val="28"/>
          <w:szCs w:val="28"/>
        </w:rPr>
        <w:t>благоустроительные</w:t>
      </w:r>
      <w:proofErr w:type="spellEnd"/>
      <w:r w:rsidRPr="009D50CF">
        <w:rPr>
          <w:sz w:val="28"/>
          <w:szCs w:val="28"/>
        </w:rPr>
        <w:t xml:space="preserve"> работы, на "</w:t>
      </w:r>
      <w:r w:rsidRPr="009D50CF">
        <w:rPr>
          <w:sz w:val="28"/>
          <w:szCs w:val="28"/>
        </w:rPr>
        <w:tab/>
        <w:t>"20</w:t>
      </w:r>
      <w:r w:rsidRPr="009D50CF">
        <w:rPr>
          <w:sz w:val="28"/>
          <w:szCs w:val="28"/>
        </w:rPr>
        <w:tab/>
        <w:t>г. и составила настоящий</w:t>
      </w:r>
    </w:p>
    <w:p w:rsidR="00E25D55" w:rsidRPr="009D50CF" w:rsidRDefault="00E25D55" w:rsidP="009D50CF">
      <w:pPr>
        <w:pStyle w:val="13"/>
        <w:pBdr>
          <w:bottom w:val="single" w:sz="4" w:space="0" w:color="auto"/>
        </w:pBdr>
        <w:ind w:firstLine="0"/>
        <w:rPr>
          <w:sz w:val="28"/>
          <w:szCs w:val="28"/>
        </w:rPr>
      </w:pPr>
      <w:r w:rsidRPr="009D50CF">
        <w:rPr>
          <w:sz w:val="28"/>
          <w:szCs w:val="28"/>
        </w:rPr>
        <w:t xml:space="preserve">акт на предмет выполнения </w:t>
      </w:r>
      <w:proofErr w:type="spellStart"/>
      <w:r w:rsidRPr="009D50CF">
        <w:rPr>
          <w:sz w:val="28"/>
          <w:szCs w:val="28"/>
        </w:rPr>
        <w:t>благоустроительных</w:t>
      </w:r>
      <w:proofErr w:type="spellEnd"/>
      <w:r w:rsidRPr="009D50CF">
        <w:rPr>
          <w:sz w:val="28"/>
          <w:szCs w:val="28"/>
        </w:rPr>
        <w:t xml:space="preserve"> работ в полном объеме</w:t>
      </w:r>
    </w:p>
    <w:p w:rsidR="00E25D55" w:rsidRPr="009D50CF" w:rsidRDefault="00E25D55" w:rsidP="009D50CF">
      <w:pPr>
        <w:pStyle w:val="13"/>
        <w:ind w:firstLine="0"/>
        <w:rPr>
          <w:sz w:val="28"/>
          <w:szCs w:val="28"/>
        </w:rPr>
      </w:pPr>
      <w:r w:rsidRPr="009D50CF">
        <w:rPr>
          <w:sz w:val="28"/>
          <w:szCs w:val="28"/>
        </w:rPr>
        <w:t>Представитель организации, производившей земляные работы (подрядчик),</w:t>
      </w:r>
    </w:p>
    <w:p w:rsidR="00E25D55" w:rsidRPr="00A85D21" w:rsidRDefault="00E25D55" w:rsidP="009D50CF">
      <w:pPr>
        <w:pStyle w:val="13"/>
        <w:pBdr>
          <w:top w:val="single" w:sz="4" w:space="0" w:color="auto"/>
          <w:bottom w:val="single" w:sz="4" w:space="0" w:color="auto"/>
        </w:pBdr>
        <w:ind w:firstLine="0"/>
        <w:rPr>
          <w:sz w:val="24"/>
          <w:szCs w:val="24"/>
        </w:rPr>
      </w:pPr>
      <w:r w:rsidRPr="00A85D21">
        <w:rPr>
          <w:sz w:val="24"/>
          <w:szCs w:val="24"/>
        </w:rPr>
        <w:t>(подпись)</w:t>
      </w:r>
    </w:p>
    <w:p w:rsidR="00E25D55" w:rsidRPr="009D50CF" w:rsidRDefault="00E25D55" w:rsidP="009D50CF">
      <w:pPr>
        <w:pStyle w:val="13"/>
        <w:ind w:firstLine="0"/>
        <w:rPr>
          <w:sz w:val="28"/>
          <w:szCs w:val="28"/>
        </w:rPr>
      </w:pPr>
      <w:r w:rsidRPr="009D50CF">
        <w:rPr>
          <w:sz w:val="28"/>
          <w:szCs w:val="28"/>
        </w:rPr>
        <w:t>Представитель организации, выполнившей благоустройство,</w:t>
      </w:r>
    </w:p>
    <w:p w:rsidR="00E25D55" w:rsidRPr="00A85D21" w:rsidRDefault="00E25D55" w:rsidP="00A85D21">
      <w:pPr>
        <w:pStyle w:val="13"/>
        <w:ind w:firstLine="0"/>
        <w:rPr>
          <w:sz w:val="24"/>
          <w:szCs w:val="24"/>
        </w:rPr>
      </w:pPr>
      <w:r w:rsidRPr="00A85D21">
        <w:rPr>
          <w:sz w:val="24"/>
          <w:szCs w:val="24"/>
        </w:rPr>
        <w:t>(подпись)</w:t>
      </w:r>
    </w:p>
    <w:p w:rsidR="00E25D55" w:rsidRPr="009D50CF" w:rsidRDefault="00E25D55" w:rsidP="009D50CF">
      <w:pPr>
        <w:pStyle w:val="13"/>
        <w:ind w:firstLine="0"/>
        <w:rPr>
          <w:sz w:val="28"/>
          <w:szCs w:val="28"/>
        </w:rPr>
      </w:pPr>
      <w:r w:rsidRPr="009D50CF">
        <w:rPr>
          <w:sz w:val="28"/>
          <w:szCs w:val="28"/>
        </w:rPr>
        <w:t xml:space="preserve">Представитель владельца объекта благоустройства, управляющей организации или жилищно-эксплуатационной организации </w:t>
      </w:r>
    </w:p>
    <w:p w:rsidR="00E25D55" w:rsidRPr="00A85D21" w:rsidRDefault="00E25D55" w:rsidP="00A85D21">
      <w:pPr>
        <w:pStyle w:val="13"/>
        <w:ind w:firstLine="0"/>
        <w:rPr>
          <w:sz w:val="24"/>
          <w:szCs w:val="24"/>
        </w:rPr>
      </w:pPr>
      <w:r w:rsidRPr="00A85D21">
        <w:rPr>
          <w:sz w:val="24"/>
          <w:szCs w:val="24"/>
        </w:rPr>
        <w:t>(подпись)</w:t>
      </w:r>
    </w:p>
    <w:p w:rsidR="00E25D55" w:rsidRPr="009D50CF" w:rsidRDefault="00E25D55" w:rsidP="009D50CF">
      <w:pPr>
        <w:pStyle w:val="13"/>
        <w:ind w:firstLine="0"/>
        <w:rPr>
          <w:sz w:val="28"/>
          <w:szCs w:val="28"/>
        </w:rPr>
      </w:pPr>
      <w:r w:rsidRPr="009D50CF">
        <w:rPr>
          <w:sz w:val="28"/>
          <w:szCs w:val="28"/>
        </w:rPr>
        <w:t>Приложение:</w:t>
      </w:r>
    </w:p>
    <w:p w:rsidR="00E25D55" w:rsidRPr="009D50CF" w:rsidRDefault="00E25D55" w:rsidP="00A85D21">
      <w:pPr>
        <w:pStyle w:val="13"/>
        <w:numPr>
          <w:ilvl w:val="0"/>
          <w:numId w:val="10"/>
        </w:numPr>
        <w:tabs>
          <w:tab w:val="left" w:pos="253"/>
        </w:tabs>
        <w:ind w:left="426" w:hanging="142"/>
        <w:jc w:val="both"/>
        <w:rPr>
          <w:sz w:val="28"/>
          <w:szCs w:val="28"/>
        </w:rPr>
      </w:pPr>
      <w:bookmarkStart w:id="218" w:name="bookmark573"/>
      <w:bookmarkEnd w:id="218"/>
      <w:r w:rsidRPr="009D50CF">
        <w:rPr>
          <w:sz w:val="28"/>
          <w:szCs w:val="28"/>
        </w:rPr>
        <w:t xml:space="preserve">Материалы </w:t>
      </w:r>
      <w:proofErr w:type="spellStart"/>
      <w:r w:rsidRPr="009D50CF">
        <w:rPr>
          <w:sz w:val="28"/>
          <w:szCs w:val="28"/>
        </w:rPr>
        <w:t>фотофиксации</w:t>
      </w:r>
      <w:proofErr w:type="spellEnd"/>
      <w:r w:rsidRPr="009D50CF">
        <w:rPr>
          <w:sz w:val="28"/>
          <w:szCs w:val="28"/>
        </w:rPr>
        <w:t xml:space="preserve"> выполненных работ</w:t>
      </w:r>
    </w:p>
    <w:p w:rsidR="00E25D55" w:rsidRPr="009D50CF" w:rsidRDefault="00E25D55" w:rsidP="00A85D21">
      <w:pPr>
        <w:pStyle w:val="13"/>
        <w:numPr>
          <w:ilvl w:val="0"/>
          <w:numId w:val="10"/>
        </w:numPr>
        <w:tabs>
          <w:tab w:val="left" w:pos="262"/>
        </w:tabs>
        <w:ind w:left="426" w:hanging="142"/>
        <w:jc w:val="both"/>
        <w:rPr>
          <w:sz w:val="28"/>
          <w:szCs w:val="28"/>
        </w:rPr>
      </w:pPr>
      <w:bookmarkStart w:id="219" w:name="bookmark574"/>
      <w:bookmarkEnd w:id="219"/>
      <w:r w:rsidRPr="009D50CF">
        <w:rPr>
          <w:sz w:val="28"/>
          <w:szCs w:val="28"/>
        </w:rPr>
        <w:t>Документ, подтверждающий уведомление организаций, интересы которых были затронуты при проведении работ (для обращений по основанию, указанному в пункте 6.1.3 настоящего Административного регламента)</w:t>
      </w:r>
      <w:r w:rsidRPr="009D50CF">
        <w:rPr>
          <w:rStyle w:val="a8"/>
          <w:sz w:val="28"/>
          <w:szCs w:val="28"/>
        </w:rPr>
        <w:footnoteReference w:id="2"/>
      </w:r>
      <w:r w:rsidRPr="009D50CF">
        <w:rPr>
          <w:sz w:val="28"/>
          <w:szCs w:val="28"/>
        </w:rPr>
        <w:t>.</w:t>
      </w:r>
    </w:p>
    <w:p w:rsidR="00A85D21" w:rsidRPr="00425F0A" w:rsidRDefault="00A85D21" w:rsidP="00A85D21">
      <w:pPr>
        <w:pStyle w:val="13"/>
        <w:ind w:left="720" w:firstLine="0"/>
        <w:contextualSpacing/>
        <w:jc w:val="right"/>
        <w:rPr>
          <w:bCs/>
          <w:sz w:val="28"/>
          <w:szCs w:val="28"/>
        </w:rPr>
      </w:pPr>
      <w:bookmarkStart w:id="220" w:name="_Toc103877717"/>
      <w:r w:rsidRPr="00425F0A">
        <w:rPr>
          <w:bCs/>
          <w:sz w:val="28"/>
          <w:szCs w:val="28"/>
        </w:rPr>
        <w:lastRenderedPageBreak/>
        <w:t>Приложение №</w:t>
      </w:r>
      <w:r>
        <w:rPr>
          <w:bCs/>
          <w:sz w:val="28"/>
          <w:szCs w:val="28"/>
        </w:rPr>
        <w:t>7</w:t>
      </w:r>
    </w:p>
    <w:p w:rsidR="00A85D21" w:rsidRPr="009D50CF" w:rsidRDefault="00A85D21" w:rsidP="00A85D21">
      <w:pPr>
        <w:pStyle w:val="22"/>
        <w:shd w:val="clear" w:color="auto" w:fill="auto"/>
        <w:spacing w:before="0" w:line="240" w:lineRule="auto"/>
        <w:jc w:val="right"/>
      </w:pPr>
      <w:r w:rsidRPr="009D50CF">
        <w:rPr>
          <w:color w:val="000000"/>
          <w:lang w:bidi="ru-RU"/>
        </w:rPr>
        <w:t xml:space="preserve">к Административному регламенту </w:t>
      </w:r>
      <w:r w:rsidRPr="009D50CF">
        <w:t xml:space="preserve">предоставления </w:t>
      </w:r>
    </w:p>
    <w:p w:rsidR="00A85D21" w:rsidRPr="009D50CF" w:rsidRDefault="00A85D21" w:rsidP="00A85D21">
      <w:pPr>
        <w:pStyle w:val="22"/>
        <w:shd w:val="clear" w:color="auto" w:fill="auto"/>
        <w:spacing w:before="0" w:line="240" w:lineRule="auto"/>
        <w:jc w:val="right"/>
        <w:rPr>
          <w:bCs/>
        </w:rPr>
      </w:pPr>
      <w:r w:rsidRPr="009D50CF">
        <w:t>муниципальной услуги «</w:t>
      </w:r>
      <w:r w:rsidRPr="009D50CF">
        <w:rPr>
          <w:bCs/>
        </w:rPr>
        <w:t>Предоставление разрешения</w:t>
      </w:r>
    </w:p>
    <w:p w:rsidR="00A85D21" w:rsidRPr="009D50CF" w:rsidRDefault="00A85D21" w:rsidP="00A85D21">
      <w:pPr>
        <w:pStyle w:val="22"/>
        <w:shd w:val="clear" w:color="auto" w:fill="auto"/>
        <w:spacing w:before="0" w:line="240" w:lineRule="auto"/>
        <w:jc w:val="right"/>
      </w:pPr>
      <w:r w:rsidRPr="009D50CF">
        <w:rPr>
          <w:bCs/>
        </w:rPr>
        <w:t xml:space="preserve"> на осуществление земляных работ»</w:t>
      </w:r>
      <w:r w:rsidRPr="009D50CF">
        <w:t xml:space="preserve"> на территории </w:t>
      </w:r>
    </w:p>
    <w:p w:rsidR="00A85D21" w:rsidRDefault="00A85D21" w:rsidP="00A85D21">
      <w:pPr>
        <w:pStyle w:val="22"/>
        <w:shd w:val="clear" w:color="auto" w:fill="auto"/>
        <w:spacing w:before="0" w:line="240" w:lineRule="auto"/>
        <w:jc w:val="right"/>
      </w:pPr>
      <w:r>
        <w:t xml:space="preserve">сельского </w:t>
      </w:r>
      <w:r w:rsidRPr="00425F0A">
        <w:t xml:space="preserve">поселения </w:t>
      </w:r>
      <w:r w:rsidR="007C6D1A">
        <w:t>Подъем-Михайловка</w:t>
      </w:r>
      <w:r w:rsidRPr="009D50CF">
        <w:t xml:space="preserve"> муниципального</w:t>
      </w:r>
    </w:p>
    <w:p w:rsidR="00A85D21" w:rsidRPr="009D50CF" w:rsidRDefault="00A85D21" w:rsidP="00A85D21">
      <w:pPr>
        <w:pStyle w:val="22"/>
        <w:shd w:val="clear" w:color="auto" w:fill="auto"/>
        <w:spacing w:before="0" w:line="240" w:lineRule="auto"/>
        <w:jc w:val="right"/>
      </w:pPr>
      <w:r w:rsidRPr="009D50CF">
        <w:t xml:space="preserve"> района Волжский Самарской области</w:t>
      </w:r>
    </w:p>
    <w:p w:rsidR="00A85D21" w:rsidRDefault="00A85D21" w:rsidP="009D50CF">
      <w:pPr>
        <w:autoSpaceDE w:val="0"/>
        <w:autoSpaceDN w:val="0"/>
        <w:adjustRightInd w:val="0"/>
        <w:spacing w:after="0" w:line="240" w:lineRule="auto"/>
        <w:jc w:val="center"/>
        <w:outlineLvl w:val="1"/>
        <w:rPr>
          <w:rFonts w:ascii="Times New Roman" w:hAnsi="Times New Roman"/>
          <w:b/>
          <w:bCs/>
          <w:sz w:val="28"/>
          <w:szCs w:val="28"/>
        </w:rPr>
      </w:pPr>
    </w:p>
    <w:p w:rsidR="00E25D55" w:rsidRPr="009D50CF" w:rsidRDefault="00E25D55" w:rsidP="009D50CF">
      <w:pPr>
        <w:autoSpaceDE w:val="0"/>
        <w:autoSpaceDN w:val="0"/>
        <w:adjustRightInd w:val="0"/>
        <w:spacing w:after="0" w:line="240" w:lineRule="auto"/>
        <w:jc w:val="center"/>
        <w:outlineLvl w:val="1"/>
        <w:rPr>
          <w:rFonts w:ascii="Times New Roman" w:hAnsi="Times New Roman"/>
          <w:b/>
          <w:bCs/>
          <w:sz w:val="28"/>
          <w:szCs w:val="28"/>
        </w:rPr>
      </w:pPr>
      <w:r w:rsidRPr="009D50CF">
        <w:rPr>
          <w:rFonts w:ascii="Times New Roman" w:hAnsi="Times New Roman"/>
          <w:b/>
          <w:bCs/>
          <w:sz w:val="28"/>
          <w:szCs w:val="28"/>
        </w:rPr>
        <w:t>Форма</w:t>
      </w:r>
      <w:r w:rsidRPr="009D50CF">
        <w:rPr>
          <w:rFonts w:ascii="Times New Roman" w:hAnsi="Times New Roman"/>
          <w:b/>
          <w:bCs/>
          <w:sz w:val="28"/>
          <w:szCs w:val="28"/>
        </w:rPr>
        <w:br/>
        <w:t>решения о закрытии разрешения на осуществление земляных работ</w:t>
      </w:r>
      <w:bookmarkEnd w:id="220"/>
    </w:p>
    <w:p w:rsidR="00E25D55" w:rsidRPr="009D50CF" w:rsidRDefault="00E25D55" w:rsidP="009D50CF">
      <w:pPr>
        <w:pStyle w:val="afff3"/>
        <w:spacing w:line="240" w:lineRule="auto"/>
      </w:pPr>
    </w:p>
    <w:p w:rsidR="00E25D55" w:rsidRPr="00A85D21" w:rsidRDefault="00E25D55" w:rsidP="009D50CF">
      <w:pPr>
        <w:spacing w:after="0" w:line="240" w:lineRule="auto"/>
        <w:jc w:val="center"/>
        <w:rPr>
          <w:rFonts w:ascii="Times New Roman" w:hAnsi="Times New Roman"/>
          <w:bCs/>
          <w:sz w:val="28"/>
          <w:szCs w:val="28"/>
        </w:rPr>
      </w:pPr>
      <w:r w:rsidRPr="00A85D21">
        <w:rPr>
          <w:rFonts w:ascii="Times New Roman" w:hAnsi="Times New Roman"/>
          <w:bCs/>
          <w:sz w:val="28"/>
          <w:szCs w:val="28"/>
        </w:rPr>
        <w:t>__________________________________________________________________</w:t>
      </w:r>
    </w:p>
    <w:p w:rsidR="00E25D55" w:rsidRPr="00A85D21" w:rsidRDefault="00E25D55" w:rsidP="00221278">
      <w:pPr>
        <w:tabs>
          <w:tab w:val="left" w:pos="3119"/>
        </w:tabs>
        <w:spacing w:after="0" w:line="240" w:lineRule="auto"/>
        <w:ind w:firstLine="3119"/>
        <w:jc w:val="center"/>
        <w:rPr>
          <w:rFonts w:ascii="Times New Roman" w:hAnsi="Times New Roman"/>
          <w:bCs/>
          <w:sz w:val="24"/>
          <w:szCs w:val="24"/>
        </w:rPr>
      </w:pPr>
      <w:r w:rsidRPr="00A85D21">
        <w:rPr>
          <w:rFonts w:ascii="Times New Roman" w:hAnsi="Times New Roman"/>
          <w:bCs/>
          <w:sz w:val="24"/>
          <w:szCs w:val="24"/>
        </w:rPr>
        <w:t>наименование уполномоченного на предоставление услуги</w:t>
      </w:r>
    </w:p>
    <w:p w:rsidR="00E25D55" w:rsidRPr="00A85D21" w:rsidRDefault="00E25D55" w:rsidP="00294544">
      <w:pPr>
        <w:tabs>
          <w:tab w:val="left" w:pos="3119"/>
        </w:tabs>
        <w:spacing w:after="0" w:line="240" w:lineRule="auto"/>
        <w:ind w:left="142" w:firstLine="3544"/>
        <w:rPr>
          <w:rFonts w:ascii="Times New Roman" w:hAnsi="Times New Roman"/>
          <w:bCs/>
          <w:vanish/>
          <w:sz w:val="28"/>
          <w:szCs w:val="28"/>
        </w:rPr>
      </w:pPr>
      <w:r w:rsidRPr="00A85D21">
        <w:rPr>
          <w:rFonts w:ascii="Times New Roman" w:hAnsi="Times New Roman"/>
          <w:bCs/>
          <w:sz w:val="28"/>
          <w:szCs w:val="28"/>
        </w:rPr>
        <w:t xml:space="preserve">Кому: _______________________                             </w:t>
      </w:r>
      <w:r w:rsidRPr="00A85D21">
        <w:rPr>
          <w:rFonts w:ascii="Times New Roman" w:hAnsi="Times New Roman"/>
          <w:bCs/>
          <w:vanish/>
          <w:sz w:val="28"/>
          <w:szCs w:val="28"/>
        </w:rPr>
        <w:t>;</w:t>
      </w:r>
    </w:p>
    <w:p w:rsidR="00E25D55" w:rsidRPr="00A85D21" w:rsidRDefault="00E25D55" w:rsidP="00294544">
      <w:pPr>
        <w:tabs>
          <w:tab w:val="left" w:pos="3119"/>
        </w:tabs>
        <w:spacing w:after="0" w:line="240" w:lineRule="auto"/>
        <w:ind w:left="142" w:firstLine="3544"/>
        <w:rPr>
          <w:rFonts w:ascii="Times New Roman" w:hAnsi="Times New Roman"/>
          <w:bCs/>
          <w:sz w:val="28"/>
          <w:szCs w:val="28"/>
        </w:rPr>
      </w:pPr>
    </w:p>
    <w:p w:rsidR="00E25D55" w:rsidRPr="00294544" w:rsidRDefault="00E25D55" w:rsidP="00294544">
      <w:pPr>
        <w:tabs>
          <w:tab w:val="left" w:pos="3119"/>
        </w:tabs>
        <w:spacing w:after="0" w:line="240" w:lineRule="auto"/>
        <w:ind w:left="3686"/>
        <w:rPr>
          <w:rFonts w:ascii="Times New Roman" w:hAnsi="Times New Roman"/>
          <w:bCs/>
          <w:i/>
          <w:iCs/>
          <w:sz w:val="24"/>
          <w:szCs w:val="24"/>
        </w:rPr>
      </w:pPr>
      <w:r w:rsidRPr="00294544">
        <w:rPr>
          <w:rFonts w:ascii="Times New Roman" w:hAnsi="Times New Roman"/>
          <w:bCs/>
          <w:i/>
          <w:iCs/>
          <w:sz w:val="24"/>
          <w:szCs w:val="24"/>
        </w:rPr>
        <w:t>(фамилия, имя, отчество (последнее – при наличии), наименование и данные документа, удостоверяющего личность – для физического лица;</w:t>
      </w:r>
      <w:r w:rsidR="00A85D21" w:rsidRPr="00294544">
        <w:rPr>
          <w:rFonts w:ascii="Times New Roman" w:hAnsi="Times New Roman"/>
          <w:bCs/>
          <w:i/>
          <w:iCs/>
          <w:sz w:val="24"/>
          <w:szCs w:val="24"/>
        </w:rPr>
        <w:t xml:space="preserve"> </w:t>
      </w:r>
      <w:r w:rsidRPr="00294544">
        <w:rPr>
          <w:rFonts w:ascii="Times New Roman" w:hAnsi="Times New Roman"/>
          <w:bCs/>
          <w:i/>
          <w:iCs/>
          <w:sz w:val="24"/>
          <w:szCs w:val="24"/>
        </w:rPr>
        <w:t>наименование индивидуального предпринимателя, ИНН, ОГРНИП – для физического лица, зарегистрированного в качестве индивидуального предпринимателя</w:t>
      </w:r>
      <w:proofErr w:type="gramStart"/>
      <w:r w:rsidRPr="00294544">
        <w:rPr>
          <w:rFonts w:ascii="Times New Roman" w:hAnsi="Times New Roman"/>
          <w:bCs/>
          <w:i/>
          <w:iCs/>
          <w:sz w:val="24"/>
          <w:szCs w:val="24"/>
        </w:rPr>
        <w:t>);полное</w:t>
      </w:r>
      <w:proofErr w:type="gramEnd"/>
      <w:r w:rsidRPr="00294544">
        <w:rPr>
          <w:rFonts w:ascii="Times New Roman" w:hAnsi="Times New Roman"/>
          <w:bCs/>
          <w:i/>
          <w:iCs/>
          <w:sz w:val="24"/>
          <w:szCs w:val="24"/>
        </w:rPr>
        <w:t xml:space="preserve"> наименование юридического лица, ИНН, ОГРН, юридический адрес – для юридического лица)</w:t>
      </w:r>
    </w:p>
    <w:p w:rsidR="00E25D55" w:rsidRPr="00A85D21" w:rsidRDefault="00E25D55" w:rsidP="00294544">
      <w:pPr>
        <w:tabs>
          <w:tab w:val="left" w:pos="3119"/>
        </w:tabs>
        <w:spacing w:after="0" w:line="240" w:lineRule="auto"/>
        <w:ind w:left="3686"/>
        <w:rPr>
          <w:rFonts w:ascii="Times New Roman" w:hAnsi="Times New Roman"/>
          <w:bCs/>
          <w:sz w:val="28"/>
          <w:szCs w:val="28"/>
        </w:rPr>
      </w:pPr>
      <w:r w:rsidRPr="00A85D21">
        <w:rPr>
          <w:rFonts w:ascii="Times New Roman" w:hAnsi="Times New Roman"/>
          <w:bCs/>
          <w:sz w:val="28"/>
          <w:szCs w:val="28"/>
        </w:rPr>
        <w:t xml:space="preserve">             </w:t>
      </w:r>
      <w:r w:rsidRPr="00A85D21">
        <w:rPr>
          <w:rFonts w:ascii="Times New Roman" w:hAnsi="Times New Roman"/>
          <w:bCs/>
          <w:vanish/>
          <w:sz w:val="28"/>
          <w:szCs w:val="28"/>
        </w:rPr>
        <w:t>;</w:t>
      </w:r>
    </w:p>
    <w:p w:rsidR="00E25D55" w:rsidRPr="00A85D21" w:rsidRDefault="00E25D55" w:rsidP="00294544">
      <w:pPr>
        <w:tabs>
          <w:tab w:val="left" w:pos="3119"/>
        </w:tabs>
        <w:spacing w:after="0" w:line="240" w:lineRule="auto"/>
        <w:ind w:left="3686"/>
        <w:rPr>
          <w:rFonts w:ascii="Times New Roman" w:hAnsi="Times New Roman"/>
          <w:bCs/>
          <w:sz w:val="28"/>
          <w:szCs w:val="28"/>
        </w:rPr>
      </w:pPr>
      <w:r w:rsidRPr="00A85D21">
        <w:rPr>
          <w:rFonts w:ascii="Times New Roman" w:hAnsi="Times New Roman"/>
          <w:bCs/>
          <w:sz w:val="28"/>
          <w:szCs w:val="28"/>
        </w:rPr>
        <w:t>Контактные данные: ______________</w:t>
      </w:r>
    </w:p>
    <w:p w:rsidR="00E25D55" w:rsidRPr="00294544" w:rsidRDefault="00E25D55" w:rsidP="00294544">
      <w:pPr>
        <w:tabs>
          <w:tab w:val="left" w:pos="3119"/>
        </w:tabs>
        <w:spacing w:after="0" w:line="240" w:lineRule="auto"/>
        <w:ind w:left="3686"/>
        <w:rPr>
          <w:rFonts w:ascii="Times New Roman" w:hAnsi="Times New Roman"/>
          <w:bCs/>
          <w:i/>
          <w:iCs/>
          <w:sz w:val="24"/>
          <w:szCs w:val="24"/>
        </w:rPr>
      </w:pPr>
      <w:r w:rsidRPr="00294544">
        <w:rPr>
          <w:rFonts w:ascii="Times New Roman" w:hAnsi="Times New Roman"/>
          <w:bCs/>
          <w:i/>
          <w:iCs/>
          <w:sz w:val="24"/>
          <w:szCs w:val="24"/>
        </w:rPr>
        <w:t xml:space="preserve">(почтовый индекс и адрес – для физического лица, в </w:t>
      </w:r>
      <w:proofErr w:type="spellStart"/>
      <w:r w:rsidRPr="00294544">
        <w:rPr>
          <w:rFonts w:ascii="Times New Roman" w:hAnsi="Times New Roman"/>
          <w:bCs/>
          <w:i/>
          <w:iCs/>
          <w:sz w:val="24"/>
          <w:szCs w:val="24"/>
        </w:rPr>
        <w:t>т.ч</w:t>
      </w:r>
      <w:proofErr w:type="spellEnd"/>
      <w:r w:rsidRPr="00294544">
        <w:rPr>
          <w:rFonts w:ascii="Times New Roman" w:hAnsi="Times New Roman"/>
          <w:bCs/>
          <w:i/>
          <w:iCs/>
          <w:sz w:val="24"/>
          <w:szCs w:val="24"/>
        </w:rPr>
        <w:t>. зарегистрированного в качестве индивидуального предпринимателя, телефон, адрес электронной почты)</w:t>
      </w:r>
    </w:p>
    <w:p w:rsidR="00E25D55" w:rsidRPr="009D50CF" w:rsidRDefault="00E25D55" w:rsidP="00221278">
      <w:pPr>
        <w:tabs>
          <w:tab w:val="left" w:pos="3119"/>
        </w:tabs>
        <w:spacing w:after="0" w:line="240" w:lineRule="auto"/>
        <w:ind w:firstLine="3119"/>
        <w:rPr>
          <w:rFonts w:ascii="Times New Roman" w:hAnsi="Times New Roman"/>
          <w:bCs/>
          <w:sz w:val="28"/>
          <w:szCs w:val="28"/>
        </w:rPr>
      </w:pPr>
    </w:p>
    <w:p w:rsidR="00E25D55" w:rsidRPr="009D50CF" w:rsidRDefault="00E25D55" w:rsidP="00221278">
      <w:pPr>
        <w:tabs>
          <w:tab w:val="left" w:pos="3119"/>
        </w:tabs>
        <w:spacing w:after="0" w:line="240" w:lineRule="auto"/>
        <w:ind w:hanging="567"/>
        <w:jc w:val="center"/>
        <w:rPr>
          <w:rFonts w:ascii="Times New Roman" w:hAnsi="Times New Roman"/>
          <w:bCs/>
          <w:sz w:val="28"/>
          <w:szCs w:val="28"/>
        </w:rPr>
      </w:pPr>
      <w:r w:rsidRPr="009D50CF">
        <w:rPr>
          <w:rFonts w:ascii="Times New Roman" w:hAnsi="Times New Roman"/>
          <w:bCs/>
          <w:sz w:val="28"/>
          <w:szCs w:val="28"/>
        </w:rPr>
        <w:t>РЕШЕНИЕ</w:t>
      </w:r>
    </w:p>
    <w:p w:rsidR="00E25D55" w:rsidRPr="009D50CF" w:rsidRDefault="00E25D55" w:rsidP="00221278">
      <w:pPr>
        <w:tabs>
          <w:tab w:val="left" w:pos="3119"/>
        </w:tabs>
        <w:spacing w:after="0" w:line="240" w:lineRule="auto"/>
        <w:ind w:hanging="567"/>
        <w:jc w:val="center"/>
        <w:rPr>
          <w:rFonts w:ascii="Times New Roman" w:hAnsi="Times New Roman"/>
          <w:sz w:val="28"/>
          <w:szCs w:val="28"/>
        </w:rPr>
      </w:pPr>
      <w:r w:rsidRPr="009D50CF">
        <w:rPr>
          <w:rFonts w:ascii="Times New Roman" w:hAnsi="Times New Roman"/>
          <w:sz w:val="28"/>
          <w:szCs w:val="28"/>
        </w:rPr>
        <w:t>о закрытии разрешения на осуществление земляных работ</w:t>
      </w:r>
    </w:p>
    <w:p w:rsidR="00E25D55" w:rsidRPr="00A85D21" w:rsidRDefault="00E25D55" w:rsidP="00221278">
      <w:pPr>
        <w:autoSpaceDE w:val="0"/>
        <w:autoSpaceDN w:val="0"/>
        <w:adjustRightInd w:val="0"/>
        <w:spacing w:after="0" w:line="240" w:lineRule="auto"/>
        <w:ind w:hanging="567"/>
        <w:jc w:val="center"/>
        <w:rPr>
          <w:rFonts w:ascii="Times New Roman" w:hAnsi="Times New Roman"/>
          <w:sz w:val="28"/>
          <w:szCs w:val="28"/>
        </w:rPr>
      </w:pPr>
      <w:r w:rsidRPr="00A85D21">
        <w:rPr>
          <w:rFonts w:ascii="Times New Roman" w:hAnsi="Times New Roman"/>
          <w:bCs/>
          <w:sz w:val="28"/>
          <w:szCs w:val="28"/>
        </w:rPr>
        <w:t>_____________________________</w:t>
      </w:r>
    </w:p>
    <w:p w:rsidR="00E25D55" w:rsidRPr="00A85D21" w:rsidRDefault="00E25D55" w:rsidP="009D50CF">
      <w:pPr>
        <w:spacing w:after="0" w:line="240" w:lineRule="auto"/>
        <w:jc w:val="center"/>
        <w:rPr>
          <w:rFonts w:ascii="Times New Roman" w:hAnsi="Times New Roman"/>
          <w:sz w:val="28"/>
          <w:szCs w:val="28"/>
        </w:rPr>
      </w:pPr>
    </w:p>
    <w:p w:rsidR="00E25D55" w:rsidRPr="00A85D21" w:rsidRDefault="00E25D55" w:rsidP="009D50CF">
      <w:pPr>
        <w:autoSpaceDE w:val="0"/>
        <w:autoSpaceDN w:val="0"/>
        <w:adjustRightInd w:val="0"/>
        <w:spacing w:after="0" w:line="240" w:lineRule="auto"/>
        <w:jc w:val="center"/>
        <w:rPr>
          <w:rFonts w:ascii="Times New Roman" w:hAnsi="Times New Roman"/>
          <w:bCs/>
          <w:sz w:val="28"/>
          <w:szCs w:val="28"/>
        </w:rPr>
      </w:pPr>
      <w:r w:rsidRPr="00A85D21">
        <w:rPr>
          <w:rFonts w:ascii="Times New Roman" w:hAnsi="Times New Roman"/>
          <w:sz w:val="28"/>
          <w:szCs w:val="28"/>
        </w:rPr>
        <w:t>№</w:t>
      </w:r>
      <w:r w:rsidR="00294544">
        <w:rPr>
          <w:rFonts w:ascii="Times New Roman" w:hAnsi="Times New Roman"/>
          <w:bCs/>
          <w:sz w:val="28"/>
          <w:szCs w:val="28"/>
        </w:rPr>
        <w:t xml:space="preserve">______                        </w:t>
      </w:r>
      <w:r w:rsidRPr="00A85D21">
        <w:rPr>
          <w:rFonts w:ascii="Times New Roman" w:hAnsi="Times New Roman"/>
          <w:sz w:val="28"/>
          <w:szCs w:val="28"/>
        </w:rPr>
        <w:tab/>
        <w:t xml:space="preserve">                                                Дата </w:t>
      </w:r>
      <w:r w:rsidRPr="00A85D21">
        <w:rPr>
          <w:rFonts w:ascii="Times New Roman" w:hAnsi="Times New Roman"/>
          <w:bCs/>
          <w:sz w:val="28"/>
          <w:szCs w:val="28"/>
        </w:rPr>
        <w:t>________________</w:t>
      </w:r>
    </w:p>
    <w:p w:rsidR="00E25D55" w:rsidRPr="00A85D21" w:rsidRDefault="00E25D55" w:rsidP="009D50CF">
      <w:pPr>
        <w:autoSpaceDE w:val="0"/>
        <w:autoSpaceDN w:val="0"/>
        <w:adjustRightInd w:val="0"/>
        <w:spacing w:after="0" w:line="240" w:lineRule="auto"/>
        <w:jc w:val="center"/>
        <w:rPr>
          <w:rFonts w:ascii="Times New Roman" w:hAnsi="Times New Roman"/>
          <w:bCs/>
          <w:sz w:val="28"/>
          <w:szCs w:val="28"/>
        </w:rPr>
      </w:pPr>
    </w:p>
    <w:p w:rsidR="00E25D55" w:rsidRPr="00A85D21" w:rsidRDefault="00E25D55" w:rsidP="00294544">
      <w:pPr>
        <w:autoSpaceDE w:val="0"/>
        <w:autoSpaceDN w:val="0"/>
        <w:adjustRightInd w:val="0"/>
        <w:spacing w:after="0" w:line="240" w:lineRule="auto"/>
        <w:jc w:val="both"/>
        <w:rPr>
          <w:rFonts w:ascii="Times New Roman" w:hAnsi="Times New Roman"/>
          <w:bCs/>
          <w:sz w:val="28"/>
          <w:szCs w:val="28"/>
        </w:rPr>
      </w:pPr>
      <w:r w:rsidRPr="00A85D21">
        <w:rPr>
          <w:rFonts w:ascii="Times New Roman" w:hAnsi="Times New Roman"/>
          <w:bCs/>
          <w:i/>
          <w:sz w:val="28"/>
          <w:szCs w:val="28"/>
        </w:rPr>
        <w:t>______________________</w:t>
      </w:r>
      <w:r w:rsidRPr="00A85D21">
        <w:rPr>
          <w:rFonts w:ascii="Times New Roman" w:hAnsi="Times New Roman"/>
          <w:bCs/>
          <w:sz w:val="28"/>
          <w:szCs w:val="28"/>
        </w:rPr>
        <w:t xml:space="preserve"> уведомляет Вас о закрытии разрешения на производство земляных работ № </w:t>
      </w:r>
      <w:r w:rsidR="00294544">
        <w:rPr>
          <w:rFonts w:ascii="Times New Roman" w:hAnsi="Times New Roman"/>
          <w:bCs/>
          <w:sz w:val="28"/>
          <w:szCs w:val="28"/>
        </w:rPr>
        <w:t xml:space="preserve">_________ </w:t>
      </w:r>
      <w:r w:rsidRPr="00A85D21">
        <w:rPr>
          <w:rFonts w:ascii="Times New Roman" w:hAnsi="Times New Roman"/>
          <w:bCs/>
          <w:sz w:val="28"/>
          <w:szCs w:val="28"/>
        </w:rPr>
        <w:t>на выполнение работ     ______________, проведенных по адресу</w:t>
      </w:r>
      <w:r w:rsidR="00294544">
        <w:rPr>
          <w:rFonts w:ascii="Times New Roman" w:hAnsi="Times New Roman"/>
          <w:bCs/>
          <w:sz w:val="28"/>
          <w:szCs w:val="28"/>
        </w:rPr>
        <w:t xml:space="preserve"> _______________________________ ___________________________________________________________________</w:t>
      </w:r>
      <w:r w:rsidRPr="00A85D21">
        <w:rPr>
          <w:rFonts w:ascii="Times New Roman" w:hAnsi="Times New Roman"/>
          <w:bCs/>
          <w:sz w:val="28"/>
          <w:szCs w:val="28"/>
        </w:rPr>
        <w:t>.</w:t>
      </w:r>
    </w:p>
    <w:p w:rsidR="00E25D55" w:rsidRPr="00A85D21" w:rsidRDefault="00E25D55" w:rsidP="009D50CF">
      <w:pPr>
        <w:autoSpaceDE w:val="0"/>
        <w:autoSpaceDN w:val="0"/>
        <w:adjustRightInd w:val="0"/>
        <w:spacing w:after="0" w:line="240" w:lineRule="auto"/>
        <w:rPr>
          <w:rFonts w:ascii="Times New Roman" w:hAnsi="Times New Roman"/>
          <w:sz w:val="28"/>
          <w:szCs w:val="28"/>
        </w:rPr>
      </w:pPr>
      <w:r w:rsidRPr="00A85D21">
        <w:rPr>
          <w:rFonts w:ascii="Times New Roman" w:hAnsi="Times New Roman"/>
          <w:sz w:val="28"/>
          <w:szCs w:val="28"/>
        </w:rPr>
        <w:t xml:space="preserve">      Особые отметки ________________________________________________________</w:t>
      </w:r>
      <w:r w:rsidR="00294544">
        <w:rPr>
          <w:rFonts w:ascii="Times New Roman" w:hAnsi="Times New Roman"/>
          <w:sz w:val="28"/>
          <w:szCs w:val="28"/>
        </w:rPr>
        <w:t>___________</w:t>
      </w:r>
      <w:r w:rsidRPr="00A85D21">
        <w:rPr>
          <w:rFonts w:ascii="Times New Roman" w:hAnsi="Times New Roman"/>
          <w:sz w:val="28"/>
          <w:szCs w:val="28"/>
        </w:rPr>
        <w:t>.</w:t>
      </w:r>
    </w:p>
    <w:p w:rsidR="00E25D55" w:rsidRPr="009D50CF" w:rsidRDefault="00E25D55" w:rsidP="009D50CF">
      <w:pPr>
        <w:tabs>
          <w:tab w:val="left" w:pos="4820"/>
        </w:tabs>
        <w:spacing w:after="0" w:line="240" w:lineRule="auto"/>
        <w:ind w:firstLine="2551"/>
        <w:contextualSpacing/>
        <w:rPr>
          <w:rFonts w:ascii="Times New Roman" w:hAnsi="Times New Roman"/>
          <w:sz w:val="28"/>
          <w:szCs w:val="28"/>
        </w:rPr>
      </w:pPr>
    </w:p>
    <w:p w:rsidR="00E25D55" w:rsidRPr="009D50CF" w:rsidRDefault="00E25D55" w:rsidP="009D50CF">
      <w:pPr>
        <w:tabs>
          <w:tab w:val="left" w:pos="4820"/>
        </w:tabs>
        <w:spacing w:after="0" w:line="240" w:lineRule="auto"/>
        <w:ind w:firstLine="2551"/>
        <w:contextualSpacing/>
        <w:rPr>
          <w:rFonts w:ascii="Times New Roman" w:hAnsi="Times New Roman"/>
          <w:sz w:val="28"/>
          <w:szCs w:val="28"/>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9"/>
        <w:gridCol w:w="4501"/>
      </w:tblGrid>
      <w:tr w:rsidR="00E25D55" w:rsidRPr="009D50CF" w:rsidTr="00C229AF">
        <w:tc>
          <w:tcPr>
            <w:tcW w:w="5098" w:type="dxa"/>
            <w:tcBorders>
              <w:right w:val="single" w:sz="4" w:space="0" w:color="auto"/>
            </w:tcBorders>
          </w:tcPr>
          <w:p w:rsidR="00E25D55" w:rsidRPr="00A85D21" w:rsidRDefault="00E25D55" w:rsidP="009D50CF">
            <w:pPr>
              <w:spacing w:after="0" w:line="240" w:lineRule="auto"/>
              <w:jc w:val="center"/>
              <w:rPr>
                <w:rFonts w:ascii="Times New Roman" w:hAnsi="Times New Roman"/>
                <w:bCs/>
                <w:sz w:val="24"/>
                <w:szCs w:val="24"/>
              </w:rPr>
            </w:pPr>
            <w:r w:rsidRPr="00A85D21">
              <w:rPr>
                <w:rFonts w:ascii="Times New Roman" w:hAnsi="Times New Roman"/>
                <w:bCs/>
                <w:sz w:val="24"/>
                <w:szCs w:val="24"/>
              </w:rPr>
              <w:t>{Ф.И.О. должность уполномоченного сотрудника}</w:t>
            </w:r>
          </w:p>
        </w:tc>
        <w:tc>
          <w:tcPr>
            <w:tcW w:w="4529" w:type="dxa"/>
            <w:tcBorders>
              <w:top w:val="single" w:sz="4" w:space="0" w:color="auto"/>
              <w:left w:val="single" w:sz="4" w:space="0" w:color="auto"/>
              <w:bottom w:val="single" w:sz="4" w:space="0" w:color="auto"/>
              <w:right w:val="single" w:sz="4" w:space="0" w:color="auto"/>
            </w:tcBorders>
          </w:tcPr>
          <w:p w:rsidR="00E25D55" w:rsidRPr="00A85D21" w:rsidRDefault="00E25D55" w:rsidP="009D50CF">
            <w:pPr>
              <w:spacing w:after="0" w:line="240" w:lineRule="auto"/>
              <w:jc w:val="center"/>
              <w:rPr>
                <w:rFonts w:ascii="Times New Roman" w:hAnsi="Times New Roman"/>
                <w:bCs/>
                <w:sz w:val="24"/>
                <w:szCs w:val="24"/>
              </w:rPr>
            </w:pPr>
            <w:r w:rsidRPr="00A85D21">
              <w:rPr>
                <w:rFonts w:ascii="Times New Roman" w:hAnsi="Times New Roman"/>
                <w:bCs/>
                <w:sz w:val="24"/>
                <w:szCs w:val="24"/>
              </w:rPr>
              <w:t>Сведения о сертификате</w:t>
            </w:r>
          </w:p>
          <w:p w:rsidR="00E25D55" w:rsidRPr="00A85D21" w:rsidRDefault="00E25D55" w:rsidP="009D50CF">
            <w:pPr>
              <w:spacing w:after="0" w:line="240" w:lineRule="auto"/>
              <w:jc w:val="center"/>
              <w:rPr>
                <w:rFonts w:ascii="Times New Roman" w:hAnsi="Times New Roman"/>
                <w:bCs/>
                <w:sz w:val="24"/>
                <w:szCs w:val="24"/>
              </w:rPr>
            </w:pPr>
            <w:r w:rsidRPr="00A85D21">
              <w:rPr>
                <w:rFonts w:ascii="Times New Roman" w:hAnsi="Times New Roman"/>
                <w:bCs/>
                <w:sz w:val="24"/>
                <w:szCs w:val="24"/>
              </w:rPr>
              <w:t>электронной</w:t>
            </w:r>
          </w:p>
          <w:p w:rsidR="00E25D55" w:rsidRPr="00A85D21" w:rsidRDefault="00E25D55" w:rsidP="009D50CF">
            <w:pPr>
              <w:spacing w:after="0" w:line="240" w:lineRule="auto"/>
              <w:jc w:val="center"/>
              <w:rPr>
                <w:rFonts w:ascii="Times New Roman" w:hAnsi="Times New Roman"/>
                <w:bCs/>
                <w:sz w:val="24"/>
                <w:szCs w:val="24"/>
              </w:rPr>
            </w:pPr>
            <w:r w:rsidRPr="00A85D21">
              <w:rPr>
                <w:rFonts w:ascii="Times New Roman" w:hAnsi="Times New Roman"/>
                <w:bCs/>
                <w:sz w:val="24"/>
                <w:szCs w:val="24"/>
              </w:rPr>
              <w:t>подписи</w:t>
            </w:r>
          </w:p>
        </w:tc>
      </w:tr>
    </w:tbl>
    <w:p w:rsidR="00E25D55" w:rsidRPr="009D50CF" w:rsidRDefault="00E25D55" w:rsidP="009D50CF">
      <w:pPr>
        <w:tabs>
          <w:tab w:val="left" w:pos="0"/>
        </w:tabs>
        <w:spacing w:after="0" w:line="240" w:lineRule="auto"/>
        <w:rPr>
          <w:rFonts w:ascii="Times New Roman" w:hAnsi="Times New Roman"/>
          <w:sz w:val="28"/>
          <w:szCs w:val="28"/>
        </w:rPr>
        <w:sectPr w:rsidR="00E25D55" w:rsidRPr="009D50CF" w:rsidSect="00A85D21">
          <w:headerReference w:type="default" r:id="rId15"/>
          <w:footerReference w:type="default" r:id="rId16"/>
          <w:pgSz w:w="11900" w:h="16840"/>
          <w:pgMar w:top="794" w:right="794" w:bottom="794" w:left="1531" w:header="584" w:footer="6" w:gutter="0"/>
          <w:cols w:space="720"/>
          <w:noEndnote/>
          <w:titlePg/>
          <w:docGrid w:linePitch="360"/>
        </w:sectPr>
      </w:pPr>
    </w:p>
    <w:p w:rsidR="00A85D21" w:rsidRPr="00425F0A" w:rsidRDefault="00A85D21" w:rsidP="00A85D21">
      <w:pPr>
        <w:pStyle w:val="13"/>
        <w:ind w:firstLine="720"/>
        <w:contextualSpacing/>
        <w:jc w:val="right"/>
        <w:rPr>
          <w:bCs/>
          <w:sz w:val="28"/>
          <w:szCs w:val="28"/>
        </w:rPr>
      </w:pPr>
      <w:r w:rsidRPr="00425F0A">
        <w:rPr>
          <w:bCs/>
          <w:sz w:val="28"/>
          <w:szCs w:val="28"/>
        </w:rPr>
        <w:lastRenderedPageBreak/>
        <w:t>Приложение №</w:t>
      </w:r>
      <w:r>
        <w:rPr>
          <w:bCs/>
          <w:sz w:val="28"/>
          <w:szCs w:val="28"/>
        </w:rPr>
        <w:t>8</w:t>
      </w:r>
    </w:p>
    <w:p w:rsidR="00A85D21" w:rsidRPr="009D50CF" w:rsidRDefault="00A85D21" w:rsidP="00A85D21">
      <w:pPr>
        <w:pStyle w:val="22"/>
        <w:shd w:val="clear" w:color="auto" w:fill="auto"/>
        <w:spacing w:before="0" w:line="240" w:lineRule="auto"/>
        <w:jc w:val="right"/>
      </w:pPr>
      <w:r w:rsidRPr="009D50CF">
        <w:rPr>
          <w:color w:val="000000"/>
          <w:lang w:bidi="ru-RU"/>
        </w:rPr>
        <w:t xml:space="preserve">к Административному регламенту </w:t>
      </w:r>
      <w:r w:rsidRPr="009D50CF">
        <w:t xml:space="preserve">предоставления </w:t>
      </w:r>
    </w:p>
    <w:p w:rsidR="00A85D21" w:rsidRPr="009D50CF" w:rsidRDefault="00A85D21" w:rsidP="00A85D21">
      <w:pPr>
        <w:pStyle w:val="22"/>
        <w:shd w:val="clear" w:color="auto" w:fill="auto"/>
        <w:spacing w:before="0" w:line="240" w:lineRule="auto"/>
        <w:jc w:val="right"/>
        <w:rPr>
          <w:bCs/>
        </w:rPr>
      </w:pPr>
      <w:r w:rsidRPr="009D50CF">
        <w:t>муниципальной услуги «</w:t>
      </w:r>
      <w:r w:rsidRPr="009D50CF">
        <w:rPr>
          <w:bCs/>
        </w:rPr>
        <w:t>Предоставление разрешения</w:t>
      </w:r>
    </w:p>
    <w:p w:rsidR="00A85D21" w:rsidRPr="009D50CF" w:rsidRDefault="00A85D21" w:rsidP="00A85D21">
      <w:pPr>
        <w:pStyle w:val="22"/>
        <w:shd w:val="clear" w:color="auto" w:fill="auto"/>
        <w:spacing w:before="0" w:line="240" w:lineRule="auto"/>
        <w:jc w:val="right"/>
      </w:pPr>
      <w:r w:rsidRPr="009D50CF">
        <w:rPr>
          <w:bCs/>
        </w:rPr>
        <w:t xml:space="preserve"> на осуществление земляных работ»</w:t>
      </w:r>
      <w:r w:rsidRPr="009D50CF">
        <w:t xml:space="preserve"> на территории </w:t>
      </w:r>
    </w:p>
    <w:p w:rsidR="00A85D21" w:rsidRDefault="00A85D21" w:rsidP="00A85D21">
      <w:pPr>
        <w:pStyle w:val="22"/>
        <w:shd w:val="clear" w:color="auto" w:fill="auto"/>
        <w:spacing w:before="0" w:line="240" w:lineRule="auto"/>
        <w:jc w:val="right"/>
      </w:pPr>
      <w:r>
        <w:t xml:space="preserve">сельского </w:t>
      </w:r>
      <w:r w:rsidRPr="00425F0A">
        <w:t xml:space="preserve">поселения </w:t>
      </w:r>
      <w:r w:rsidR="007C6D1A">
        <w:t>Подъем-Михайловка</w:t>
      </w:r>
      <w:r w:rsidRPr="009D50CF">
        <w:t xml:space="preserve"> муниципального</w:t>
      </w:r>
    </w:p>
    <w:p w:rsidR="00A85D21" w:rsidRPr="009D50CF" w:rsidRDefault="00A85D21" w:rsidP="00A85D21">
      <w:pPr>
        <w:pStyle w:val="22"/>
        <w:shd w:val="clear" w:color="auto" w:fill="auto"/>
        <w:spacing w:before="0" w:line="240" w:lineRule="auto"/>
        <w:jc w:val="right"/>
      </w:pPr>
      <w:r w:rsidRPr="009D50CF">
        <w:t xml:space="preserve"> района Волжский Самарской области</w:t>
      </w:r>
    </w:p>
    <w:p w:rsidR="00E25D55" w:rsidRPr="009D50CF" w:rsidRDefault="00E25D55" w:rsidP="009D50CF">
      <w:pPr>
        <w:pStyle w:val="22"/>
        <w:shd w:val="clear" w:color="auto" w:fill="auto"/>
        <w:spacing w:before="0" w:line="240" w:lineRule="auto"/>
        <w:jc w:val="right"/>
        <w:rPr>
          <w:b/>
          <w:bCs/>
        </w:rPr>
      </w:pPr>
    </w:p>
    <w:p w:rsidR="00E25D55" w:rsidRPr="009D50CF" w:rsidRDefault="00E25D55" w:rsidP="009D50CF">
      <w:pPr>
        <w:pStyle w:val="13"/>
        <w:spacing w:after="200"/>
        <w:ind w:firstLine="0"/>
        <w:contextualSpacing/>
        <w:jc w:val="center"/>
        <w:outlineLvl w:val="1"/>
        <w:rPr>
          <w:sz w:val="28"/>
          <w:szCs w:val="28"/>
        </w:rPr>
      </w:pPr>
      <w:bookmarkStart w:id="221" w:name="_Toc103877718"/>
      <w:r w:rsidRPr="009D50CF">
        <w:rPr>
          <w:b/>
          <w:bCs/>
          <w:sz w:val="28"/>
          <w:szCs w:val="28"/>
        </w:rPr>
        <w:t>Перечень и содержание административных действий, составляющих административные процедуры</w:t>
      </w:r>
      <w:bookmarkEnd w:id="221"/>
    </w:p>
    <w:p w:rsidR="00E25D55" w:rsidRPr="009D50CF" w:rsidRDefault="00E25D55" w:rsidP="009D50CF">
      <w:pPr>
        <w:pStyle w:val="13"/>
        <w:spacing w:after="300"/>
        <w:ind w:firstLine="0"/>
        <w:contextualSpacing/>
        <w:jc w:val="center"/>
        <w:outlineLvl w:val="2"/>
        <w:rPr>
          <w:sz w:val="28"/>
          <w:szCs w:val="28"/>
        </w:rPr>
      </w:pPr>
      <w:bookmarkStart w:id="222" w:name="_Toc103877719"/>
      <w:r w:rsidRPr="009D50CF">
        <w:rPr>
          <w:b/>
          <w:bCs/>
          <w:sz w:val="28"/>
          <w:szCs w:val="28"/>
        </w:rPr>
        <w:t>Порядок выполнения административных действий при обращении Заявителя (представителя Заявителя)</w:t>
      </w:r>
      <w:bookmarkEnd w:id="222"/>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
        <w:gridCol w:w="2348"/>
        <w:gridCol w:w="3261"/>
        <w:gridCol w:w="5579"/>
        <w:gridCol w:w="3380"/>
      </w:tblGrid>
      <w:tr w:rsidR="00E25D55" w:rsidRPr="009D50CF" w:rsidTr="00A85D21">
        <w:trPr>
          <w:trHeight w:val="814"/>
          <w:tblHeader/>
        </w:trPr>
        <w:tc>
          <w:tcPr>
            <w:tcW w:w="595" w:type="dxa"/>
            <w:shd w:val="clear" w:color="auto" w:fill="auto"/>
          </w:tcPr>
          <w:p w:rsidR="00E25D55" w:rsidRPr="00A85D21" w:rsidRDefault="00E25D55" w:rsidP="009D50CF">
            <w:pPr>
              <w:spacing w:line="240" w:lineRule="auto"/>
              <w:jc w:val="center"/>
              <w:rPr>
                <w:rFonts w:ascii="Times New Roman" w:hAnsi="Times New Roman"/>
                <w:sz w:val="24"/>
                <w:szCs w:val="24"/>
              </w:rPr>
            </w:pPr>
            <w:r w:rsidRPr="00A85D21">
              <w:rPr>
                <w:rFonts w:ascii="Times New Roman" w:hAnsi="Times New Roman"/>
                <w:bCs/>
                <w:sz w:val="24"/>
                <w:szCs w:val="24"/>
              </w:rPr>
              <w:t>№ п/п</w:t>
            </w:r>
          </w:p>
        </w:tc>
        <w:tc>
          <w:tcPr>
            <w:tcW w:w="2348" w:type="dxa"/>
            <w:shd w:val="clear" w:color="auto" w:fill="auto"/>
          </w:tcPr>
          <w:p w:rsidR="00E25D55" w:rsidRPr="00A85D21" w:rsidRDefault="00E25D55" w:rsidP="009D50CF">
            <w:pPr>
              <w:spacing w:line="240" w:lineRule="auto"/>
              <w:jc w:val="center"/>
              <w:rPr>
                <w:rFonts w:ascii="Times New Roman" w:hAnsi="Times New Roman"/>
                <w:sz w:val="24"/>
                <w:szCs w:val="24"/>
              </w:rPr>
            </w:pPr>
            <w:r w:rsidRPr="00A85D21">
              <w:rPr>
                <w:rFonts w:ascii="Times New Roman" w:hAnsi="Times New Roman"/>
                <w:bCs/>
                <w:sz w:val="24"/>
                <w:szCs w:val="24"/>
              </w:rPr>
              <w:t>Место</w:t>
            </w:r>
            <w:r w:rsidRPr="00A85D21">
              <w:rPr>
                <w:rFonts w:ascii="Times New Roman" w:hAnsi="Times New Roman"/>
                <w:sz w:val="24"/>
                <w:szCs w:val="24"/>
              </w:rPr>
              <w:t xml:space="preserve"> выполнения</w:t>
            </w:r>
            <w:r w:rsidRPr="00A85D21">
              <w:rPr>
                <w:rFonts w:ascii="Times New Roman" w:hAnsi="Times New Roman"/>
                <w:bCs/>
                <w:sz w:val="24"/>
                <w:szCs w:val="24"/>
              </w:rPr>
              <w:t xml:space="preserve"> действия/ используемая ИС</w:t>
            </w:r>
          </w:p>
        </w:tc>
        <w:tc>
          <w:tcPr>
            <w:tcW w:w="3261" w:type="dxa"/>
            <w:shd w:val="clear" w:color="auto" w:fill="auto"/>
          </w:tcPr>
          <w:p w:rsidR="00E25D55" w:rsidRPr="00A85D21" w:rsidRDefault="00E25D55" w:rsidP="009D50CF">
            <w:pPr>
              <w:spacing w:line="240" w:lineRule="auto"/>
              <w:jc w:val="center"/>
              <w:rPr>
                <w:rFonts w:ascii="Times New Roman" w:hAnsi="Times New Roman"/>
                <w:sz w:val="24"/>
                <w:szCs w:val="24"/>
              </w:rPr>
            </w:pPr>
            <w:r w:rsidRPr="00A85D21">
              <w:rPr>
                <w:rFonts w:ascii="Times New Roman" w:hAnsi="Times New Roman"/>
                <w:bCs/>
                <w:sz w:val="24"/>
                <w:szCs w:val="24"/>
              </w:rPr>
              <w:t>Процедуры</w:t>
            </w:r>
          </w:p>
        </w:tc>
        <w:tc>
          <w:tcPr>
            <w:tcW w:w="5579" w:type="dxa"/>
            <w:shd w:val="clear" w:color="auto" w:fill="auto"/>
          </w:tcPr>
          <w:p w:rsidR="00E25D55" w:rsidRPr="00A85D21" w:rsidRDefault="00E25D55" w:rsidP="009D50CF">
            <w:pPr>
              <w:spacing w:line="240" w:lineRule="auto"/>
              <w:jc w:val="center"/>
              <w:rPr>
                <w:rFonts w:ascii="Times New Roman" w:hAnsi="Times New Roman"/>
                <w:sz w:val="24"/>
                <w:szCs w:val="24"/>
              </w:rPr>
            </w:pPr>
            <w:r w:rsidRPr="00A85D21">
              <w:rPr>
                <w:rFonts w:ascii="Times New Roman" w:hAnsi="Times New Roman"/>
                <w:bCs/>
                <w:sz w:val="24"/>
                <w:szCs w:val="24"/>
              </w:rPr>
              <w:t>Действия</w:t>
            </w:r>
          </w:p>
        </w:tc>
        <w:tc>
          <w:tcPr>
            <w:tcW w:w="3380" w:type="dxa"/>
            <w:shd w:val="clear" w:color="auto" w:fill="auto"/>
          </w:tcPr>
          <w:p w:rsidR="00E25D55" w:rsidRPr="00A85D21" w:rsidRDefault="00E25D55" w:rsidP="009D50CF">
            <w:pPr>
              <w:spacing w:line="240" w:lineRule="auto"/>
              <w:jc w:val="center"/>
              <w:rPr>
                <w:rFonts w:ascii="Times New Roman" w:hAnsi="Times New Roman"/>
                <w:bCs/>
                <w:sz w:val="24"/>
                <w:szCs w:val="24"/>
              </w:rPr>
            </w:pPr>
            <w:r w:rsidRPr="00A85D21">
              <w:rPr>
                <w:rFonts w:ascii="Times New Roman" w:hAnsi="Times New Roman"/>
                <w:bCs/>
                <w:sz w:val="24"/>
                <w:szCs w:val="24"/>
              </w:rPr>
              <w:t>Максимальный срок</w:t>
            </w:r>
          </w:p>
        </w:tc>
      </w:tr>
      <w:tr w:rsidR="00E25D55" w:rsidRPr="009D50CF" w:rsidTr="00A85D21">
        <w:trPr>
          <w:tblHeader/>
        </w:trPr>
        <w:tc>
          <w:tcPr>
            <w:tcW w:w="595" w:type="dxa"/>
            <w:shd w:val="clear" w:color="auto" w:fill="auto"/>
          </w:tcPr>
          <w:p w:rsidR="00E25D55" w:rsidRPr="009D50CF" w:rsidRDefault="00E25D55" w:rsidP="00A85D21">
            <w:pPr>
              <w:spacing w:after="0" w:line="240" w:lineRule="auto"/>
              <w:jc w:val="center"/>
              <w:rPr>
                <w:rFonts w:ascii="Times New Roman" w:hAnsi="Times New Roman"/>
                <w:sz w:val="28"/>
                <w:szCs w:val="28"/>
              </w:rPr>
            </w:pPr>
            <w:r w:rsidRPr="009D50CF">
              <w:rPr>
                <w:rFonts w:ascii="Times New Roman" w:hAnsi="Times New Roman"/>
                <w:sz w:val="28"/>
                <w:szCs w:val="28"/>
              </w:rPr>
              <w:t>1</w:t>
            </w:r>
          </w:p>
        </w:tc>
        <w:tc>
          <w:tcPr>
            <w:tcW w:w="2348" w:type="dxa"/>
            <w:shd w:val="clear" w:color="auto" w:fill="auto"/>
          </w:tcPr>
          <w:p w:rsidR="00E25D55" w:rsidRPr="009D50CF" w:rsidRDefault="00E25D55" w:rsidP="00A85D21">
            <w:pPr>
              <w:spacing w:after="0" w:line="240" w:lineRule="auto"/>
              <w:jc w:val="center"/>
              <w:rPr>
                <w:rFonts w:ascii="Times New Roman" w:hAnsi="Times New Roman"/>
                <w:sz w:val="28"/>
                <w:szCs w:val="28"/>
              </w:rPr>
            </w:pPr>
            <w:r w:rsidRPr="009D50CF">
              <w:rPr>
                <w:rFonts w:ascii="Times New Roman" w:hAnsi="Times New Roman"/>
                <w:sz w:val="28"/>
                <w:szCs w:val="28"/>
              </w:rPr>
              <w:t>2</w:t>
            </w:r>
          </w:p>
        </w:tc>
        <w:tc>
          <w:tcPr>
            <w:tcW w:w="3261" w:type="dxa"/>
            <w:shd w:val="clear" w:color="auto" w:fill="auto"/>
          </w:tcPr>
          <w:p w:rsidR="00E25D55" w:rsidRPr="009D50CF" w:rsidRDefault="00E25D55" w:rsidP="00A85D21">
            <w:pPr>
              <w:spacing w:after="0" w:line="240" w:lineRule="auto"/>
              <w:jc w:val="center"/>
              <w:rPr>
                <w:rFonts w:ascii="Times New Roman" w:hAnsi="Times New Roman"/>
                <w:sz w:val="28"/>
                <w:szCs w:val="28"/>
              </w:rPr>
            </w:pPr>
            <w:r w:rsidRPr="009D50CF">
              <w:rPr>
                <w:rFonts w:ascii="Times New Roman" w:hAnsi="Times New Roman"/>
                <w:sz w:val="28"/>
                <w:szCs w:val="28"/>
              </w:rPr>
              <w:t>3</w:t>
            </w:r>
          </w:p>
        </w:tc>
        <w:tc>
          <w:tcPr>
            <w:tcW w:w="5579" w:type="dxa"/>
            <w:shd w:val="clear" w:color="auto" w:fill="auto"/>
          </w:tcPr>
          <w:p w:rsidR="00E25D55" w:rsidRPr="009D50CF" w:rsidRDefault="00E25D55" w:rsidP="00A85D21">
            <w:pPr>
              <w:spacing w:after="0" w:line="240" w:lineRule="auto"/>
              <w:jc w:val="center"/>
              <w:rPr>
                <w:rFonts w:ascii="Times New Roman" w:hAnsi="Times New Roman"/>
                <w:sz w:val="28"/>
                <w:szCs w:val="28"/>
              </w:rPr>
            </w:pPr>
            <w:r w:rsidRPr="009D50CF">
              <w:rPr>
                <w:rFonts w:ascii="Times New Roman" w:hAnsi="Times New Roman"/>
                <w:sz w:val="28"/>
                <w:szCs w:val="28"/>
              </w:rPr>
              <w:t>4</w:t>
            </w:r>
          </w:p>
        </w:tc>
        <w:tc>
          <w:tcPr>
            <w:tcW w:w="3380" w:type="dxa"/>
            <w:shd w:val="clear" w:color="auto" w:fill="auto"/>
          </w:tcPr>
          <w:p w:rsidR="00E25D55" w:rsidRPr="009D50CF" w:rsidRDefault="00E25D55" w:rsidP="00A85D21">
            <w:pPr>
              <w:spacing w:after="0" w:line="240" w:lineRule="auto"/>
              <w:jc w:val="center"/>
              <w:rPr>
                <w:rFonts w:ascii="Times New Roman" w:hAnsi="Times New Roman"/>
                <w:sz w:val="28"/>
                <w:szCs w:val="28"/>
              </w:rPr>
            </w:pPr>
            <w:r w:rsidRPr="009D50CF">
              <w:rPr>
                <w:rFonts w:ascii="Times New Roman" w:hAnsi="Times New Roman"/>
                <w:sz w:val="28"/>
                <w:szCs w:val="28"/>
              </w:rPr>
              <w:t>5</w:t>
            </w:r>
          </w:p>
        </w:tc>
      </w:tr>
      <w:tr w:rsidR="00E25D55" w:rsidRPr="009D50CF" w:rsidTr="00A85D21">
        <w:tc>
          <w:tcPr>
            <w:tcW w:w="595" w:type="dxa"/>
            <w:vAlign w:val="center"/>
          </w:tcPr>
          <w:p w:rsidR="00E25D55" w:rsidRPr="009D50CF" w:rsidRDefault="00E25D55" w:rsidP="00A85D21">
            <w:pPr>
              <w:spacing w:after="0" w:line="240" w:lineRule="auto"/>
              <w:jc w:val="center"/>
              <w:rPr>
                <w:rFonts w:ascii="Times New Roman" w:hAnsi="Times New Roman"/>
                <w:sz w:val="28"/>
                <w:szCs w:val="28"/>
              </w:rPr>
            </w:pPr>
            <w:r w:rsidRPr="009D50CF">
              <w:rPr>
                <w:rFonts w:ascii="Times New Roman" w:hAnsi="Times New Roman"/>
                <w:bCs/>
                <w:sz w:val="28"/>
                <w:szCs w:val="28"/>
              </w:rPr>
              <w:t>1</w:t>
            </w:r>
          </w:p>
        </w:tc>
        <w:tc>
          <w:tcPr>
            <w:tcW w:w="2348" w:type="dxa"/>
            <w:vAlign w:val="center"/>
          </w:tcPr>
          <w:p w:rsidR="00E25D55" w:rsidRPr="009D50CF" w:rsidRDefault="00E25D55" w:rsidP="00A85D21">
            <w:pPr>
              <w:spacing w:after="0" w:line="240" w:lineRule="auto"/>
              <w:rPr>
                <w:rFonts w:ascii="Times New Roman" w:hAnsi="Times New Roman"/>
                <w:sz w:val="28"/>
                <w:szCs w:val="28"/>
              </w:rPr>
            </w:pPr>
            <w:r w:rsidRPr="009D50CF">
              <w:rPr>
                <w:rFonts w:ascii="Times New Roman" w:hAnsi="Times New Roman"/>
                <w:bCs/>
                <w:sz w:val="28"/>
                <w:szCs w:val="28"/>
              </w:rPr>
              <w:t>Ведомство/ПГС</w:t>
            </w:r>
          </w:p>
        </w:tc>
        <w:tc>
          <w:tcPr>
            <w:tcW w:w="3261" w:type="dxa"/>
            <w:vAlign w:val="center"/>
          </w:tcPr>
          <w:p w:rsidR="00E25D55" w:rsidRPr="009D50CF" w:rsidRDefault="00E25D55" w:rsidP="00A85D21">
            <w:pPr>
              <w:spacing w:after="0" w:line="240" w:lineRule="auto"/>
              <w:rPr>
                <w:rFonts w:ascii="Times New Roman" w:hAnsi="Times New Roman"/>
                <w:sz w:val="28"/>
                <w:szCs w:val="28"/>
              </w:rPr>
            </w:pPr>
            <w:r w:rsidRPr="009D50CF">
              <w:rPr>
                <w:rFonts w:ascii="Times New Roman" w:hAnsi="Times New Roman"/>
                <w:bCs/>
                <w:sz w:val="28"/>
                <w:szCs w:val="28"/>
              </w:rPr>
              <w:t>Проверка документов</w:t>
            </w:r>
            <w:r w:rsidRPr="009D50CF">
              <w:rPr>
                <w:rFonts w:ascii="Times New Roman" w:hAnsi="Times New Roman"/>
                <w:sz w:val="28"/>
                <w:szCs w:val="28"/>
              </w:rPr>
              <w:t xml:space="preserve"> и регистрация заявления</w:t>
            </w:r>
          </w:p>
        </w:tc>
        <w:tc>
          <w:tcPr>
            <w:tcW w:w="5579" w:type="dxa"/>
            <w:vAlign w:val="center"/>
          </w:tcPr>
          <w:p w:rsidR="00E25D55" w:rsidRPr="009D50CF" w:rsidRDefault="00E25D55" w:rsidP="00A85D21">
            <w:pPr>
              <w:spacing w:after="0" w:line="240" w:lineRule="auto"/>
              <w:rPr>
                <w:rFonts w:ascii="Times New Roman" w:hAnsi="Times New Roman"/>
                <w:sz w:val="28"/>
                <w:szCs w:val="28"/>
              </w:rPr>
            </w:pPr>
            <w:r w:rsidRPr="009D50CF">
              <w:rPr>
                <w:rFonts w:ascii="Times New Roman" w:hAnsi="Times New Roman"/>
                <w:bCs/>
                <w:sz w:val="28"/>
                <w:szCs w:val="28"/>
              </w:rPr>
              <w:t>Контроль комплектности предоставленных документов</w:t>
            </w:r>
          </w:p>
        </w:tc>
        <w:tc>
          <w:tcPr>
            <w:tcW w:w="3380" w:type="dxa"/>
            <w:vAlign w:val="center"/>
          </w:tcPr>
          <w:p w:rsidR="00E25D55" w:rsidRPr="009D50CF" w:rsidRDefault="00E25D55" w:rsidP="00A85D21">
            <w:pPr>
              <w:spacing w:after="0" w:line="240" w:lineRule="auto"/>
              <w:rPr>
                <w:rFonts w:ascii="Times New Roman" w:hAnsi="Times New Roman"/>
                <w:sz w:val="28"/>
                <w:szCs w:val="28"/>
              </w:rPr>
            </w:pPr>
            <w:r w:rsidRPr="009D50CF">
              <w:rPr>
                <w:rFonts w:ascii="Times New Roman" w:hAnsi="Times New Roman"/>
                <w:bCs/>
                <w:sz w:val="28"/>
                <w:szCs w:val="28"/>
              </w:rPr>
              <w:t>До 1 рабочего дня</w:t>
            </w:r>
            <w:r w:rsidRPr="009D50CF">
              <w:rPr>
                <w:rStyle w:val="a8"/>
                <w:rFonts w:ascii="Times New Roman" w:hAnsi="Times New Roman"/>
                <w:sz w:val="28"/>
                <w:szCs w:val="28"/>
              </w:rPr>
              <w:footnoteReference w:id="3"/>
            </w:r>
          </w:p>
        </w:tc>
      </w:tr>
      <w:tr w:rsidR="00E25D55" w:rsidRPr="009D50CF" w:rsidTr="00A85D21">
        <w:tc>
          <w:tcPr>
            <w:tcW w:w="595" w:type="dxa"/>
            <w:vAlign w:val="center"/>
          </w:tcPr>
          <w:p w:rsidR="00E25D55" w:rsidRPr="009D50CF" w:rsidRDefault="00E25D55" w:rsidP="00A85D21">
            <w:pPr>
              <w:spacing w:after="0" w:line="240" w:lineRule="auto"/>
              <w:jc w:val="center"/>
              <w:rPr>
                <w:rFonts w:ascii="Times New Roman" w:hAnsi="Times New Roman"/>
                <w:sz w:val="28"/>
                <w:szCs w:val="28"/>
              </w:rPr>
            </w:pPr>
            <w:r w:rsidRPr="009D50CF">
              <w:rPr>
                <w:rFonts w:ascii="Times New Roman" w:hAnsi="Times New Roman"/>
                <w:sz w:val="28"/>
                <w:szCs w:val="28"/>
              </w:rPr>
              <w:t>2</w:t>
            </w:r>
          </w:p>
        </w:tc>
        <w:tc>
          <w:tcPr>
            <w:tcW w:w="2348" w:type="dxa"/>
            <w:vAlign w:val="center"/>
          </w:tcPr>
          <w:p w:rsidR="00E25D55" w:rsidRPr="009D50CF" w:rsidRDefault="00E25D55" w:rsidP="00A85D21">
            <w:pPr>
              <w:spacing w:after="0" w:line="240" w:lineRule="auto"/>
              <w:rPr>
                <w:rFonts w:ascii="Times New Roman" w:hAnsi="Times New Roman"/>
                <w:bCs/>
                <w:sz w:val="28"/>
                <w:szCs w:val="28"/>
              </w:rPr>
            </w:pPr>
            <w:r w:rsidRPr="009D50CF">
              <w:rPr>
                <w:rFonts w:ascii="Times New Roman" w:hAnsi="Times New Roman"/>
                <w:bCs/>
                <w:sz w:val="28"/>
                <w:szCs w:val="28"/>
              </w:rPr>
              <w:t>Ведомство/ПГС</w:t>
            </w:r>
          </w:p>
        </w:tc>
        <w:tc>
          <w:tcPr>
            <w:tcW w:w="3261" w:type="dxa"/>
            <w:vAlign w:val="center"/>
          </w:tcPr>
          <w:p w:rsidR="00E25D55" w:rsidRPr="009D50CF" w:rsidRDefault="00E25D55" w:rsidP="00A85D21">
            <w:pPr>
              <w:spacing w:after="0" w:line="240" w:lineRule="auto"/>
              <w:rPr>
                <w:rFonts w:ascii="Times New Roman" w:hAnsi="Times New Roman"/>
                <w:bCs/>
                <w:sz w:val="28"/>
                <w:szCs w:val="28"/>
              </w:rPr>
            </w:pPr>
          </w:p>
        </w:tc>
        <w:tc>
          <w:tcPr>
            <w:tcW w:w="5579" w:type="dxa"/>
            <w:vAlign w:val="center"/>
          </w:tcPr>
          <w:p w:rsidR="00E25D55" w:rsidRPr="009D50CF" w:rsidRDefault="00E25D55" w:rsidP="00A85D21">
            <w:pPr>
              <w:spacing w:after="0" w:line="240" w:lineRule="auto"/>
              <w:rPr>
                <w:rFonts w:ascii="Times New Roman" w:hAnsi="Times New Roman"/>
                <w:sz w:val="28"/>
                <w:szCs w:val="28"/>
              </w:rPr>
            </w:pPr>
            <w:r w:rsidRPr="009D50CF">
              <w:rPr>
                <w:rFonts w:ascii="Times New Roman" w:hAnsi="Times New Roman"/>
                <w:bCs/>
                <w:sz w:val="28"/>
                <w:szCs w:val="28"/>
              </w:rPr>
              <w:t>Подтверждение полномочий представителя</w:t>
            </w:r>
            <w:r w:rsidRPr="009D50CF">
              <w:rPr>
                <w:rFonts w:ascii="Times New Roman" w:hAnsi="Times New Roman"/>
                <w:sz w:val="28"/>
                <w:szCs w:val="28"/>
              </w:rPr>
              <w:t xml:space="preserve"> заявителя</w:t>
            </w:r>
          </w:p>
        </w:tc>
        <w:tc>
          <w:tcPr>
            <w:tcW w:w="3380" w:type="dxa"/>
            <w:vAlign w:val="center"/>
          </w:tcPr>
          <w:p w:rsidR="00E25D55" w:rsidRPr="009D50CF" w:rsidRDefault="00E25D55" w:rsidP="00A85D21">
            <w:pPr>
              <w:spacing w:after="0" w:line="240" w:lineRule="auto"/>
              <w:rPr>
                <w:rFonts w:ascii="Times New Roman" w:hAnsi="Times New Roman"/>
                <w:sz w:val="28"/>
                <w:szCs w:val="28"/>
              </w:rPr>
            </w:pPr>
          </w:p>
        </w:tc>
      </w:tr>
      <w:tr w:rsidR="00E25D55" w:rsidRPr="009D50CF" w:rsidTr="00A85D21">
        <w:tc>
          <w:tcPr>
            <w:tcW w:w="595" w:type="dxa"/>
            <w:vAlign w:val="center"/>
          </w:tcPr>
          <w:p w:rsidR="00E25D55" w:rsidRPr="009D50CF" w:rsidRDefault="00E25D55" w:rsidP="00A85D21">
            <w:pPr>
              <w:spacing w:after="0" w:line="240" w:lineRule="auto"/>
              <w:jc w:val="center"/>
              <w:rPr>
                <w:rFonts w:ascii="Times New Roman" w:hAnsi="Times New Roman"/>
                <w:sz w:val="28"/>
                <w:szCs w:val="28"/>
              </w:rPr>
            </w:pPr>
            <w:r w:rsidRPr="009D50CF">
              <w:rPr>
                <w:rFonts w:ascii="Times New Roman" w:hAnsi="Times New Roman"/>
                <w:sz w:val="28"/>
                <w:szCs w:val="28"/>
              </w:rPr>
              <w:t>3</w:t>
            </w:r>
          </w:p>
        </w:tc>
        <w:tc>
          <w:tcPr>
            <w:tcW w:w="2348" w:type="dxa"/>
            <w:vAlign w:val="center"/>
          </w:tcPr>
          <w:p w:rsidR="00E25D55" w:rsidRPr="009D50CF" w:rsidRDefault="00E25D55" w:rsidP="00A85D21">
            <w:pPr>
              <w:spacing w:after="0" w:line="240" w:lineRule="auto"/>
              <w:rPr>
                <w:rFonts w:ascii="Times New Roman" w:hAnsi="Times New Roman"/>
                <w:bCs/>
                <w:sz w:val="28"/>
                <w:szCs w:val="28"/>
              </w:rPr>
            </w:pPr>
            <w:r w:rsidRPr="009D50CF">
              <w:rPr>
                <w:rFonts w:ascii="Times New Roman" w:hAnsi="Times New Roman"/>
                <w:bCs/>
                <w:sz w:val="28"/>
                <w:szCs w:val="28"/>
              </w:rPr>
              <w:t>Ведомство/ПГС</w:t>
            </w:r>
          </w:p>
        </w:tc>
        <w:tc>
          <w:tcPr>
            <w:tcW w:w="3261" w:type="dxa"/>
            <w:vAlign w:val="center"/>
          </w:tcPr>
          <w:p w:rsidR="00E25D55" w:rsidRPr="009D50CF" w:rsidRDefault="00E25D55" w:rsidP="00A85D21">
            <w:pPr>
              <w:spacing w:after="0" w:line="240" w:lineRule="auto"/>
              <w:rPr>
                <w:rFonts w:ascii="Times New Roman" w:hAnsi="Times New Roman"/>
                <w:bCs/>
                <w:sz w:val="28"/>
                <w:szCs w:val="28"/>
              </w:rPr>
            </w:pPr>
          </w:p>
        </w:tc>
        <w:tc>
          <w:tcPr>
            <w:tcW w:w="5579" w:type="dxa"/>
            <w:vAlign w:val="center"/>
          </w:tcPr>
          <w:p w:rsidR="00E25D55" w:rsidRPr="009D50CF" w:rsidRDefault="00E25D55" w:rsidP="00A85D21">
            <w:pPr>
              <w:spacing w:after="0" w:line="240" w:lineRule="auto"/>
              <w:rPr>
                <w:rFonts w:ascii="Times New Roman" w:hAnsi="Times New Roman"/>
                <w:sz w:val="28"/>
                <w:szCs w:val="28"/>
              </w:rPr>
            </w:pPr>
            <w:r w:rsidRPr="009D50CF">
              <w:rPr>
                <w:rFonts w:ascii="Times New Roman" w:hAnsi="Times New Roman"/>
                <w:sz w:val="28"/>
                <w:szCs w:val="28"/>
              </w:rPr>
              <w:t>Регистрация заявления</w:t>
            </w:r>
          </w:p>
        </w:tc>
        <w:tc>
          <w:tcPr>
            <w:tcW w:w="3380" w:type="dxa"/>
            <w:vAlign w:val="center"/>
          </w:tcPr>
          <w:p w:rsidR="00E25D55" w:rsidRPr="009D50CF" w:rsidRDefault="00E25D55" w:rsidP="00A85D21">
            <w:pPr>
              <w:spacing w:after="0" w:line="240" w:lineRule="auto"/>
              <w:rPr>
                <w:rFonts w:ascii="Times New Roman" w:hAnsi="Times New Roman"/>
                <w:sz w:val="28"/>
                <w:szCs w:val="28"/>
              </w:rPr>
            </w:pPr>
          </w:p>
        </w:tc>
      </w:tr>
      <w:tr w:rsidR="00E25D55" w:rsidRPr="009D50CF" w:rsidTr="00A85D21">
        <w:tc>
          <w:tcPr>
            <w:tcW w:w="595" w:type="dxa"/>
            <w:vAlign w:val="center"/>
          </w:tcPr>
          <w:p w:rsidR="00E25D55" w:rsidRPr="009D50CF" w:rsidRDefault="00E25D55" w:rsidP="00A85D21">
            <w:pPr>
              <w:spacing w:after="0" w:line="240" w:lineRule="auto"/>
              <w:jc w:val="center"/>
              <w:rPr>
                <w:rFonts w:ascii="Times New Roman" w:hAnsi="Times New Roman"/>
                <w:sz w:val="28"/>
                <w:szCs w:val="28"/>
              </w:rPr>
            </w:pPr>
            <w:r w:rsidRPr="009D50CF">
              <w:rPr>
                <w:rFonts w:ascii="Times New Roman" w:hAnsi="Times New Roman"/>
                <w:bCs/>
                <w:sz w:val="28"/>
                <w:szCs w:val="28"/>
              </w:rPr>
              <w:t>4</w:t>
            </w:r>
          </w:p>
        </w:tc>
        <w:tc>
          <w:tcPr>
            <w:tcW w:w="2348" w:type="dxa"/>
            <w:vAlign w:val="center"/>
          </w:tcPr>
          <w:p w:rsidR="00E25D55" w:rsidRPr="009D50CF" w:rsidRDefault="00E25D55" w:rsidP="00A85D21">
            <w:pPr>
              <w:spacing w:after="0" w:line="240" w:lineRule="auto"/>
              <w:rPr>
                <w:rFonts w:ascii="Times New Roman" w:hAnsi="Times New Roman"/>
                <w:sz w:val="28"/>
                <w:szCs w:val="28"/>
              </w:rPr>
            </w:pPr>
            <w:r w:rsidRPr="009D50CF">
              <w:rPr>
                <w:rFonts w:ascii="Times New Roman" w:hAnsi="Times New Roman"/>
                <w:bCs/>
                <w:sz w:val="28"/>
                <w:szCs w:val="28"/>
              </w:rPr>
              <w:t>Ведомство/ПГС</w:t>
            </w:r>
          </w:p>
        </w:tc>
        <w:tc>
          <w:tcPr>
            <w:tcW w:w="3261" w:type="dxa"/>
            <w:vAlign w:val="center"/>
          </w:tcPr>
          <w:p w:rsidR="00E25D55" w:rsidRPr="009D50CF" w:rsidRDefault="00E25D55" w:rsidP="00A85D21">
            <w:pPr>
              <w:spacing w:after="0" w:line="240" w:lineRule="auto"/>
              <w:rPr>
                <w:rFonts w:ascii="Times New Roman" w:hAnsi="Times New Roman"/>
                <w:bCs/>
                <w:sz w:val="28"/>
                <w:szCs w:val="28"/>
              </w:rPr>
            </w:pPr>
          </w:p>
        </w:tc>
        <w:tc>
          <w:tcPr>
            <w:tcW w:w="5579" w:type="dxa"/>
            <w:vAlign w:val="center"/>
          </w:tcPr>
          <w:p w:rsidR="00E25D55" w:rsidRPr="009D50CF" w:rsidRDefault="00E25D55" w:rsidP="00A85D21">
            <w:pPr>
              <w:spacing w:after="0" w:line="240" w:lineRule="auto"/>
              <w:rPr>
                <w:rFonts w:ascii="Times New Roman" w:hAnsi="Times New Roman"/>
                <w:sz w:val="28"/>
                <w:szCs w:val="28"/>
              </w:rPr>
            </w:pPr>
            <w:r w:rsidRPr="009D50CF">
              <w:rPr>
                <w:rFonts w:ascii="Times New Roman" w:hAnsi="Times New Roman"/>
                <w:bCs/>
                <w:sz w:val="28"/>
                <w:szCs w:val="28"/>
              </w:rPr>
              <w:t>Принятие решения об отказе в приеме</w:t>
            </w:r>
            <w:r w:rsidRPr="009D50CF">
              <w:rPr>
                <w:rFonts w:ascii="Times New Roman" w:hAnsi="Times New Roman"/>
                <w:sz w:val="28"/>
                <w:szCs w:val="28"/>
              </w:rPr>
              <w:t xml:space="preserve"> документов</w:t>
            </w:r>
          </w:p>
        </w:tc>
        <w:tc>
          <w:tcPr>
            <w:tcW w:w="3380" w:type="dxa"/>
            <w:vAlign w:val="center"/>
          </w:tcPr>
          <w:p w:rsidR="00E25D55" w:rsidRPr="009D50CF" w:rsidRDefault="00E25D55" w:rsidP="00A85D21">
            <w:pPr>
              <w:spacing w:after="0" w:line="240" w:lineRule="auto"/>
              <w:rPr>
                <w:rFonts w:ascii="Times New Roman" w:hAnsi="Times New Roman"/>
                <w:sz w:val="28"/>
                <w:szCs w:val="28"/>
              </w:rPr>
            </w:pPr>
          </w:p>
        </w:tc>
      </w:tr>
      <w:tr w:rsidR="00E25D55" w:rsidRPr="009D50CF" w:rsidTr="00A85D21">
        <w:tc>
          <w:tcPr>
            <w:tcW w:w="595" w:type="dxa"/>
            <w:vAlign w:val="center"/>
          </w:tcPr>
          <w:p w:rsidR="00E25D55" w:rsidRPr="009D50CF" w:rsidRDefault="00E25D55" w:rsidP="00A85D21">
            <w:pPr>
              <w:spacing w:after="0" w:line="240" w:lineRule="auto"/>
              <w:jc w:val="center"/>
              <w:rPr>
                <w:rFonts w:ascii="Times New Roman" w:hAnsi="Times New Roman"/>
                <w:sz w:val="28"/>
                <w:szCs w:val="28"/>
              </w:rPr>
            </w:pPr>
            <w:r w:rsidRPr="009D50CF">
              <w:rPr>
                <w:rFonts w:ascii="Times New Roman" w:hAnsi="Times New Roman"/>
                <w:bCs/>
                <w:sz w:val="28"/>
                <w:szCs w:val="28"/>
              </w:rPr>
              <w:t>5</w:t>
            </w:r>
          </w:p>
        </w:tc>
        <w:tc>
          <w:tcPr>
            <w:tcW w:w="2348" w:type="dxa"/>
            <w:vAlign w:val="center"/>
          </w:tcPr>
          <w:p w:rsidR="00E25D55" w:rsidRPr="009D50CF" w:rsidRDefault="00E25D55" w:rsidP="00A85D21">
            <w:pPr>
              <w:spacing w:after="0" w:line="240" w:lineRule="auto"/>
              <w:rPr>
                <w:rFonts w:ascii="Times New Roman" w:hAnsi="Times New Roman"/>
                <w:sz w:val="28"/>
                <w:szCs w:val="28"/>
              </w:rPr>
            </w:pPr>
            <w:r w:rsidRPr="009D50CF">
              <w:rPr>
                <w:rFonts w:ascii="Times New Roman" w:hAnsi="Times New Roman"/>
                <w:bCs/>
                <w:sz w:val="28"/>
                <w:szCs w:val="28"/>
              </w:rPr>
              <w:t xml:space="preserve">Ведомство/ПГС/ СМЭВ </w:t>
            </w:r>
          </w:p>
        </w:tc>
        <w:tc>
          <w:tcPr>
            <w:tcW w:w="3261" w:type="dxa"/>
            <w:vAlign w:val="center"/>
          </w:tcPr>
          <w:p w:rsidR="00E25D55" w:rsidRPr="009D50CF" w:rsidRDefault="00E25D55" w:rsidP="00A85D21">
            <w:pPr>
              <w:spacing w:after="0" w:line="240" w:lineRule="auto"/>
              <w:rPr>
                <w:rFonts w:ascii="Times New Roman" w:hAnsi="Times New Roman"/>
                <w:sz w:val="28"/>
                <w:szCs w:val="28"/>
              </w:rPr>
            </w:pPr>
            <w:r w:rsidRPr="009D50CF">
              <w:rPr>
                <w:rFonts w:ascii="Times New Roman" w:hAnsi="Times New Roman"/>
                <w:bCs/>
                <w:sz w:val="28"/>
                <w:szCs w:val="28"/>
              </w:rPr>
              <w:t>Получение</w:t>
            </w:r>
            <w:r w:rsidRPr="009D50CF">
              <w:rPr>
                <w:rFonts w:ascii="Times New Roman" w:hAnsi="Times New Roman"/>
                <w:sz w:val="28"/>
                <w:szCs w:val="28"/>
              </w:rPr>
              <w:t xml:space="preserve"> сведений </w:t>
            </w:r>
            <w:r w:rsidRPr="009D50CF">
              <w:rPr>
                <w:rFonts w:ascii="Times New Roman" w:hAnsi="Times New Roman"/>
                <w:bCs/>
                <w:sz w:val="28"/>
                <w:szCs w:val="28"/>
              </w:rPr>
              <w:t>посредством СМЭВ</w:t>
            </w:r>
          </w:p>
        </w:tc>
        <w:tc>
          <w:tcPr>
            <w:tcW w:w="5579" w:type="dxa"/>
            <w:vAlign w:val="center"/>
          </w:tcPr>
          <w:p w:rsidR="00E25D55" w:rsidRPr="009D50CF" w:rsidRDefault="00E25D55" w:rsidP="00A85D21">
            <w:pPr>
              <w:spacing w:after="0" w:line="240" w:lineRule="auto"/>
              <w:rPr>
                <w:rFonts w:ascii="Times New Roman" w:hAnsi="Times New Roman"/>
                <w:sz w:val="28"/>
                <w:szCs w:val="28"/>
              </w:rPr>
            </w:pPr>
            <w:r w:rsidRPr="009D50CF">
              <w:rPr>
                <w:rFonts w:ascii="Times New Roman" w:hAnsi="Times New Roman"/>
                <w:bCs/>
                <w:sz w:val="28"/>
                <w:szCs w:val="28"/>
              </w:rPr>
              <w:t>Направление межведомственных запросов</w:t>
            </w:r>
          </w:p>
        </w:tc>
        <w:tc>
          <w:tcPr>
            <w:tcW w:w="3380" w:type="dxa"/>
            <w:vMerge w:val="restart"/>
            <w:vAlign w:val="center"/>
          </w:tcPr>
          <w:p w:rsidR="00E25D55" w:rsidRPr="009D50CF" w:rsidRDefault="00E25D55" w:rsidP="00A85D21">
            <w:pPr>
              <w:spacing w:after="0" w:line="240" w:lineRule="auto"/>
              <w:rPr>
                <w:rFonts w:ascii="Times New Roman" w:hAnsi="Times New Roman"/>
                <w:bCs/>
                <w:sz w:val="28"/>
                <w:szCs w:val="28"/>
              </w:rPr>
            </w:pPr>
            <w:r w:rsidRPr="009D50CF">
              <w:rPr>
                <w:rFonts w:ascii="Times New Roman" w:hAnsi="Times New Roman"/>
                <w:bCs/>
                <w:sz w:val="28"/>
                <w:szCs w:val="28"/>
              </w:rPr>
              <w:t>До 5 рабочих дней</w:t>
            </w:r>
          </w:p>
        </w:tc>
      </w:tr>
      <w:tr w:rsidR="00E25D55" w:rsidRPr="009D50CF" w:rsidTr="00A85D21">
        <w:trPr>
          <w:trHeight w:val="553"/>
        </w:trPr>
        <w:tc>
          <w:tcPr>
            <w:tcW w:w="595" w:type="dxa"/>
            <w:vAlign w:val="center"/>
          </w:tcPr>
          <w:p w:rsidR="00E25D55" w:rsidRPr="009D50CF" w:rsidRDefault="00E25D55" w:rsidP="00A85D21">
            <w:pPr>
              <w:spacing w:after="0" w:line="240" w:lineRule="auto"/>
              <w:jc w:val="center"/>
              <w:rPr>
                <w:rFonts w:ascii="Times New Roman" w:hAnsi="Times New Roman"/>
                <w:sz w:val="28"/>
                <w:szCs w:val="28"/>
              </w:rPr>
            </w:pPr>
            <w:r w:rsidRPr="009D50CF">
              <w:rPr>
                <w:rFonts w:ascii="Times New Roman" w:hAnsi="Times New Roman"/>
                <w:bCs/>
                <w:sz w:val="28"/>
                <w:szCs w:val="28"/>
              </w:rPr>
              <w:t>6</w:t>
            </w:r>
          </w:p>
        </w:tc>
        <w:tc>
          <w:tcPr>
            <w:tcW w:w="2348" w:type="dxa"/>
            <w:vAlign w:val="center"/>
          </w:tcPr>
          <w:p w:rsidR="00E25D55" w:rsidRPr="009D50CF" w:rsidRDefault="00E25D55" w:rsidP="00A85D21">
            <w:pPr>
              <w:spacing w:after="0" w:line="240" w:lineRule="auto"/>
              <w:rPr>
                <w:rFonts w:ascii="Times New Roman" w:hAnsi="Times New Roman"/>
                <w:sz w:val="28"/>
                <w:szCs w:val="28"/>
              </w:rPr>
            </w:pPr>
            <w:r w:rsidRPr="009D50CF">
              <w:rPr>
                <w:rFonts w:ascii="Times New Roman" w:hAnsi="Times New Roman"/>
                <w:bCs/>
                <w:sz w:val="28"/>
                <w:szCs w:val="28"/>
              </w:rPr>
              <w:t>Ведомство/ПГС/ СМЭВ</w:t>
            </w:r>
          </w:p>
        </w:tc>
        <w:tc>
          <w:tcPr>
            <w:tcW w:w="3261" w:type="dxa"/>
            <w:vAlign w:val="center"/>
          </w:tcPr>
          <w:p w:rsidR="00E25D55" w:rsidRPr="009D50CF" w:rsidRDefault="00E25D55" w:rsidP="00A85D21">
            <w:pPr>
              <w:spacing w:after="0" w:line="240" w:lineRule="auto"/>
              <w:rPr>
                <w:rFonts w:ascii="Times New Roman" w:hAnsi="Times New Roman"/>
                <w:sz w:val="28"/>
                <w:szCs w:val="28"/>
              </w:rPr>
            </w:pPr>
          </w:p>
        </w:tc>
        <w:tc>
          <w:tcPr>
            <w:tcW w:w="5579" w:type="dxa"/>
            <w:vAlign w:val="center"/>
          </w:tcPr>
          <w:p w:rsidR="00E25D55" w:rsidRPr="009D50CF" w:rsidRDefault="00E25D55" w:rsidP="00A85D21">
            <w:pPr>
              <w:spacing w:after="0" w:line="240" w:lineRule="auto"/>
              <w:rPr>
                <w:rFonts w:ascii="Times New Roman" w:hAnsi="Times New Roman"/>
                <w:sz w:val="28"/>
                <w:szCs w:val="28"/>
              </w:rPr>
            </w:pPr>
            <w:r w:rsidRPr="009D50CF">
              <w:rPr>
                <w:rFonts w:ascii="Times New Roman" w:hAnsi="Times New Roman"/>
                <w:bCs/>
                <w:sz w:val="28"/>
                <w:szCs w:val="28"/>
              </w:rPr>
              <w:t>Получение ответов на межведомственные запросы</w:t>
            </w:r>
          </w:p>
        </w:tc>
        <w:tc>
          <w:tcPr>
            <w:tcW w:w="3380" w:type="dxa"/>
            <w:vMerge/>
            <w:vAlign w:val="center"/>
          </w:tcPr>
          <w:p w:rsidR="00E25D55" w:rsidRPr="009D50CF" w:rsidRDefault="00E25D55" w:rsidP="00A85D21">
            <w:pPr>
              <w:spacing w:after="0" w:line="240" w:lineRule="auto"/>
              <w:rPr>
                <w:rFonts w:ascii="Times New Roman" w:hAnsi="Times New Roman"/>
                <w:bCs/>
                <w:sz w:val="28"/>
                <w:szCs w:val="28"/>
              </w:rPr>
            </w:pPr>
          </w:p>
        </w:tc>
      </w:tr>
      <w:tr w:rsidR="00E25D55" w:rsidRPr="009D50CF" w:rsidTr="00A85D21">
        <w:tc>
          <w:tcPr>
            <w:tcW w:w="595" w:type="dxa"/>
            <w:vAlign w:val="center"/>
          </w:tcPr>
          <w:p w:rsidR="00E25D55" w:rsidRPr="009D50CF" w:rsidRDefault="00E25D55" w:rsidP="00A85D21">
            <w:pPr>
              <w:spacing w:after="0" w:line="240" w:lineRule="auto"/>
              <w:jc w:val="center"/>
              <w:rPr>
                <w:rFonts w:ascii="Times New Roman" w:hAnsi="Times New Roman"/>
                <w:sz w:val="28"/>
                <w:szCs w:val="28"/>
              </w:rPr>
            </w:pPr>
            <w:r w:rsidRPr="009D50CF">
              <w:rPr>
                <w:rFonts w:ascii="Times New Roman" w:hAnsi="Times New Roman"/>
                <w:bCs/>
                <w:sz w:val="28"/>
                <w:szCs w:val="28"/>
              </w:rPr>
              <w:t>8</w:t>
            </w:r>
          </w:p>
        </w:tc>
        <w:tc>
          <w:tcPr>
            <w:tcW w:w="2348" w:type="dxa"/>
            <w:vAlign w:val="center"/>
          </w:tcPr>
          <w:p w:rsidR="00E25D55" w:rsidRPr="009D50CF" w:rsidRDefault="00E25D55" w:rsidP="00A85D21">
            <w:pPr>
              <w:spacing w:after="0" w:line="240" w:lineRule="auto"/>
              <w:rPr>
                <w:rFonts w:ascii="Times New Roman" w:hAnsi="Times New Roman"/>
                <w:sz w:val="28"/>
                <w:szCs w:val="28"/>
              </w:rPr>
            </w:pPr>
            <w:r w:rsidRPr="009D50CF">
              <w:rPr>
                <w:rFonts w:ascii="Times New Roman" w:hAnsi="Times New Roman"/>
                <w:bCs/>
                <w:sz w:val="28"/>
                <w:szCs w:val="28"/>
              </w:rPr>
              <w:t>Ведомство/ПГС</w:t>
            </w:r>
          </w:p>
        </w:tc>
        <w:tc>
          <w:tcPr>
            <w:tcW w:w="3261" w:type="dxa"/>
            <w:vAlign w:val="center"/>
          </w:tcPr>
          <w:p w:rsidR="00E25D55" w:rsidRPr="009D50CF" w:rsidRDefault="00E25D55" w:rsidP="00A85D21">
            <w:pPr>
              <w:spacing w:after="0" w:line="240" w:lineRule="auto"/>
              <w:rPr>
                <w:rFonts w:ascii="Times New Roman" w:hAnsi="Times New Roman"/>
                <w:bCs/>
                <w:sz w:val="28"/>
                <w:szCs w:val="28"/>
              </w:rPr>
            </w:pPr>
            <w:r w:rsidRPr="009D50CF">
              <w:rPr>
                <w:rFonts w:ascii="Times New Roman" w:hAnsi="Times New Roman"/>
                <w:bCs/>
                <w:sz w:val="28"/>
                <w:szCs w:val="28"/>
              </w:rPr>
              <w:t>Рассмотрение документов и сведений</w:t>
            </w:r>
          </w:p>
        </w:tc>
        <w:tc>
          <w:tcPr>
            <w:tcW w:w="5579" w:type="dxa"/>
            <w:vAlign w:val="center"/>
          </w:tcPr>
          <w:p w:rsidR="00E25D55" w:rsidRPr="009D50CF" w:rsidRDefault="00E25D55" w:rsidP="00A85D21">
            <w:pPr>
              <w:spacing w:after="0" w:line="240" w:lineRule="auto"/>
              <w:rPr>
                <w:rFonts w:ascii="Times New Roman" w:hAnsi="Times New Roman"/>
                <w:sz w:val="28"/>
                <w:szCs w:val="28"/>
              </w:rPr>
            </w:pPr>
            <w:r w:rsidRPr="009D50CF">
              <w:rPr>
                <w:rFonts w:ascii="Times New Roman" w:hAnsi="Times New Roman"/>
                <w:bCs/>
                <w:sz w:val="28"/>
                <w:szCs w:val="28"/>
              </w:rPr>
              <w:t>Проверка соответствия документов и сведений установленным критериям для принятия решения</w:t>
            </w:r>
          </w:p>
        </w:tc>
        <w:tc>
          <w:tcPr>
            <w:tcW w:w="3380" w:type="dxa"/>
            <w:vAlign w:val="center"/>
          </w:tcPr>
          <w:p w:rsidR="00E25D55" w:rsidRPr="009D50CF" w:rsidRDefault="00E25D55" w:rsidP="00A85D21">
            <w:pPr>
              <w:spacing w:after="0" w:line="240" w:lineRule="auto"/>
              <w:rPr>
                <w:rFonts w:ascii="Times New Roman" w:hAnsi="Times New Roman"/>
                <w:sz w:val="28"/>
                <w:szCs w:val="28"/>
              </w:rPr>
            </w:pPr>
            <w:r w:rsidRPr="009D50CF">
              <w:rPr>
                <w:rFonts w:ascii="Times New Roman" w:hAnsi="Times New Roman"/>
                <w:bCs/>
                <w:sz w:val="28"/>
                <w:szCs w:val="28"/>
              </w:rPr>
              <w:t>До 5 рабочих дней</w:t>
            </w:r>
          </w:p>
        </w:tc>
      </w:tr>
      <w:tr w:rsidR="00E25D55" w:rsidRPr="009D50CF" w:rsidTr="00A85D21">
        <w:tc>
          <w:tcPr>
            <w:tcW w:w="595" w:type="dxa"/>
            <w:vAlign w:val="center"/>
          </w:tcPr>
          <w:p w:rsidR="00E25D55" w:rsidRPr="009D50CF" w:rsidRDefault="00E25D55" w:rsidP="009D50CF">
            <w:pPr>
              <w:spacing w:line="240" w:lineRule="auto"/>
              <w:jc w:val="center"/>
              <w:rPr>
                <w:rFonts w:ascii="Times New Roman" w:hAnsi="Times New Roman"/>
                <w:sz w:val="28"/>
                <w:szCs w:val="28"/>
              </w:rPr>
            </w:pPr>
            <w:r w:rsidRPr="009D50CF">
              <w:rPr>
                <w:rFonts w:ascii="Times New Roman" w:hAnsi="Times New Roman"/>
                <w:bCs/>
                <w:sz w:val="28"/>
                <w:szCs w:val="28"/>
              </w:rPr>
              <w:t>9</w:t>
            </w:r>
          </w:p>
        </w:tc>
        <w:tc>
          <w:tcPr>
            <w:tcW w:w="2348" w:type="dxa"/>
            <w:vAlign w:val="center"/>
          </w:tcPr>
          <w:p w:rsidR="00E25D55" w:rsidRPr="009D50CF" w:rsidRDefault="00E25D55" w:rsidP="009D50CF">
            <w:pPr>
              <w:spacing w:line="240" w:lineRule="auto"/>
              <w:rPr>
                <w:rFonts w:ascii="Times New Roman" w:hAnsi="Times New Roman"/>
                <w:sz w:val="28"/>
                <w:szCs w:val="28"/>
              </w:rPr>
            </w:pPr>
            <w:r w:rsidRPr="009D50CF">
              <w:rPr>
                <w:rFonts w:ascii="Times New Roman" w:hAnsi="Times New Roman"/>
                <w:bCs/>
                <w:sz w:val="28"/>
                <w:szCs w:val="28"/>
              </w:rPr>
              <w:t>Ведомство/ПГС</w:t>
            </w:r>
          </w:p>
        </w:tc>
        <w:tc>
          <w:tcPr>
            <w:tcW w:w="3261" w:type="dxa"/>
            <w:vAlign w:val="center"/>
          </w:tcPr>
          <w:p w:rsidR="00E25D55" w:rsidRPr="009D50CF" w:rsidRDefault="00E25D55" w:rsidP="009D50CF">
            <w:pPr>
              <w:spacing w:line="240" w:lineRule="auto"/>
              <w:rPr>
                <w:rFonts w:ascii="Times New Roman" w:hAnsi="Times New Roman"/>
                <w:bCs/>
                <w:sz w:val="28"/>
                <w:szCs w:val="28"/>
              </w:rPr>
            </w:pPr>
            <w:r w:rsidRPr="009D50CF">
              <w:rPr>
                <w:rFonts w:ascii="Times New Roman" w:hAnsi="Times New Roman"/>
                <w:bCs/>
                <w:sz w:val="28"/>
                <w:szCs w:val="28"/>
              </w:rPr>
              <w:t xml:space="preserve">Принятие решения </w:t>
            </w:r>
          </w:p>
        </w:tc>
        <w:tc>
          <w:tcPr>
            <w:tcW w:w="5579" w:type="dxa"/>
            <w:vAlign w:val="center"/>
          </w:tcPr>
          <w:p w:rsidR="00E25D55" w:rsidRPr="009D50CF" w:rsidRDefault="00E25D55" w:rsidP="009D50CF">
            <w:pPr>
              <w:spacing w:line="240" w:lineRule="auto"/>
              <w:rPr>
                <w:rFonts w:ascii="Times New Roman" w:hAnsi="Times New Roman"/>
                <w:sz w:val="28"/>
                <w:szCs w:val="28"/>
              </w:rPr>
            </w:pPr>
            <w:r w:rsidRPr="009D50CF">
              <w:rPr>
                <w:rFonts w:ascii="Times New Roman" w:hAnsi="Times New Roman"/>
                <w:sz w:val="28"/>
                <w:szCs w:val="28"/>
              </w:rPr>
              <w:t>Принятие решения о предоставлении услуги</w:t>
            </w:r>
          </w:p>
        </w:tc>
        <w:tc>
          <w:tcPr>
            <w:tcW w:w="3380" w:type="dxa"/>
            <w:vAlign w:val="center"/>
          </w:tcPr>
          <w:p w:rsidR="00E25D55" w:rsidRPr="009D50CF" w:rsidRDefault="00E25D55" w:rsidP="009D50CF">
            <w:pPr>
              <w:spacing w:line="240" w:lineRule="auto"/>
              <w:rPr>
                <w:rFonts w:ascii="Times New Roman" w:hAnsi="Times New Roman"/>
                <w:sz w:val="28"/>
                <w:szCs w:val="28"/>
              </w:rPr>
            </w:pPr>
            <w:r w:rsidRPr="009D50CF">
              <w:rPr>
                <w:rFonts w:ascii="Times New Roman" w:hAnsi="Times New Roman"/>
                <w:bCs/>
                <w:sz w:val="28"/>
                <w:szCs w:val="28"/>
              </w:rPr>
              <w:t>До 1 часа</w:t>
            </w:r>
          </w:p>
        </w:tc>
      </w:tr>
      <w:tr w:rsidR="00E25D55" w:rsidRPr="009D50CF" w:rsidTr="00A85D21">
        <w:tc>
          <w:tcPr>
            <w:tcW w:w="595" w:type="dxa"/>
            <w:vAlign w:val="center"/>
          </w:tcPr>
          <w:p w:rsidR="00E25D55" w:rsidRPr="009D50CF" w:rsidRDefault="00E25D55" w:rsidP="00A85D21">
            <w:pPr>
              <w:spacing w:after="0" w:line="240" w:lineRule="auto"/>
              <w:jc w:val="center"/>
              <w:rPr>
                <w:rFonts w:ascii="Times New Roman" w:hAnsi="Times New Roman"/>
                <w:sz w:val="28"/>
                <w:szCs w:val="28"/>
              </w:rPr>
            </w:pPr>
            <w:r w:rsidRPr="009D50CF">
              <w:rPr>
                <w:rFonts w:ascii="Times New Roman" w:hAnsi="Times New Roman"/>
                <w:bCs/>
                <w:sz w:val="28"/>
                <w:szCs w:val="28"/>
              </w:rPr>
              <w:lastRenderedPageBreak/>
              <w:t>10</w:t>
            </w:r>
          </w:p>
        </w:tc>
        <w:tc>
          <w:tcPr>
            <w:tcW w:w="2348" w:type="dxa"/>
            <w:vAlign w:val="center"/>
          </w:tcPr>
          <w:p w:rsidR="00E25D55" w:rsidRPr="009D50CF" w:rsidRDefault="00E25D55" w:rsidP="00A85D21">
            <w:pPr>
              <w:spacing w:after="0" w:line="240" w:lineRule="auto"/>
              <w:rPr>
                <w:rFonts w:ascii="Times New Roman" w:hAnsi="Times New Roman"/>
                <w:sz w:val="28"/>
                <w:szCs w:val="28"/>
              </w:rPr>
            </w:pPr>
            <w:r w:rsidRPr="009D50CF">
              <w:rPr>
                <w:rFonts w:ascii="Times New Roman" w:hAnsi="Times New Roman"/>
                <w:bCs/>
                <w:sz w:val="28"/>
                <w:szCs w:val="28"/>
              </w:rPr>
              <w:t>Ведомство/ПГС</w:t>
            </w:r>
          </w:p>
        </w:tc>
        <w:tc>
          <w:tcPr>
            <w:tcW w:w="3261" w:type="dxa"/>
            <w:vAlign w:val="center"/>
          </w:tcPr>
          <w:p w:rsidR="00E25D55" w:rsidRPr="009D50CF" w:rsidRDefault="00E25D55" w:rsidP="005B4F26">
            <w:pPr>
              <w:spacing w:after="0" w:line="240" w:lineRule="auto"/>
              <w:rPr>
                <w:rFonts w:ascii="Times New Roman" w:hAnsi="Times New Roman"/>
                <w:bCs/>
                <w:sz w:val="28"/>
                <w:szCs w:val="28"/>
              </w:rPr>
            </w:pPr>
          </w:p>
        </w:tc>
        <w:tc>
          <w:tcPr>
            <w:tcW w:w="5579" w:type="dxa"/>
            <w:vAlign w:val="center"/>
          </w:tcPr>
          <w:p w:rsidR="00E25D55" w:rsidRPr="009D50CF" w:rsidRDefault="00E25D55" w:rsidP="005B4F26">
            <w:pPr>
              <w:spacing w:after="0" w:line="240" w:lineRule="auto"/>
              <w:rPr>
                <w:rFonts w:ascii="Times New Roman" w:hAnsi="Times New Roman"/>
                <w:sz w:val="28"/>
                <w:szCs w:val="28"/>
              </w:rPr>
            </w:pPr>
            <w:r w:rsidRPr="009D50CF">
              <w:rPr>
                <w:rFonts w:ascii="Times New Roman" w:hAnsi="Times New Roman"/>
                <w:bCs/>
                <w:sz w:val="28"/>
                <w:szCs w:val="28"/>
              </w:rPr>
              <w:t>Формирование решения</w:t>
            </w:r>
            <w:r w:rsidRPr="009D50CF">
              <w:rPr>
                <w:rFonts w:ascii="Times New Roman" w:hAnsi="Times New Roman"/>
                <w:sz w:val="28"/>
                <w:szCs w:val="28"/>
              </w:rPr>
              <w:t xml:space="preserve"> о предоставлении услуги</w:t>
            </w:r>
          </w:p>
        </w:tc>
        <w:tc>
          <w:tcPr>
            <w:tcW w:w="3380" w:type="dxa"/>
            <w:vAlign w:val="center"/>
          </w:tcPr>
          <w:p w:rsidR="00E25D55" w:rsidRPr="009D50CF" w:rsidRDefault="00E25D55" w:rsidP="005B4F26">
            <w:pPr>
              <w:spacing w:after="0" w:line="240" w:lineRule="auto"/>
              <w:rPr>
                <w:rFonts w:ascii="Times New Roman" w:hAnsi="Times New Roman"/>
                <w:sz w:val="28"/>
                <w:szCs w:val="28"/>
              </w:rPr>
            </w:pPr>
          </w:p>
        </w:tc>
      </w:tr>
      <w:tr w:rsidR="00E25D55" w:rsidRPr="009D50CF" w:rsidTr="00A85D21">
        <w:tc>
          <w:tcPr>
            <w:tcW w:w="595" w:type="dxa"/>
            <w:vAlign w:val="center"/>
          </w:tcPr>
          <w:p w:rsidR="00E25D55" w:rsidRPr="009D50CF" w:rsidRDefault="00E25D55" w:rsidP="00A85D21">
            <w:pPr>
              <w:spacing w:after="0" w:line="240" w:lineRule="auto"/>
              <w:jc w:val="center"/>
              <w:rPr>
                <w:rFonts w:ascii="Times New Roman" w:hAnsi="Times New Roman"/>
                <w:sz w:val="28"/>
                <w:szCs w:val="28"/>
              </w:rPr>
            </w:pPr>
            <w:r w:rsidRPr="009D50CF">
              <w:rPr>
                <w:rFonts w:ascii="Times New Roman" w:hAnsi="Times New Roman"/>
                <w:bCs/>
                <w:sz w:val="28"/>
                <w:szCs w:val="28"/>
              </w:rPr>
              <w:t>11</w:t>
            </w:r>
          </w:p>
        </w:tc>
        <w:tc>
          <w:tcPr>
            <w:tcW w:w="2348" w:type="dxa"/>
            <w:vAlign w:val="center"/>
          </w:tcPr>
          <w:p w:rsidR="00E25D55" w:rsidRPr="009D50CF" w:rsidRDefault="00E25D55" w:rsidP="00A85D21">
            <w:pPr>
              <w:spacing w:after="0" w:line="240" w:lineRule="auto"/>
              <w:rPr>
                <w:rFonts w:ascii="Times New Roman" w:hAnsi="Times New Roman"/>
                <w:sz w:val="28"/>
                <w:szCs w:val="28"/>
              </w:rPr>
            </w:pPr>
            <w:r w:rsidRPr="009D50CF">
              <w:rPr>
                <w:rFonts w:ascii="Times New Roman" w:hAnsi="Times New Roman"/>
                <w:bCs/>
                <w:sz w:val="28"/>
                <w:szCs w:val="28"/>
              </w:rPr>
              <w:t>Ведомство/ПГС</w:t>
            </w:r>
          </w:p>
        </w:tc>
        <w:tc>
          <w:tcPr>
            <w:tcW w:w="3261" w:type="dxa"/>
            <w:vAlign w:val="center"/>
          </w:tcPr>
          <w:p w:rsidR="00E25D55" w:rsidRPr="009D50CF" w:rsidRDefault="00E25D55" w:rsidP="005B4F26">
            <w:pPr>
              <w:spacing w:after="0" w:line="240" w:lineRule="auto"/>
              <w:rPr>
                <w:rFonts w:ascii="Times New Roman" w:hAnsi="Times New Roman"/>
                <w:bCs/>
                <w:sz w:val="28"/>
                <w:szCs w:val="28"/>
              </w:rPr>
            </w:pPr>
          </w:p>
        </w:tc>
        <w:tc>
          <w:tcPr>
            <w:tcW w:w="5579" w:type="dxa"/>
            <w:vAlign w:val="center"/>
          </w:tcPr>
          <w:p w:rsidR="00E25D55" w:rsidRPr="009D50CF" w:rsidRDefault="00E25D55" w:rsidP="005B4F26">
            <w:pPr>
              <w:spacing w:after="0" w:line="240" w:lineRule="auto"/>
              <w:rPr>
                <w:rFonts w:ascii="Times New Roman" w:hAnsi="Times New Roman"/>
                <w:sz w:val="28"/>
                <w:szCs w:val="28"/>
              </w:rPr>
            </w:pPr>
            <w:r w:rsidRPr="009D50CF">
              <w:rPr>
                <w:rFonts w:ascii="Times New Roman" w:hAnsi="Times New Roman"/>
                <w:bCs/>
                <w:sz w:val="28"/>
                <w:szCs w:val="28"/>
              </w:rPr>
              <w:t>Принятие решения об отказе</w:t>
            </w:r>
            <w:r w:rsidRPr="009D50CF">
              <w:rPr>
                <w:rFonts w:ascii="Times New Roman" w:hAnsi="Times New Roman"/>
                <w:sz w:val="28"/>
                <w:szCs w:val="28"/>
              </w:rPr>
              <w:t xml:space="preserve"> в предоставлении услуги</w:t>
            </w:r>
          </w:p>
        </w:tc>
        <w:tc>
          <w:tcPr>
            <w:tcW w:w="3380" w:type="dxa"/>
            <w:vAlign w:val="center"/>
          </w:tcPr>
          <w:p w:rsidR="00E25D55" w:rsidRPr="009D50CF" w:rsidRDefault="00E25D55" w:rsidP="005B4F26">
            <w:pPr>
              <w:spacing w:after="0" w:line="240" w:lineRule="auto"/>
              <w:rPr>
                <w:rFonts w:ascii="Times New Roman" w:hAnsi="Times New Roman"/>
                <w:sz w:val="28"/>
                <w:szCs w:val="28"/>
              </w:rPr>
            </w:pPr>
          </w:p>
        </w:tc>
      </w:tr>
      <w:tr w:rsidR="00E25D55" w:rsidRPr="009D50CF" w:rsidTr="00A85D21">
        <w:tc>
          <w:tcPr>
            <w:tcW w:w="595" w:type="dxa"/>
            <w:vAlign w:val="center"/>
          </w:tcPr>
          <w:p w:rsidR="00E25D55" w:rsidRPr="009D50CF" w:rsidRDefault="00E25D55" w:rsidP="00A85D21">
            <w:pPr>
              <w:spacing w:after="0" w:line="240" w:lineRule="auto"/>
              <w:jc w:val="center"/>
              <w:rPr>
                <w:rFonts w:ascii="Times New Roman" w:hAnsi="Times New Roman"/>
                <w:sz w:val="28"/>
                <w:szCs w:val="28"/>
              </w:rPr>
            </w:pPr>
            <w:r w:rsidRPr="009D50CF">
              <w:rPr>
                <w:rFonts w:ascii="Times New Roman" w:hAnsi="Times New Roman"/>
                <w:bCs/>
                <w:sz w:val="28"/>
                <w:szCs w:val="28"/>
              </w:rPr>
              <w:t>12</w:t>
            </w:r>
          </w:p>
        </w:tc>
        <w:tc>
          <w:tcPr>
            <w:tcW w:w="2348" w:type="dxa"/>
            <w:vAlign w:val="center"/>
          </w:tcPr>
          <w:p w:rsidR="00E25D55" w:rsidRPr="009D50CF" w:rsidRDefault="00E25D55" w:rsidP="00A85D21">
            <w:pPr>
              <w:spacing w:after="0" w:line="240" w:lineRule="auto"/>
              <w:rPr>
                <w:rFonts w:ascii="Times New Roman" w:hAnsi="Times New Roman"/>
                <w:sz w:val="28"/>
                <w:szCs w:val="28"/>
              </w:rPr>
            </w:pPr>
            <w:r w:rsidRPr="009D50CF">
              <w:rPr>
                <w:rFonts w:ascii="Times New Roman" w:hAnsi="Times New Roman"/>
                <w:bCs/>
                <w:sz w:val="28"/>
                <w:szCs w:val="28"/>
              </w:rPr>
              <w:t>Ведомство/ПГС</w:t>
            </w:r>
          </w:p>
        </w:tc>
        <w:tc>
          <w:tcPr>
            <w:tcW w:w="3261" w:type="dxa"/>
            <w:vAlign w:val="center"/>
          </w:tcPr>
          <w:p w:rsidR="00E25D55" w:rsidRPr="009D50CF" w:rsidRDefault="00E25D55" w:rsidP="005B4F26">
            <w:pPr>
              <w:spacing w:after="0" w:line="240" w:lineRule="auto"/>
              <w:rPr>
                <w:rFonts w:ascii="Times New Roman" w:hAnsi="Times New Roman"/>
                <w:bCs/>
                <w:sz w:val="28"/>
                <w:szCs w:val="28"/>
              </w:rPr>
            </w:pPr>
          </w:p>
        </w:tc>
        <w:tc>
          <w:tcPr>
            <w:tcW w:w="5579" w:type="dxa"/>
            <w:vAlign w:val="center"/>
          </w:tcPr>
          <w:p w:rsidR="00E25D55" w:rsidRPr="009D50CF" w:rsidRDefault="00E25D55" w:rsidP="005B4F26">
            <w:pPr>
              <w:spacing w:after="0" w:line="240" w:lineRule="auto"/>
              <w:rPr>
                <w:rFonts w:ascii="Times New Roman" w:hAnsi="Times New Roman"/>
                <w:sz w:val="28"/>
                <w:szCs w:val="28"/>
              </w:rPr>
            </w:pPr>
            <w:r w:rsidRPr="009D50CF">
              <w:rPr>
                <w:rFonts w:ascii="Times New Roman" w:hAnsi="Times New Roman"/>
                <w:bCs/>
                <w:sz w:val="28"/>
                <w:szCs w:val="28"/>
              </w:rPr>
              <w:t>Формирование</w:t>
            </w:r>
            <w:r w:rsidRPr="009D50CF">
              <w:rPr>
                <w:rFonts w:ascii="Times New Roman" w:hAnsi="Times New Roman"/>
                <w:sz w:val="28"/>
                <w:szCs w:val="28"/>
              </w:rPr>
              <w:t xml:space="preserve"> отказа в предоставлении услуги</w:t>
            </w:r>
          </w:p>
        </w:tc>
        <w:tc>
          <w:tcPr>
            <w:tcW w:w="3380" w:type="dxa"/>
            <w:vAlign w:val="center"/>
          </w:tcPr>
          <w:p w:rsidR="00E25D55" w:rsidRPr="009D50CF" w:rsidRDefault="00E25D55" w:rsidP="005B4F26">
            <w:pPr>
              <w:spacing w:after="0" w:line="240" w:lineRule="auto"/>
              <w:rPr>
                <w:rFonts w:ascii="Times New Roman" w:hAnsi="Times New Roman"/>
                <w:sz w:val="28"/>
                <w:szCs w:val="28"/>
              </w:rPr>
            </w:pPr>
          </w:p>
        </w:tc>
      </w:tr>
      <w:tr w:rsidR="00E25D55" w:rsidRPr="009D50CF" w:rsidTr="00A85D21">
        <w:tc>
          <w:tcPr>
            <w:tcW w:w="595" w:type="dxa"/>
            <w:vAlign w:val="center"/>
          </w:tcPr>
          <w:p w:rsidR="00E25D55" w:rsidRPr="009D50CF" w:rsidRDefault="00E25D55" w:rsidP="00A85D21">
            <w:pPr>
              <w:spacing w:after="0" w:line="240" w:lineRule="auto"/>
              <w:jc w:val="center"/>
              <w:rPr>
                <w:rFonts w:ascii="Times New Roman" w:hAnsi="Times New Roman"/>
                <w:sz w:val="28"/>
                <w:szCs w:val="28"/>
              </w:rPr>
            </w:pPr>
            <w:r w:rsidRPr="009D50CF">
              <w:rPr>
                <w:rFonts w:ascii="Times New Roman" w:hAnsi="Times New Roman"/>
                <w:bCs/>
                <w:sz w:val="28"/>
                <w:szCs w:val="28"/>
              </w:rPr>
              <w:t>13</w:t>
            </w:r>
          </w:p>
        </w:tc>
        <w:tc>
          <w:tcPr>
            <w:tcW w:w="2348" w:type="dxa"/>
            <w:vAlign w:val="center"/>
          </w:tcPr>
          <w:p w:rsidR="00E25D55" w:rsidRPr="009D50CF" w:rsidRDefault="00E25D55" w:rsidP="00A85D21">
            <w:pPr>
              <w:spacing w:before="110" w:after="0" w:line="240" w:lineRule="auto"/>
              <w:contextualSpacing/>
              <w:rPr>
                <w:rFonts w:ascii="Times New Roman" w:hAnsi="Times New Roman"/>
                <w:bCs/>
                <w:sz w:val="28"/>
                <w:szCs w:val="28"/>
              </w:rPr>
            </w:pPr>
            <w:r w:rsidRPr="009D50CF">
              <w:rPr>
                <w:rFonts w:ascii="Times New Roman" w:hAnsi="Times New Roman"/>
                <w:bCs/>
                <w:sz w:val="28"/>
                <w:szCs w:val="28"/>
              </w:rPr>
              <w:t>Модуль МФЦ /</w:t>
            </w:r>
          </w:p>
          <w:p w:rsidR="00E25D55" w:rsidRPr="009D50CF" w:rsidRDefault="00E25D55" w:rsidP="00A85D21">
            <w:pPr>
              <w:spacing w:after="0" w:line="240" w:lineRule="auto"/>
              <w:rPr>
                <w:rFonts w:ascii="Times New Roman" w:hAnsi="Times New Roman"/>
                <w:sz w:val="28"/>
                <w:szCs w:val="28"/>
              </w:rPr>
            </w:pPr>
            <w:r w:rsidRPr="009D50CF">
              <w:rPr>
                <w:rFonts w:ascii="Times New Roman" w:hAnsi="Times New Roman"/>
                <w:bCs/>
                <w:sz w:val="28"/>
                <w:szCs w:val="28"/>
              </w:rPr>
              <w:t>Ведомство/ПГС</w:t>
            </w:r>
          </w:p>
        </w:tc>
        <w:tc>
          <w:tcPr>
            <w:tcW w:w="3261" w:type="dxa"/>
            <w:vAlign w:val="center"/>
          </w:tcPr>
          <w:p w:rsidR="00E25D55" w:rsidRPr="009D50CF" w:rsidRDefault="00E25D55" w:rsidP="005B4F26">
            <w:pPr>
              <w:spacing w:after="0" w:line="240" w:lineRule="auto"/>
              <w:rPr>
                <w:rFonts w:ascii="Times New Roman" w:hAnsi="Times New Roman"/>
                <w:bCs/>
                <w:sz w:val="28"/>
                <w:szCs w:val="28"/>
              </w:rPr>
            </w:pPr>
            <w:r w:rsidRPr="009D50CF">
              <w:rPr>
                <w:rFonts w:ascii="Times New Roman" w:hAnsi="Times New Roman"/>
                <w:bCs/>
                <w:sz w:val="28"/>
                <w:szCs w:val="28"/>
              </w:rPr>
              <w:t>Выдача результата на бумажном носителе (опционально)</w:t>
            </w:r>
          </w:p>
        </w:tc>
        <w:tc>
          <w:tcPr>
            <w:tcW w:w="5579" w:type="dxa"/>
            <w:vAlign w:val="center"/>
          </w:tcPr>
          <w:p w:rsidR="00E25D55" w:rsidRPr="009D50CF" w:rsidRDefault="00E25D55" w:rsidP="005B4F26">
            <w:pPr>
              <w:spacing w:after="0" w:line="240" w:lineRule="auto"/>
              <w:rPr>
                <w:rFonts w:ascii="Times New Roman" w:hAnsi="Times New Roman"/>
                <w:sz w:val="28"/>
                <w:szCs w:val="28"/>
              </w:rPr>
            </w:pPr>
            <w:r w:rsidRPr="009D50CF">
              <w:rPr>
                <w:rFonts w:ascii="Times New Roman" w:hAnsi="Times New Roman"/>
                <w:bCs/>
                <w:sz w:val="28"/>
                <w:szCs w:val="28"/>
              </w:rPr>
              <w:t>Выдача</w:t>
            </w:r>
            <w:r w:rsidRPr="009D50CF">
              <w:rPr>
                <w:rFonts w:ascii="Times New Roman" w:hAnsi="Times New Roman"/>
                <w:sz w:val="28"/>
                <w:szCs w:val="28"/>
              </w:rPr>
              <w:t xml:space="preserve"> результата </w:t>
            </w:r>
            <w:r w:rsidRPr="009D50CF">
              <w:rPr>
                <w:rFonts w:ascii="Times New Roman" w:hAnsi="Times New Roman"/>
                <w:bCs/>
                <w:sz w:val="28"/>
                <w:szCs w:val="28"/>
              </w:rPr>
              <w:t xml:space="preserve">в виде экземпляра электронного документа, распечатанного </w:t>
            </w:r>
            <w:r w:rsidRPr="009D50CF">
              <w:rPr>
                <w:rFonts w:ascii="Times New Roman" w:hAnsi="Times New Roman"/>
                <w:sz w:val="28"/>
                <w:szCs w:val="28"/>
              </w:rPr>
              <w:t xml:space="preserve">на </w:t>
            </w:r>
            <w:r w:rsidRPr="009D50CF">
              <w:rPr>
                <w:rFonts w:ascii="Times New Roman" w:hAnsi="Times New Roman"/>
                <w:bCs/>
                <w:sz w:val="28"/>
                <w:szCs w:val="28"/>
              </w:rPr>
              <w:t>бумажном</w:t>
            </w:r>
            <w:r w:rsidRPr="009D50CF">
              <w:rPr>
                <w:rFonts w:ascii="Times New Roman" w:hAnsi="Times New Roman"/>
                <w:sz w:val="28"/>
                <w:szCs w:val="28"/>
              </w:rPr>
              <w:t xml:space="preserve"> носителе</w:t>
            </w:r>
            <w:r w:rsidRPr="009D50CF">
              <w:rPr>
                <w:rFonts w:ascii="Times New Roman" w:hAnsi="Times New Roman"/>
                <w:bCs/>
                <w:sz w:val="28"/>
                <w:szCs w:val="28"/>
              </w:rPr>
              <w:t xml:space="preserve">, заверенного подписью и печатью </w:t>
            </w:r>
            <w:r w:rsidRPr="009D50CF">
              <w:rPr>
                <w:rFonts w:ascii="Times New Roman" w:hAnsi="Times New Roman"/>
                <w:sz w:val="28"/>
                <w:szCs w:val="28"/>
              </w:rPr>
              <w:t>МФЦ</w:t>
            </w:r>
            <w:r w:rsidRPr="009D50CF">
              <w:rPr>
                <w:rFonts w:ascii="Times New Roman" w:hAnsi="Times New Roman"/>
                <w:bCs/>
                <w:sz w:val="28"/>
                <w:szCs w:val="28"/>
              </w:rPr>
              <w:t xml:space="preserve"> / Ведомстве</w:t>
            </w:r>
          </w:p>
        </w:tc>
        <w:tc>
          <w:tcPr>
            <w:tcW w:w="3380" w:type="dxa"/>
            <w:vAlign w:val="center"/>
          </w:tcPr>
          <w:p w:rsidR="00E25D55" w:rsidRPr="009D50CF" w:rsidRDefault="00E25D55" w:rsidP="005B4F26">
            <w:pPr>
              <w:spacing w:after="0" w:line="240" w:lineRule="auto"/>
              <w:rPr>
                <w:rFonts w:ascii="Times New Roman" w:hAnsi="Times New Roman"/>
                <w:sz w:val="28"/>
                <w:szCs w:val="28"/>
                <w:vertAlign w:val="superscript"/>
              </w:rPr>
            </w:pPr>
            <w:r w:rsidRPr="009D50CF">
              <w:rPr>
                <w:rFonts w:ascii="Times New Roman" w:hAnsi="Times New Roman"/>
                <w:bCs/>
                <w:sz w:val="28"/>
                <w:szCs w:val="28"/>
              </w:rPr>
              <w:t>После окончания процедуры принятия решения</w:t>
            </w:r>
          </w:p>
        </w:tc>
      </w:tr>
    </w:tbl>
    <w:p w:rsidR="00E25D55" w:rsidRPr="009D50CF" w:rsidRDefault="00E25D55" w:rsidP="009D50CF">
      <w:pPr>
        <w:tabs>
          <w:tab w:val="left" w:pos="0"/>
        </w:tabs>
        <w:spacing w:line="240" w:lineRule="auto"/>
        <w:rPr>
          <w:rFonts w:ascii="Times New Roman" w:hAnsi="Times New Roman"/>
          <w:sz w:val="28"/>
          <w:szCs w:val="28"/>
        </w:rPr>
      </w:pPr>
    </w:p>
    <w:p w:rsidR="00E25D55" w:rsidRPr="009D50CF" w:rsidRDefault="00E25D55" w:rsidP="009D50CF">
      <w:pPr>
        <w:autoSpaceDE w:val="0"/>
        <w:autoSpaceDN w:val="0"/>
        <w:adjustRightInd w:val="0"/>
        <w:spacing w:after="0" w:line="240" w:lineRule="auto"/>
        <w:rPr>
          <w:rFonts w:ascii="Times New Roman" w:hAnsi="Times New Roman"/>
          <w:spacing w:val="-6"/>
          <w:sz w:val="28"/>
          <w:szCs w:val="28"/>
        </w:rPr>
      </w:pPr>
    </w:p>
    <w:sectPr w:rsidR="00E25D55" w:rsidRPr="009D50CF" w:rsidSect="009D50CF">
      <w:headerReference w:type="default" r:id="rId17"/>
      <w:pgSz w:w="16840" w:h="11907" w:orient="landscape" w:code="9"/>
      <w:pgMar w:top="794" w:right="794" w:bottom="794" w:left="1531" w:header="720" w:footer="720" w:gutter="0"/>
      <w:cols w:space="708"/>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0076" w:rsidRDefault="00EE0076" w:rsidP="00485885">
      <w:pPr>
        <w:spacing w:after="0" w:line="240" w:lineRule="auto"/>
      </w:pPr>
      <w:r>
        <w:separator/>
      </w:r>
    </w:p>
  </w:endnote>
  <w:endnote w:type="continuationSeparator" w:id="0">
    <w:p w:rsidR="00EE0076" w:rsidRDefault="00EE0076" w:rsidP="004858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5DFC" w:rsidRDefault="00FC5DFC">
    <w:pPr>
      <w:pStyle w:val="ab"/>
      <w:jc w:val="center"/>
    </w:pPr>
  </w:p>
  <w:p w:rsidR="00FC5DFC" w:rsidRDefault="00FC5DFC">
    <w:pPr>
      <w:spacing w:line="1"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0076" w:rsidRDefault="00EE0076" w:rsidP="00485885">
      <w:pPr>
        <w:spacing w:after="0" w:line="240" w:lineRule="auto"/>
      </w:pPr>
      <w:r>
        <w:separator/>
      </w:r>
    </w:p>
  </w:footnote>
  <w:footnote w:type="continuationSeparator" w:id="0">
    <w:p w:rsidR="00EE0076" w:rsidRDefault="00EE0076" w:rsidP="00485885">
      <w:pPr>
        <w:spacing w:after="0" w:line="240" w:lineRule="auto"/>
      </w:pPr>
      <w:r>
        <w:continuationSeparator/>
      </w:r>
    </w:p>
  </w:footnote>
  <w:footnote w:id="1">
    <w:p w:rsidR="00FC5DFC" w:rsidRDefault="00FC5DFC" w:rsidP="00E25D55">
      <w:pPr>
        <w:pStyle w:val="affb"/>
        <w:tabs>
          <w:tab w:val="left" w:pos="144"/>
        </w:tabs>
      </w:pPr>
      <w:r w:rsidRPr="00D363D0">
        <w:rPr>
          <w:rStyle w:val="a8"/>
        </w:rPr>
        <w:footnoteRef/>
      </w:r>
      <w:r>
        <w:rPr>
          <w:sz w:val="13"/>
          <w:szCs w:val="13"/>
        </w:rPr>
        <w:tab/>
      </w:r>
      <w:r>
        <w:t xml:space="preserve">На акте проставляется отметка о согласовании с организациями, интересы которых были затронуты при проведении работ (службы, отвечающие за эксплуатацию инженерных коммуникаций, правообладатели земельных участков, на которых проводились работы) либо к акту прикладывается документ, подтверждающий соответствующее согласование (за исключением обращений по основанию, указанному в пункте </w:t>
      </w:r>
      <w:r>
        <w:rPr>
          <w:b/>
          <w:bCs/>
          <w:sz w:val="22"/>
          <w:szCs w:val="22"/>
        </w:rPr>
        <w:t xml:space="preserve">6.1.3 </w:t>
      </w:r>
      <w:r>
        <w:t>настоящего Административного регламента).</w:t>
      </w:r>
    </w:p>
    <w:p w:rsidR="00FC5DFC" w:rsidRDefault="00FC5DFC" w:rsidP="00E25D55">
      <w:pPr>
        <w:pStyle w:val="affb"/>
        <w:spacing w:after="0" w:line="218" w:lineRule="auto"/>
        <w:rPr>
          <w:sz w:val="22"/>
          <w:szCs w:val="22"/>
        </w:rPr>
      </w:pPr>
    </w:p>
  </w:footnote>
  <w:footnote w:id="2">
    <w:p w:rsidR="00FC5DFC" w:rsidRPr="00D363D0" w:rsidRDefault="00FC5DFC" w:rsidP="00E25D55">
      <w:pPr>
        <w:pStyle w:val="affb"/>
        <w:tabs>
          <w:tab w:val="left" w:pos="91"/>
        </w:tabs>
        <w:spacing w:after="0"/>
        <w:rPr>
          <w:rStyle w:val="a8"/>
        </w:rPr>
      </w:pPr>
    </w:p>
  </w:footnote>
  <w:footnote w:id="3">
    <w:p w:rsidR="00FC5DFC" w:rsidRDefault="00FC5DFC" w:rsidP="00E25D55">
      <w:pPr>
        <w:pStyle w:val="a6"/>
      </w:pPr>
      <w:r w:rsidRPr="00D363D0">
        <w:rPr>
          <w:rStyle w:val="a8"/>
        </w:rPr>
        <w:footnoteRef/>
      </w:r>
      <w:r>
        <w:t xml:space="preserve"> Не включается в общий срок предоставления государственной услуги.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3224813"/>
      <w:docPartObj>
        <w:docPartGallery w:val="Page Numbers (Top of Page)"/>
        <w:docPartUnique/>
      </w:docPartObj>
    </w:sdtPr>
    <w:sdtEndPr/>
    <w:sdtContent>
      <w:p w:rsidR="009D50CF" w:rsidRDefault="009D50CF">
        <w:pPr>
          <w:pStyle w:val="a3"/>
          <w:jc w:val="right"/>
        </w:pPr>
        <w:r>
          <w:fldChar w:fldCharType="begin"/>
        </w:r>
        <w:r>
          <w:instrText>PAGE   \* MERGEFORMAT</w:instrText>
        </w:r>
        <w:r>
          <w:fldChar w:fldCharType="separate"/>
        </w:r>
        <w:r w:rsidR="007C6D1A">
          <w:rPr>
            <w:noProof/>
          </w:rPr>
          <w:t>33</w:t>
        </w:r>
        <w:r>
          <w:fldChar w:fldCharType="end"/>
        </w:r>
      </w:p>
    </w:sdtContent>
  </w:sdt>
  <w:p w:rsidR="009D50CF" w:rsidRDefault="009D50C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413889"/>
      <w:docPartObj>
        <w:docPartGallery w:val="Page Numbers (Top of Page)"/>
        <w:docPartUnique/>
      </w:docPartObj>
    </w:sdtPr>
    <w:sdtEndPr/>
    <w:sdtContent>
      <w:p w:rsidR="00A85D21" w:rsidRDefault="00A85D21">
        <w:pPr>
          <w:pStyle w:val="a3"/>
          <w:jc w:val="right"/>
        </w:pPr>
        <w:r>
          <w:fldChar w:fldCharType="begin"/>
        </w:r>
        <w:r>
          <w:instrText>PAGE   \* MERGEFORMAT</w:instrText>
        </w:r>
        <w:r>
          <w:fldChar w:fldCharType="separate"/>
        </w:r>
        <w:r w:rsidR="007C6D1A">
          <w:rPr>
            <w:noProof/>
          </w:rPr>
          <w:t>36</w:t>
        </w:r>
        <w:r>
          <w:fldChar w:fldCharType="end"/>
        </w:r>
      </w:p>
    </w:sdtContent>
  </w:sdt>
  <w:p w:rsidR="00FC5DFC" w:rsidRDefault="00FC5DFC"/>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216403"/>
      <w:docPartObj>
        <w:docPartGallery w:val="Page Numbers (Top of Page)"/>
        <w:docPartUnique/>
      </w:docPartObj>
    </w:sdtPr>
    <w:sdtEndPr/>
    <w:sdtContent>
      <w:p w:rsidR="00FC5DFC" w:rsidRDefault="00FC5DFC">
        <w:pPr>
          <w:pStyle w:val="a3"/>
          <w:jc w:val="center"/>
        </w:pPr>
        <w:r>
          <w:rPr>
            <w:noProof/>
          </w:rPr>
          <w:fldChar w:fldCharType="begin"/>
        </w:r>
        <w:r>
          <w:rPr>
            <w:noProof/>
          </w:rPr>
          <w:instrText>PAGE   \* MERGEFORMAT</w:instrText>
        </w:r>
        <w:r>
          <w:rPr>
            <w:noProof/>
          </w:rPr>
          <w:fldChar w:fldCharType="separate"/>
        </w:r>
        <w:r w:rsidR="007C6D1A">
          <w:rPr>
            <w:noProof/>
          </w:rPr>
          <w:t>38</w:t>
        </w:r>
        <w:r>
          <w:rPr>
            <w:noProof/>
          </w:rPr>
          <w:fldChar w:fldCharType="end"/>
        </w:r>
      </w:p>
    </w:sdtContent>
  </w:sdt>
  <w:p w:rsidR="00FC5DFC" w:rsidRDefault="00FC5DF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A773D6"/>
    <w:multiLevelType w:val="multilevel"/>
    <w:tmpl w:val="63A065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3B37704"/>
    <w:multiLevelType w:val="multilevel"/>
    <w:tmpl w:val="292609DC"/>
    <w:lvl w:ilvl="0">
      <w:start w:val="1"/>
      <w:numFmt w:val="decimal"/>
      <w:lvlText w:val="%1."/>
      <w:lvlJc w:val="left"/>
      <w:pPr>
        <w:ind w:left="360" w:hanging="360"/>
      </w:pPr>
      <w:rPr>
        <w:b/>
        <w:bCs w:val="0"/>
        <w:i w:val="0"/>
        <w:iCs w:val="0"/>
        <w:smallCaps w:val="0"/>
        <w:strike w:val="0"/>
        <w:color w:val="000000"/>
        <w:spacing w:val="0"/>
        <w:w w:val="100"/>
        <w:position w:val="0"/>
        <w:sz w:val="28"/>
        <w:szCs w:val="28"/>
        <w:u w:val="none"/>
        <w:shd w:val="clear" w:color="auto" w:fill="FFFFFF"/>
      </w:rPr>
    </w:lvl>
    <w:lvl w:ilvl="1">
      <w:start w:val="1"/>
      <w:numFmt w:val="decimal"/>
      <w:lvlText w:val="%1.%2."/>
      <w:lvlJc w:val="left"/>
      <w:pPr>
        <w:ind w:left="1283" w:hanging="432"/>
      </w:pPr>
      <w:rPr>
        <w:b w:val="0"/>
        <w:bCs w:val="0"/>
        <w:i w:val="0"/>
        <w:iCs w:val="0"/>
        <w:smallCaps w:val="0"/>
        <w:strike w:val="0"/>
        <w:color w:val="000000"/>
        <w:spacing w:val="0"/>
        <w:w w:val="100"/>
        <w:position w:val="0"/>
        <w:sz w:val="28"/>
        <w:szCs w:val="28"/>
        <w:u w:val="none"/>
        <w:shd w:val="clear" w:color="auto" w:fill="auto"/>
      </w:rPr>
    </w:lvl>
    <w:lvl w:ilvl="2">
      <w:start w:val="1"/>
      <w:numFmt w:val="decimal"/>
      <w:lvlText w:val="%1.%2.%3."/>
      <w:lvlJc w:val="left"/>
      <w:pPr>
        <w:ind w:left="1072" w:hanging="504"/>
      </w:pPr>
      <w:rPr>
        <w:b w:val="0"/>
        <w:bCs w:val="0"/>
        <w:i w:val="0"/>
        <w:iCs w:val="0"/>
        <w:smallCaps w:val="0"/>
        <w:strike w:val="0"/>
        <w:color w:val="000000"/>
        <w:spacing w:val="0"/>
        <w:w w:val="100"/>
        <w:position w:val="0"/>
        <w:sz w:val="24"/>
        <w:szCs w:val="24"/>
        <w:u w:val="none"/>
        <w:shd w:val="clear" w:color="auto" w:fil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C0C5604"/>
    <w:multiLevelType w:val="hybridMultilevel"/>
    <w:tmpl w:val="BC348C54"/>
    <w:lvl w:ilvl="0" w:tplc="3F38C5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2E0550E"/>
    <w:multiLevelType w:val="hybridMultilevel"/>
    <w:tmpl w:val="A54AA892"/>
    <w:lvl w:ilvl="0" w:tplc="B564421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49E21831"/>
    <w:multiLevelType w:val="multilevel"/>
    <w:tmpl w:val="AB5C8DD8"/>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A765B6B"/>
    <w:multiLevelType w:val="multilevel"/>
    <w:tmpl w:val="B7524200"/>
    <w:lvl w:ilvl="0">
      <w:start w:val="12"/>
      <w:numFmt w:val="decimal"/>
      <w:lvlText w:val="%1"/>
      <w:lvlJc w:val="left"/>
      <w:pPr>
        <w:ind w:left="525" w:hanging="525"/>
      </w:pPr>
      <w:rPr>
        <w:rFonts w:hint="default"/>
      </w:rPr>
    </w:lvl>
    <w:lvl w:ilvl="1">
      <w:start w:val="1"/>
      <w:numFmt w:val="decimal"/>
      <w:lvlText w:val="%1.%2"/>
      <w:lvlJc w:val="left"/>
      <w:pPr>
        <w:ind w:left="1950" w:hanging="525"/>
      </w:pPr>
      <w:rPr>
        <w:rFonts w:hint="default"/>
      </w:rPr>
    </w:lvl>
    <w:lvl w:ilvl="2">
      <w:start w:val="1"/>
      <w:numFmt w:val="decimal"/>
      <w:lvlText w:val="%1.%2.%3"/>
      <w:lvlJc w:val="left"/>
      <w:pPr>
        <w:ind w:left="3570" w:hanging="720"/>
      </w:pPr>
      <w:rPr>
        <w:rFonts w:hint="default"/>
      </w:rPr>
    </w:lvl>
    <w:lvl w:ilvl="3">
      <w:start w:val="1"/>
      <w:numFmt w:val="decimal"/>
      <w:lvlText w:val="%1.%2.%3.%4"/>
      <w:lvlJc w:val="left"/>
      <w:pPr>
        <w:ind w:left="5355" w:hanging="1080"/>
      </w:pPr>
      <w:rPr>
        <w:rFonts w:hint="default"/>
      </w:rPr>
    </w:lvl>
    <w:lvl w:ilvl="4">
      <w:start w:val="1"/>
      <w:numFmt w:val="decimal"/>
      <w:lvlText w:val="%1.%2.%3.%4.%5"/>
      <w:lvlJc w:val="left"/>
      <w:pPr>
        <w:ind w:left="6780" w:hanging="1080"/>
      </w:pPr>
      <w:rPr>
        <w:rFonts w:hint="default"/>
      </w:rPr>
    </w:lvl>
    <w:lvl w:ilvl="5">
      <w:start w:val="1"/>
      <w:numFmt w:val="decimal"/>
      <w:lvlText w:val="%1.%2.%3.%4.%5.%6"/>
      <w:lvlJc w:val="left"/>
      <w:pPr>
        <w:ind w:left="8565" w:hanging="1440"/>
      </w:pPr>
      <w:rPr>
        <w:rFonts w:hint="default"/>
      </w:rPr>
    </w:lvl>
    <w:lvl w:ilvl="6">
      <w:start w:val="1"/>
      <w:numFmt w:val="decimal"/>
      <w:lvlText w:val="%1.%2.%3.%4.%5.%6.%7"/>
      <w:lvlJc w:val="left"/>
      <w:pPr>
        <w:ind w:left="9990" w:hanging="1440"/>
      </w:pPr>
      <w:rPr>
        <w:rFonts w:hint="default"/>
      </w:rPr>
    </w:lvl>
    <w:lvl w:ilvl="7">
      <w:start w:val="1"/>
      <w:numFmt w:val="decimal"/>
      <w:lvlText w:val="%1.%2.%3.%4.%5.%6.%7.%8"/>
      <w:lvlJc w:val="left"/>
      <w:pPr>
        <w:ind w:left="11775" w:hanging="1800"/>
      </w:pPr>
      <w:rPr>
        <w:rFonts w:hint="default"/>
      </w:rPr>
    </w:lvl>
    <w:lvl w:ilvl="8">
      <w:start w:val="1"/>
      <w:numFmt w:val="decimal"/>
      <w:lvlText w:val="%1.%2.%3.%4.%5.%6.%7.%8.%9"/>
      <w:lvlJc w:val="left"/>
      <w:pPr>
        <w:ind w:left="13560" w:hanging="2160"/>
      </w:pPr>
      <w:rPr>
        <w:rFonts w:hint="default"/>
      </w:rPr>
    </w:lvl>
  </w:abstractNum>
  <w:abstractNum w:abstractNumId="6" w15:restartNumberingAfterBreak="0">
    <w:nsid w:val="4F4D13A0"/>
    <w:multiLevelType w:val="multilevel"/>
    <w:tmpl w:val="06262696"/>
    <w:styleLink w:val="Style1"/>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7" w15:restartNumberingAfterBreak="0">
    <w:nsid w:val="54910F2C"/>
    <w:multiLevelType w:val="multilevel"/>
    <w:tmpl w:val="F2BEE80C"/>
    <w:lvl w:ilvl="0">
      <w:start w:val="10"/>
      <w:numFmt w:val="decimal"/>
      <w:lvlText w:val="%1."/>
      <w:lvlJc w:val="left"/>
      <w:pPr>
        <w:ind w:left="884" w:hanging="600"/>
      </w:pPr>
      <w:rPr>
        <w:rFonts w:hint="default"/>
        <w:b/>
        <w:i w:val="0"/>
      </w:rPr>
    </w:lvl>
    <w:lvl w:ilvl="1">
      <w:start w:val="1"/>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8" w15:restartNumberingAfterBreak="0">
    <w:nsid w:val="691B0F4D"/>
    <w:multiLevelType w:val="multilevel"/>
    <w:tmpl w:val="D826E076"/>
    <w:lvl w:ilvl="0">
      <w:start w:val="4"/>
      <w:numFmt w:val="decimal"/>
      <w:lvlText w:val="%1."/>
      <w:lvlJc w:val="left"/>
      <w:pPr>
        <w:ind w:left="720" w:hanging="360"/>
      </w:pPr>
      <w:rPr>
        <w:rFonts w:hint="default"/>
        <w:b/>
        <w:i w:val="0"/>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9" w15:restartNumberingAfterBreak="0">
    <w:nsid w:val="70D5700D"/>
    <w:multiLevelType w:val="multilevel"/>
    <w:tmpl w:val="E5185ED8"/>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C6925F3"/>
    <w:multiLevelType w:val="multilevel"/>
    <w:tmpl w:val="2F1CA81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CB86CD2"/>
    <w:multiLevelType w:val="multilevel"/>
    <w:tmpl w:val="E7AC7152"/>
    <w:lvl w:ilvl="0">
      <w:start w:val="1"/>
      <w:numFmt w:val="bullet"/>
      <w:lvlText w:val="-"/>
      <w:lvlJc w:val="left"/>
      <w:rPr>
        <w:rFonts w:ascii="Times New Roman" w:eastAsia="Times New Roman" w:hAnsi="Times New Roman" w:cs="Times New Roman"/>
        <w:b w:val="0"/>
        <w:bCs w:val="0"/>
        <w:i w:val="0"/>
        <w:iCs w:val="0"/>
        <w:smallCaps w:val="0"/>
        <w:strike w:val="0"/>
        <w:color w:val="000009"/>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1"/>
  </w:num>
  <w:num w:numId="3">
    <w:abstractNumId w:val="11"/>
  </w:num>
  <w:num w:numId="4">
    <w:abstractNumId w:val="8"/>
  </w:num>
  <w:num w:numId="5">
    <w:abstractNumId w:val="7"/>
  </w:num>
  <w:num w:numId="6">
    <w:abstractNumId w:val="5"/>
  </w:num>
  <w:num w:numId="7">
    <w:abstractNumId w:val="3"/>
  </w:num>
  <w:num w:numId="8">
    <w:abstractNumId w:val="2"/>
  </w:num>
  <w:num w:numId="9">
    <w:abstractNumId w:val="4"/>
  </w:num>
  <w:num w:numId="10">
    <w:abstractNumId w:val="10"/>
  </w:num>
  <w:num w:numId="11">
    <w:abstractNumId w:val="0"/>
  </w:num>
  <w:num w:numId="12">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885"/>
    <w:rsid w:val="000016F6"/>
    <w:rsid w:val="00001DAF"/>
    <w:rsid w:val="00003117"/>
    <w:rsid w:val="000037DD"/>
    <w:rsid w:val="00005E83"/>
    <w:rsid w:val="00007EE4"/>
    <w:rsid w:val="00014029"/>
    <w:rsid w:val="00014281"/>
    <w:rsid w:val="00022B81"/>
    <w:rsid w:val="00024890"/>
    <w:rsid w:val="00026498"/>
    <w:rsid w:val="00026693"/>
    <w:rsid w:val="00026EDD"/>
    <w:rsid w:val="0002715A"/>
    <w:rsid w:val="00031395"/>
    <w:rsid w:val="00033668"/>
    <w:rsid w:val="000348CD"/>
    <w:rsid w:val="000361F2"/>
    <w:rsid w:val="00041271"/>
    <w:rsid w:val="00041923"/>
    <w:rsid w:val="00043AC9"/>
    <w:rsid w:val="00045586"/>
    <w:rsid w:val="00046561"/>
    <w:rsid w:val="000476A7"/>
    <w:rsid w:val="000478B3"/>
    <w:rsid w:val="00051020"/>
    <w:rsid w:val="00053E32"/>
    <w:rsid w:val="00054E09"/>
    <w:rsid w:val="00055205"/>
    <w:rsid w:val="000553AA"/>
    <w:rsid w:val="00057BC1"/>
    <w:rsid w:val="00057F36"/>
    <w:rsid w:val="0006251C"/>
    <w:rsid w:val="00062D8B"/>
    <w:rsid w:val="00063FD5"/>
    <w:rsid w:val="00065068"/>
    <w:rsid w:val="00065E35"/>
    <w:rsid w:val="000664B1"/>
    <w:rsid w:val="000673B5"/>
    <w:rsid w:val="000677D4"/>
    <w:rsid w:val="0007143E"/>
    <w:rsid w:val="00072A6B"/>
    <w:rsid w:val="000743E8"/>
    <w:rsid w:val="00076CF4"/>
    <w:rsid w:val="000775FA"/>
    <w:rsid w:val="00077AE5"/>
    <w:rsid w:val="00081E5C"/>
    <w:rsid w:val="00082B41"/>
    <w:rsid w:val="00083028"/>
    <w:rsid w:val="00083447"/>
    <w:rsid w:val="00083451"/>
    <w:rsid w:val="00083ECB"/>
    <w:rsid w:val="00084913"/>
    <w:rsid w:val="00085FB0"/>
    <w:rsid w:val="00087BC3"/>
    <w:rsid w:val="00095958"/>
    <w:rsid w:val="000977C7"/>
    <w:rsid w:val="000A1F0B"/>
    <w:rsid w:val="000A28AF"/>
    <w:rsid w:val="000A36D1"/>
    <w:rsid w:val="000A3F41"/>
    <w:rsid w:val="000A426C"/>
    <w:rsid w:val="000A46A7"/>
    <w:rsid w:val="000A54C3"/>
    <w:rsid w:val="000A7AF4"/>
    <w:rsid w:val="000B02B9"/>
    <w:rsid w:val="000B101F"/>
    <w:rsid w:val="000B27A7"/>
    <w:rsid w:val="000B559D"/>
    <w:rsid w:val="000B726F"/>
    <w:rsid w:val="000C12B2"/>
    <w:rsid w:val="000C1C35"/>
    <w:rsid w:val="000C20F5"/>
    <w:rsid w:val="000C2A22"/>
    <w:rsid w:val="000C2C81"/>
    <w:rsid w:val="000C3C25"/>
    <w:rsid w:val="000C65C1"/>
    <w:rsid w:val="000D149B"/>
    <w:rsid w:val="000E0A9B"/>
    <w:rsid w:val="000E21D2"/>
    <w:rsid w:val="000E30FB"/>
    <w:rsid w:val="000E5BE3"/>
    <w:rsid w:val="000E74EC"/>
    <w:rsid w:val="000E7D39"/>
    <w:rsid w:val="000F047D"/>
    <w:rsid w:val="000F1177"/>
    <w:rsid w:val="000F25B3"/>
    <w:rsid w:val="000F3196"/>
    <w:rsid w:val="000F41B9"/>
    <w:rsid w:val="000F4FED"/>
    <w:rsid w:val="000F5AAE"/>
    <w:rsid w:val="000F5BEB"/>
    <w:rsid w:val="000F69B7"/>
    <w:rsid w:val="00100AE3"/>
    <w:rsid w:val="00102342"/>
    <w:rsid w:val="001079A9"/>
    <w:rsid w:val="00111EC4"/>
    <w:rsid w:val="00112A64"/>
    <w:rsid w:val="00112AE9"/>
    <w:rsid w:val="00114112"/>
    <w:rsid w:val="00114195"/>
    <w:rsid w:val="00116546"/>
    <w:rsid w:val="0011729E"/>
    <w:rsid w:val="00120288"/>
    <w:rsid w:val="00120876"/>
    <w:rsid w:val="00121197"/>
    <w:rsid w:val="00121420"/>
    <w:rsid w:val="001228EA"/>
    <w:rsid w:val="001228EE"/>
    <w:rsid w:val="00123431"/>
    <w:rsid w:val="00123AEE"/>
    <w:rsid w:val="00124436"/>
    <w:rsid w:val="00124ABA"/>
    <w:rsid w:val="00125714"/>
    <w:rsid w:val="00125F62"/>
    <w:rsid w:val="001318B0"/>
    <w:rsid w:val="00133429"/>
    <w:rsid w:val="00133D24"/>
    <w:rsid w:val="00133DDF"/>
    <w:rsid w:val="00134002"/>
    <w:rsid w:val="00136F84"/>
    <w:rsid w:val="00137E5C"/>
    <w:rsid w:val="00140ABF"/>
    <w:rsid w:val="0014450E"/>
    <w:rsid w:val="001462BB"/>
    <w:rsid w:val="0014671F"/>
    <w:rsid w:val="00150969"/>
    <w:rsid w:val="00156274"/>
    <w:rsid w:val="00157541"/>
    <w:rsid w:val="00157A99"/>
    <w:rsid w:val="001610F8"/>
    <w:rsid w:val="0016122C"/>
    <w:rsid w:val="00161E9C"/>
    <w:rsid w:val="00163223"/>
    <w:rsid w:val="00163938"/>
    <w:rsid w:val="00163F11"/>
    <w:rsid w:val="00164033"/>
    <w:rsid w:val="001664D6"/>
    <w:rsid w:val="00166FA1"/>
    <w:rsid w:val="00174AE2"/>
    <w:rsid w:val="001771DF"/>
    <w:rsid w:val="00177D01"/>
    <w:rsid w:val="00180E9E"/>
    <w:rsid w:val="001825AC"/>
    <w:rsid w:val="00182B95"/>
    <w:rsid w:val="00183167"/>
    <w:rsid w:val="00183783"/>
    <w:rsid w:val="00185A67"/>
    <w:rsid w:val="0019009F"/>
    <w:rsid w:val="0019011C"/>
    <w:rsid w:val="001922B7"/>
    <w:rsid w:val="00192DD9"/>
    <w:rsid w:val="0019340A"/>
    <w:rsid w:val="00194602"/>
    <w:rsid w:val="0019528E"/>
    <w:rsid w:val="00195DCB"/>
    <w:rsid w:val="00196841"/>
    <w:rsid w:val="00196DED"/>
    <w:rsid w:val="001A2BEA"/>
    <w:rsid w:val="001A2CD9"/>
    <w:rsid w:val="001A42E8"/>
    <w:rsid w:val="001A5168"/>
    <w:rsid w:val="001A5C18"/>
    <w:rsid w:val="001A6729"/>
    <w:rsid w:val="001B1F83"/>
    <w:rsid w:val="001B2838"/>
    <w:rsid w:val="001B2FE6"/>
    <w:rsid w:val="001B3983"/>
    <w:rsid w:val="001B3D5C"/>
    <w:rsid w:val="001B6519"/>
    <w:rsid w:val="001B6BE5"/>
    <w:rsid w:val="001C33DC"/>
    <w:rsid w:val="001C4033"/>
    <w:rsid w:val="001C5C19"/>
    <w:rsid w:val="001C64D2"/>
    <w:rsid w:val="001C68E6"/>
    <w:rsid w:val="001C6F2F"/>
    <w:rsid w:val="001D045F"/>
    <w:rsid w:val="001D0729"/>
    <w:rsid w:val="001D0943"/>
    <w:rsid w:val="001D2112"/>
    <w:rsid w:val="001D2696"/>
    <w:rsid w:val="001D2C80"/>
    <w:rsid w:val="001D421C"/>
    <w:rsid w:val="001D722E"/>
    <w:rsid w:val="001D7B24"/>
    <w:rsid w:val="001E10E7"/>
    <w:rsid w:val="001E165D"/>
    <w:rsid w:val="001E16FD"/>
    <w:rsid w:val="001E1D9F"/>
    <w:rsid w:val="001E2E77"/>
    <w:rsid w:val="001E7AE5"/>
    <w:rsid w:val="001E7E7F"/>
    <w:rsid w:val="001F024C"/>
    <w:rsid w:val="001F2E50"/>
    <w:rsid w:val="001F2F5E"/>
    <w:rsid w:val="001F47C3"/>
    <w:rsid w:val="001F63EE"/>
    <w:rsid w:val="002006D2"/>
    <w:rsid w:val="00200F7A"/>
    <w:rsid w:val="002033C1"/>
    <w:rsid w:val="00205775"/>
    <w:rsid w:val="00213E40"/>
    <w:rsid w:val="00214BB8"/>
    <w:rsid w:val="00217804"/>
    <w:rsid w:val="00221057"/>
    <w:rsid w:val="00221278"/>
    <w:rsid w:val="0022199D"/>
    <w:rsid w:val="0022205A"/>
    <w:rsid w:val="00225073"/>
    <w:rsid w:val="00225547"/>
    <w:rsid w:val="00225A5D"/>
    <w:rsid w:val="00230701"/>
    <w:rsid w:val="00230D8F"/>
    <w:rsid w:val="00231CF9"/>
    <w:rsid w:val="00232241"/>
    <w:rsid w:val="00236BFB"/>
    <w:rsid w:val="00240403"/>
    <w:rsid w:val="00240E79"/>
    <w:rsid w:val="00241D04"/>
    <w:rsid w:val="00242B28"/>
    <w:rsid w:val="00250D64"/>
    <w:rsid w:val="00252463"/>
    <w:rsid w:val="00252730"/>
    <w:rsid w:val="00252D22"/>
    <w:rsid w:val="0025641B"/>
    <w:rsid w:val="00260B63"/>
    <w:rsid w:val="00261D6A"/>
    <w:rsid w:val="00261DA5"/>
    <w:rsid w:val="00263146"/>
    <w:rsid w:val="00263BB1"/>
    <w:rsid w:val="00264015"/>
    <w:rsid w:val="0026494B"/>
    <w:rsid w:val="00264D02"/>
    <w:rsid w:val="00264F0D"/>
    <w:rsid w:val="00265508"/>
    <w:rsid w:val="00266AC4"/>
    <w:rsid w:val="00266CCA"/>
    <w:rsid w:val="0027038C"/>
    <w:rsid w:val="00271752"/>
    <w:rsid w:val="00272549"/>
    <w:rsid w:val="002771C0"/>
    <w:rsid w:val="0027768B"/>
    <w:rsid w:val="00281018"/>
    <w:rsid w:val="002816CF"/>
    <w:rsid w:val="00281E92"/>
    <w:rsid w:val="00282E00"/>
    <w:rsid w:val="00284565"/>
    <w:rsid w:val="00284F6A"/>
    <w:rsid w:val="002865C8"/>
    <w:rsid w:val="00287400"/>
    <w:rsid w:val="002910BF"/>
    <w:rsid w:val="00291607"/>
    <w:rsid w:val="00291B3E"/>
    <w:rsid w:val="002929B7"/>
    <w:rsid w:val="00293922"/>
    <w:rsid w:val="00294544"/>
    <w:rsid w:val="00294A56"/>
    <w:rsid w:val="002957A4"/>
    <w:rsid w:val="002A034F"/>
    <w:rsid w:val="002A14C7"/>
    <w:rsid w:val="002A2621"/>
    <w:rsid w:val="002A3104"/>
    <w:rsid w:val="002A695E"/>
    <w:rsid w:val="002A7565"/>
    <w:rsid w:val="002B0099"/>
    <w:rsid w:val="002B0380"/>
    <w:rsid w:val="002B21FD"/>
    <w:rsid w:val="002B2B6B"/>
    <w:rsid w:val="002C23CC"/>
    <w:rsid w:val="002C2810"/>
    <w:rsid w:val="002C35B2"/>
    <w:rsid w:val="002C5674"/>
    <w:rsid w:val="002C56BC"/>
    <w:rsid w:val="002C5A89"/>
    <w:rsid w:val="002C6E00"/>
    <w:rsid w:val="002C6E81"/>
    <w:rsid w:val="002C7DB8"/>
    <w:rsid w:val="002D6131"/>
    <w:rsid w:val="002D756F"/>
    <w:rsid w:val="002E0282"/>
    <w:rsid w:val="002E0A11"/>
    <w:rsid w:val="002E1339"/>
    <w:rsid w:val="002E21A0"/>
    <w:rsid w:val="002E336B"/>
    <w:rsid w:val="002E4683"/>
    <w:rsid w:val="002E512E"/>
    <w:rsid w:val="002F10D2"/>
    <w:rsid w:val="002F581A"/>
    <w:rsid w:val="002F6D1B"/>
    <w:rsid w:val="003001D1"/>
    <w:rsid w:val="0030038C"/>
    <w:rsid w:val="003009D9"/>
    <w:rsid w:val="003020B3"/>
    <w:rsid w:val="00304388"/>
    <w:rsid w:val="00304871"/>
    <w:rsid w:val="00305E91"/>
    <w:rsid w:val="0031035D"/>
    <w:rsid w:val="0031076F"/>
    <w:rsid w:val="003108AA"/>
    <w:rsid w:val="00310C3E"/>
    <w:rsid w:val="00311FC0"/>
    <w:rsid w:val="003122AB"/>
    <w:rsid w:val="00312888"/>
    <w:rsid w:val="0031442D"/>
    <w:rsid w:val="00317256"/>
    <w:rsid w:val="00317B09"/>
    <w:rsid w:val="00321A3C"/>
    <w:rsid w:val="0032295D"/>
    <w:rsid w:val="00322E2D"/>
    <w:rsid w:val="00322FBE"/>
    <w:rsid w:val="003254A7"/>
    <w:rsid w:val="003254CC"/>
    <w:rsid w:val="00326907"/>
    <w:rsid w:val="003269DD"/>
    <w:rsid w:val="00330A11"/>
    <w:rsid w:val="00331369"/>
    <w:rsid w:val="00331486"/>
    <w:rsid w:val="00332554"/>
    <w:rsid w:val="003332CB"/>
    <w:rsid w:val="00335286"/>
    <w:rsid w:val="00335D20"/>
    <w:rsid w:val="00336521"/>
    <w:rsid w:val="003375B8"/>
    <w:rsid w:val="003378CE"/>
    <w:rsid w:val="0034016C"/>
    <w:rsid w:val="00341782"/>
    <w:rsid w:val="0034241B"/>
    <w:rsid w:val="00343B81"/>
    <w:rsid w:val="00343D26"/>
    <w:rsid w:val="00346C2A"/>
    <w:rsid w:val="00347728"/>
    <w:rsid w:val="00350087"/>
    <w:rsid w:val="00354302"/>
    <w:rsid w:val="00354890"/>
    <w:rsid w:val="00354DC9"/>
    <w:rsid w:val="00355ACF"/>
    <w:rsid w:val="0035769C"/>
    <w:rsid w:val="003579EC"/>
    <w:rsid w:val="003614FE"/>
    <w:rsid w:val="0036154F"/>
    <w:rsid w:val="00361D28"/>
    <w:rsid w:val="00364AD1"/>
    <w:rsid w:val="00364FDD"/>
    <w:rsid w:val="00367DEF"/>
    <w:rsid w:val="00371DFE"/>
    <w:rsid w:val="0037202C"/>
    <w:rsid w:val="00372EED"/>
    <w:rsid w:val="00372F6C"/>
    <w:rsid w:val="00375D5F"/>
    <w:rsid w:val="003762C0"/>
    <w:rsid w:val="00382E0D"/>
    <w:rsid w:val="003844B1"/>
    <w:rsid w:val="003858C9"/>
    <w:rsid w:val="0038621B"/>
    <w:rsid w:val="00387132"/>
    <w:rsid w:val="00387731"/>
    <w:rsid w:val="003900C0"/>
    <w:rsid w:val="0039179A"/>
    <w:rsid w:val="003935DC"/>
    <w:rsid w:val="00394329"/>
    <w:rsid w:val="00396CC3"/>
    <w:rsid w:val="003A0F30"/>
    <w:rsid w:val="003A276B"/>
    <w:rsid w:val="003A33DC"/>
    <w:rsid w:val="003A58A4"/>
    <w:rsid w:val="003B1FBB"/>
    <w:rsid w:val="003B4192"/>
    <w:rsid w:val="003B4474"/>
    <w:rsid w:val="003B6EE2"/>
    <w:rsid w:val="003B7BD7"/>
    <w:rsid w:val="003C156A"/>
    <w:rsid w:val="003C32D7"/>
    <w:rsid w:val="003C51B8"/>
    <w:rsid w:val="003C5CAB"/>
    <w:rsid w:val="003C760E"/>
    <w:rsid w:val="003D01FD"/>
    <w:rsid w:val="003D07AC"/>
    <w:rsid w:val="003D3F09"/>
    <w:rsid w:val="003D5483"/>
    <w:rsid w:val="003D5D04"/>
    <w:rsid w:val="003D6025"/>
    <w:rsid w:val="003D628A"/>
    <w:rsid w:val="003D62AA"/>
    <w:rsid w:val="003D79BD"/>
    <w:rsid w:val="003D7D6C"/>
    <w:rsid w:val="003D7EC7"/>
    <w:rsid w:val="003E08DA"/>
    <w:rsid w:val="003F026E"/>
    <w:rsid w:val="003F5F0D"/>
    <w:rsid w:val="003F6D65"/>
    <w:rsid w:val="004008C5"/>
    <w:rsid w:val="00401EBD"/>
    <w:rsid w:val="00402990"/>
    <w:rsid w:val="00403E83"/>
    <w:rsid w:val="00404F5E"/>
    <w:rsid w:val="00404FAD"/>
    <w:rsid w:val="00404FB7"/>
    <w:rsid w:val="004058F5"/>
    <w:rsid w:val="00411AF2"/>
    <w:rsid w:val="00411C16"/>
    <w:rsid w:val="00414118"/>
    <w:rsid w:val="00415669"/>
    <w:rsid w:val="0041632D"/>
    <w:rsid w:val="0041734C"/>
    <w:rsid w:val="004176FA"/>
    <w:rsid w:val="00417ADB"/>
    <w:rsid w:val="00417BDD"/>
    <w:rsid w:val="004200A4"/>
    <w:rsid w:val="004206B1"/>
    <w:rsid w:val="004223A0"/>
    <w:rsid w:val="00425F0A"/>
    <w:rsid w:val="0042689C"/>
    <w:rsid w:val="00427DFE"/>
    <w:rsid w:val="004303D1"/>
    <w:rsid w:val="0043055F"/>
    <w:rsid w:val="00432DA1"/>
    <w:rsid w:val="00435B33"/>
    <w:rsid w:val="0043670E"/>
    <w:rsid w:val="00436827"/>
    <w:rsid w:val="00440B62"/>
    <w:rsid w:val="00441024"/>
    <w:rsid w:val="004448D7"/>
    <w:rsid w:val="00444940"/>
    <w:rsid w:val="00444FEA"/>
    <w:rsid w:val="00445AE5"/>
    <w:rsid w:val="00447533"/>
    <w:rsid w:val="00450A88"/>
    <w:rsid w:val="00451285"/>
    <w:rsid w:val="004515EE"/>
    <w:rsid w:val="0045251E"/>
    <w:rsid w:val="00453F6E"/>
    <w:rsid w:val="00454BA8"/>
    <w:rsid w:val="00455624"/>
    <w:rsid w:val="00456B4F"/>
    <w:rsid w:val="004571AF"/>
    <w:rsid w:val="0046132E"/>
    <w:rsid w:val="0046150E"/>
    <w:rsid w:val="00461A9E"/>
    <w:rsid w:val="00461B3F"/>
    <w:rsid w:val="00464F53"/>
    <w:rsid w:val="004669A2"/>
    <w:rsid w:val="00470827"/>
    <w:rsid w:val="00470D08"/>
    <w:rsid w:val="00471245"/>
    <w:rsid w:val="0047189A"/>
    <w:rsid w:val="004718D8"/>
    <w:rsid w:val="004726BD"/>
    <w:rsid w:val="00472A06"/>
    <w:rsid w:val="004731D1"/>
    <w:rsid w:val="004750F6"/>
    <w:rsid w:val="0047533A"/>
    <w:rsid w:val="00480172"/>
    <w:rsid w:val="00480AC9"/>
    <w:rsid w:val="00480DD3"/>
    <w:rsid w:val="00481833"/>
    <w:rsid w:val="00483B3B"/>
    <w:rsid w:val="00484109"/>
    <w:rsid w:val="0048487F"/>
    <w:rsid w:val="004857E7"/>
    <w:rsid w:val="00485885"/>
    <w:rsid w:val="00486506"/>
    <w:rsid w:val="00486C08"/>
    <w:rsid w:val="0049187F"/>
    <w:rsid w:val="00492E0A"/>
    <w:rsid w:val="0049456E"/>
    <w:rsid w:val="00496141"/>
    <w:rsid w:val="0049619B"/>
    <w:rsid w:val="00496BF0"/>
    <w:rsid w:val="004A122E"/>
    <w:rsid w:val="004A18FE"/>
    <w:rsid w:val="004A2229"/>
    <w:rsid w:val="004A44D1"/>
    <w:rsid w:val="004B0F67"/>
    <w:rsid w:val="004B3689"/>
    <w:rsid w:val="004B4875"/>
    <w:rsid w:val="004B49A2"/>
    <w:rsid w:val="004B4B35"/>
    <w:rsid w:val="004C07EA"/>
    <w:rsid w:val="004C2984"/>
    <w:rsid w:val="004C2C5F"/>
    <w:rsid w:val="004C4497"/>
    <w:rsid w:val="004C6627"/>
    <w:rsid w:val="004C7102"/>
    <w:rsid w:val="004C79A6"/>
    <w:rsid w:val="004D1BC3"/>
    <w:rsid w:val="004D3259"/>
    <w:rsid w:val="004D3C01"/>
    <w:rsid w:val="004D481B"/>
    <w:rsid w:val="004D4BB8"/>
    <w:rsid w:val="004D5B7B"/>
    <w:rsid w:val="004D7D7B"/>
    <w:rsid w:val="004E01F4"/>
    <w:rsid w:val="004E3C6A"/>
    <w:rsid w:val="004E3E7E"/>
    <w:rsid w:val="004E42F9"/>
    <w:rsid w:val="004E5C4E"/>
    <w:rsid w:val="004F0430"/>
    <w:rsid w:val="004F052E"/>
    <w:rsid w:val="004F1487"/>
    <w:rsid w:val="004F1C8B"/>
    <w:rsid w:val="004F2151"/>
    <w:rsid w:val="004F35A1"/>
    <w:rsid w:val="004F3ABD"/>
    <w:rsid w:val="004F3DD2"/>
    <w:rsid w:val="004F40C9"/>
    <w:rsid w:val="004F440A"/>
    <w:rsid w:val="004F5166"/>
    <w:rsid w:val="004F791E"/>
    <w:rsid w:val="005001A1"/>
    <w:rsid w:val="00501034"/>
    <w:rsid w:val="005039A6"/>
    <w:rsid w:val="005051B2"/>
    <w:rsid w:val="005062CF"/>
    <w:rsid w:val="00506B6C"/>
    <w:rsid w:val="00507B51"/>
    <w:rsid w:val="00512C58"/>
    <w:rsid w:val="00512F58"/>
    <w:rsid w:val="00513947"/>
    <w:rsid w:val="00515B26"/>
    <w:rsid w:val="00517FE7"/>
    <w:rsid w:val="005214C8"/>
    <w:rsid w:val="00521E72"/>
    <w:rsid w:val="005241EF"/>
    <w:rsid w:val="005256EB"/>
    <w:rsid w:val="0052689F"/>
    <w:rsid w:val="005270DE"/>
    <w:rsid w:val="005325EA"/>
    <w:rsid w:val="00533C87"/>
    <w:rsid w:val="00533F38"/>
    <w:rsid w:val="00534E62"/>
    <w:rsid w:val="00542279"/>
    <w:rsid w:val="00542813"/>
    <w:rsid w:val="0054434A"/>
    <w:rsid w:val="0054438B"/>
    <w:rsid w:val="0054779F"/>
    <w:rsid w:val="00551DC2"/>
    <w:rsid w:val="00552046"/>
    <w:rsid w:val="00553833"/>
    <w:rsid w:val="0055418F"/>
    <w:rsid w:val="005544D5"/>
    <w:rsid w:val="00555BA1"/>
    <w:rsid w:val="00556AF0"/>
    <w:rsid w:val="00557F92"/>
    <w:rsid w:val="00562898"/>
    <w:rsid w:val="00565907"/>
    <w:rsid w:val="00565AB8"/>
    <w:rsid w:val="00566037"/>
    <w:rsid w:val="0056645E"/>
    <w:rsid w:val="005666CC"/>
    <w:rsid w:val="005679D2"/>
    <w:rsid w:val="005761AA"/>
    <w:rsid w:val="0057705F"/>
    <w:rsid w:val="0058065A"/>
    <w:rsid w:val="00581161"/>
    <w:rsid w:val="005834BC"/>
    <w:rsid w:val="00583B47"/>
    <w:rsid w:val="00583D6A"/>
    <w:rsid w:val="005845F4"/>
    <w:rsid w:val="00584A33"/>
    <w:rsid w:val="0058720B"/>
    <w:rsid w:val="00587E5E"/>
    <w:rsid w:val="005907EA"/>
    <w:rsid w:val="00592B8E"/>
    <w:rsid w:val="005936EF"/>
    <w:rsid w:val="0059428D"/>
    <w:rsid w:val="00594BEA"/>
    <w:rsid w:val="00595294"/>
    <w:rsid w:val="005A04B5"/>
    <w:rsid w:val="005A06E6"/>
    <w:rsid w:val="005A13CF"/>
    <w:rsid w:val="005A39D0"/>
    <w:rsid w:val="005A3D42"/>
    <w:rsid w:val="005A44F3"/>
    <w:rsid w:val="005A4F97"/>
    <w:rsid w:val="005A7931"/>
    <w:rsid w:val="005B11F6"/>
    <w:rsid w:val="005B1DF5"/>
    <w:rsid w:val="005B2B1E"/>
    <w:rsid w:val="005B406A"/>
    <w:rsid w:val="005B4F26"/>
    <w:rsid w:val="005B530F"/>
    <w:rsid w:val="005B54BA"/>
    <w:rsid w:val="005B6B05"/>
    <w:rsid w:val="005C0570"/>
    <w:rsid w:val="005C0C4F"/>
    <w:rsid w:val="005C49E5"/>
    <w:rsid w:val="005C4E19"/>
    <w:rsid w:val="005C5DA3"/>
    <w:rsid w:val="005C6D00"/>
    <w:rsid w:val="005C6DFA"/>
    <w:rsid w:val="005C6ED9"/>
    <w:rsid w:val="005D0ABB"/>
    <w:rsid w:val="005D12D1"/>
    <w:rsid w:val="005D1A99"/>
    <w:rsid w:val="005D3A4D"/>
    <w:rsid w:val="005D4582"/>
    <w:rsid w:val="005D6BE2"/>
    <w:rsid w:val="005D7AFB"/>
    <w:rsid w:val="005E27A2"/>
    <w:rsid w:val="005E3E96"/>
    <w:rsid w:val="005E43F4"/>
    <w:rsid w:val="005E4B9F"/>
    <w:rsid w:val="005E4C97"/>
    <w:rsid w:val="005E4F9D"/>
    <w:rsid w:val="005E684A"/>
    <w:rsid w:val="005E6DA5"/>
    <w:rsid w:val="005F0325"/>
    <w:rsid w:val="005F2B54"/>
    <w:rsid w:val="005F5CA5"/>
    <w:rsid w:val="005F5CCE"/>
    <w:rsid w:val="005F6636"/>
    <w:rsid w:val="0060022F"/>
    <w:rsid w:val="00600E11"/>
    <w:rsid w:val="00602520"/>
    <w:rsid w:val="0060347F"/>
    <w:rsid w:val="006047D3"/>
    <w:rsid w:val="00604B66"/>
    <w:rsid w:val="00605535"/>
    <w:rsid w:val="00605E83"/>
    <w:rsid w:val="0060656F"/>
    <w:rsid w:val="00606F9D"/>
    <w:rsid w:val="00610E95"/>
    <w:rsid w:val="006112BE"/>
    <w:rsid w:val="006112EF"/>
    <w:rsid w:val="00611FBA"/>
    <w:rsid w:val="0061359D"/>
    <w:rsid w:val="006135C3"/>
    <w:rsid w:val="00613925"/>
    <w:rsid w:val="00613B9B"/>
    <w:rsid w:val="00613BEB"/>
    <w:rsid w:val="00616CD2"/>
    <w:rsid w:val="006173D9"/>
    <w:rsid w:val="006202F3"/>
    <w:rsid w:val="00621AB2"/>
    <w:rsid w:val="00621BDA"/>
    <w:rsid w:val="006235D5"/>
    <w:rsid w:val="00624F00"/>
    <w:rsid w:val="00624FD8"/>
    <w:rsid w:val="00625087"/>
    <w:rsid w:val="00627CCF"/>
    <w:rsid w:val="00630578"/>
    <w:rsid w:val="006321D1"/>
    <w:rsid w:val="00633EA4"/>
    <w:rsid w:val="00635821"/>
    <w:rsid w:val="0063639E"/>
    <w:rsid w:val="006379B9"/>
    <w:rsid w:val="00640416"/>
    <w:rsid w:val="006410C3"/>
    <w:rsid w:val="006411A4"/>
    <w:rsid w:val="00641A45"/>
    <w:rsid w:val="00642F43"/>
    <w:rsid w:val="006440AE"/>
    <w:rsid w:val="00644AD1"/>
    <w:rsid w:val="0064781B"/>
    <w:rsid w:val="006500B4"/>
    <w:rsid w:val="00650D35"/>
    <w:rsid w:val="00653DE9"/>
    <w:rsid w:val="00654D45"/>
    <w:rsid w:val="006564EE"/>
    <w:rsid w:val="0066205E"/>
    <w:rsid w:val="0066246B"/>
    <w:rsid w:val="00664C53"/>
    <w:rsid w:val="00665414"/>
    <w:rsid w:val="00666082"/>
    <w:rsid w:val="00666E97"/>
    <w:rsid w:val="0066740F"/>
    <w:rsid w:val="006675C4"/>
    <w:rsid w:val="006675E6"/>
    <w:rsid w:val="00667AA9"/>
    <w:rsid w:val="00667DB7"/>
    <w:rsid w:val="00670150"/>
    <w:rsid w:val="00671231"/>
    <w:rsid w:val="00671C6B"/>
    <w:rsid w:val="00671E71"/>
    <w:rsid w:val="006734EF"/>
    <w:rsid w:val="00673A5A"/>
    <w:rsid w:val="00673F13"/>
    <w:rsid w:val="00674631"/>
    <w:rsid w:val="00674738"/>
    <w:rsid w:val="00675223"/>
    <w:rsid w:val="00676FC1"/>
    <w:rsid w:val="006801E5"/>
    <w:rsid w:val="0068058B"/>
    <w:rsid w:val="006805AC"/>
    <w:rsid w:val="00681D0A"/>
    <w:rsid w:val="00682D9B"/>
    <w:rsid w:val="006850EA"/>
    <w:rsid w:val="00686654"/>
    <w:rsid w:val="0069017C"/>
    <w:rsid w:val="006916A5"/>
    <w:rsid w:val="00691700"/>
    <w:rsid w:val="00692859"/>
    <w:rsid w:val="0069385C"/>
    <w:rsid w:val="006A04BA"/>
    <w:rsid w:val="006A0E22"/>
    <w:rsid w:val="006A1619"/>
    <w:rsid w:val="006A22D1"/>
    <w:rsid w:val="006A249D"/>
    <w:rsid w:val="006A2ACC"/>
    <w:rsid w:val="006A3D18"/>
    <w:rsid w:val="006A5D08"/>
    <w:rsid w:val="006A5EAC"/>
    <w:rsid w:val="006A5F3B"/>
    <w:rsid w:val="006A6708"/>
    <w:rsid w:val="006B54D4"/>
    <w:rsid w:val="006B7579"/>
    <w:rsid w:val="006B7BE7"/>
    <w:rsid w:val="006C1E92"/>
    <w:rsid w:val="006C271A"/>
    <w:rsid w:val="006C326C"/>
    <w:rsid w:val="006C375F"/>
    <w:rsid w:val="006C4B0F"/>
    <w:rsid w:val="006C5434"/>
    <w:rsid w:val="006C7AE4"/>
    <w:rsid w:val="006D07FD"/>
    <w:rsid w:val="006D0D9B"/>
    <w:rsid w:val="006D2789"/>
    <w:rsid w:val="006D481E"/>
    <w:rsid w:val="006D4F63"/>
    <w:rsid w:val="006D50F0"/>
    <w:rsid w:val="006D536A"/>
    <w:rsid w:val="006D5942"/>
    <w:rsid w:val="006D5D94"/>
    <w:rsid w:val="006D5E93"/>
    <w:rsid w:val="006D754B"/>
    <w:rsid w:val="006E06FA"/>
    <w:rsid w:val="006E1293"/>
    <w:rsid w:val="006E3238"/>
    <w:rsid w:val="006E68AC"/>
    <w:rsid w:val="006E6C83"/>
    <w:rsid w:val="006E72F8"/>
    <w:rsid w:val="006E75D1"/>
    <w:rsid w:val="006F00CF"/>
    <w:rsid w:val="006F0C2A"/>
    <w:rsid w:val="006F0EA5"/>
    <w:rsid w:val="006F10B0"/>
    <w:rsid w:val="006F1CC5"/>
    <w:rsid w:val="006F2528"/>
    <w:rsid w:val="006F5EE7"/>
    <w:rsid w:val="006F64A2"/>
    <w:rsid w:val="006F7381"/>
    <w:rsid w:val="00700B63"/>
    <w:rsid w:val="007013D3"/>
    <w:rsid w:val="00702E63"/>
    <w:rsid w:val="00710007"/>
    <w:rsid w:val="00710F23"/>
    <w:rsid w:val="00711E88"/>
    <w:rsid w:val="00715321"/>
    <w:rsid w:val="00715463"/>
    <w:rsid w:val="00715DF2"/>
    <w:rsid w:val="00720EE3"/>
    <w:rsid w:val="00721318"/>
    <w:rsid w:val="0072141A"/>
    <w:rsid w:val="00721883"/>
    <w:rsid w:val="007218B6"/>
    <w:rsid w:val="0072268C"/>
    <w:rsid w:val="007235D5"/>
    <w:rsid w:val="00724744"/>
    <w:rsid w:val="00726A9E"/>
    <w:rsid w:val="00727034"/>
    <w:rsid w:val="0072704E"/>
    <w:rsid w:val="00730EA2"/>
    <w:rsid w:val="0073111C"/>
    <w:rsid w:val="00731142"/>
    <w:rsid w:val="00734CFE"/>
    <w:rsid w:val="007368AF"/>
    <w:rsid w:val="00736B4A"/>
    <w:rsid w:val="00736FC9"/>
    <w:rsid w:val="0074028E"/>
    <w:rsid w:val="007452D4"/>
    <w:rsid w:val="00745CFB"/>
    <w:rsid w:val="007463D0"/>
    <w:rsid w:val="00746BB5"/>
    <w:rsid w:val="007535BD"/>
    <w:rsid w:val="007565E5"/>
    <w:rsid w:val="00756920"/>
    <w:rsid w:val="00757440"/>
    <w:rsid w:val="00757A4D"/>
    <w:rsid w:val="00757C2B"/>
    <w:rsid w:val="007617CB"/>
    <w:rsid w:val="00762619"/>
    <w:rsid w:val="00767710"/>
    <w:rsid w:val="007722F0"/>
    <w:rsid w:val="00774D0C"/>
    <w:rsid w:val="0077745C"/>
    <w:rsid w:val="00780E52"/>
    <w:rsid w:val="00783A93"/>
    <w:rsid w:val="00784AA6"/>
    <w:rsid w:val="0078697F"/>
    <w:rsid w:val="00791EDE"/>
    <w:rsid w:val="00792549"/>
    <w:rsid w:val="00792808"/>
    <w:rsid w:val="00792CAF"/>
    <w:rsid w:val="007931F9"/>
    <w:rsid w:val="00794496"/>
    <w:rsid w:val="007967ED"/>
    <w:rsid w:val="00796848"/>
    <w:rsid w:val="0079688B"/>
    <w:rsid w:val="00797150"/>
    <w:rsid w:val="0079716F"/>
    <w:rsid w:val="007974E7"/>
    <w:rsid w:val="007A0886"/>
    <w:rsid w:val="007A1FEA"/>
    <w:rsid w:val="007A245F"/>
    <w:rsid w:val="007A4578"/>
    <w:rsid w:val="007A4A67"/>
    <w:rsid w:val="007A4B0B"/>
    <w:rsid w:val="007A6A79"/>
    <w:rsid w:val="007A70FA"/>
    <w:rsid w:val="007B10BD"/>
    <w:rsid w:val="007B4755"/>
    <w:rsid w:val="007B50B0"/>
    <w:rsid w:val="007B5CFD"/>
    <w:rsid w:val="007B5F49"/>
    <w:rsid w:val="007B697D"/>
    <w:rsid w:val="007B7004"/>
    <w:rsid w:val="007B7010"/>
    <w:rsid w:val="007C05CA"/>
    <w:rsid w:val="007C2857"/>
    <w:rsid w:val="007C2A55"/>
    <w:rsid w:val="007C2A94"/>
    <w:rsid w:val="007C33D6"/>
    <w:rsid w:val="007C39CC"/>
    <w:rsid w:val="007C3A37"/>
    <w:rsid w:val="007C6D1A"/>
    <w:rsid w:val="007D07C1"/>
    <w:rsid w:val="007D180B"/>
    <w:rsid w:val="007D273D"/>
    <w:rsid w:val="007D53FA"/>
    <w:rsid w:val="007D57F5"/>
    <w:rsid w:val="007D59C2"/>
    <w:rsid w:val="007D5D4F"/>
    <w:rsid w:val="007D5D99"/>
    <w:rsid w:val="007D7033"/>
    <w:rsid w:val="007D7B00"/>
    <w:rsid w:val="007E14B3"/>
    <w:rsid w:val="007E31AF"/>
    <w:rsid w:val="007E32AB"/>
    <w:rsid w:val="007E4E27"/>
    <w:rsid w:val="007E6574"/>
    <w:rsid w:val="007E67B5"/>
    <w:rsid w:val="007E7011"/>
    <w:rsid w:val="007E74E2"/>
    <w:rsid w:val="007F02F1"/>
    <w:rsid w:val="007F0643"/>
    <w:rsid w:val="007F1AE6"/>
    <w:rsid w:val="007F20E7"/>
    <w:rsid w:val="007F2A71"/>
    <w:rsid w:val="007F315E"/>
    <w:rsid w:val="007F585A"/>
    <w:rsid w:val="007F614C"/>
    <w:rsid w:val="007F649F"/>
    <w:rsid w:val="007F6F44"/>
    <w:rsid w:val="008006D6"/>
    <w:rsid w:val="008022AC"/>
    <w:rsid w:val="00802631"/>
    <w:rsid w:val="008030B8"/>
    <w:rsid w:val="008034FE"/>
    <w:rsid w:val="00803DB5"/>
    <w:rsid w:val="00805A60"/>
    <w:rsid w:val="00805AD6"/>
    <w:rsid w:val="008061BF"/>
    <w:rsid w:val="008103CB"/>
    <w:rsid w:val="0081263A"/>
    <w:rsid w:val="008129A9"/>
    <w:rsid w:val="00812EA4"/>
    <w:rsid w:val="008133DC"/>
    <w:rsid w:val="00814E13"/>
    <w:rsid w:val="00814F4D"/>
    <w:rsid w:val="00815E2A"/>
    <w:rsid w:val="00822015"/>
    <w:rsid w:val="00824959"/>
    <w:rsid w:val="0082504B"/>
    <w:rsid w:val="00825B28"/>
    <w:rsid w:val="00830EE5"/>
    <w:rsid w:val="00832B09"/>
    <w:rsid w:val="00832F24"/>
    <w:rsid w:val="00833241"/>
    <w:rsid w:val="008332E6"/>
    <w:rsid w:val="0083466D"/>
    <w:rsid w:val="00840546"/>
    <w:rsid w:val="0084142B"/>
    <w:rsid w:val="00847760"/>
    <w:rsid w:val="00847B68"/>
    <w:rsid w:val="00850AB8"/>
    <w:rsid w:val="00850E80"/>
    <w:rsid w:val="00851385"/>
    <w:rsid w:val="008525CD"/>
    <w:rsid w:val="00852935"/>
    <w:rsid w:val="00861AF2"/>
    <w:rsid w:val="00862F51"/>
    <w:rsid w:val="00863716"/>
    <w:rsid w:val="0086607A"/>
    <w:rsid w:val="00866E30"/>
    <w:rsid w:val="008673A9"/>
    <w:rsid w:val="00867431"/>
    <w:rsid w:val="00870151"/>
    <w:rsid w:val="00874122"/>
    <w:rsid w:val="008814B4"/>
    <w:rsid w:val="00884083"/>
    <w:rsid w:val="0088419C"/>
    <w:rsid w:val="00885288"/>
    <w:rsid w:val="00885751"/>
    <w:rsid w:val="008903FE"/>
    <w:rsid w:val="0089314B"/>
    <w:rsid w:val="008943E2"/>
    <w:rsid w:val="00894533"/>
    <w:rsid w:val="008956AF"/>
    <w:rsid w:val="00896AB5"/>
    <w:rsid w:val="008A0B2E"/>
    <w:rsid w:val="008A3ADD"/>
    <w:rsid w:val="008A3D22"/>
    <w:rsid w:val="008A74C1"/>
    <w:rsid w:val="008B058A"/>
    <w:rsid w:val="008B154D"/>
    <w:rsid w:val="008B2A0D"/>
    <w:rsid w:val="008B3107"/>
    <w:rsid w:val="008B58F2"/>
    <w:rsid w:val="008B7D54"/>
    <w:rsid w:val="008C61DC"/>
    <w:rsid w:val="008C76A3"/>
    <w:rsid w:val="008D0AFF"/>
    <w:rsid w:val="008D36C1"/>
    <w:rsid w:val="008D3785"/>
    <w:rsid w:val="008D3ADF"/>
    <w:rsid w:val="008D3E1A"/>
    <w:rsid w:val="008D3FEE"/>
    <w:rsid w:val="008D63FF"/>
    <w:rsid w:val="008D6798"/>
    <w:rsid w:val="008D6E94"/>
    <w:rsid w:val="008D77F9"/>
    <w:rsid w:val="008D7B11"/>
    <w:rsid w:val="008D7B26"/>
    <w:rsid w:val="008E107B"/>
    <w:rsid w:val="008E1674"/>
    <w:rsid w:val="008E16E3"/>
    <w:rsid w:val="008E17C8"/>
    <w:rsid w:val="008E3146"/>
    <w:rsid w:val="008E38D6"/>
    <w:rsid w:val="008E5815"/>
    <w:rsid w:val="008E645C"/>
    <w:rsid w:val="008E6ABD"/>
    <w:rsid w:val="008E714F"/>
    <w:rsid w:val="008F35FE"/>
    <w:rsid w:val="008F50C5"/>
    <w:rsid w:val="008F798C"/>
    <w:rsid w:val="008F799C"/>
    <w:rsid w:val="009000B1"/>
    <w:rsid w:val="00901083"/>
    <w:rsid w:val="00901B3D"/>
    <w:rsid w:val="00901CDD"/>
    <w:rsid w:val="00902DEA"/>
    <w:rsid w:val="009043E3"/>
    <w:rsid w:val="0090694F"/>
    <w:rsid w:val="00906C90"/>
    <w:rsid w:val="0091196B"/>
    <w:rsid w:val="00911F42"/>
    <w:rsid w:val="00912AAC"/>
    <w:rsid w:val="0092346C"/>
    <w:rsid w:val="0092383D"/>
    <w:rsid w:val="00924575"/>
    <w:rsid w:val="009246E8"/>
    <w:rsid w:val="00925902"/>
    <w:rsid w:val="00927B09"/>
    <w:rsid w:val="0093104E"/>
    <w:rsid w:val="0093269A"/>
    <w:rsid w:val="00934EEC"/>
    <w:rsid w:val="00936050"/>
    <w:rsid w:val="00941B1D"/>
    <w:rsid w:val="00945945"/>
    <w:rsid w:val="00945A45"/>
    <w:rsid w:val="00945BD5"/>
    <w:rsid w:val="00946EFB"/>
    <w:rsid w:val="00950F3E"/>
    <w:rsid w:val="00951207"/>
    <w:rsid w:val="0095140E"/>
    <w:rsid w:val="00951C39"/>
    <w:rsid w:val="009529F2"/>
    <w:rsid w:val="00953236"/>
    <w:rsid w:val="0095547A"/>
    <w:rsid w:val="009559AD"/>
    <w:rsid w:val="00955B59"/>
    <w:rsid w:val="00956E7D"/>
    <w:rsid w:val="009608B8"/>
    <w:rsid w:val="00961CD5"/>
    <w:rsid w:val="00962193"/>
    <w:rsid w:val="00964DEE"/>
    <w:rsid w:val="009652B6"/>
    <w:rsid w:val="00965ECF"/>
    <w:rsid w:val="009671ED"/>
    <w:rsid w:val="00972863"/>
    <w:rsid w:val="009740D7"/>
    <w:rsid w:val="0097442B"/>
    <w:rsid w:val="0097618D"/>
    <w:rsid w:val="009775A4"/>
    <w:rsid w:val="009806E7"/>
    <w:rsid w:val="00980FAF"/>
    <w:rsid w:val="0098596A"/>
    <w:rsid w:val="00985B52"/>
    <w:rsid w:val="00986ECB"/>
    <w:rsid w:val="00986FAA"/>
    <w:rsid w:val="009870C2"/>
    <w:rsid w:val="00990D56"/>
    <w:rsid w:val="00990F60"/>
    <w:rsid w:val="009971E0"/>
    <w:rsid w:val="009A0E34"/>
    <w:rsid w:val="009A4C66"/>
    <w:rsid w:val="009A5339"/>
    <w:rsid w:val="009A53E6"/>
    <w:rsid w:val="009A78A9"/>
    <w:rsid w:val="009B0225"/>
    <w:rsid w:val="009B14E7"/>
    <w:rsid w:val="009B1924"/>
    <w:rsid w:val="009B2344"/>
    <w:rsid w:val="009B2E66"/>
    <w:rsid w:val="009B3620"/>
    <w:rsid w:val="009B6426"/>
    <w:rsid w:val="009B6CCC"/>
    <w:rsid w:val="009C2AF3"/>
    <w:rsid w:val="009C3619"/>
    <w:rsid w:val="009C368E"/>
    <w:rsid w:val="009C451A"/>
    <w:rsid w:val="009C7A7F"/>
    <w:rsid w:val="009C7F84"/>
    <w:rsid w:val="009D0121"/>
    <w:rsid w:val="009D1A9B"/>
    <w:rsid w:val="009D1C6F"/>
    <w:rsid w:val="009D3E3F"/>
    <w:rsid w:val="009D4CC2"/>
    <w:rsid w:val="009D50CF"/>
    <w:rsid w:val="009E00D1"/>
    <w:rsid w:val="009E3053"/>
    <w:rsid w:val="009E418D"/>
    <w:rsid w:val="009E790D"/>
    <w:rsid w:val="009E7C01"/>
    <w:rsid w:val="009F0695"/>
    <w:rsid w:val="009F0DB1"/>
    <w:rsid w:val="009F1120"/>
    <w:rsid w:val="009F21B2"/>
    <w:rsid w:val="009F263B"/>
    <w:rsid w:val="009F3441"/>
    <w:rsid w:val="009F76E8"/>
    <w:rsid w:val="00A01A85"/>
    <w:rsid w:val="00A02B8D"/>
    <w:rsid w:val="00A0540A"/>
    <w:rsid w:val="00A0606D"/>
    <w:rsid w:val="00A06BCB"/>
    <w:rsid w:val="00A06F9A"/>
    <w:rsid w:val="00A07212"/>
    <w:rsid w:val="00A07246"/>
    <w:rsid w:val="00A1010D"/>
    <w:rsid w:val="00A11145"/>
    <w:rsid w:val="00A2018A"/>
    <w:rsid w:val="00A2029E"/>
    <w:rsid w:val="00A20FC4"/>
    <w:rsid w:val="00A2212B"/>
    <w:rsid w:val="00A224DC"/>
    <w:rsid w:val="00A2493D"/>
    <w:rsid w:val="00A24D17"/>
    <w:rsid w:val="00A255B4"/>
    <w:rsid w:val="00A2584C"/>
    <w:rsid w:val="00A26D54"/>
    <w:rsid w:val="00A27055"/>
    <w:rsid w:val="00A2759A"/>
    <w:rsid w:val="00A30BE4"/>
    <w:rsid w:val="00A316CB"/>
    <w:rsid w:val="00A31DEF"/>
    <w:rsid w:val="00A34B56"/>
    <w:rsid w:val="00A3502D"/>
    <w:rsid w:val="00A40755"/>
    <w:rsid w:val="00A40A7A"/>
    <w:rsid w:val="00A413E3"/>
    <w:rsid w:val="00A42402"/>
    <w:rsid w:val="00A42BF9"/>
    <w:rsid w:val="00A45218"/>
    <w:rsid w:val="00A46419"/>
    <w:rsid w:val="00A46696"/>
    <w:rsid w:val="00A46AD2"/>
    <w:rsid w:val="00A46ADD"/>
    <w:rsid w:val="00A522BD"/>
    <w:rsid w:val="00A5292D"/>
    <w:rsid w:val="00A54646"/>
    <w:rsid w:val="00A57C41"/>
    <w:rsid w:val="00A6087D"/>
    <w:rsid w:val="00A63931"/>
    <w:rsid w:val="00A63EE4"/>
    <w:rsid w:val="00A6553F"/>
    <w:rsid w:val="00A72765"/>
    <w:rsid w:val="00A73393"/>
    <w:rsid w:val="00A73D1D"/>
    <w:rsid w:val="00A75B32"/>
    <w:rsid w:val="00A75C73"/>
    <w:rsid w:val="00A800B4"/>
    <w:rsid w:val="00A803BB"/>
    <w:rsid w:val="00A81B27"/>
    <w:rsid w:val="00A826A0"/>
    <w:rsid w:val="00A83830"/>
    <w:rsid w:val="00A8411A"/>
    <w:rsid w:val="00A85D21"/>
    <w:rsid w:val="00A86E30"/>
    <w:rsid w:val="00A9089C"/>
    <w:rsid w:val="00A908E8"/>
    <w:rsid w:val="00A93A23"/>
    <w:rsid w:val="00A94392"/>
    <w:rsid w:val="00A948F1"/>
    <w:rsid w:val="00A95817"/>
    <w:rsid w:val="00A967AF"/>
    <w:rsid w:val="00A967BE"/>
    <w:rsid w:val="00A96BCC"/>
    <w:rsid w:val="00AA12FF"/>
    <w:rsid w:val="00AA3654"/>
    <w:rsid w:val="00AA4C62"/>
    <w:rsid w:val="00AA5CD5"/>
    <w:rsid w:val="00AA6426"/>
    <w:rsid w:val="00AA658C"/>
    <w:rsid w:val="00AA69AA"/>
    <w:rsid w:val="00AA7666"/>
    <w:rsid w:val="00AB0108"/>
    <w:rsid w:val="00AB1481"/>
    <w:rsid w:val="00AB3B2E"/>
    <w:rsid w:val="00AB3C7F"/>
    <w:rsid w:val="00AB5456"/>
    <w:rsid w:val="00AB603C"/>
    <w:rsid w:val="00AB6F98"/>
    <w:rsid w:val="00AB72F3"/>
    <w:rsid w:val="00AC099C"/>
    <w:rsid w:val="00AC18E8"/>
    <w:rsid w:val="00AC4141"/>
    <w:rsid w:val="00AC4BF2"/>
    <w:rsid w:val="00AC7402"/>
    <w:rsid w:val="00AD065F"/>
    <w:rsid w:val="00AD0A8D"/>
    <w:rsid w:val="00AD0E98"/>
    <w:rsid w:val="00AD12A6"/>
    <w:rsid w:val="00AD1A42"/>
    <w:rsid w:val="00AD2C3C"/>
    <w:rsid w:val="00AD2D15"/>
    <w:rsid w:val="00AD2D64"/>
    <w:rsid w:val="00AD363D"/>
    <w:rsid w:val="00AD7CC1"/>
    <w:rsid w:val="00AE2A93"/>
    <w:rsid w:val="00AE3885"/>
    <w:rsid w:val="00AE41B0"/>
    <w:rsid w:val="00AE5868"/>
    <w:rsid w:val="00AE70B2"/>
    <w:rsid w:val="00AE7491"/>
    <w:rsid w:val="00AF0569"/>
    <w:rsid w:val="00AF35FD"/>
    <w:rsid w:val="00AF4CFF"/>
    <w:rsid w:val="00AF5623"/>
    <w:rsid w:val="00AF799E"/>
    <w:rsid w:val="00B01CF2"/>
    <w:rsid w:val="00B03478"/>
    <w:rsid w:val="00B03E95"/>
    <w:rsid w:val="00B048A1"/>
    <w:rsid w:val="00B04C82"/>
    <w:rsid w:val="00B05C78"/>
    <w:rsid w:val="00B0660D"/>
    <w:rsid w:val="00B102D8"/>
    <w:rsid w:val="00B1068F"/>
    <w:rsid w:val="00B13C64"/>
    <w:rsid w:val="00B13E61"/>
    <w:rsid w:val="00B16647"/>
    <w:rsid w:val="00B17DA6"/>
    <w:rsid w:val="00B20963"/>
    <w:rsid w:val="00B228B5"/>
    <w:rsid w:val="00B241D2"/>
    <w:rsid w:val="00B244C6"/>
    <w:rsid w:val="00B249DC"/>
    <w:rsid w:val="00B24C7B"/>
    <w:rsid w:val="00B24D2A"/>
    <w:rsid w:val="00B25C3B"/>
    <w:rsid w:val="00B25DED"/>
    <w:rsid w:val="00B2692F"/>
    <w:rsid w:val="00B26DC3"/>
    <w:rsid w:val="00B26F10"/>
    <w:rsid w:val="00B27F85"/>
    <w:rsid w:val="00B3108A"/>
    <w:rsid w:val="00B312C7"/>
    <w:rsid w:val="00B340A4"/>
    <w:rsid w:val="00B340F9"/>
    <w:rsid w:val="00B3425A"/>
    <w:rsid w:val="00B35476"/>
    <w:rsid w:val="00B35EF3"/>
    <w:rsid w:val="00B4014B"/>
    <w:rsid w:val="00B40C30"/>
    <w:rsid w:val="00B41ED2"/>
    <w:rsid w:val="00B44D44"/>
    <w:rsid w:val="00B464C9"/>
    <w:rsid w:val="00B47E94"/>
    <w:rsid w:val="00B47FA5"/>
    <w:rsid w:val="00B50E39"/>
    <w:rsid w:val="00B52B71"/>
    <w:rsid w:val="00B539BB"/>
    <w:rsid w:val="00B56153"/>
    <w:rsid w:val="00B564C3"/>
    <w:rsid w:val="00B6095E"/>
    <w:rsid w:val="00B633F3"/>
    <w:rsid w:val="00B6501A"/>
    <w:rsid w:val="00B65294"/>
    <w:rsid w:val="00B65E27"/>
    <w:rsid w:val="00B66479"/>
    <w:rsid w:val="00B72C35"/>
    <w:rsid w:val="00B736B3"/>
    <w:rsid w:val="00B7595A"/>
    <w:rsid w:val="00B8045F"/>
    <w:rsid w:val="00B816AD"/>
    <w:rsid w:val="00B833CA"/>
    <w:rsid w:val="00B83AAB"/>
    <w:rsid w:val="00B85039"/>
    <w:rsid w:val="00B95D81"/>
    <w:rsid w:val="00B969E0"/>
    <w:rsid w:val="00B97718"/>
    <w:rsid w:val="00B9776D"/>
    <w:rsid w:val="00B97B8F"/>
    <w:rsid w:val="00BA238C"/>
    <w:rsid w:val="00BA2F78"/>
    <w:rsid w:val="00BA7159"/>
    <w:rsid w:val="00BB3E6A"/>
    <w:rsid w:val="00BB4D47"/>
    <w:rsid w:val="00BB56FC"/>
    <w:rsid w:val="00BB59C6"/>
    <w:rsid w:val="00BB7B4A"/>
    <w:rsid w:val="00BC16C9"/>
    <w:rsid w:val="00BC21A2"/>
    <w:rsid w:val="00BC4960"/>
    <w:rsid w:val="00BC4B8B"/>
    <w:rsid w:val="00BC5D3E"/>
    <w:rsid w:val="00BC6288"/>
    <w:rsid w:val="00BC7695"/>
    <w:rsid w:val="00BC7F39"/>
    <w:rsid w:val="00BD09B9"/>
    <w:rsid w:val="00BD1FBC"/>
    <w:rsid w:val="00BD3CA8"/>
    <w:rsid w:val="00BD7E35"/>
    <w:rsid w:val="00BE20B2"/>
    <w:rsid w:val="00BE25E9"/>
    <w:rsid w:val="00BE3080"/>
    <w:rsid w:val="00BE45DA"/>
    <w:rsid w:val="00BE46FF"/>
    <w:rsid w:val="00BE505E"/>
    <w:rsid w:val="00BE77A7"/>
    <w:rsid w:val="00BE79F4"/>
    <w:rsid w:val="00BF00B8"/>
    <w:rsid w:val="00BF088D"/>
    <w:rsid w:val="00BF1DE1"/>
    <w:rsid w:val="00BF1EC1"/>
    <w:rsid w:val="00BF2681"/>
    <w:rsid w:val="00BF3ACE"/>
    <w:rsid w:val="00BF418E"/>
    <w:rsid w:val="00BF5AAC"/>
    <w:rsid w:val="00BF61F6"/>
    <w:rsid w:val="00BF7DD9"/>
    <w:rsid w:val="00C00E15"/>
    <w:rsid w:val="00C016F7"/>
    <w:rsid w:val="00C07943"/>
    <w:rsid w:val="00C07C2D"/>
    <w:rsid w:val="00C10A03"/>
    <w:rsid w:val="00C10BF1"/>
    <w:rsid w:val="00C10C7D"/>
    <w:rsid w:val="00C133A1"/>
    <w:rsid w:val="00C14C27"/>
    <w:rsid w:val="00C16AD5"/>
    <w:rsid w:val="00C16C94"/>
    <w:rsid w:val="00C21D8D"/>
    <w:rsid w:val="00C229AF"/>
    <w:rsid w:val="00C22CD8"/>
    <w:rsid w:val="00C251CF"/>
    <w:rsid w:val="00C26626"/>
    <w:rsid w:val="00C272E2"/>
    <w:rsid w:val="00C32BA0"/>
    <w:rsid w:val="00C34DFD"/>
    <w:rsid w:val="00C355DA"/>
    <w:rsid w:val="00C35693"/>
    <w:rsid w:val="00C36C6C"/>
    <w:rsid w:val="00C36CCA"/>
    <w:rsid w:val="00C37B96"/>
    <w:rsid w:val="00C37D2A"/>
    <w:rsid w:val="00C42686"/>
    <w:rsid w:val="00C42E6C"/>
    <w:rsid w:val="00C433B2"/>
    <w:rsid w:val="00C44CB9"/>
    <w:rsid w:val="00C45627"/>
    <w:rsid w:val="00C517A3"/>
    <w:rsid w:val="00C5263B"/>
    <w:rsid w:val="00C52B70"/>
    <w:rsid w:val="00C55649"/>
    <w:rsid w:val="00C62CA7"/>
    <w:rsid w:val="00C6322B"/>
    <w:rsid w:val="00C63619"/>
    <w:rsid w:val="00C643D0"/>
    <w:rsid w:val="00C64D3E"/>
    <w:rsid w:val="00C65CB7"/>
    <w:rsid w:val="00C66952"/>
    <w:rsid w:val="00C70399"/>
    <w:rsid w:val="00C73849"/>
    <w:rsid w:val="00C752B7"/>
    <w:rsid w:val="00C76EF6"/>
    <w:rsid w:val="00C771E2"/>
    <w:rsid w:val="00C80332"/>
    <w:rsid w:val="00C8351C"/>
    <w:rsid w:val="00C83BAC"/>
    <w:rsid w:val="00C84324"/>
    <w:rsid w:val="00C84426"/>
    <w:rsid w:val="00C85041"/>
    <w:rsid w:val="00C86905"/>
    <w:rsid w:val="00C87B84"/>
    <w:rsid w:val="00C902A0"/>
    <w:rsid w:val="00C911AE"/>
    <w:rsid w:val="00C9147D"/>
    <w:rsid w:val="00C914C1"/>
    <w:rsid w:val="00C928F6"/>
    <w:rsid w:val="00C92E0A"/>
    <w:rsid w:val="00CA002D"/>
    <w:rsid w:val="00CA0A37"/>
    <w:rsid w:val="00CA101C"/>
    <w:rsid w:val="00CA1037"/>
    <w:rsid w:val="00CA10E2"/>
    <w:rsid w:val="00CA3DB3"/>
    <w:rsid w:val="00CA5659"/>
    <w:rsid w:val="00CA5C88"/>
    <w:rsid w:val="00CB10E3"/>
    <w:rsid w:val="00CB1980"/>
    <w:rsid w:val="00CB2527"/>
    <w:rsid w:val="00CB3E81"/>
    <w:rsid w:val="00CB496F"/>
    <w:rsid w:val="00CB5C45"/>
    <w:rsid w:val="00CB695A"/>
    <w:rsid w:val="00CB69B7"/>
    <w:rsid w:val="00CB7089"/>
    <w:rsid w:val="00CC0358"/>
    <w:rsid w:val="00CC0469"/>
    <w:rsid w:val="00CC04FB"/>
    <w:rsid w:val="00CC0A7C"/>
    <w:rsid w:val="00CC0BA3"/>
    <w:rsid w:val="00CC3CEA"/>
    <w:rsid w:val="00CC5456"/>
    <w:rsid w:val="00CC5D28"/>
    <w:rsid w:val="00CC5D59"/>
    <w:rsid w:val="00CC603D"/>
    <w:rsid w:val="00CC78A7"/>
    <w:rsid w:val="00CC7E1F"/>
    <w:rsid w:val="00CD11B9"/>
    <w:rsid w:val="00CD120E"/>
    <w:rsid w:val="00CD2416"/>
    <w:rsid w:val="00CD252D"/>
    <w:rsid w:val="00CD266A"/>
    <w:rsid w:val="00CE1412"/>
    <w:rsid w:val="00CE1C17"/>
    <w:rsid w:val="00CE1FF2"/>
    <w:rsid w:val="00CE33FC"/>
    <w:rsid w:val="00CE3C33"/>
    <w:rsid w:val="00CE589F"/>
    <w:rsid w:val="00CF0345"/>
    <w:rsid w:val="00CF32A4"/>
    <w:rsid w:val="00CF37B7"/>
    <w:rsid w:val="00CF630D"/>
    <w:rsid w:val="00D01843"/>
    <w:rsid w:val="00D020E7"/>
    <w:rsid w:val="00D02665"/>
    <w:rsid w:val="00D03AD8"/>
    <w:rsid w:val="00D05DCC"/>
    <w:rsid w:val="00D06C15"/>
    <w:rsid w:val="00D107D7"/>
    <w:rsid w:val="00D10839"/>
    <w:rsid w:val="00D109C3"/>
    <w:rsid w:val="00D10C29"/>
    <w:rsid w:val="00D10F43"/>
    <w:rsid w:val="00D141B3"/>
    <w:rsid w:val="00D154A1"/>
    <w:rsid w:val="00D1717E"/>
    <w:rsid w:val="00D17614"/>
    <w:rsid w:val="00D20B79"/>
    <w:rsid w:val="00D20CA4"/>
    <w:rsid w:val="00D23676"/>
    <w:rsid w:val="00D24AE2"/>
    <w:rsid w:val="00D25002"/>
    <w:rsid w:val="00D263D0"/>
    <w:rsid w:val="00D26878"/>
    <w:rsid w:val="00D27364"/>
    <w:rsid w:val="00D2777F"/>
    <w:rsid w:val="00D3103B"/>
    <w:rsid w:val="00D320AC"/>
    <w:rsid w:val="00D33327"/>
    <w:rsid w:val="00D34370"/>
    <w:rsid w:val="00D35DA4"/>
    <w:rsid w:val="00D363D0"/>
    <w:rsid w:val="00D366F9"/>
    <w:rsid w:val="00D37DBA"/>
    <w:rsid w:val="00D4190D"/>
    <w:rsid w:val="00D428F7"/>
    <w:rsid w:val="00D435DE"/>
    <w:rsid w:val="00D45445"/>
    <w:rsid w:val="00D45F66"/>
    <w:rsid w:val="00D46491"/>
    <w:rsid w:val="00D51D03"/>
    <w:rsid w:val="00D528E5"/>
    <w:rsid w:val="00D53941"/>
    <w:rsid w:val="00D5695E"/>
    <w:rsid w:val="00D57B66"/>
    <w:rsid w:val="00D61623"/>
    <w:rsid w:val="00D61A90"/>
    <w:rsid w:val="00D63015"/>
    <w:rsid w:val="00D63E8B"/>
    <w:rsid w:val="00D66C44"/>
    <w:rsid w:val="00D73224"/>
    <w:rsid w:val="00D7689D"/>
    <w:rsid w:val="00D81AEF"/>
    <w:rsid w:val="00D81C09"/>
    <w:rsid w:val="00D8312F"/>
    <w:rsid w:val="00D8467B"/>
    <w:rsid w:val="00D84D32"/>
    <w:rsid w:val="00D861EB"/>
    <w:rsid w:val="00D8728E"/>
    <w:rsid w:val="00D91319"/>
    <w:rsid w:val="00D942BB"/>
    <w:rsid w:val="00D94C23"/>
    <w:rsid w:val="00D96401"/>
    <w:rsid w:val="00D96C21"/>
    <w:rsid w:val="00D96CF1"/>
    <w:rsid w:val="00DA0CAB"/>
    <w:rsid w:val="00DA2869"/>
    <w:rsid w:val="00DA2DAE"/>
    <w:rsid w:val="00DA2ED3"/>
    <w:rsid w:val="00DA33E8"/>
    <w:rsid w:val="00DA3427"/>
    <w:rsid w:val="00DA3D10"/>
    <w:rsid w:val="00DA5A64"/>
    <w:rsid w:val="00DA60B5"/>
    <w:rsid w:val="00DA6684"/>
    <w:rsid w:val="00DA7316"/>
    <w:rsid w:val="00DB109B"/>
    <w:rsid w:val="00DB15C2"/>
    <w:rsid w:val="00DB1F04"/>
    <w:rsid w:val="00DB2EF7"/>
    <w:rsid w:val="00DB6B7F"/>
    <w:rsid w:val="00DB6CAB"/>
    <w:rsid w:val="00DB7048"/>
    <w:rsid w:val="00DC0C5B"/>
    <w:rsid w:val="00DC139D"/>
    <w:rsid w:val="00DC3016"/>
    <w:rsid w:val="00DC7821"/>
    <w:rsid w:val="00DD05BC"/>
    <w:rsid w:val="00DD2A39"/>
    <w:rsid w:val="00DD4CBC"/>
    <w:rsid w:val="00DD685E"/>
    <w:rsid w:val="00DE083D"/>
    <w:rsid w:val="00DE13E0"/>
    <w:rsid w:val="00DE3195"/>
    <w:rsid w:val="00DE3B72"/>
    <w:rsid w:val="00DE3E09"/>
    <w:rsid w:val="00DE423A"/>
    <w:rsid w:val="00DE49D7"/>
    <w:rsid w:val="00DF15AB"/>
    <w:rsid w:val="00DF1B56"/>
    <w:rsid w:val="00DF2F9F"/>
    <w:rsid w:val="00DF50C3"/>
    <w:rsid w:val="00DF655F"/>
    <w:rsid w:val="00DF727B"/>
    <w:rsid w:val="00DF7A14"/>
    <w:rsid w:val="00E01533"/>
    <w:rsid w:val="00E01DCD"/>
    <w:rsid w:val="00E02835"/>
    <w:rsid w:val="00E03B81"/>
    <w:rsid w:val="00E0402E"/>
    <w:rsid w:val="00E05837"/>
    <w:rsid w:val="00E06DC2"/>
    <w:rsid w:val="00E07340"/>
    <w:rsid w:val="00E10283"/>
    <w:rsid w:val="00E122B8"/>
    <w:rsid w:val="00E13D45"/>
    <w:rsid w:val="00E14C62"/>
    <w:rsid w:val="00E152D0"/>
    <w:rsid w:val="00E200F0"/>
    <w:rsid w:val="00E203C6"/>
    <w:rsid w:val="00E20B39"/>
    <w:rsid w:val="00E218C5"/>
    <w:rsid w:val="00E21FBD"/>
    <w:rsid w:val="00E22418"/>
    <w:rsid w:val="00E232AF"/>
    <w:rsid w:val="00E25AAA"/>
    <w:rsid w:val="00E25C1E"/>
    <w:rsid w:val="00E25D55"/>
    <w:rsid w:val="00E25DCB"/>
    <w:rsid w:val="00E26175"/>
    <w:rsid w:val="00E26F91"/>
    <w:rsid w:val="00E277E0"/>
    <w:rsid w:val="00E27BFE"/>
    <w:rsid w:val="00E30B51"/>
    <w:rsid w:val="00E30C9D"/>
    <w:rsid w:val="00E31CC9"/>
    <w:rsid w:val="00E32CF2"/>
    <w:rsid w:val="00E32E06"/>
    <w:rsid w:val="00E33FDB"/>
    <w:rsid w:val="00E340F9"/>
    <w:rsid w:val="00E35874"/>
    <w:rsid w:val="00E36BD8"/>
    <w:rsid w:val="00E36C6B"/>
    <w:rsid w:val="00E37FF4"/>
    <w:rsid w:val="00E412B2"/>
    <w:rsid w:val="00E4294D"/>
    <w:rsid w:val="00E45AC8"/>
    <w:rsid w:val="00E45D71"/>
    <w:rsid w:val="00E461EB"/>
    <w:rsid w:val="00E478FD"/>
    <w:rsid w:val="00E51B3B"/>
    <w:rsid w:val="00E51EAF"/>
    <w:rsid w:val="00E52194"/>
    <w:rsid w:val="00E52AA2"/>
    <w:rsid w:val="00E54F3F"/>
    <w:rsid w:val="00E608C1"/>
    <w:rsid w:val="00E61509"/>
    <w:rsid w:val="00E619AF"/>
    <w:rsid w:val="00E61CFF"/>
    <w:rsid w:val="00E6416B"/>
    <w:rsid w:val="00E65C4F"/>
    <w:rsid w:val="00E678C7"/>
    <w:rsid w:val="00E71635"/>
    <w:rsid w:val="00E71E76"/>
    <w:rsid w:val="00E73F96"/>
    <w:rsid w:val="00E750E7"/>
    <w:rsid w:val="00E76446"/>
    <w:rsid w:val="00E766AD"/>
    <w:rsid w:val="00E766DE"/>
    <w:rsid w:val="00E77ADC"/>
    <w:rsid w:val="00E77DE1"/>
    <w:rsid w:val="00E8200D"/>
    <w:rsid w:val="00E825B8"/>
    <w:rsid w:val="00E83F49"/>
    <w:rsid w:val="00E85853"/>
    <w:rsid w:val="00E876BD"/>
    <w:rsid w:val="00E91449"/>
    <w:rsid w:val="00E922DF"/>
    <w:rsid w:val="00E926C3"/>
    <w:rsid w:val="00E95D65"/>
    <w:rsid w:val="00E95E1A"/>
    <w:rsid w:val="00E97A56"/>
    <w:rsid w:val="00EA0222"/>
    <w:rsid w:val="00EA0C73"/>
    <w:rsid w:val="00EA1610"/>
    <w:rsid w:val="00EA583F"/>
    <w:rsid w:val="00EA5EB2"/>
    <w:rsid w:val="00EA6079"/>
    <w:rsid w:val="00EB0E7D"/>
    <w:rsid w:val="00EB197F"/>
    <w:rsid w:val="00EB3996"/>
    <w:rsid w:val="00EB41A2"/>
    <w:rsid w:val="00EB4F48"/>
    <w:rsid w:val="00EB536B"/>
    <w:rsid w:val="00EB59CF"/>
    <w:rsid w:val="00EB6386"/>
    <w:rsid w:val="00EB668D"/>
    <w:rsid w:val="00EB7951"/>
    <w:rsid w:val="00EB79E5"/>
    <w:rsid w:val="00EC2B29"/>
    <w:rsid w:val="00EC5018"/>
    <w:rsid w:val="00EC52C0"/>
    <w:rsid w:val="00EC6B53"/>
    <w:rsid w:val="00EC6C3C"/>
    <w:rsid w:val="00EC7138"/>
    <w:rsid w:val="00EC7EA8"/>
    <w:rsid w:val="00ED2703"/>
    <w:rsid w:val="00ED3470"/>
    <w:rsid w:val="00ED3716"/>
    <w:rsid w:val="00ED68D9"/>
    <w:rsid w:val="00ED6B01"/>
    <w:rsid w:val="00EE0076"/>
    <w:rsid w:val="00EE0E36"/>
    <w:rsid w:val="00EE1260"/>
    <w:rsid w:val="00EE1D89"/>
    <w:rsid w:val="00EE3048"/>
    <w:rsid w:val="00EE3111"/>
    <w:rsid w:val="00EE38F9"/>
    <w:rsid w:val="00EE5BD5"/>
    <w:rsid w:val="00EE6BC6"/>
    <w:rsid w:val="00EF54B9"/>
    <w:rsid w:val="00EF695D"/>
    <w:rsid w:val="00EF6BD8"/>
    <w:rsid w:val="00EF710F"/>
    <w:rsid w:val="00F0170B"/>
    <w:rsid w:val="00F0375D"/>
    <w:rsid w:val="00F05370"/>
    <w:rsid w:val="00F056AD"/>
    <w:rsid w:val="00F07AFB"/>
    <w:rsid w:val="00F15BB4"/>
    <w:rsid w:val="00F15C78"/>
    <w:rsid w:val="00F168ED"/>
    <w:rsid w:val="00F22105"/>
    <w:rsid w:val="00F3382D"/>
    <w:rsid w:val="00F370E1"/>
    <w:rsid w:val="00F42BBB"/>
    <w:rsid w:val="00F44D56"/>
    <w:rsid w:val="00F45C5A"/>
    <w:rsid w:val="00F4666C"/>
    <w:rsid w:val="00F50A6F"/>
    <w:rsid w:val="00F513EE"/>
    <w:rsid w:val="00F51B0A"/>
    <w:rsid w:val="00F51C07"/>
    <w:rsid w:val="00F51CBE"/>
    <w:rsid w:val="00F55D1F"/>
    <w:rsid w:val="00F5634E"/>
    <w:rsid w:val="00F61D56"/>
    <w:rsid w:val="00F6247A"/>
    <w:rsid w:val="00F62703"/>
    <w:rsid w:val="00F667C8"/>
    <w:rsid w:val="00F66F81"/>
    <w:rsid w:val="00F70ABD"/>
    <w:rsid w:val="00F71CA7"/>
    <w:rsid w:val="00F724FF"/>
    <w:rsid w:val="00F727CA"/>
    <w:rsid w:val="00F73A26"/>
    <w:rsid w:val="00F7569E"/>
    <w:rsid w:val="00F75B3C"/>
    <w:rsid w:val="00F75B4D"/>
    <w:rsid w:val="00F84ADE"/>
    <w:rsid w:val="00F84C70"/>
    <w:rsid w:val="00F85ABA"/>
    <w:rsid w:val="00F90367"/>
    <w:rsid w:val="00F931C1"/>
    <w:rsid w:val="00F939B0"/>
    <w:rsid w:val="00F940F5"/>
    <w:rsid w:val="00F94ED6"/>
    <w:rsid w:val="00F95FD9"/>
    <w:rsid w:val="00F96432"/>
    <w:rsid w:val="00FA1A46"/>
    <w:rsid w:val="00FA212B"/>
    <w:rsid w:val="00FA2531"/>
    <w:rsid w:val="00FA2C5D"/>
    <w:rsid w:val="00FA57B6"/>
    <w:rsid w:val="00FA677F"/>
    <w:rsid w:val="00FA75F9"/>
    <w:rsid w:val="00FA7BB1"/>
    <w:rsid w:val="00FB1E37"/>
    <w:rsid w:val="00FB46CC"/>
    <w:rsid w:val="00FB6D00"/>
    <w:rsid w:val="00FB7CFC"/>
    <w:rsid w:val="00FC0C75"/>
    <w:rsid w:val="00FC1B54"/>
    <w:rsid w:val="00FC1D43"/>
    <w:rsid w:val="00FC396E"/>
    <w:rsid w:val="00FC4BF4"/>
    <w:rsid w:val="00FC510E"/>
    <w:rsid w:val="00FC58E3"/>
    <w:rsid w:val="00FC5DFC"/>
    <w:rsid w:val="00FD0FC6"/>
    <w:rsid w:val="00FD1A07"/>
    <w:rsid w:val="00FD2C2E"/>
    <w:rsid w:val="00FD2F11"/>
    <w:rsid w:val="00FD37E9"/>
    <w:rsid w:val="00FD4969"/>
    <w:rsid w:val="00FD4984"/>
    <w:rsid w:val="00FD6CD6"/>
    <w:rsid w:val="00FE2D5B"/>
    <w:rsid w:val="00FE4398"/>
    <w:rsid w:val="00FE602A"/>
    <w:rsid w:val="00FF02A2"/>
    <w:rsid w:val="00FF0325"/>
    <w:rsid w:val="00FF08B2"/>
    <w:rsid w:val="00FF3518"/>
    <w:rsid w:val="00FF37CB"/>
    <w:rsid w:val="00FF3E14"/>
    <w:rsid w:val="00FF4999"/>
    <w:rsid w:val="00FF4EA7"/>
    <w:rsid w:val="00FF583E"/>
    <w:rsid w:val="00FF59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106B97C-8F8E-4EBA-A1E5-A9401931D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132E"/>
    <w:pPr>
      <w:spacing w:after="200" w:line="276" w:lineRule="auto"/>
    </w:pPr>
  </w:style>
  <w:style w:type="paragraph" w:styleId="1">
    <w:name w:val="heading 1"/>
    <w:basedOn w:val="a"/>
    <w:next w:val="a"/>
    <w:link w:val="10"/>
    <w:uiPriority w:val="99"/>
    <w:qFormat/>
    <w:locked/>
    <w:rsid w:val="008E714F"/>
    <w:pPr>
      <w:keepNext/>
      <w:spacing w:after="0" w:line="240" w:lineRule="auto"/>
      <w:jc w:val="both"/>
      <w:outlineLvl w:val="0"/>
    </w:pPr>
    <w:rPr>
      <w:rFonts w:ascii="Times New Roman" w:hAnsi="Times New Roman"/>
      <w:b/>
      <w:sz w:val="28"/>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sid w:val="006C375F"/>
    <w:rPr>
      <w:rFonts w:ascii="Cambria" w:hAnsi="Cambria" w:cs="Times New Roman"/>
      <w:b/>
      <w:bCs/>
      <w:kern w:val="32"/>
      <w:sz w:val="32"/>
      <w:szCs w:val="32"/>
      <w:lang w:val="ru-RU" w:eastAsia="ru-RU"/>
    </w:rPr>
  </w:style>
  <w:style w:type="paragraph" w:styleId="a3">
    <w:name w:val="header"/>
    <w:basedOn w:val="a"/>
    <w:link w:val="a4"/>
    <w:uiPriority w:val="99"/>
    <w:rsid w:val="00485885"/>
    <w:pPr>
      <w:tabs>
        <w:tab w:val="center" w:pos="4677"/>
        <w:tab w:val="right" w:pos="9355"/>
      </w:tabs>
      <w:spacing w:after="0" w:line="240" w:lineRule="auto"/>
    </w:pPr>
    <w:rPr>
      <w:rFonts w:ascii="Times New Roman" w:hAnsi="Times New Roman"/>
      <w:sz w:val="24"/>
      <w:szCs w:val="24"/>
    </w:rPr>
  </w:style>
  <w:style w:type="character" w:customStyle="1" w:styleId="a4">
    <w:name w:val="Верхний колонтитул Знак"/>
    <w:basedOn w:val="a0"/>
    <w:link w:val="a3"/>
    <w:uiPriority w:val="99"/>
    <w:locked/>
    <w:rsid w:val="00485885"/>
    <w:rPr>
      <w:rFonts w:ascii="Times New Roman" w:hAnsi="Times New Roman" w:cs="Times New Roman"/>
      <w:sz w:val="24"/>
      <w:szCs w:val="24"/>
    </w:rPr>
  </w:style>
  <w:style w:type="character" w:styleId="a5">
    <w:name w:val="page number"/>
    <w:basedOn w:val="a0"/>
    <w:uiPriority w:val="99"/>
    <w:rsid w:val="00485885"/>
    <w:rPr>
      <w:rFonts w:cs="Times New Roman"/>
    </w:rPr>
  </w:style>
  <w:style w:type="paragraph" w:styleId="a6">
    <w:name w:val="footnote text"/>
    <w:basedOn w:val="a"/>
    <w:link w:val="a7"/>
    <w:uiPriority w:val="99"/>
    <w:semiHidden/>
    <w:rsid w:val="00485885"/>
    <w:pPr>
      <w:spacing w:after="0" w:line="240" w:lineRule="auto"/>
    </w:pPr>
    <w:rPr>
      <w:rFonts w:ascii="Times New Roman" w:hAnsi="Times New Roman"/>
      <w:sz w:val="20"/>
      <w:szCs w:val="20"/>
    </w:rPr>
  </w:style>
  <w:style w:type="character" w:customStyle="1" w:styleId="a7">
    <w:name w:val="Текст сноски Знак"/>
    <w:basedOn w:val="a0"/>
    <w:link w:val="a6"/>
    <w:uiPriority w:val="99"/>
    <w:semiHidden/>
    <w:locked/>
    <w:rsid w:val="00485885"/>
    <w:rPr>
      <w:rFonts w:ascii="Times New Roman" w:hAnsi="Times New Roman" w:cs="Times New Roman"/>
      <w:sz w:val="20"/>
      <w:szCs w:val="20"/>
    </w:rPr>
  </w:style>
  <w:style w:type="character" w:styleId="a8">
    <w:name w:val="footnote reference"/>
    <w:basedOn w:val="a0"/>
    <w:uiPriority w:val="99"/>
    <w:semiHidden/>
    <w:rsid w:val="00485885"/>
    <w:rPr>
      <w:rFonts w:cs="Times New Roman"/>
      <w:vertAlign w:val="superscript"/>
    </w:rPr>
  </w:style>
  <w:style w:type="paragraph" w:styleId="a9">
    <w:name w:val="Normal (Web)"/>
    <w:aliases w:val="_а_Е’__ (дќа) И’ц_1,_а_Е’__ (дќа) И’ц_ И’ц_,___С¬__ (_x_) ÷¬__1,___С¬__ (_x_) ÷¬__ ÷¬__"/>
    <w:basedOn w:val="a"/>
    <w:link w:val="aa"/>
    <w:uiPriority w:val="99"/>
    <w:rsid w:val="00485885"/>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link w:val="ConsPlusNormal0"/>
    <w:rsid w:val="00485885"/>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rsid w:val="003B6EE2"/>
    <w:pPr>
      <w:autoSpaceDE w:val="0"/>
      <w:autoSpaceDN w:val="0"/>
      <w:adjustRightInd w:val="0"/>
    </w:pPr>
    <w:rPr>
      <w:rFonts w:ascii="Courier New" w:hAnsi="Courier New" w:cs="Courier New"/>
      <w:sz w:val="20"/>
      <w:szCs w:val="20"/>
    </w:rPr>
  </w:style>
  <w:style w:type="paragraph" w:styleId="ab">
    <w:name w:val="footer"/>
    <w:basedOn w:val="a"/>
    <w:link w:val="ac"/>
    <w:uiPriority w:val="99"/>
    <w:rsid w:val="0083466D"/>
    <w:pPr>
      <w:tabs>
        <w:tab w:val="center" w:pos="4677"/>
        <w:tab w:val="right" w:pos="9355"/>
      </w:tabs>
      <w:spacing w:after="0" w:line="240" w:lineRule="auto"/>
    </w:pPr>
  </w:style>
  <w:style w:type="character" w:customStyle="1" w:styleId="ac">
    <w:name w:val="Нижний колонтитул Знак"/>
    <w:basedOn w:val="a0"/>
    <w:link w:val="ab"/>
    <w:uiPriority w:val="99"/>
    <w:locked/>
    <w:rsid w:val="0083466D"/>
    <w:rPr>
      <w:rFonts w:cs="Times New Roman"/>
    </w:rPr>
  </w:style>
  <w:style w:type="paragraph" w:styleId="2">
    <w:name w:val="Body Text Indent 2"/>
    <w:basedOn w:val="a"/>
    <w:link w:val="20"/>
    <w:uiPriority w:val="99"/>
    <w:rsid w:val="004B4B35"/>
    <w:pPr>
      <w:spacing w:after="120" w:line="480" w:lineRule="auto"/>
      <w:ind w:left="283"/>
    </w:pPr>
    <w:rPr>
      <w:rFonts w:ascii="Times New Roman" w:hAnsi="Times New Roman"/>
      <w:sz w:val="24"/>
      <w:szCs w:val="24"/>
    </w:rPr>
  </w:style>
  <w:style w:type="character" w:customStyle="1" w:styleId="20">
    <w:name w:val="Основной текст с отступом 2 Знак"/>
    <w:basedOn w:val="a0"/>
    <w:link w:val="2"/>
    <w:uiPriority w:val="99"/>
    <w:locked/>
    <w:rsid w:val="004B4B35"/>
    <w:rPr>
      <w:rFonts w:ascii="Times New Roman" w:hAnsi="Times New Roman" w:cs="Times New Roman"/>
      <w:sz w:val="24"/>
      <w:szCs w:val="24"/>
    </w:rPr>
  </w:style>
  <w:style w:type="paragraph" w:styleId="ad">
    <w:name w:val="Balloon Text"/>
    <w:basedOn w:val="a"/>
    <w:link w:val="ae"/>
    <w:rsid w:val="00BE45DA"/>
    <w:pPr>
      <w:spacing w:after="0" w:line="240" w:lineRule="auto"/>
    </w:pPr>
    <w:rPr>
      <w:rFonts w:ascii="Tahoma" w:hAnsi="Tahoma" w:cs="Tahoma"/>
      <w:sz w:val="16"/>
      <w:szCs w:val="16"/>
    </w:rPr>
  </w:style>
  <w:style w:type="character" w:customStyle="1" w:styleId="ae">
    <w:name w:val="Текст выноски Знак"/>
    <w:basedOn w:val="a0"/>
    <w:link w:val="ad"/>
    <w:locked/>
    <w:rsid w:val="00BE45DA"/>
    <w:rPr>
      <w:rFonts w:ascii="Tahoma" w:hAnsi="Tahoma" w:cs="Tahoma"/>
      <w:sz w:val="16"/>
      <w:szCs w:val="16"/>
    </w:rPr>
  </w:style>
  <w:style w:type="character" w:customStyle="1" w:styleId="10">
    <w:name w:val="Заголовок 1 Знак"/>
    <w:basedOn w:val="a0"/>
    <w:link w:val="1"/>
    <w:uiPriority w:val="9"/>
    <w:qFormat/>
    <w:locked/>
    <w:rsid w:val="008E714F"/>
    <w:rPr>
      <w:rFonts w:cs="Times New Roman"/>
      <w:b/>
      <w:sz w:val="28"/>
      <w:lang w:val="ru-RU" w:eastAsia="zh-CN" w:bidi="ar-SA"/>
    </w:rPr>
  </w:style>
  <w:style w:type="paragraph" w:customStyle="1" w:styleId="ConsPlusTitle">
    <w:name w:val="ConsPlusTitle"/>
    <w:uiPriority w:val="99"/>
    <w:rsid w:val="008E714F"/>
    <w:pPr>
      <w:autoSpaceDE w:val="0"/>
      <w:autoSpaceDN w:val="0"/>
      <w:adjustRightInd w:val="0"/>
    </w:pPr>
    <w:rPr>
      <w:rFonts w:ascii="Arial" w:eastAsia="SimSun" w:hAnsi="Arial" w:cs="Arial"/>
      <w:b/>
      <w:bCs/>
      <w:sz w:val="20"/>
      <w:szCs w:val="20"/>
      <w:lang w:eastAsia="zh-CN"/>
    </w:rPr>
  </w:style>
  <w:style w:type="character" w:styleId="af">
    <w:name w:val="Hyperlink"/>
    <w:basedOn w:val="a0"/>
    <w:uiPriority w:val="99"/>
    <w:rsid w:val="008E714F"/>
    <w:rPr>
      <w:rFonts w:cs="Times New Roman"/>
      <w:color w:val="0000FF"/>
      <w:u w:val="single"/>
    </w:rPr>
  </w:style>
  <w:style w:type="paragraph" w:customStyle="1" w:styleId="11">
    <w:name w:val="марк список 1"/>
    <w:basedOn w:val="a"/>
    <w:uiPriority w:val="99"/>
    <w:rsid w:val="00A42BF9"/>
    <w:pPr>
      <w:tabs>
        <w:tab w:val="left" w:pos="360"/>
      </w:tabs>
      <w:suppressAutoHyphens/>
      <w:spacing w:before="120" w:after="120" w:line="360" w:lineRule="atLeast"/>
      <w:jc w:val="both"/>
    </w:pPr>
    <w:rPr>
      <w:rFonts w:ascii="Times New Roman" w:hAnsi="Times New Roman"/>
      <w:sz w:val="24"/>
      <w:szCs w:val="24"/>
      <w:lang w:eastAsia="ar-SA"/>
    </w:rPr>
  </w:style>
  <w:style w:type="paragraph" w:styleId="af0">
    <w:name w:val="List Paragraph"/>
    <w:aliases w:val="Абзац списка нумерованный,Цветной список - Акцент 11,Bullet List,FooterText,numbered,ПС - Нумерованный,ТЗ список,Абзац списка литеральный,Абзац списка1,Абзац списка41,Bullet Number,Индексы,Num Bullet 1,Paragraphe de liste1,lp1"/>
    <w:basedOn w:val="a"/>
    <w:link w:val="af1"/>
    <w:uiPriority w:val="34"/>
    <w:qFormat/>
    <w:rsid w:val="00C07C2D"/>
    <w:pPr>
      <w:ind w:left="720"/>
      <w:contextualSpacing/>
    </w:pPr>
  </w:style>
  <w:style w:type="paragraph" w:customStyle="1" w:styleId="4">
    <w:name w:val="Знак Знак4"/>
    <w:basedOn w:val="a"/>
    <w:rsid w:val="00DC0C5B"/>
    <w:pPr>
      <w:spacing w:before="100" w:beforeAutospacing="1" w:after="100" w:afterAutospacing="1" w:line="240" w:lineRule="auto"/>
    </w:pPr>
    <w:rPr>
      <w:rFonts w:ascii="Tahoma" w:hAnsi="Tahoma"/>
      <w:sz w:val="20"/>
      <w:szCs w:val="20"/>
      <w:lang w:val="en-US" w:eastAsia="en-US"/>
    </w:rPr>
  </w:style>
  <w:style w:type="table" w:styleId="af2">
    <w:name w:val="Table Grid"/>
    <w:basedOn w:val="a1"/>
    <w:uiPriority w:val="39"/>
    <w:locked/>
    <w:rsid w:val="00047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0">
    <w:name w:val="Знак Знак4"/>
    <w:basedOn w:val="a"/>
    <w:rsid w:val="00B539BB"/>
    <w:pPr>
      <w:spacing w:before="100" w:beforeAutospacing="1" w:after="100" w:afterAutospacing="1" w:line="240" w:lineRule="auto"/>
    </w:pPr>
    <w:rPr>
      <w:rFonts w:ascii="Tahoma" w:hAnsi="Tahoma"/>
      <w:sz w:val="20"/>
      <w:szCs w:val="20"/>
      <w:lang w:val="en-US" w:eastAsia="en-US"/>
    </w:rPr>
  </w:style>
  <w:style w:type="character" w:customStyle="1" w:styleId="af3">
    <w:name w:val="Цветовое выделение"/>
    <w:uiPriority w:val="99"/>
    <w:rsid w:val="00CA5C88"/>
    <w:rPr>
      <w:b/>
      <w:bCs/>
      <w:color w:val="26282F"/>
    </w:rPr>
  </w:style>
  <w:style w:type="character" w:customStyle="1" w:styleId="af4">
    <w:name w:val="Гипертекстовая ссылка"/>
    <w:basedOn w:val="af3"/>
    <w:uiPriority w:val="99"/>
    <w:rsid w:val="00CA5C88"/>
    <w:rPr>
      <w:b/>
      <w:bCs/>
      <w:color w:val="106BBE"/>
    </w:rPr>
  </w:style>
  <w:style w:type="paragraph" w:customStyle="1" w:styleId="af5">
    <w:name w:val="Текст (справка)"/>
    <w:basedOn w:val="a"/>
    <w:next w:val="a"/>
    <w:uiPriority w:val="99"/>
    <w:rsid w:val="00CA5C88"/>
    <w:pPr>
      <w:widowControl w:val="0"/>
      <w:autoSpaceDE w:val="0"/>
      <w:autoSpaceDN w:val="0"/>
      <w:adjustRightInd w:val="0"/>
      <w:spacing w:after="0" w:line="240" w:lineRule="auto"/>
      <w:ind w:left="170" w:right="170"/>
    </w:pPr>
    <w:rPr>
      <w:rFonts w:ascii="Times New Roman CYR" w:eastAsiaTheme="minorEastAsia" w:hAnsi="Times New Roman CYR" w:cs="Times New Roman CYR"/>
      <w:sz w:val="24"/>
      <w:szCs w:val="24"/>
    </w:rPr>
  </w:style>
  <w:style w:type="paragraph" w:customStyle="1" w:styleId="af6">
    <w:name w:val="Комментарий"/>
    <w:basedOn w:val="af5"/>
    <w:next w:val="a"/>
    <w:uiPriority w:val="99"/>
    <w:rsid w:val="00CA5C88"/>
    <w:pPr>
      <w:spacing w:before="75"/>
      <w:ind w:right="0"/>
      <w:jc w:val="both"/>
    </w:pPr>
    <w:rPr>
      <w:color w:val="353842"/>
    </w:rPr>
  </w:style>
  <w:style w:type="paragraph" w:customStyle="1" w:styleId="af7">
    <w:name w:val="Информация о версии"/>
    <w:basedOn w:val="af6"/>
    <w:next w:val="a"/>
    <w:uiPriority w:val="99"/>
    <w:rsid w:val="00CA5C88"/>
    <w:rPr>
      <w:i/>
      <w:iCs/>
    </w:rPr>
  </w:style>
  <w:style w:type="paragraph" w:customStyle="1" w:styleId="af8">
    <w:name w:val="Текст информации об изменениях"/>
    <w:basedOn w:val="a"/>
    <w:next w:val="a"/>
    <w:uiPriority w:val="99"/>
    <w:rsid w:val="00CA5C88"/>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color w:val="353842"/>
      <w:sz w:val="20"/>
      <w:szCs w:val="20"/>
    </w:rPr>
  </w:style>
  <w:style w:type="paragraph" w:customStyle="1" w:styleId="af9">
    <w:name w:val="Информация об изменениях"/>
    <w:basedOn w:val="af8"/>
    <w:next w:val="a"/>
    <w:uiPriority w:val="99"/>
    <w:rsid w:val="00CA5C88"/>
    <w:pPr>
      <w:spacing w:before="180"/>
      <w:ind w:left="360" w:right="360" w:firstLine="0"/>
    </w:pPr>
  </w:style>
  <w:style w:type="paragraph" w:customStyle="1" w:styleId="afa">
    <w:name w:val="Нормальный (таблица)"/>
    <w:basedOn w:val="a"/>
    <w:next w:val="a"/>
    <w:uiPriority w:val="99"/>
    <w:rsid w:val="00CA5C88"/>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rPr>
  </w:style>
  <w:style w:type="paragraph" w:customStyle="1" w:styleId="afb">
    <w:name w:val="Подзаголовок для информации об изменениях"/>
    <w:basedOn w:val="af8"/>
    <w:next w:val="a"/>
    <w:uiPriority w:val="99"/>
    <w:rsid w:val="00CA5C88"/>
    <w:rPr>
      <w:b/>
      <w:bCs/>
    </w:rPr>
  </w:style>
  <w:style w:type="paragraph" w:customStyle="1" w:styleId="afc">
    <w:name w:val="Прижатый влево"/>
    <w:basedOn w:val="a"/>
    <w:next w:val="a"/>
    <w:uiPriority w:val="99"/>
    <w:rsid w:val="00CA5C88"/>
    <w:pPr>
      <w:widowControl w:val="0"/>
      <w:autoSpaceDE w:val="0"/>
      <w:autoSpaceDN w:val="0"/>
      <w:adjustRightInd w:val="0"/>
      <w:spacing w:after="0" w:line="240" w:lineRule="auto"/>
    </w:pPr>
    <w:rPr>
      <w:rFonts w:ascii="Times New Roman CYR" w:eastAsiaTheme="minorEastAsia" w:hAnsi="Times New Roman CYR" w:cs="Times New Roman CYR"/>
      <w:sz w:val="24"/>
      <w:szCs w:val="24"/>
    </w:rPr>
  </w:style>
  <w:style w:type="character" w:customStyle="1" w:styleId="afd">
    <w:name w:val="Цветовое выделение для Текст"/>
    <w:uiPriority w:val="99"/>
    <w:rsid w:val="00CA5C88"/>
    <w:rPr>
      <w:rFonts w:ascii="Times New Roman CYR" w:hAnsi="Times New Roman CYR" w:cs="Times New Roman CYR"/>
    </w:rPr>
  </w:style>
  <w:style w:type="numbering" w:customStyle="1" w:styleId="Style1">
    <w:name w:val="Style1"/>
    <w:uiPriority w:val="99"/>
    <w:rsid w:val="00261D6A"/>
    <w:pPr>
      <w:numPr>
        <w:numId w:val="1"/>
      </w:numPr>
    </w:pPr>
  </w:style>
  <w:style w:type="paragraph" w:customStyle="1" w:styleId="ConsPlusCell">
    <w:name w:val="ConsPlusCell"/>
    <w:rsid w:val="00814F4D"/>
    <w:pPr>
      <w:widowControl w:val="0"/>
      <w:autoSpaceDE w:val="0"/>
      <w:autoSpaceDN w:val="0"/>
    </w:pPr>
    <w:rPr>
      <w:rFonts w:ascii="Courier New" w:hAnsi="Courier New" w:cs="Courier New"/>
      <w:sz w:val="20"/>
      <w:szCs w:val="20"/>
    </w:rPr>
  </w:style>
  <w:style w:type="paragraph" w:customStyle="1" w:styleId="ConsPlusDocList">
    <w:name w:val="ConsPlusDocList"/>
    <w:rsid w:val="00814F4D"/>
    <w:pPr>
      <w:widowControl w:val="0"/>
      <w:autoSpaceDE w:val="0"/>
      <w:autoSpaceDN w:val="0"/>
    </w:pPr>
    <w:rPr>
      <w:rFonts w:cs="Calibri"/>
      <w:szCs w:val="20"/>
    </w:rPr>
  </w:style>
  <w:style w:type="paragraph" w:customStyle="1" w:styleId="ConsPlusTitlePage">
    <w:name w:val="ConsPlusTitlePage"/>
    <w:rsid w:val="00814F4D"/>
    <w:pPr>
      <w:widowControl w:val="0"/>
      <w:autoSpaceDE w:val="0"/>
      <w:autoSpaceDN w:val="0"/>
    </w:pPr>
    <w:rPr>
      <w:rFonts w:ascii="Tahoma" w:hAnsi="Tahoma" w:cs="Tahoma"/>
      <w:sz w:val="20"/>
      <w:szCs w:val="20"/>
    </w:rPr>
  </w:style>
  <w:style w:type="paragraph" w:customStyle="1" w:styleId="ConsPlusJurTerm">
    <w:name w:val="ConsPlusJurTerm"/>
    <w:rsid w:val="00814F4D"/>
    <w:pPr>
      <w:widowControl w:val="0"/>
      <w:autoSpaceDE w:val="0"/>
      <w:autoSpaceDN w:val="0"/>
    </w:pPr>
    <w:rPr>
      <w:rFonts w:ascii="Tahoma" w:hAnsi="Tahoma" w:cs="Tahoma"/>
      <w:sz w:val="26"/>
      <w:szCs w:val="20"/>
    </w:rPr>
  </w:style>
  <w:style w:type="paragraph" w:customStyle="1" w:styleId="ConsPlusTextList">
    <w:name w:val="ConsPlusTextList"/>
    <w:rsid w:val="00814F4D"/>
    <w:pPr>
      <w:widowControl w:val="0"/>
      <w:autoSpaceDE w:val="0"/>
      <w:autoSpaceDN w:val="0"/>
    </w:pPr>
    <w:rPr>
      <w:rFonts w:ascii="Arial" w:hAnsi="Arial" w:cs="Arial"/>
      <w:sz w:val="20"/>
      <w:szCs w:val="20"/>
    </w:rPr>
  </w:style>
  <w:style w:type="character" w:customStyle="1" w:styleId="21">
    <w:name w:val="Основной текст (2)_"/>
    <w:basedOn w:val="a0"/>
    <w:link w:val="22"/>
    <w:rsid w:val="00D73224"/>
    <w:rPr>
      <w:rFonts w:ascii="Times New Roman" w:hAnsi="Times New Roman"/>
      <w:sz w:val="28"/>
      <w:szCs w:val="28"/>
      <w:shd w:val="clear" w:color="auto" w:fill="FFFFFF"/>
    </w:rPr>
  </w:style>
  <w:style w:type="paragraph" w:customStyle="1" w:styleId="22">
    <w:name w:val="Основной текст (2)"/>
    <w:basedOn w:val="a"/>
    <w:link w:val="21"/>
    <w:rsid w:val="00D73224"/>
    <w:pPr>
      <w:widowControl w:val="0"/>
      <w:shd w:val="clear" w:color="auto" w:fill="FFFFFF"/>
      <w:spacing w:before="960" w:after="0" w:line="367" w:lineRule="exact"/>
      <w:jc w:val="both"/>
    </w:pPr>
    <w:rPr>
      <w:rFonts w:ascii="Times New Roman" w:hAnsi="Times New Roman"/>
      <w:sz w:val="28"/>
      <w:szCs w:val="28"/>
    </w:rPr>
  </w:style>
  <w:style w:type="character" w:customStyle="1" w:styleId="3">
    <w:name w:val="Основной текст (3)_"/>
    <w:basedOn w:val="a0"/>
    <w:link w:val="30"/>
    <w:rsid w:val="006A3D18"/>
    <w:rPr>
      <w:rFonts w:ascii="Times New Roman" w:hAnsi="Times New Roman"/>
      <w:shd w:val="clear" w:color="auto" w:fill="FFFFFF"/>
    </w:rPr>
  </w:style>
  <w:style w:type="character" w:customStyle="1" w:styleId="3Exact">
    <w:name w:val="Основной текст (3) Exact"/>
    <w:basedOn w:val="a0"/>
    <w:rsid w:val="006A3D18"/>
    <w:rPr>
      <w:rFonts w:ascii="Times New Roman" w:eastAsia="Times New Roman" w:hAnsi="Times New Roman" w:cs="Times New Roman"/>
      <w:b w:val="0"/>
      <w:bCs w:val="0"/>
      <w:i w:val="0"/>
      <w:iCs w:val="0"/>
      <w:smallCaps w:val="0"/>
      <w:strike w:val="0"/>
      <w:u w:val="none"/>
    </w:rPr>
  </w:style>
  <w:style w:type="character" w:customStyle="1" w:styleId="7">
    <w:name w:val="Основной текст (7)_"/>
    <w:basedOn w:val="a0"/>
    <w:link w:val="70"/>
    <w:rsid w:val="006A3D18"/>
    <w:rPr>
      <w:rFonts w:ascii="Times New Roman" w:hAnsi="Times New Roman"/>
      <w:b/>
      <w:bCs/>
      <w:sz w:val="26"/>
      <w:szCs w:val="26"/>
      <w:shd w:val="clear" w:color="auto" w:fill="FFFFFF"/>
    </w:rPr>
  </w:style>
  <w:style w:type="character" w:customStyle="1" w:styleId="afe">
    <w:name w:val="Подпись к таблице_"/>
    <w:basedOn w:val="a0"/>
    <w:link w:val="aff"/>
    <w:rsid w:val="006A3D18"/>
    <w:rPr>
      <w:rFonts w:ascii="Times New Roman" w:hAnsi="Times New Roman"/>
      <w:sz w:val="28"/>
      <w:szCs w:val="28"/>
      <w:shd w:val="clear" w:color="auto" w:fill="FFFFFF"/>
    </w:rPr>
  </w:style>
  <w:style w:type="character" w:customStyle="1" w:styleId="29pt">
    <w:name w:val="Основной текст (2) + 9 pt"/>
    <w:basedOn w:val="21"/>
    <w:rsid w:val="006A3D18"/>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8">
    <w:name w:val="Основной текст (8)_"/>
    <w:basedOn w:val="a0"/>
    <w:link w:val="80"/>
    <w:rsid w:val="006A3D18"/>
    <w:rPr>
      <w:rFonts w:ascii="Times New Roman" w:hAnsi="Times New Roman"/>
      <w:i/>
      <w:iCs/>
      <w:sz w:val="28"/>
      <w:szCs w:val="28"/>
      <w:shd w:val="clear" w:color="auto" w:fill="FFFFFF"/>
    </w:rPr>
  </w:style>
  <w:style w:type="character" w:customStyle="1" w:styleId="9">
    <w:name w:val="Основной текст (9)_"/>
    <w:basedOn w:val="a0"/>
    <w:link w:val="90"/>
    <w:rsid w:val="006A3D18"/>
    <w:rPr>
      <w:rFonts w:ascii="Times New Roman" w:hAnsi="Times New Roman"/>
      <w:i/>
      <w:iCs/>
      <w:sz w:val="15"/>
      <w:szCs w:val="15"/>
      <w:shd w:val="clear" w:color="auto" w:fill="FFFFFF"/>
    </w:rPr>
  </w:style>
  <w:style w:type="character" w:customStyle="1" w:styleId="81">
    <w:name w:val="Основной текст (8) + Не курсив"/>
    <w:basedOn w:val="8"/>
    <w:rsid w:val="006A3D18"/>
    <w:rPr>
      <w:rFonts w:ascii="Times New Roman" w:hAnsi="Times New Roman"/>
      <w:i/>
      <w:iCs/>
      <w:color w:val="000000"/>
      <w:spacing w:val="0"/>
      <w:w w:val="100"/>
      <w:position w:val="0"/>
      <w:sz w:val="28"/>
      <w:szCs w:val="28"/>
      <w:shd w:val="clear" w:color="auto" w:fill="FFFFFF"/>
      <w:lang w:val="ru-RU" w:eastAsia="ru-RU" w:bidi="ru-RU"/>
    </w:rPr>
  </w:style>
  <w:style w:type="paragraph" w:customStyle="1" w:styleId="30">
    <w:name w:val="Основной текст (3)"/>
    <w:basedOn w:val="a"/>
    <w:link w:val="3"/>
    <w:rsid w:val="006A3D18"/>
    <w:pPr>
      <w:widowControl w:val="0"/>
      <w:shd w:val="clear" w:color="auto" w:fill="FFFFFF"/>
      <w:spacing w:after="180" w:line="274" w:lineRule="exact"/>
      <w:jc w:val="center"/>
    </w:pPr>
    <w:rPr>
      <w:rFonts w:ascii="Times New Roman" w:hAnsi="Times New Roman"/>
    </w:rPr>
  </w:style>
  <w:style w:type="paragraph" w:customStyle="1" w:styleId="70">
    <w:name w:val="Основной текст (7)"/>
    <w:basedOn w:val="a"/>
    <w:link w:val="7"/>
    <w:rsid w:val="006A3D18"/>
    <w:pPr>
      <w:widowControl w:val="0"/>
      <w:shd w:val="clear" w:color="auto" w:fill="FFFFFF"/>
      <w:spacing w:before="600" w:after="0" w:line="322" w:lineRule="exact"/>
      <w:jc w:val="both"/>
    </w:pPr>
    <w:rPr>
      <w:rFonts w:ascii="Times New Roman" w:hAnsi="Times New Roman"/>
      <w:b/>
      <w:bCs/>
      <w:sz w:val="26"/>
      <w:szCs w:val="26"/>
    </w:rPr>
  </w:style>
  <w:style w:type="paragraph" w:customStyle="1" w:styleId="aff">
    <w:name w:val="Подпись к таблице"/>
    <w:basedOn w:val="a"/>
    <w:link w:val="afe"/>
    <w:rsid w:val="006A3D18"/>
    <w:pPr>
      <w:widowControl w:val="0"/>
      <w:shd w:val="clear" w:color="auto" w:fill="FFFFFF"/>
      <w:spacing w:after="0" w:line="0" w:lineRule="atLeast"/>
    </w:pPr>
    <w:rPr>
      <w:rFonts w:ascii="Times New Roman" w:hAnsi="Times New Roman"/>
      <w:sz w:val="28"/>
      <w:szCs w:val="28"/>
    </w:rPr>
  </w:style>
  <w:style w:type="paragraph" w:customStyle="1" w:styleId="80">
    <w:name w:val="Основной текст (8)"/>
    <w:basedOn w:val="a"/>
    <w:link w:val="8"/>
    <w:rsid w:val="006A3D18"/>
    <w:pPr>
      <w:widowControl w:val="0"/>
      <w:shd w:val="clear" w:color="auto" w:fill="FFFFFF"/>
      <w:spacing w:before="300" w:after="1560" w:line="322" w:lineRule="exact"/>
      <w:jc w:val="center"/>
    </w:pPr>
    <w:rPr>
      <w:rFonts w:ascii="Times New Roman" w:hAnsi="Times New Roman"/>
      <w:i/>
      <w:iCs/>
      <w:sz w:val="28"/>
      <w:szCs w:val="28"/>
    </w:rPr>
  </w:style>
  <w:style w:type="paragraph" w:customStyle="1" w:styleId="90">
    <w:name w:val="Основной текст (9)"/>
    <w:basedOn w:val="a"/>
    <w:link w:val="9"/>
    <w:rsid w:val="006A3D18"/>
    <w:pPr>
      <w:widowControl w:val="0"/>
      <w:shd w:val="clear" w:color="auto" w:fill="FFFFFF"/>
      <w:spacing w:before="60" w:after="300" w:line="0" w:lineRule="atLeast"/>
      <w:jc w:val="center"/>
    </w:pPr>
    <w:rPr>
      <w:rFonts w:ascii="Times New Roman" w:hAnsi="Times New Roman"/>
      <w:i/>
      <w:iCs/>
      <w:sz w:val="15"/>
      <w:szCs w:val="15"/>
    </w:rPr>
  </w:style>
  <w:style w:type="character" w:customStyle="1" w:styleId="ConsPlusNormal0">
    <w:name w:val="ConsPlusNormal Знак"/>
    <w:link w:val="ConsPlusNormal"/>
    <w:locked/>
    <w:rsid w:val="009559AD"/>
    <w:rPr>
      <w:rFonts w:ascii="Arial" w:hAnsi="Arial" w:cs="Arial"/>
      <w:sz w:val="20"/>
      <w:szCs w:val="20"/>
    </w:rPr>
  </w:style>
  <w:style w:type="paragraph" w:styleId="aff0">
    <w:name w:val="No Spacing"/>
    <w:uiPriority w:val="1"/>
    <w:qFormat/>
    <w:rsid w:val="009559AD"/>
  </w:style>
  <w:style w:type="character" w:customStyle="1" w:styleId="aa">
    <w:name w:val="Обычный (веб) Знак"/>
    <w:aliases w:val="_а_Е’__ (дќа) И’ц_1 Знак,_а_Е’__ (дќа) И’ц_ И’ц_ Знак,___С¬__ (_x_) ÷¬__1 Знак,___С¬__ (_x_) ÷¬__ ÷¬__ Знак"/>
    <w:link w:val="a9"/>
    <w:uiPriority w:val="99"/>
    <w:locked/>
    <w:rsid w:val="003D7D6C"/>
    <w:rPr>
      <w:rFonts w:ascii="Times New Roman" w:hAnsi="Times New Roman"/>
      <w:sz w:val="24"/>
      <w:szCs w:val="24"/>
    </w:rPr>
  </w:style>
  <w:style w:type="paragraph" w:customStyle="1" w:styleId="aff1">
    <w:basedOn w:val="a"/>
    <w:next w:val="a"/>
    <w:qFormat/>
    <w:rsid w:val="00F62703"/>
    <w:pPr>
      <w:spacing w:before="240" w:after="60" w:line="240" w:lineRule="auto"/>
      <w:jc w:val="center"/>
      <w:outlineLvl w:val="0"/>
    </w:pPr>
    <w:rPr>
      <w:rFonts w:ascii="Calibri Light" w:hAnsi="Calibri Light"/>
      <w:b/>
      <w:bCs/>
      <w:kern w:val="28"/>
      <w:sz w:val="32"/>
      <w:szCs w:val="32"/>
    </w:rPr>
  </w:style>
  <w:style w:type="character" w:customStyle="1" w:styleId="12">
    <w:name w:val="Название Знак1"/>
    <w:link w:val="aff2"/>
    <w:rsid w:val="00F62703"/>
    <w:rPr>
      <w:rFonts w:ascii="Calibri Light" w:hAnsi="Calibri Light"/>
      <w:b/>
      <w:bCs/>
      <w:kern w:val="28"/>
      <w:sz w:val="32"/>
      <w:szCs w:val="32"/>
    </w:rPr>
  </w:style>
  <w:style w:type="paragraph" w:styleId="aff2">
    <w:name w:val="Title"/>
    <w:basedOn w:val="a"/>
    <w:next w:val="a"/>
    <w:link w:val="12"/>
    <w:qFormat/>
    <w:locked/>
    <w:rsid w:val="00F62703"/>
    <w:pPr>
      <w:pBdr>
        <w:bottom w:val="single" w:sz="8" w:space="4" w:color="4F81BD" w:themeColor="accent1"/>
      </w:pBdr>
      <w:spacing w:after="300" w:line="240" w:lineRule="auto"/>
      <w:contextualSpacing/>
    </w:pPr>
    <w:rPr>
      <w:rFonts w:ascii="Calibri Light" w:hAnsi="Calibri Light"/>
      <w:b/>
      <w:bCs/>
      <w:kern w:val="28"/>
      <w:sz w:val="32"/>
      <w:szCs w:val="32"/>
    </w:rPr>
  </w:style>
  <w:style w:type="character" w:customStyle="1" w:styleId="aff3">
    <w:name w:val="Название Знак"/>
    <w:basedOn w:val="a0"/>
    <w:rsid w:val="00F62703"/>
    <w:rPr>
      <w:rFonts w:asciiTheme="majorHAnsi" w:eastAsiaTheme="majorEastAsia" w:hAnsiTheme="majorHAnsi" w:cstheme="majorBidi"/>
      <w:color w:val="17365D" w:themeColor="text2" w:themeShade="BF"/>
      <w:spacing w:val="5"/>
      <w:kern w:val="28"/>
      <w:sz w:val="52"/>
      <w:szCs w:val="52"/>
    </w:rPr>
  </w:style>
  <w:style w:type="character" w:customStyle="1" w:styleId="aff4">
    <w:name w:val="Основной текст_"/>
    <w:basedOn w:val="a0"/>
    <w:link w:val="13"/>
    <w:rsid w:val="00DE3E09"/>
    <w:rPr>
      <w:rFonts w:ascii="Times New Roman" w:hAnsi="Times New Roman"/>
    </w:rPr>
  </w:style>
  <w:style w:type="paragraph" w:customStyle="1" w:styleId="13">
    <w:name w:val="Основной текст1"/>
    <w:basedOn w:val="a"/>
    <w:link w:val="aff4"/>
    <w:rsid w:val="00DE3E09"/>
    <w:pPr>
      <w:widowControl w:val="0"/>
      <w:spacing w:after="0" w:line="240" w:lineRule="auto"/>
      <w:ind w:firstLine="400"/>
    </w:pPr>
    <w:rPr>
      <w:rFonts w:ascii="Times New Roman" w:hAnsi="Times New Roman"/>
    </w:rPr>
  </w:style>
  <w:style w:type="paragraph" w:styleId="aff5">
    <w:name w:val="annotation text"/>
    <w:basedOn w:val="a"/>
    <w:link w:val="aff6"/>
    <w:uiPriority w:val="99"/>
    <w:unhideWhenUsed/>
    <w:rsid w:val="002E4683"/>
    <w:pPr>
      <w:widowControl w:val="0"/>
      <w:spacing w:after="0" w:line="240" w:lineRule="auto"/>
    </w:pPr>
    <w:rPr>
      <w:rFonts w:ascii="Microsoft Sans Serif" w:eastAsia="Microsoft Sans Serif" w:hAnsi="Microsoft Sans Serif" w:cs="Microsoft Sans Serif"/>
      <w:color w:val="000000"/>
      <w:sz w:val="20"/>
      <w:szCs w:val="20"/>
      <w:lang w:bidi="ru-RU"/>
    </w:rPr>
  </w:style>
  <w:style w:type="character" w:customStyle="1" w:styleId="aff6">
    <w:name w:val="Текст примечания Знак"/>
    <w:basedOn w:val="a0"/>
    <w:link w:val="aff5"/>
    <w:uiPriority w:val="99"/>
    <w:rsid w:val="002E4683"/>
    <w:rPr>
      <w:rFonts w:ascii="Microsoft Sans Serif" w:eastAsia="Microsoft Sans Serif" w:hAnsi="Microsoft Sans Serif" w:cs="Microsoft Sans Serif"/>
      <w:color w:val="000000"/>
      <w:sz w:val="20"/>
      <w:szCs w:val="20"/>
      <w:lang w:bidi="ru-RU"/>
    </w:rPr>
  </w:style>
  <w:style w:type="character" w:customStyle="1" w:styleId="31">
    <w:name w:val="Заголовок №3_"/>
    <w:basedOn w:val="a0"/>
    <w:link w:val="32"/>
    <w:rsid w:val="002E4683"/>
    <w:rPr>
      <w:rFonts w:ascii="Times New Roman" w:hAnsi="Times New Roman"/>
      <w:b/>
      <w:bCs/>
      <w:i/>
      <w:iCs/>
    </w:rPr>
  </w:style>
  <w:style w:type="paragraph" w:customStyle="1" w:styleId="32">
    <w:name w:val="Заголовок №3"/>
    <w:basedOn w:val="a"/>
    <w:link w:val="31"/>
    <w:rsid w:val="002E4683"/>
    <w:pPr>
      <w:widowControl w:val="0"/>
      <w:spacing w:line="240" w:lineRule="auto"/>
      <w:outlineLvl w:val="2"/>
    </w:pPr>
    <w:rPr>
      <w:rFonts w:ascii="Times New Roman" w:hAnsi="Times New Roman"/>
      <w:b/>
      <w:bCs/>
      <w:i/>
      <w:iCs/>
    </w:rPr>
  </w:style>
  <w:style w:type="character" w:styleId="aff7">
    <w:name w:val="annotation reference"/>
    <w:basedOn w:val="a0"/>
    <w:uiPriority w:val="99"/>
    <w:semiHidden/>
    <w:unhideWhenUsed/>
    <w:rsid w:val="00955B59"/>
    <w:rPr>
      <w:sz w:val="16"/>
      <w:szCs w:val="16"/>
    </w:rPr>
  </w:style>
  <w:style w:type="character" w:customStyle="1" w:styleId="af1">
    <w:name w:val="Абзац списка Знак"/>
    <w:aliases w:val="Абзац списка нумерованный Знак,Цветной список - Акцент 11 Знак,Bullet List Знак,FooterText Знак,numbered Знак,ПС - Нумерованный Знак,ТЗ список Знак,Абзац списка литеральный Знак,Абзац списка1 Знак,Абзац списка41 Знак,Bullet Number Знак"/>
    <w:basedOn w:val="a0"/>
    <w:link w:val="af0"/>
    <w:uiPriority w:val="34"/>
    <w:locked/>
    <w:rsid w:val="00955B59"/>
  </w:style>
  <w:style w:type="paragraph" w:styleId="aff8">
    <w:name w:val="Body Text"/>
    <w:basedOn w:val="a"/>
    <w:link w:val="aff9"/>
    <w:uiPriority w:val="99"/>
    <w:semiHidden/>
    <w:unhideWhenUsed/>
    <w:rsid w:val="00805AD6"/>
    <w:pPr>
      <w:spacing w:after="120"/>
    </w:pPr>
  </w:style>
  <w:style w:type="character" w:customStyle="1" w:styleId="aff9">
    <w:name w:val="Основной текст Знак"/>
    <w:basedOn w:val="a0"/>
    <w:link w:val="aff8"/>
    <w:uiPriority w:val="99"/>
    <w:semiHidden/>
    <w:rsid w:val="00805AD6"/>
  </w:style>
  <w:style w:type="character" w:customStyle="1" w:styleId="23">
    <w:name w:val="Заголовок №2_"/>
    <w:basedOn w:val="a0"/>
    <w:link w:val="24"/>
    <w:rsid w:val="00805AD6"/>
    <w:rPr>
      <w:rFonts w:ascii="Times New Roman" w:hAnsi="Times New Roman"/>
      <w:b/>
      <w:bCs/>
      <w:sz w:val="28"/>
      <w:szCs w:val="28"/>
    </w:rPr>
  </w:style>
  <w:style w:type="paragraph" w:customStyle="1" w:styleId="24">
    <w:name w:val="Заголовок №2"/>
    <w:basedOn w:val="a"/>
    <w:link w:val="23"/>
    <w:rsid w:val="00805AD6"/>
    <w:pPr>
      <w:widowControl w:val="0"/>
      <w:spacing w:after="220" w:line="240" w:lineRule="auto"/>
      <w:ind w:left="2460" w:hanging="1010"/>
      <w:outlineLvl w:val="1"/>
    </w:pPr>
    <w:rPr>
      <w:rFonts w:ascii="Times New Roman" w:hAnsi="Times New Roman"/>
      <w:b/>
      <w:bCs/>
      <w:sz w:val="28"/>
      <w:szCs w:val="28"/>
    </w:rPr>
  </w:style>
  <w:style w:type="character" w:customStyle="1" w:styleId="affa">
    <w:name w:val="Сноска_"/>
    <w:basedOn w:val="a0"/>
    <w:link w:val="affb"/>
    <w:rsid w:val="00E25D55"/>
    <w:rPr>
      <w:rFonts w:ascii="Times New Roman" w:hAnsi="Times New Roman"/>
      <w:sz w:val="20"/>
      <w:szCs w:val="20"/>
    </w:rPr>
  </w:style>
  <w:style w:type="character" w:customStyle="1" w:styleId="affc">
    <w:name w:val="Другое_"/>
    <w:basedOn w:val="a0"/>
    <w:link w:val="affd"/>
    <w:rsid w:val="00E25D55"/>
    <w:rPr>
      <w:rFonts w:ascii="Times New Roman" w:hAnsi="Times New Roman"/>
    </w:rPr>
  </w:style>
  <w:style w:type="character" w:customStyle="1" w:styleId="affe">
    <w:name w:val="Колонтитул_"/>
    <w:basedOn w:val="a0"/>
    <w:link w:val="afff"/>
    <w:rsid w:val="00E25D55"/>
    <w:rPr>
      <w:rFonts w:eastAsia="Calibri" w:cs="Calibri"/>
    </w:rPr>
  </w:style>
  <w:style w:type="character" w:customStyle="1" w:styleId="afff0">
    <w:name w:val="Подпись к картинке_"/>
    <w:basedOn w:val="a0"/>
    <w:link w:val="afff1"/>
    <w:rsid w:val="00E25D55"/>
    <w:rPr>
      <w:rFonts w:ascii="Times New Roman" w:hAnsi="Times New Roman"/>
      <w:b/>
      <w:bCs/>
      <w:color w:val="000009"/>
      <w:sz w:val="8"/>
      <w:szCs w:val="8"/>
    </w:rPr>
  </w:style>
  <w:style w:type="paragraph" w:customStyle="1" w:styleId="affb">
    <w:name w:val="Сноска"/>
    <w:basedOn w:val="a"/>
    <w:link w:val="affa"/>
    <w:rsid w:val="00E25D55"/>
    <w:pPr>
      <w:widowControl w:val="0"/>
      <w:spacing w:after="40" w:line="240" w:lineRule="auto"/>
    </w:pPr>
    <w:rPr>
      <w:rFonts w:ascii="Times New Roman" w:hAnsi="Times New Roman"/>
      <w:sz w:val="20"/>
      <w:szCs w:val="20"/>
    </w:rPr>
  </w:style>
  <w:style w:type="paragraph" w:customStyle="1" w:styleId="affd">
    <w:name w:val="Другое"/>
    <w:basedOn w:val="a"/>
    <w:link w:val="affc"/>
    <w:rsid w:val="00E25D55"/>
    <w:pPr>
      <w:widowControl w:val="0"/>
      <w:spacing w:after="0" w:line="240" w:lineRule="auto"/>
      <w:ind w:firstLine="400"/>
    </w:pPr>
    <w:rPr>
      <w:rFonts w:ascii="Times New Roman" w:hAnsi="Times New Roman"/>
    </w:rPr>
  </w:style>
  <w:style w:type="paragraph" w:customStyle="1" w:styleId="afff">
    <w:name w:val="Колонтитул"/>
    <w:basedOn w:val="a"/>
    <w:link w:val="affe"/>
    <w:rsid w:val="00E25D55"/>
    <w:pPr>
      <w:widowControl w:val="0"/>
      <w:spacing w:after="0" w:line="240" w:lineRule="auto"/>
    </w:pPr>
    <w:rPr>
      <w:rFonts w:eastAsia="Calibri" w:cs="Calibri"/>
    </w:rPr>
  </w:style>
  <w:style w:type="paragraph" w:customStyle="1" w:styleId="afff1">
    <w:name w:val="Подпись к картинке"/>
    <w:basedOn w:val="a"/>
    <w:link w:val="afff0"/>
    <w:rsid w:val="00E25D55"/>
    <w:pPr>
      <w:widowControl w:val="0"/>
      <w:spacing w:after="0" w:line="240" w:lineRule="auto"/>
    </w:pPr>
    <w:rPr>
      <w:rFonts w:ascii="Times New Roman" w:hAnsi="Times New Roman"/>
      <w:b/>
      <w:bCs/>
      <w:color w:val="000009"/>
      <w:sz w:val="8"/>
      <w:szCs w:val="8"/>
    </w:rPr>
  </w:style>
  <w:style w:type="character" w:customStyle="1" w:styleId="afff2">
    <w:name w:val="_Основной с красной строки Знак"/>
    <w:link w:val="afff3"/>
    <w:qFormat/>
    <w:locked/>
    <w:rsid w:val="00E25D55"/>
    <w:rPr>
      <w:rFonts w:ascii="Times New Roman" w:hAnsi="Times New Roman"/>
      <w:color w:val="000000"/>
      <w:sz w:val="28"/>
      <w:szCs w:val="28"/>
      <w:u w:color="000000"/>
      <w:bdr w:val="none" w:sz="0" w:space="0" w:color="auto" w:frame="1"/>
    </w:rPr>
  </w:style>
  <w:style w:type="paragraph" w:customStyle="1" w:styleId="afff3">
    <w:name w:val="_Основной с красной строки"/>
    <w:link w:val="afff2"/>
    <w:qFormat/>
    <w:rsid w:val="00E25D55"/>
    <w:pPr>
      <w:spacing w:line="360" w:lineRule="auto"/>
      <w:ind w:firstLine="709"/>
      <w:jc w:val="both"/>
    </w:pPr>
    <w:rPr>
      <w:rFonts w:ascii="Times New Roman" w:hAnsi="Times New Roman"/>
      <w:color w:val="000000"/>
      <w:sz w:val="28"/>
      <w:szCs w:val="28"/>
      <w:u w:color="000000"/>
      <w:bdr w:val="none" w:sz="0" w:space="0" w:color="auto" w:frame="1"/>
    </w:rPr>
  </w:style>
  <w:style w:type="character" w:styleId="afff4">
    <w:name w:val="Strong"/>
    <w:uiPriority w:val="22"/>
    <w:qFormat/>
    <w:locked/>
    <w:rsid w:val="00284565"/>
    <w:rPr>
      <w:b/>
      <w:bCs/>
    </w:rPr>
  </w:style>
  <w:style w:type="character" w:customStyle="1" w:styleId="UnresolvedMention">
    <w:name w:val="Unresolved Mention"/>
    <w:basedOn w:val="a0"/>
    <w:uiPriority w:val="99"/>
    <w:semiHidden/>
    <w:unhideWhenUsed/>
    <w:rsid w:val="0054779F"/>
    <w:rPr>
      <w:color w:val="605E5C"/>
      <w:shd w:val="clear" w:color="auto" w:fill="E1DFDD"/>
    </w:rPr>
  </w:style>
  <w:style w:type="character" w:styleId="afff5">
    <w:name w:val="endnote reference"/>
    <w:basedOn w:val="a0"/>
    <w:uiPriority w:val="99"/>
    <w:semiHidden/>
    <w:unhideWhenUsed/>
    <w:rsid w:val="00D363D0"/>
    <w:rPr>
      <w:vertAlign w:val="superscript"/>
    </w:rPr>
  </w:style>
  <w:style w:type="paragraph" w:styleId="33">
    <w:name w:val="Body Text 3"/>
    <w:basedOn w:val="a"/>
    <w:link w:val="34"/>
    <w:uiPriority w:val="99"/>
    <w:semiHidden/>
    <w:unhideWhenUsed/>
    <w:rsid w:val="00FC5DFC"/>
    <w:pPr>
      <w:spacing w:after="120"/>
    </w:pPr>
    <w:rPr>
      <w:sz w:val="16"/>
      <w:szCs w:val="16"/>
    </w:rPr>
  </w:style>
  <w:style w:type="character" w:customStyle="1" w:styleId="34">
    <w:name w:val="Основной текст 3 Знак"/>
    <w:basedOn w:val="a0"/>
    <w:link w:val="33"/>
    <w:uiPriority w:val="99"/>
    <w:semiHidden/>
    <w:rsid w:val="00FC5DFC"/>
    <w:rPr>
      <w:sz w:val="16"/>
      <w:szCs w:val="16"/>
    </w:rPr>
  </w:style>
  <w:style w:type="character" w:styleId="afff6">
    <w:name w:val="FollowedHyperlink"/>
    <w:basedOn w:val="a0"/>
    <w:uiPriority w:val="99"/>
    <w:semiHidden/>
    <w:unhideWhenUsed/>
    <w:rsid w:val="009D50C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44979">
      <w:bodyDiv w:val="1"/>
      <w:marLeft w:val="0"/>
      <w:marRight w:val="0"/>
      <w:marTop w:val="0"/>
      <w:marBottom w:val="0"/>
      <w:divBdr>
        <w:top w:val="none" w:sz="0" w:space="0" w:color="auto"/>
        <w:left w:val="none" w:sz="0" w:space="0" w:color="auto"/>
        <w:bottom w:val="none" w:sz="0" w:space="0" w:color="auto"/>
        <w:right w:val="none" w:sz="0" w:space="0" w:color="auto"/>
      </w:divBdr>
    </w:div>
    <w:div w:id="50155958">
      <w:bodyDiv w:val="1"/>
      <w:marLeft w:val="0"/>
      <w:marRight w:val="0"/>
      <w:marTop w:val="0"/>
      <w:marBottom w:val="0"/>
      <w:divBdr>
        <w:top w:val="none" w:sz="0" w:space="0" w:color="auto"/>
        <w:left w:val="none" w:sz="0" w:space="0" w:color="auto"/>
        <w:bottom w:val="none" w:sz="0" w:space="0" w:color="auto"/>
        <w:right w:val="none" w:sz="0" w:space="0" w:color="auto"/>
      </w:divBdr>
    </w:div>
    <w:div w:id="303507046">
      <w:bodyDiv w:val="1"/>
      <w:marLeft w:val="0"/>
      <w:marRight w:val="0"/>
      <w:marTop w:val="0"/>
      <w:marBottom w:val="0"/>
      <w:divBdr>
        <w:top w:val="none" w:sz="0" w:space="0" w:color="auto"/>
        <w:left w:val="none" w:sz="0" w:space="0" w:color="auto"/>
        <w:bottom w:val="none" w:sz="0" w:space="0" w:color="auto"/>
        <w:right w:val="none" w:sz="0" w:space="0" w:color="auto"/>
      </w:divBdr>
    </w:div>
    <w:div w:id="318391985">
      <w:bodyDiv w:val="1"/>
      <w:marLeft w:val="0"/>
      <w:marRight w:val="0"/>
      <w:marTop w:val="0"/>
      <w:marBottom w:val="0"/>
      <w:divBdr>
        <w:top w:val="none" w:sz="0" w:space="0" w:color="auto"/>
        <w:left w:val="none" w:sz="0" w:space="0" w:color="auto"/>
        <w:bottom w:val="none" w:sz="0" w:space="0" w:color="auto"/>
        <w:right w:val="none" w:sz="0" w:space="0" w:color="auto"/>
      </w:divBdr>
    </w:div>
    <w:div w:id="349070857">
      <w:bodyDiv w:val="1"/>
      <w:marLeft w:val="0"/>
      <w:marRight w:val="0"/>
      <w:marTop w:val="0"/>
      <w:marBottom w:val="0"/>
      <w:divBdr>
        <w:top w:val="none" w:sz="0" w:space="0" w:color="auto"/>
        <w:left w:val="none" w:sz="0" w:space="0" w:color="auto"/>
        <w:bottom w:val="none" w:sz="0" w:space="0" w:color="auto"/>
        <w:right w:val="none" w:sz="0" w:space="0" w:color="auto"/>
      </w:divBdr>
    </w:div>
    <w:div w:id="352851647">
      <w:bodyDiv w:val="1"/>
      <w:marLeft w:val="0"/>
      <w:marRight w:val="0"/>
      <w:marTop w:val="0"/>
      <w:marBottom w:val="0"/>
      <w:divBdr>
        <w:top w:val="none" w:sz="0" w:space="0" w:color="auto"/>
        <w:left w:val="none" w:sz="0" w:space="0" w:color="auto"/>
        <w:bottom w:val="none" w:sz="0" w:space="0" w:color="auto"/>
        <w:right w:val="none" w:sz="0" w:space="0" w:color="auto"/>
      </w:divBdr>
    </w:div>
    <w:div w:id="391780795">
      <w:bodyDiv w:val="1"/>
      <w:marLeft w:val="0"/>
      <w:marRight w:val="0"/>
      <w:marTop w:val="0"/>
      <w:marBottom w:val="0"/>
      <w:divBdr>
        <w:top w:val="none" w:sz="0" w:space="0" w:color="auto"/>
        <w:left w:val="none" w:sz="0" w:space="0" w:color="auto"/>
        <w:bottom w:val="none" w:sz="0" w:space="0" w:color="auto"/>
        <w:right w:val="none" w:sz="0" w:space="0" w:color="auto"/>
      </w:divBdr>
    </w:div>
    <w:div w:id="450051607">
      <w:bodyDiv w:val="1"/>
      <w:marLeft w:val="0"/>
      <w:marRight w:val="0"/>
      <w:marTop w:val="0"/>
      <w:marBottom w:val="0"/>
      <w:divBdr>
        <w:top w:val="none" w:sz="0" w:space="0" w:color="auto"/>
        <w:left w:val="none" w:sz="0" w:space="0" w:color="auto"/>
        <w:bottom w:val="none" w:sz="0" w:space="0" w:color="auto"/>
        <w:right w:val="none" w:sz="0" w:space="0" w:color="auto"/>
      </w:divBdr>
    </w:div>
    <w:div w:id="452789085">
      <w:bodyDiv w:val="1"/>
      <w:marLeft w:val="0"/>
      <w:marRight w:val="0"/>
      <w:marTop w:val="0"/>
      <w:marBottom w:val="0"/>
      <w:divBdr>
        <w:top w:val="none" w:sz="0" w:space="0" w:color="auto"/>
        <w:left w:val="none" w:sz="0" w:space="0" w:color="auto"/>
        <w:bottom w:val="none" w:sz="0" w:space="0" w:color="auto"/>
        <w:right w:val="none" w:sz="0" w:space="0" w:color="auto"/>
      </w:divBdr>
    </w:div>
    <w:div w:id="527835482">
      <w:bodyDiv w:val="1"/>
      <w:marLeft w:val="0"/>
      <w:marRight w:val="0"/>
      <w:marTop w:val="0"/>
      <w:marBottom w:val="0"/>
      <w:divBdr>
        <w:top w:val="none" w:sz="0" w:space="0" w:color="auto"/>
        <w:left w:val="none" w:sz="0" w:space="0" w:color="auto"/>
        <w:bottom w:val="none" w:sz="0" w:space="0" w:color="auto"/>
        <w:right w:val="none" w:sz="0" w:space="0" w:color="auto"/>
      </w:divBdr>
    </w:div>
    <w:div w:id="606692625">
      <w:bodyDiv w:val="1"/>
      <w:marLeft w:val="0"/>
      <w:marRight w:val="0"/>
      <w:marTop w:val="0"/>
      <w:marBottom w:val="0"/>
      <w:divBdr>
        <w:top w:val="none" w:sz="0" w:space="0" w:color="auto"/>
        <w:left w:val="none" w:sz="0" w:space="0" w:color="auto"/>
        <w:bottom w:val="none" w:sz="0" w:space="0" w:color="auto"/>
        <w:right w:val="none" w:sz="0" w:space="0" w:color="auto"/>
      </w:divBdr>
    </w:div>
    <w:div w:id="648096612">
      <w:bodyDiv w:val="1"/>
      <w:marLeft w:val="0"/>
      <w:marRight w:val="0"/>
      <w:marTop w:val="0"/>
      <w:marBottom w:val="0"/>
      <w:divBdr>
        <w:top w:val="none" w:sz="0" w:space="0" w:color="auto"/>
        <w:left w:val="none" w:sz="0" w:space="0" w:color="auto"/>
        <w:bottom w:val="none" w:sz="0" w:space="0" w:color="auto"/>
        <w:right w:val="none" w:sz="0" w:space="0" w:color="auto"/>
      </w:divBdr>
    </w:div>
    <w:div w:id="672343744">
      <w:bodyDiv w:val="1"/>
      <w:marLeft w:val="0"/>
      <w:marRight w:val="0"/>
      <w:marTop w:val="0"/>
      <w:marBottom w:val="0"/>
      <w:divBdr>
        <w:top w:val="none" w:sz="0" w:space="0" w:color="auto"/>
        <w:left w:val="none" w:sz="0" w:space="0" w:color="auto"/>
        <w:bottom w:val="none" w:sz="0" w:space="0" w:color="auto"/>
        <w:right w:val="none" w:sz="0" w:space="0" w:color="auto"/>
      </w:divBdr>
    </w:div>
    <w:div w:id="769155648">
      <w:bodyDiv w:val="1"/>
      <w:marLeft w:val="0"/>
      <w:marRight w:val="0"/>
      <w:marTop w:val="0"/>
      <w:marBottom w:val="0"/>
      <w:divBdr>
        <w:top w:val="none" w:sz="0" w:space="0" w:color="auto"/>
        <w:left w:val="none" w:sz="0" w:space="0" w:color="auto"/>
        <w:bottom w:val="none" w:sz="0" w:space="0" w:color="auto"/>
        <w:right w:val="none" w:sz="0" w:space="0" w:color="auto"/>
      </w:divBdr>
    </w:div>
    <w:div w:id="858927884">
      <w:marLeft w:val="0"/>
      <w:marRight w:val="0"/>
      <w:marTop w:val="0"/>
      <w:marBottom w:val="0"/>
      <w:divBdr>
        <w:top w:val="none" w:sz="0" w:space="0" w:color="auto"/>
        <w:left w:val="none" w:sz="0" w:space="0" w:color="auto"/>
        <w:bottom w:val="none" w:sz="0" w:space="0" w:color="auto"/>
        <w:right w:val="none" w:sz="0" w:space="0" w:color="auto"/>
      </w:divBdr>
    </w:div>
    <w:div w:id="858927885">
      <w:marLeft w:val="0"/>
      <w:marRight w:val="0"/>
      <w:marTop w:val="0"/>
      <w:marBottom w:val="0"/>
      <w:divBdr>
        <w:top w:val="none" w:sz="0" w:space="0" w:color="auto"/>
        <w:left w:val="none" w:sz="0" w:space="0" w:color="auto"/>
        <w:bottom w:val="none" w:sz="0" w:space="0" w:color="auto"/>
        <w:right w:val="none" w:sz="0" w:space="0" w:color="auto"/>
      </w:divBdr>
    </w:div>
    <w:div w:id="858927886">
      <w:marLeft w:val="0"/>
      <w:marRight w:val="0"/>
      <w:marTop w:val="0"/>
      <w:marBottom w:val="0"/>
      <w:divBdr>
        <w:top w:val="none" w:sz="0" w:space="0" w:color="auto"/>
        <w:left w:val="none" w:sz="0" w:space="0" w:color="auto"/>
        <w:bottom w:val="none" w:sz="0" w:space="0" w:color="auto"/>
        <w:right w:val="none" w:sz="0" w:space="0" w:color="auto"/>
      </w:divBdr>
    </w:div>
    <w:div w:id="917058009">
      <w:bodyDiv w:val="1"/>
      <w:marLeft w:val="0"/>
      <w:marRight w:val="0"/>
      <w:marTop w:val="0"/>
      <w:marBottom w:val="0"/>
      <w:divBdr>
        <w:top w:val="none" w:sz="0" w:space="0" w:color="auto"/>
        <w:left w:val="none" w:sz="0" w:space="0" w:color="auto"/>
        <w:bottom w:val="none" w:sz="0" w:space="0" w:color="auto"/>
        <w:right w:val="none" w:sz="0" w:space="0" w:color="auto"/>
      </w:divBdr>
    </w:div>
    <w:div w:id="927924275">
      <w:bodyDiv w:val="1"/>
      <w:marLeft w:val="0"/>
      <w:marRight w:val="0"/>
      <w:marTop w:val="0"/>
      <w:marBottom w:val="0"/>
      <w:divBdr>
        <w:top w:val="none" w:sz="0" w:space="0" w:color="auto"/>
        <w:left w:val="none" w:sz="0" w:space="0" w:color="auto"/>
        <w:bottom w:val="none" w:sz="0" w:space="0" w:color="auto"/>
        <w:right w:val="none" w:sz="0" w:space="0" w:color="auto"/>
      </w:divBdr>
    </w:div>
    <w:div w:id="957443443">
      <w:bodyDiv w:val="1"/>
      <w:marLeft w:val="0"/>
      <w:marRight w:val="0"/>
      <w:marTop w:val="0"/>
      <w:marBottom w:val="0"/>
      <w:divBdr>
        <w:top w:val="none" w:sz="0" w:space="0" w:color="auto"/>
        <w:left w:val="none" w:sz="0" w:space="0" w:color="auto"/>
        <w:bottom w:val="none" w:sz="0" w:space="0" w:color="auto"/>
        <w:right w:val="none" w:sz="0" w:space="0" w:color="auto"/>
      </w:divBdr>
    </w:div>
    <w:div w:id="1167327551">
      <w:bodyDiv w:val="1"/>
      <w:marLeft w:val="0"/>
      <w:marRight w:val="0"/>
      <w:marTop w:val="0"/>
      <w:marBottom w:val="0"/>
      <w:divBdr>
        <w:top w:val="none" w:sz="0" w:space="0" w:color="auto"/>
        <w:left w:val="none" w:sz="0" w:space="0" w:color="auto"/>
        <w:bottom w:val="none" w:sz="0" w:space="0" w:color="auto"/>
        <w:right w:val="none" w:sz="0" w:space="0" w:color="auto"/>
      </w:divBdr>
    </w:div>
    <w:div w:id="1200048442">
      <w:bodyDiv w:val="1"/>
      <w:marLeft w:val="0"/>
      <w:marRight w:val="0"/>
      <w:marTop w:val="0"/>
      <w:marBottom w:val="0"/>
      <w:divBdr>
        <w:top w:val="none" w:sz="0" w:space="0" w:color="auto"/>
        <w:left w:val="none" w:sz="0" w:space="0" w:color="auto"/>
        <w:bottom w:val="none" w:sz="0" w:space="0" w:color="auto"/>
        <w:right w:val="none" w:sz="0" w:space="0" w:color="auto"/>
      </w:divBdr>
    </w:div>
    <w:div w:id="1220896372">
      <w:bodyDiv w:val="1"/>
      <w:marLeft w:val="0"/>
      <w:marRight w:val="0"/>
      <w:marTop w:val="0"/>
      <w:marBottom w:val="0"/>
      <w:divBdr>
        <w:top w:val="none" w:sz="0" w:space="0" w:color="auto"/>
        <w:left w:val="none" w:sz="0" w:space="0" w:color="auto"/>
        <w:bottom w:val="none" w:sz="0" w:space="0" w:color="auto"/>
        <w:right w:val="none" w:sz="0" w:space="0" w:color="auto"/>
      </w:divBdr>
    </w:div>
    <w:div w:id="1263956372">
      <w:bodyDiv w:val="1"/>
      <w:marLeft w:val="0"/>
      <w:marRight w:val="0"/>
      <w:marTop w:val="0"/>
      <w:marBottom w:val="0"/>
      <w:divBdr>
        <w:top w:val="none" w:sz="0" w:space="0" w:color="auto"/>
        <w:left w:val="none" w:sz="0" w:space="0" w:color="auto"/>
        <w:bottom w:val="none" w:sz="0" w:space="0" w:color="auto"/>
        <w:right w:val="none" w:sz="0" w:space="0" w:color="auto"/>
      </w:divBdr>
    </w:div>
    <w:div w:id="1272278004">
      <w:bodyDiv w:val="1"/>
      <w:marLeft w:val="0"/>
      <w:marRight w:val="0"/>
      <w:marTop w:val="0"/>
      <w:marBottom w:val="0"/>
      <w:divBdr>
        <w:top w:val="none" w:sz="0" w:space="0" w:color="auto"/>
        <w:left w:val="none" w:sz="0" w:space="0" w:color="auto"/>
        <w:bottom w:val="none" w:sz="0" w:space="0" w:color="auto"/>
        <w:right w:val="none" w:sz="0" w:space="0" w:color="auto"/>
      </w:divBdr>
    </w:div>
    <w:div w:id="1352033105">
      <w:bodyDiv w:val="1"/>
      <w:marLeft w:val="0"/>
      <w:marRight w:val="0"/>
      <w:marTop w:val="0"/>
      <w:marBottom w:val="0"/>
      <w:divBdr>
        <w:top w:val="none" w:sz="0" w:space="0" w:color="auto"/>
        <w:left w:val="none" w:sz="0" w:space="0" w:color="auto"/>
        <w:bottom w:val="none" w:sz="0" w:space="0" w:color="auto"/>
        <w:right w:val="none" w:sz="0" w:space="0" w:color="auto"/>
      </w:divBdr>
    </w:div>
    <w:div w:id="1429888023">
      <w:bodyDiv w:val="1"/>
      <w:marLeft w:val="0"/>
      <w:marRight w:val="0"/>
      <w:marTop w:val="0"/>
      <w:marBottom w:val="0"/>
      <w:divBdr>
        <w:top w:val="none" w:sz="0" w:space="0" w:color="auto"/>
        <w:left w:val="none" w:sz="0" w:space="0" w:color="auto"/>
        <w:bottom w:val="none" w:sz="0" w:space="0" w:color="auto"/>
        <w:right w:val="none" w:sz="0" w:space="0" w:color="auto"/>
      </w:divBdr>
    </w:div>
    <w:div w:id="1475020937">
      <w:bodyDiv w:val="1"/>
      <w:marLeft w:val="0"/>
      <w:marRight w:val="0"/>
      <w:marTop w:val="0"/>
      <w:marBottom w:val="0"/>
      <w:divBdr>
        <w:top w:val="none" w:sz="0" w:space="0" w:color="auto"/>
        <w:left w:val="none" w:sz="0" w:space="0" w:color="auto"/>
        <w:bottom w:val="none" w:sz="0" w:space="0" w:color="auto"/>
        <w:right w:val="none" w:sz="0" w:space="0" w:color="auto"/>
      </w:divBdr>
    </w:div>
    <w:div w:id="1507748377">
      <w:bodyDiv w:val="1"/>
      <w:marLeft w:val="0"/>
      <w:marRight w:val="0"/>
      <w:marTop w:val="0"/>
      <w:marBottom w:val="0"/>
      <w:divBdr>
        <w:top w:val="none" w:sz="0" w:space="0" w:color="auto"/>
        <w:left w:val="none" w:sz="0" w:space="0" w:color="auto"/>
        <w:bottom w:val="none" w:sz="0" w:space="0" w:color="auto"/>
        <w:right w:val="none" w:sz="0" w:space="0" w:color="auto"/>
      </w:divBdr>
    </w:div>
    <w:div w:id="1535850952">
      <w:bodyDiv w:val="1"/>
      <w:marLeft w:val="0"/>
      <w:marRight w:val="0"/>
      <w:marTop w:val="0"/>
      <w:marBottom w:val="0"/>
      <w:divBdr>
        <w:top w:val="none" w:sz="0" w:space="0" w:color="auto"/>
        <w:left w:val="none" w:sz="0" w:space="0" w:color="auto"/>
        <w:bottom w:val="none" w:sz="0" w:space="0" w:color="auto"/>
        <w:right w:val="none" w:sz="0" w:space="0" w:color="auto"/>
      </w:divBdr>
    </w:div>
    <w:div w:id="1539201991">
      <w:bodyDiv w:val="1"/>
      <w:marLeft w:val="0"/>
      <w:marRight w:val="0"/>
      <w:marTop w:val="0"/>
      <w:marBottom w:val="0"/>
      <w:divBdr>
        <w:top w:val="none" w:sz="0" w:space="0" w:color="auto"/>
        <w:left w:val="none" w:sz="0" w:space="0" w:color="auto"/>
        <w:bottom w:val="none" w:sz="0" w:space="0" w:color="auto"/>
        <w:right w:val="none" w:sz="0" w:space="0" w:color="auto"/>
      </w:divBdr>
    </w:div>
    <w:div w:id="1551576726">
      <w:bodyDiv w:val="1"/>
      <w:marLeft w:val="0"/>
      <w:marRight w:val="0"/>
      <w:marTop w:val="0"/>
      <w:marBottom w:val="0"/>
      <w:divBdr>
        <w:top w:val="none" w:sz="0" w:space="0" w:color="auto"/>
        <w:left w:val="none" w:sz="0" w:space="0" w:color="auto"/>
        <w:bottom w:val="none" w:sz="0" w:space="0" w:color="auto"/>
        <w:right w:val="none" w:sz="0" w:space="0" w:color="auto"/>
      </w:divBdr>
    </w:div>
    <w:div w:id="1594432929">
      <w:bodyDiv w:val="1"/>
      <w:marLeft w:val="0"/>
      <w:marRight w:val="0"/>
      <w:marTop w:val="0"/>
      <w:marBottom w:val="0"/>
      <w:divBdr>
        <w:top w:val="none" w:sz="0" w:space="0" w:color="auto"/>
        <w:left w:val="none" w:sz="0" w:space="0" w:color="auto"/>
        <w:bottom w:val="none" w:sz="0" w:space="0" w:color="auto"/>
        <w:right w:val="none" w:sz="0" w:space="0" w:color="auto"/>
      </w:divBdr>
    </w:div>
    <w:div w:id="1797722028">
      <w:bodyDiv w:val="1"/>
      <w:marLeft w:val="0"/>
      <w:marRight w:val="0"/>
      <w:marTop w:val="0"/>
      <w:marBottom w:val="0"/>
      <w:divBdr>
        <w:top w:val="none" w:sz="0" w:space="0" w:color="auto"/>
        <w:left w:val="none" w:sz="0" w:space="0" w:color="auto"/>
        <w:bottom w:val="none" w:sz="0" w:space="0" w:color="auto"/>
        <w:right w:val="none" w:sz="0" w:space="0" w:color="auto"/>
      </w:divBdr>
    </w:div>
    <w:div w:id="1872496348">
      <w:bodyDiv w:val="1"/>
      <w:marLeft w:val="0"/>
      <w:marRight w:val="0"/>
      <w:marTop w:val="0"/>
      <w:marBottom w:val="0"/>
      <w:divBdr>
        <w:top w:val="none" w:sz="0" w:space="0" w:color="auto"/>
        <w:left w:val="none" w:sz="0" w:space="0" w:color="auto"/>
        <w:bottom w:val="none" w:sz="0" w:space="0" w:color="auto"/>
        <w:right w:val="none" w:sz="0" w:space="0" w:color="auto"/>
      </w:divBdr>
    </w:div>
    <w:div w:id="2048599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86367.0/"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A397FE100A04CF436DCCCECBCB31C68B42BF210599BFB806F655A1EE54601F0A8CDCC862B6B13B1233FA6C374EFDx9G"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lexadm63.r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pospmich.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file:///C:\Users\0\Desktop\&#1058;&#1080;&#1087;&#1086;&#1074;&#1099;&#1077;%20&#1088;&#1077;&#1075;&#1083;&#1072;&#1084;&#1077;&#1085;&#1090;&#1099;%20&#1074;&#1086;&#1088;&#1076;\&#1053;&#1086;&#1074;&#1072;&#1103;%20&#1087;&#1072;&#1087;&#1082;&#1072;\&#1055;&#1086;&#1089;&#1090;.&#8470;28%20&#1086;&#1090;%2025.04.2022%20&#1040;&#1056;%20&#1055;&#1088;&#1080;&#1079;&#1085;&#1072;&#1085;&#1080;&#1077;%20&#1089;&#1072;&#1076;&#1086;&#1074;&#1086;&#1075;&#1086;%20&#1076;&#1086;&#1084;&#1072;%20&#1078;&#1080;&#1083;&#1099;&#1084;%20&#1076;&#1086;&#1084;&#1086;&#1084;%20&#1080;%20&#1078;&#1080;&#1083;&#1086;&#1075;&#1086;%20&#1076;&#1086;&#1084;&#1072;%20&#1089;&#1072;&#1076;&#1086;&#1074;&#1099;&#1084;%20&#1076;&#1086;&#1084;&#1086;&#1084;.doc" TargetMode="Externa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C47717-2512-4F5E-8E78-780C30E49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38</Pages>
  <Words>12219</Words>
  <Characters>69651</Characters>
  <Application>Microsoft Office Word</Application>
  <DocSecurity>0</DocSecurity>
  <Lines>580</Lines>
  <Paragraphs>163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Административный регламент</vt:lpstr>
      <vt:lpstr>Административный регламент</vt:lpstr>
    </vt:vector>
  </TitlesOfParts>
  <Company/>
  <LinksUpToDate>false</LinksUpToDate>
  <CharactersWithSpaces>81707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Галимуллин Ренат Равилевич</dc:creator>
  <cp:lastModifiedBy>Татьяна</cp:lastModifiedBy>
  <cp:revision>3</cp:revision>
  <cp:lastPrinted>2024-02-16T06:55:00Z</cp:lastPrinted>
  <dcterms:created xsi:type="dcterms:W3CDTF">2024-02-19T06:18:00Z</dcterms:created>
  <dcterms:modified xsi:type="dcterms:W3CDTF">2024-02-19T06:25:00Z</dcterms:modified>
</cp:coreProperties>
</file>