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D3" w:rsidRPr="00BA3FD3" w:rsidRDefault="00BA3FD3" w:rsidP="00BA3FD3">
      <w:pPr>
        <w:jc w:val="center"/>
        <w:rPr>
          <w:b/>
          <w:sz w:val="24"/>
          <w:szCs w:val="24"/>
        </w:rPr>
      </w:pPr>
      <w:r w:rsidRPr="00BA3FD3">
        <w:rPr>
          <w:b/>
          <w:sz w:val="24"/>
          <w:szCs w:val="24"/>
        </w:rPr>
        <w:t>РОССИЙСКАЯ ФЕДЕРАЦИЯ</w:t>
      </w:r>
    </w:p>
    <w:p w:rsidR="00BA3FD3" w:rsidRPr="00BA3FD3" w:rsidRDefault="00BA3FD3" w:rsidP="00BA3FD3">
      <w:pPr>
        <w:jc w:val="center"/>
        <w:rPr>
          <w:b/>
          <w:sz w:val="24"/>
          <w:szCs w:val="24"/>
        </w:rPr>
      </w:pPr>
      <w:r w:rsidRPr="00BA3FD3">
        <w:rPr>
          <w:b/>
          <w:sz w:val="24"/>
          <w:szCs w:val="24"/>
        </w:rPr>
        <w:t>ОРЛОВСКАЯ ОБЛАСТЬ</w:t>
      </w:r>
    </w:p>
    <w:p w:rsidR="00BA3FD3" w:rsidRPr="00BA3FD3" w:rsidRDefault="00BA3FD3" w:rsidP="00BA3FD3">
      <w:pPr>
        <w:jc w:val="center"/>
        <w:rPr>
          <w:b/>
          <w:sz w:val="24"/>
          <w:szCs w:val="24"/>
        </w:rPr>
      </w:pPr>
      <w:r w:rsidRPr="00BA3FD3">
        <w:rPr>
          <w:b/>
          <w:sz w:val="24"/>
          <w:szCs w:val="24"/>
        </w:rPr>
        <w:t>КРАСНОЗОРЕНСКИЙ РАЙОН</w:t>
      </w:r>
    </w:p>
    <w:p w:rsidR="00BA3FD3" w:rsidRPr="00BA3FD3" w:rsidRDefault="00BA3FD3" w:rsidP="00BA3FD3">
      <w:pPr>
        <w:jc w:val="center"/>
        <w:rPr>
          <w:b/>
          <w:sz w:val="24"/>
          <w:szCs w:val="24"/>
        </w:rPr>
      </w:pPr>
      <w:r w:rsidRPr="00BA3FD3">
        <w:rPr>
          <w:b/>
          <w:sz w:val="24"/>
          <w:szCs w:val="24"/>
        </w:rPr>
        <w:t>ПОКРОВСКИЙ СЕЛЬСКИЙ СОВЕТ НАРОДНЫХ ДЕПУТАТОВ</w:t>
      </w:r>
    </w:p>
    <w:p w:rsidR="00BA3FD3" w:rsidRPr="00BA3FD3" w:rsidRDefault="00BA3FD3" w:rsidP="00BA3FD3">
      <w:pPr>
        <w:rPr>
          <w:b/>
          <w:sz w:val="24"/>
          <w:szCs w:val="24"/>
        </w:rPr>
      </w:pPr>
    </w:p>
    <w:p w:rsidR="00BA3FD3" w:rsidRPr="00BA3FD3" w:rsidRDefault="00BA3FD3" w:rsidP="00BA3FD3">
      <w:pPr>
        <w:jc w:val="center"/>
        <w:rPr>
          <w:b/>
          <w:sz w:val="24"/>
          <w:szCs w:val="24"/>
        </w:rPr>
      </w:pPr>
      <w:r w:rsidRPr="00BA3FD3">
        <w:rPr>
          <w:b/>
          <w:sz w:val="24"/>
          <w:szCs w:val="24"/>
        </w:rPr>
        <w:t>РЕШЕНИЕ</w:t>
      </w:r>
    </w:p>
    <w:p w:rsidR="00BA3FD3" w:rsidRPr="00BA3FD3" w:rsidRDefault="00BA3FD3" w:rsidP="00BA3FD3">
      <w:pPr>
        <w:rPr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3969"/>
      </w:tblGrid>
      <w:tr w:rsidR="00BA3FD3" w:rsidRPr="00BA3FD3" w:rsidTr="00BA3FD3">
        <w:tc>
          <w:tcPr>
            <w:tcW w:w="4820" w:type="dxa"/>
          </w:tcPr>
          <w:p w:rsidR="00BA3FD3" w:rsidRPr="00BA3FD3" w:rsidRDefault="00BA3FD3" w:rsidP="00BA3FD3">
            <w:pPr>
              <w:rPr>
                <w:sz w:val="24"/>
                <w:szCs w:val="24"/>
              </w:rPr>
            </w:pPr>
            <w:r w:rsidRPr="00BA3FD3">
              <w:rPr>
                <w:sz w:val="24"/>
                <w:szCs w:val="24"/>
              </w:rPr>
              <w:t>О</w:t>
            </w:r>
            <w:r w:rsidRPr="00BA3FD3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BA3FD3">
              <w:rPr>
                <w:sz w:val="24"/>
                <w:szCs w:val="24"/>
              </w:rPr>
              <w:t xml:space="preserve"> Покровского сельского поселения на 2024 год и на плановый период 2025 и 2026 годов»</w:t>
            </w:r>
          </w:p>
        </w:tc>
        <w:tc>
          <w:tcPr>
            <w:tcW w:w="283" w:type="dxa"/>
          </w:tcPr>
          <w:p w:rsidR="00BA3FD3" w:rsidRPr="00BA3FD3" w:rsidRDefault="00BA3FD3" w:rsidP="00790545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97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FD3" w:rsidRPr="00BA3FD3" w:rsidRDefault="00BA3FD3" w:rsidP="00790545">
            <w:pPr>
              <w:rPr>
                <w:sz w:val="24"/>
                <w:szCs w:val="24"/>
              </w:rPr>
            </w:pPr>
            <w:r w:rsidRPr="00BA3FD3">
              <w:rPr>
                <w:sz w:val="24"/>
                <w:szCs w:val="24"/>
              </w:rPr>
              <w:t>Принято на 16 заседании сельского Совета народных</w:t>
            </w:r>
            <w:r>
              <w:rPr>
                <w:sz w:val="24"/>
                <w:szCs w:val="24"/>
              </w:rPr>
              <w:t xml:space="preserve"> </w:t>
            </w:r>
            <w:r w:rsidRPr="00BA3FD3">
              <w:rPr>
                <w:sz w:val="24"/>
                <w:szCs w:val="24"/>
              </w:rPr>
              <w:t>депутатов</w:t>
            </w:r>
          </w:p>
          <w:p w:rsidR="00BA3FD3" w:rsidRPr="00BA3FD3" w:rsidRDefault="00BA3FD3" w:rsidP="00BA3FD3">
            <w:pPr>
              <w:rPr>
                <w:b/>
                <w:sz w:val="24"/>
                <w:szCs w:val="24"/>
              </w:rPr>
            </w:pPr>
            <w:r w:rsidRPr="00BA3FD3">
              <w:rPr>
                <w:b/>
                <w:sz w:val="24"/>
                <w:szCs w:val="24"/>
              </w:rPr>
              <w:t>27 декабря 2023 г. № 57</w:t>
            </w:r>
          </w:p>
        </w:tc>
      </w:tr>
    </w:tbl>
    <w:p w:rsidR="00FD4587" w:rsidRPr="00BA3FD3" w:rsidRDefault="00FD458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D4587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Основные характеристики бюджета </w:t>
      </w:r>
      <w:r w:rsidR="00874D07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255E3">
        <w:rPr>
          <w:rFonts w:ascii="Times New Roman" w:hAnsi="Times New Roman" w:cs="Times New Roman"/>
          <w:sz w:val="24"/>
          <w:szCs w:val="24"/>
        </w:rPr>
        <w:t>на 202</w:t>
      </w:r>
      <w:r w:rsidR="0050222E">
        <w:rPr>
          <w:rFonts w:ascii="Times New Roman" w:hAnsi="Times New Roman" w:cs="Times New Roman"/>
          <w:sz w:val="24"/>
          <w:szCs w:val="24"/>
        </w:rPr>
        <w:t>4</w:t>
      </w:r>
      <w:r w:rsidR="004255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222E">
        <w:rPr>
          <w:rFonts w:ascii="Times New Roman" w:hAnsi="Times New Roman" w:cs="Times New Roman"/>
          <w:sz w:val="24"/>
          <w:szCs w:val="24"/>
        </w:rPr>
        <w:t>5</w:t>
      </w:r>
      <w:r w:rsidR="00B025B7">
        <w:rPr>
          <w:rFonts w:ascii="Times New Roman" w:hAnsi="Times New Roman" w:cs="Times New Roman"/>
          <w:sz w:val="24"/>
          <w:szCs w:val="24"/>
        </w:rPr>
        <w:t xml:space="preserve"> и </w:t>
      </w:r>
      <w:r w:rsidR="004255E3">
        <w:rPr>
          <w:rFonts w:ascii="Times New Roman" w:hAnsi="Times New Roman" w:cs="Times New Roman"/>
          <w:sz w:val="24"/>
          <w:szCs w:val="24"/>
        </w:rPr>
        <w:t>202</w:t>
      </w:r>
      <w:r w:rsidR="0050222E">
        <w:rPr>
          <w:rFonts w:ascii="Times New Roman" w:hAnsi="Times New Roman" w:cs="Times New Roman"/>
          <w:sz w:val="24"/>
          <w:szCs w:val="24"/>
        </w:rPr>
        <w:t>6</w:t>
      </w:r>
      <w:r w:rsidR="004255E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D4587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основные характеристики  бюджета поселения на </w:t>
      </w:r>
      <w:r w:rsidR="00925400">
        <w:rPr>
          <w:rFonts w:ascii="Times New Roman" w:hAnsi="Times New Roman" w:cs="Times New Roman"/>
          <w:b w:val="0"/>
          <w:sz w:val="24"/>
          <w:szCs w:val="24"/>
        </w:rPr>
        <w:t>20</w:t>
      </w:r>
      <w:r w:rsidR="000963EF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FD4587" w:rsidRPr="00675D0D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общий объем доходов бюджета поселения в сумме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2425,6</w:t>
      </w:r>
      <w:r w:rsidR="00285638" w:rsidRPr="00675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5D0D">
        <w:rPr>
          <w:rFonts w:ascii="Times New Roman" w:hAnsi="Times New Roman" w:cs="Times New Roman"/>
          <w:b w:val="0"/>
          <w:sz w:val="24"/>
          <w:szCs w:val="24"/>
        </w:rPr>
        <w:t>тыс. рублей;</w:t>
      </w:r>
    </w:p>
    <w:p w:rsidR="001C0C89" w:rsidRDefault="00FD4587" w:rsidP="001C0C89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D0D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поселения в сумме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2425,6</w:t>
      </w:r>
      <w:r w:rsidRPr="00675D0D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ыс. рублей; </w:t>
      </w:r>
    </w:p>
    <w:p w:rsidR="004067D0" w:rsidRDefault="0050222E" w:rsidP="004067D0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F2ED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верхний предел муниципального долга </w:t>
      </w:r>
      <w:r w:rsidR="00874D07">
        <w:rPr>
          <w:rFonts w:ascii="Times New Roman" w:hAnsi="Times New Roman" w:cs="Times New Roman"/>
          <w:b w:val="0"/>
          <w:sz w:val="24"/>
          <w:szCs w:val="24"/>
        </w:rPr>
        <w:t>Покровского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 сель</w:t>
      </w:r>
      <w:r w:rsidR="00285638" w:rsidRPr="004067D0">
        <w:rPr>
          <w:rFonts w:ascii="Times New Roman" w:hAnsi="Times New Roman" w:cs="Times New Roman"/>
          <w:b w:val="0"/>
          <w:sz w:val="24"/>
          <w:szCs w:val="24"/>
        </w:rPr>
        <w:t>ского поселения  на 1 января 20</w:t>
      </w:r>
      <w:r w:rsidR="00C6640C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925400" w:rsidRPr="004067D0">
        <w:rPr>
          <w:rFonts w:ascii="Times New Roman" w:hAnsi="Times New Roman" w:cs="Times New Roman"/>
          <w:b w:val="0"/>
          <w:sz w:val="24"/>
          <w:szCs w:val="24"/>
        </w:rPr>
        <w:t>0</w:t>
      </w:r>
      <w:r w:rsidR="005F2ED7">
        <w:rPr>
          <w:rFonts w:ascii="Times New Roman" w:hAnsi="Times New Roman" w:cs="Times New Roman"/>
          <w:b w:val="0"/>
          <w:sz w:val="24"/>
          <w:szCs w:val="24"/>
        </w:rPr>
        <w:t>,0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>ублей</w:t>
      </w:r>
      <w:r w:rsidR="004067D0" w:rsidRPr="004067D0">
        <w:rPr>
          <w:rFonts w:ascii="Times New Roman" w:hAnsi="Times New Roman" w:cs="Times New Roman"/>
          <w:b w:val="0"/>
          <w:sz w:val="24"/>
          <w:szCs w:val="24"/>
        </w:rPr>
        <w:t xml:space="preserve">, в том числе </w:t>
      </w:r>
      <w:r w:rsidR="005F2ED7" w:rsidRPr="00014898">
        <w:rPr>
          <w:rFonts w:ascii="Times New Roman" w:hAnsi="Times New Roman"/>
          <w:b w:val="0"/>
          <w:sz w:val="24"/>
          <w:szCs w:val="24"/>
        </w:rPr>
        <w:t>верхний предел муниципального долга по муниципальным гарантиям поселения на 1 января 202</w:t>
      </w:r>
      <w:r w:rsidR="00B025B7">
        <w:rPr>
          <w:rFonts w:ascii="Times New Roman" w:hAnsi="Times New Roman"/>
          <w:b w:val="0"/>
          <w:sz w:val="24"/>
          <w:szCs w:val="24"/>
        </w:rPr>
        <w:t>5</w:t>
      </w:r>
      <w:r w:rsidR="005F2ED7" w:rsidRPr="00014898">
        <w:rPr>
          <w:rFonts w:ascii="Times New Roman" w:hAnsi="Times New Roman"/>
          <w:b w:val="0"/>
          <w:sz w:val="24"/>
          <w:szCs w:val="24"/>
        </w:rPr>
        <w:t xml:space="preserve"> года – в сумме</w:t>
      </w:r>
      <w:r w:rsidR="005F2ED7"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67D0" w:rsidRPr="004067D0">
        <w:rPr>
          <w:rFonts w:ascii="Times New Roman" w:hAnsi="Times New Roman" w:cs="Times New Roman"/>
          <w:b w:val="0"/>
          <w:sz w:val="24"/>
          <w:szCs w:val="24"/>
        </w:rPr>
        <w:t>0</w:t>
      </w:r>
      <w:r w:rsidR="005F2ED7">
        <w:rPr>
          <w:rFonts w:ascii="Times New Roman" w:hAnsi="Times New Roman" w:cs="Times New Roman"/>
          <w:b w:val="0"/>
          <w:sz w:val="24"/>
          <w:szCs w:val="24"/>
        </w:rPr>
        <w:t>,0</w:t>
      </w:r>
      <w:r w:rsidR="004067D0"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534E5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4E5E" w:rsidRPr="004067D0" w:rsidRDefault="00B025B7" w:rsidP="00534E5E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34E5E">
        <w:rPr>
          <w:rFonts w:ascii="Times New Roman" w:hAnsi="Times New Roman" w:cs="Times New Roman"/>
          <w:b w:val="0"/>
          <w:sz w:val="24"/>
          <w:szCs w:val="24"/>
        </w:rPr>
        <w:t>) дефицит бю</w:t>
      </w:r>
      <w:r w:rsidR="00534E5E" w:rsidRPr="004067D0">
        <w:rPr>
          <w:rFonts w:ascii="Times New Roman" w:hAnsi="Times New Roman" w:cs="Times New Roman"/>
          <w:b w:val="0"/>
          <w:sz w:val="24"/>
          <w:szCs w:val="24"/>
        </w:rPr>
        <w:t>джета поселения в сумме 0</w:t>
      </w:r>
      <w:r w:rsidR="00534E5E">
        <w:rPr>
          <w:rFonts w:ascii="Times New Roman" w:hAnsi="Times New Roman" w:cs="Times New Roman"/>
          <w:b w:val="0"/>
          <w:sz w:val="24"/>
          <w:szCs w:val="24"/>
        </w:rPr>
        <w:t>,0</w:t>
      </w:r>
      <w:r w:rsidR="00534E5E"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 рублей;</w:t>
      </w:r>
    </w:p>
    <w:p w:rsidR="00FD4587" w:rsidRPr="004067D0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7D0">
        <w:rPr>
          <w:rFonts w:ascii="Times New Roman" w:hAnsi="Times New Roman" w:cs="Times New Roman"/>
          <w:b w:val="0"/>
          <w:sz w:val="24"/>
          <w:szCs w:val="24"/>
        </w:rPr>
        <w:t>2. Утвердить основные характеристики бюджета поселения на плановый период  20</w:t>
      </w:r>
      <w:r w:rsidR="00C6640C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5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FC41EE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6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34E5E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D4587" w:rsidRPr="004067D0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1) прогнозируемый общий объем </w:t>
      </w:r>
      <w:r w:rsidR="00925400" w:rsidRPr="004067D0">
        <w:rPr>
          <w:rFonts w:ascii="Times New Roman" w:hAnsi="Times New Roman" w:cs="Times New Roman"/>
          <w:b w:val="0"/>
          <w:sz w:val="24"/>
          <w:szCs w:val="24"/>
        </w:rPr>
        <w:t>доходов бюджета поселения на 20</w:t>
      </w:r>
      <w:r w:rsidR="00C6640C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5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2053,8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16E56"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,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FC41EE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6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2064,5</w:t>
      </w:r>
      <w:r w:rsidR="00FC41EE"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>тыс</w:t>
      </w:r>
      <w:proofErr w:type="gramStart"/>
      <w:r w:rsidRPr="004067D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067D0">
        <w:rPr>
          <w:rFonts w:ascii="Times New Roman" w:hAnsi="Times New Roman" w:cs="Times New Roman"/>
          <w:b w:val="0"/>
          <w:sz w:val="24"/>
          <w:szCs w:val="24"/>
        </w:rPr>
        <w:t>ублей;</w:t>
      </w:r>
    </w:p>
    <w:p w:rsidR="00FD4587" w:rsidRPr="004067D0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поселения на </w:t>
      </w:r>
      <w:r w:rsidR="008D4FC2" w:rsidRPr="004067D0">
        <w:rPr>
          <w:rFonts w:ascii="Times New Roman" w:hAnsi="Times New Roman" w:cs="Times New Roman"/>
          <w:b w:val="0"/>
          <w:sz w:val="24"/>
          <w:szCs w:val="24"/>
        </w:rPr>
        <w:t>20</w:t>
      </w:r>
      <w:r w:rsidR="00C6640C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5</w:t>
      </w:r>
      <w:r w:rsidR="008D4FC2"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2053,8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proofErr w:type="gramStart"/>
      <w:r w:rsidRPr="004067D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4067D0">
        <w:rPr>
          <w:rFonts w:ascii="Times New Roman" w:hAnsi="Times New Roman" w:cs="Times New Roman"/>
          <w:b w:val="0"/>
          <w:sz w:val="24"/>
          <w:szCs w:val="24"/>
        </w:rPr>
        <w:t>ублей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57DEE" w:rsidRPr="004067D0">
        <w:rPr>
          <w:rFonts w:ascii="Times New Roman" w:hAnsi="Times New Roman" w:cs="Times New Roman"/>
          <w:b w:val="0"/>
          <w:sz w:val="24"/>
          <w:szCs w:val="24"/>
        </w:rPr>
        <w:t>в том числе условно утвержденны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е</w:t>
      </w:r>
      <w:r w:rsidR="00357DEE" w:rsidRPr="004067D0">
        <w:rPr>
          <w:rFonts w:ascii="Times New Roman" w:hAnsi="Times New Roman" w:cs="Times New Roman"/>
          <w:b w:val="0"/>
          <w:sz w:val="24"/>
          <w:szCs w:val="24"/>
        </w:rPr>
        <w:t xml:space="preserve"> расход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ы</w:t>
      </w:r>
      <w:r w:rsidR="00357DEE"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49,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0</w:t>
      </w:r>
      <w:r w:rsidR="00357DEE"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,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FC41EE" w:rsidRPr="004067D0">
        <w:rPr>
          <w:rFonts w:ascii="Times New Roman" w:hAnsi="Times New Roman" w:cs="Times New Roman"/>
          <w:b w:val="0"/>
          <w:sz w:val="24"/>
          <w:szCs w:val="24"/>
        </w:rPr>
        <w:t>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6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год в сумме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2064,5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тыс.рублей, в том числе условно утвержденны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расход</w:t>
      </w:r>
      <w:r w:rsidR="00357DEE">
        <w:rPr>
          <w:rFonts w:ascii="Times New Roman" w:hAnsi="Times New Roman" w:cs="Times New Roman"/>
          <w:b w:val="0"/>
          <w:sz w:val="24"/>
          <w:szCs w:val="24"/>
        </w:rPr>
        <w:t>ы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487">
        <w:rPr>
          <w:rFonts w:ascii="Times New Roman" w:hAnsi="Times New Roman" w:cs="Times New Roman"/>
          <w:b w:val="0"/>
          <w:sz w:val="24"/>
          <w:szCs w:val="24"/>
        </w:rPr>
        <w:t>98,2</w:t>
      </w:r>
      <w:r w:rsidR="00B927C9" w:rsidRPr="004067D0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Pr="004067D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31177" w:rsidRPr="00014898" w:rsidRDefault="0050222E" w:rsidP="00D31177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34E5E">
        <w:rPr>
          <w:rFonts w:ascii="Times New Roman" w:hAnsi="Times New Roman" w:cs="Times New Roman"/>
          <w:b w:val="0"/>
          <w:sz w:val="24"/>
          <w:szCs w:val="24"/>
        </w:rPr>
        <w:t>)</w:t>
      </w:r>
      <w:r w:rsidR="00A758BA" w:rsidRPr="004067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верхний предел муниципального долга </w:t>
      </w:r>
      <w:r w:rsidR="00874D07">
        <w:rPr>
          <w:rFonts w:ascii="Times New Roman" w:hAnsi="Times New Roman" w:cs="Times New Roman"/>
          <w:b w:val="0"/>
          <w:sz w:val="24"/>
          <w:szCs w:val="24"/>
        </w:rPr>
        <w:t>Покровского</w:t>
      </w:r>
      <w:r w:rsidR="00806F0D" w:rsidRPr="004067D0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FD4587" w:rsidRPr="004067D0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>на 1 января 202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 xml:space="preserve"> года 0,0 тыс</w:t>
      </w:r>
      <w:proofErr w:type="gramStart"/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 xml:space="preserve">ублей, </w:t>
      </w:r>
      <w:r w:rsidR="00D31177" w:rsidRPr="00014898">
        <w:rPr>
          <w:rFonts w:ascii="Times New Roman" w:hAnsi="Times New Roman"/>
          <w:b w:val="0"/>
          <w:sz w:val="24"/>
          <w:szCs w:val="24"/>
        </w:rPr>
        <w:t>в том числе верхний предел муниципального долга по муниципальным гарантиям поселения на 1 января 202</w:t>
      </w:r>
      <w:r w:rsidR="00B025B7">
        <w:rPr>
          <w:rFonts w:ascii="Times New Roman" w:hAnsi="Times New Roman"/>
          <w:b w:val="0"/>
          <w:sz w:val="24"/>
          <w:szCs w:val="24"/>
        </w:rPr>
        <w:t>6</w:t>
      </w:r>
      <w:r w:rsidR="00D31177" w:rsidRPr="00014898">
        <w:rPr>
          <w:rFonts w:ascii="Times New Roman" w:hAnsi="Times New Roman"/>
          <w:b w:val="0"/>
          <w:sz w:val="24"/>
          <w:szCs w:val="24"/>
        </w:rPr>
        <w:t xml:space="preserve"> года – в сумме 0,0</w:t>
      </w:r>
      <w:r w:rsidR="00D31177">
        <w:rPr>
          <w:rFonts w:ascii="Times New Roman" w:hAnsi="Times New Roman"/>
          <w:b w:val="0"/>
          <w:sz w:val="24"/>
          <w:szCs w:val="24"/>
        </w:rPr>
        <w:t xml:space="preserve"> рублей, </w:t>
      </w:r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>на 1 января 202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D31177" w:rsidRPr="00014898">
        <w:rPr>
          <w:rFonts w:ascii="Times New Roman" w:hAnsi="Times New Roman" w:cs="Times New Roman"/>
          <w:b w:val="0"/>
          <w:sz w:val="24"/>
          <w:szCs w:val="24"/>
        </w:rPr>
        <w:t xml:space="preserve"> года 0,0 тыс.рублей, </w:t>
      </w:r>
      <w:r w:rsidR="00D31177" w:rsidRPr="00014898">
        <w:rPr>
          <w:rFonts w:ascii="Times New Roman" w:hAnsi="Times New Roman"/>
          <w:b w:val="0"/>
          <w:sz w:val="24"/>
          <w:szCs w:val="24"/>
        </w:rPr>
        <w:t>в том числе верхний предел муниципального долга по муниципальным гарантиям поселения на 1 января 202</w:t>
      </w:r>
      <w:r>
        <w:rPr>
          <w:rFonts w:ascii="Times New Roman" w:hAnsi="Times New Roman"/>
          <w:b w:val="0"/>
          <w:sz w:val="24"/>
          <w:szCs w:val="24"/>
        </w:rPr>
        <w:t>7</w:t>
      </w:r>
      <w:r w:rsidR="00D31177" w:rsidRPr="00014898">
        <w:rPr>
          <w:rFonts w:ascii="Times New Roman" w:hAnsi="Times New Roman"/>
          <w:b w:val="0"/>
          <w:sz w:val="24"/>
          <w:szCs w:val="24"/>
        </w:rPr>
        <w:t xml:space="preserve"> года – в сумме 0,0 рублей</w:t>
      </w:r>
      <w:r w:rsidR="00D31177">
        <w:rPr>
          <w:rFonts w:ascii="Times New Roman" w:hAnsi="Times New Roman"/>
          <w:b w:val="0"/>
          <w:sz w:val="24"/>
          <w:szCs w:val="24"/>
        </w:rPr>
        <w:t>;</w:t>
      </w:r>
    </w:p>
    <w:p w:rsidR="00D31177" w:rsidRPr="00A83348" w:rsidRDefault="00B025B7" w:rsidP="00D31177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31177" w:rsidRPr="00A83348">
        <w:rPr>
          <w:rFonts w:ascii="Times New Roman" w:hAnsi="Times New Roman" w:cs="Times New Roman"/>
          <w:b w:val="0"/>
          <w:sz w:val="24"/>
          <w:szCs w:val="24"/>
        </w:rPr>
        <w:t>) дефицит бюджета поселения</w:t>
      </w:r>
      <w:r w:rsidR="00D31177" w:rsidRPr="00B159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177" w:rsidRPr="00D3172C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5</w:t>
      </w:r>
      <w:r w:rsidR="00D31177" w:rsidRPr="00D3172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D31177" w:rsidRPr="00014898">
        <w:rPr>
          <w:rFonts w:ascii="Times New Roman" w:hAnsi="Times New Roman"/>
          <w:b w:val="0"/>
          <w:sz w:val="24"/>
          <w:szCs w:val="24"/>
        </w:rPr>
        <w:t xml:space="preserve"> в сумме 0,0 тыс. рублей</w:t>
      </w:r>
      <w:r w:rsidR="00D31177">
        <w:rPr>
          <w:rFonts w:ascii="Times New Roman" w:hAnsi="Times New Roman"/>
          <w:b w:val="0"/>
          <w:sz w:val="24"/>
          <w:szCs w:val="24"/>
        </w:rPr>
        <w:t xml:space="preserve">, </w:t>
      </w:r>
      <w:r w:rsidR="00D31177" w:rsidRPr="00D3172C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50222E">
        <w:rPr>
          <w:rFonts w:ascii="Times New Roman" w:hAnsi="Times New Roman" w:cs="Times New Roman"/>
          <w:b w:val="0"/>
          <w:sz w:val="24"/>
          <w:szCs w:val="24"/>
        </w:rPr>
        <w:t>6</w:t>
      </w:r>
      <w:r w:rsidR="00D31177" w:rsidRPr="00D3172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D311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177" w:rsidRPr="00014898">
        <w:rPr>
          <w:rFonts w:ascii="Times New Roman" w:hAnsi="Times New Roman"/>
          <w:b w:val="0"/>
          <w:sz w:val="24"/>
          <w:szCs w:val="24"/>
        </w:rPr>
        <w:t>в сумме 0,0 тыс. рублей</w:t>
      </w:r>
      <w:r w:rsidR="00D31177" w:rsidRPr="00A8334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A3FD3" w:rsidRDefault="00BA3FD3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D4587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2. Нормативы распределения доходов между районным бюджетом и бюджетом  сельского поселения </w:t>
      </w:r>
      <w:r w:rsidR="004255E3">
        <w:rPr>
          <w:rFonts w:ascii="Times New Roman" w:hAnsi="Times New Roman" w:cs="Times New Roman"/>
          <w:sz w:val="24"/>
          <w:szCs w:val="24"/>
        </w:rPr>
        <w:t>на 202</w:t>
      </w:r>
      <w:r w:rsidR="0050222E">
        <w:rPr>
          <w:rFonts w:ascii="Times New Roman" w:hAnsi="Times New Roman" w:cs="Times New Roman"/>
          <w:sz w:val="24"/>
          <w:szCs w:val="24"/>
        </w:rPr>
        <w:t>4</w:t>
      </w:r>
      <w:r w:rsidR="004255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0222E">
        <w:rPr>
          <w:rFonts w:ascii="Times New Roman" w:hAnsi="Times New Roman" w:cs="Times New Roman"/>
          <w:sz w:val="24"/>
          <w:szCs w:val="24"/>
        </w:rPr>
        <w:t>5</w:t>
      </w:r>
      <w:r w:rsidR="00B025B7">
        <w:rPr>
          <w:rFonts w:ascii="Times New Roman" w:hAnsi="Times New Roman" w:cs="Times New Roman"/>
          <w:sz w:val="24"/>
          <w:szCs w:val="24"/>
        </w:rPr>
        <w:t xml:space="preserve"> и </w:t>
      </w:r>
      <w:r w:rsidR="004255E3">
        <w:rPr>
          <w:rFonts w:ascii="Times New Roman" w:hAnsi="Times New Roman" w:cs="Times New Roman"/>
          <w:sz w:val="24"/>
          <w:szCs w:val="24"/>
        </w:rPr>
        <w:t>202</w:t>
      </w:r>
      <w:r w:rsidR="0050222E">
        <w:rPr>
          <w:rFonts w:ascii="Times New Roman" w:hAnsi="Times New Roman" w:cs="Times New Roman"/>
          <w:sz w:val="24"/>
          <w:szCs w:val="24"/>
        </w:rPr>
        <w:t>6</w:t>
      </w:r>
      <w:r w:rsidR="004255E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1BEF" w:rsidRDefault="00FD4587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пунктом 2 статьи 184.1 Бюджетного кодекса Российской Федерации утвердить</w:t>
      </w:r>
      <w:r w:rsidR="000A1BE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A1BEF" w:rsidRDefault="000A1BEF" w:rsidP="000A1BE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682F33">
        <w:rPr>
          <w:sz w:val="24"/>
          <w:szCs w:val="24"/>
        </w:rPr>
        <w:t xml:space="preserve">Нормативы  распределения </w:t>
      </w:r>
      <w:r>
        <w:rPr>
          <w:sz w:val="24"/>
          <w:szCs w:val="24"/>
        </w:rPr>
        <w:t xml:space="preserve">доходов </w:t>
      </w:r>
      <w:r w:rsidRPr="00682F33">
        <w:rPr>
          <w:sz w:val="24"/>
          <w:szCs w:val="24"/>
        </w:rPr>
        <w:t>в бюджет сельск</w:t>
      </w:r>
      <w:r>
        <w:rPr>
          <w:sz w:val="24"/>
          <w:szCs w:val="24"/>
        </w:rPr>
        <w:t>ого</w:t>
      </w:r>
      <w:r w:rsidRPr="00682F3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682F33">
        <w:rPr>
          <w:sz w:val="24"/>
          <w:szCs w:val="24"/>
        </w:rPr>
        <w:t xml:space="preserve"> на  202</w:t>
      </w:r>
      <w:r w:rsidR="00D205EB">
        <w:rPr>
          <w:sz w:val="24"/>
          <w:szCs w:val="24"/>
        </w:rPr>
        <w:t>4</w:t>
      </w:r>
      <w:r w:rsidRPr="00682F33">
        <w:rPr>
          <w:sz w:val="24"/>
          <w:szCs w:val="24"/>
        </w:rPr>
        <w:t xml:space="preserve"> год и на плановый период 202</w:t>
      </w:r>
      <w:r w:rsidR="00D205EB">
        <w:rPr>
          <w:sz w:val="24"/>
          <w:szCs w:val="24"/>
        </w:rPr>
        <w:t>5</w:t>
      </w:r>
      <w:r w:rsidRPr="00682F33">
        <w:rPr>
          <w:sz w:val="24"/>
          <w:szCs w:val="24"/>
        </w:rPr>
        <w:t xml:space="preserve"> и 202</w:t>
      </w:r>
      <w:r w:rsidR="00D205EB">
        <w:rPr>
          <w:sz w:val="24"/>
          <w:szCs w:val="24"/>
        </w:rPr>
        <w:t>6</w:t>
      </w:r>
      <w:r w:rsidRPr="00682F33">
        <w:rPr>
          <w:sz w:val="24"/>
          <w:szCs w:val="24"/>
        </w:rPr>
        <w:t xml:space="preserve"> годов  согласно пр</w:t>
      </w:r>
      <w:r>
        <w:rPr>
          <w:sz w:val="24"/>
          <w:szCs w:val="24"/>
        </w:rPr>
        <w:t xml:space="preserve">иложению </w:t>
      </w:r>
      <w:r w:rsidR="00D61FBE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Решению;</w:t>
      </w:r>
    </w:p>
    <w:p w:rsidR="000A1BEF" w:rsidRPr="00682F33" w:rsidRDefault="000A1BEF" w:rsidP="000A1BE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682F33">
        <w:rPr>
          <w:sz w:val="24"/>
          <w:szCs w:val="24"/>
        </w:rPr>
        <w:t>Нормативы  распределения отдельных налоговых и неналоговых доходов</w:t>
      </w:r>
      <w:r>
        <w:rPr>
          <w:sz w:val="24"/>
          <w:szCs w:val="24"/>
        </w:rPr>
        <w:t>,</w:t>
      </w:r>
      <w:r w:rsidRPr="00682F33">
        <w:rPr>
          <w:sz w:val="24"/>
          <w:szCs w:val="24"/>
        </w:rPr>
        <w:t xml:space="preserve"> не установленных бюджетным законодательством Российской Федерации</w:t>
      </w:r>
      <w:r>
        <w:rPr>
          <w:sz w:val="24"/>
          <w:szCs w:val="24"/>
        </w:rPr>
        <w:t xml:space="preserve">, </w:t>
      </w:r>
      <w:r w:rsidRPr="00682F33">
        <w:rPr>
          <w:sz w:val="24"/>
          <w:szCs w:val="24"/>
        </w:rPr>
        <w:t>в бюджет сельск</w:t>
      </w:r>
      <w:r>
        <w:rPr>
          <w:sz w:val="24"/>
          <w:szCs w:val="24"/>
        </w:rPr>
        <w:t>ого</w:t>
      </w:r>
      <w:r w:rsidRPr="00682F3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682F33">
        <w:rPr>
          <w:sz w:val="24"/>
          <w:szCs w:val="24"/>
        </w:rPr>
        <w:t xml:space="preserve"> на  202</w:t>
      </w:r>
      <w:r w:rsidR="00D205EB">
        <w:rPr>
          <w:sz w:val="24"/>
          <w:szCs w:val="24"/>
        </w:rPr>
        <w:t>4</w:t>
      </w:r>
      <w:r w:rsidRPr="00682F33">
        <w:rPr>
          <w:sz w:val="24"/>
          <w:szCs w:val="24"/>
        </w:rPr>
        <w:t xml:space="preserve"> год и на плановый период 202</w:t>
      </w:r>
      <w:r w:rsidR="00D205EB">
        <w:rPr>
          <w:sz w:val="24"/>
          <w:szCs w:val="24"/>
        </w:rPr>
        <w:t>5</w:t>
      </w:r>
      <w:r w:rsidRPr="00682F33">
        <w:rPr>
          <w:sz w:val="24"/>
          <w:szCs w:val="24"/>
        </w:rPr>
        <w:t xml:space="preserve"> и 202</w:t>
      </w:r>
      <w:r w:rsidR="00D205EB">
        <w:rPr>
          <w:sz w:val="24"/>
          <w:szCs w:val="24"/>
        </w:rPr>
        <w:t>6</w:t>
      </w:r>
      <w:r w:rsidRPr="00682F33">
        <w:rPr>
          <w:sz w:val="24"/>
          <w:szCs w:val="24"/>
        </w:rPr>
        <w:t xml:space="preserve"> годов  согласно приложению </w:t>
      </w:r>
      <w:r w:rsidR="00D61FBE">
        <w:rPr>
          <w:sz w:val="24"/>
          <w:szCs w:val="24"/>
        </w:rPr>
        <w:t>2</w:t>
      </w:r>
      <w:r w:rsidRPr="00682F33">
        <w:rPr>
          <w:sz w:val="24"/>
          <w:szCs w:val="24"/>
        </w:rPr>
        <w:t xml:space="preserve"> к настоящему Решению.</w:t>
      </w:r>
    </w:p>
    <w:p w:rsidR="00FD4587" w:rsidRDefault="00FD4587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D61FB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Прогнозируемое поступление доходов в бюджет поселения </w:t>
      </w:r>
      <w:r w:rsidR="004255E3">
        <w:rPr>
          <w:rFonts w:ascii="Times New Roman" w:hAnsi="Times New Roman"/>
          <w:bCs/>
          <w:color w:val="000000"/>
          <w:sz w:val="24"/>
          <w:szCs w:val="24"/>
        </w:rPr>
        <w:t>на 202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4255E3">
        <w:rPr>
          <w:rFonts w:ascii="Times New Roman" w:hAnsi="Times New Roman"/>
          <w:bCs/>
          <w:color w:val="000000"/>
          <w:sz w:val="24"/>
          <w:szCs w:val="24"/>
        </w:rPr>
        <w:t xml:space="preserve"> год и на плановый период 202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B025B7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4255E3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4255E3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D4587" w:rsidRDefault="00FD4587">
      <w:pPr>
        <w:pStyle w:val="a3"/>
        <w:ind w:firstLine="567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Утвердить прогнозируемое  поступление доходов в бюджет поселения</w:t>
      </w:r>
      <w:r>
        <w:rPr>
          <w:color w:val="000000"/>
          <w:sz w:val="24"/>
          <w:szCs w:val="24"/>
        </w:rPr>
        <w:t xml:space="preserve"> на </w:t>
      </w:r>
      <w:r w:rsidR="00925400">
        <w:rPr>
          <w:color w:val="000000"/>
          <w:sz w:val="24"/>
          <w:szCs w:val="24"/>
        </w:rPr>
        <w:t>20</w:t>
      </w:r>
      <w:r w:rsidR="00A37776">
        <w:rPr>
          <w:color w:val="000000"/>
          <w:sz w:val="24"/>
          <w:szCs w:val="24"/>
        </w:rPr>
        <w:t>2</w:t>
      </w:r>
      <w:r w:rsidR="00D205EB">
        <w:rPr>
          <w:color w:val="000000"/>
          <w:sz w:val="24"/>
          <w:szCs w:val="24"/>
        </w:rPr>
        <w:t>4</w:t>
      </w:r>
      <w:r w:rsidR="00A82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 </w:t>
      </w:r>
      <w:r w:rsidR="00F11D7B">
        <w:rPr>
          <w:color w:val="000000"/>
          <w:sz w:val="24"/>
          <w:szCs w:val="24"/>
        </w:rPr>
        <w:t>и плановый период 202</w:t>
      </w:r>
      <w:r w:rsidR="00D205EB">
        <w:rPr>
          <w:color w:val="000000"/>
          <w:sz w:val="24"/>
          <w:szCs w:val="24"/>
        </w:rPr>
        <w:t>5</w:t>
      </w:r>
      <w:r w:rsidR="00F11D7B">
        <w:rPr>
          <w:color w:val="000000"/>
          <w:sz w:val="24"/>
          <w:szCs w:val="24"/>
        </w:rPr>
        <w:t xml:space="preserve"> и 202</w:t>
      </w:r>
      <w:r w:rsidR="00D205EB">
        <w:rPr>
          <w:color w:val="000000"/>
          <w:sz w:val="24"/>
          <w:szCs w:val="24"/>
        </w:rPr>
        <w:t>6</w:t>
      </w:r>
      <w:r w:rsidR="00F11D7B">
        <w:rPr>
          <w:color w:val="000000"/>
          <w:sz w:val="24"/>
          <w:szCs w:val="24"/>
        </w:rPr>
        <w:t xml:space="preserve"> годов </w:t>
      </w:r>
      <w:r>
        <w:rPr>
          <w:color w:val="000000"/>
          <w:sz w:val="24"/>
          <w:szCs w:val="24"/>
        </w:rPr>
        <w:t>- согласно пр</w:t>
      </w:r>
      <w:r w:rsidR="004D71BB">
        <w:rPr>
          <w:color w:val="000000"/>
          <w:sz w:val="24"/>
          <w:szCs w:val="24"/>
        </w:rPr>
        <w:t xml:space="preserve">иложению </w:t>
      </w:r>
      <w:r w:rsidR="00D61FBE">
        <w:rPr>
          <w:color w:val="000000"/>
          <w:sz w:val="24"/>
          <w:szCs w:val="24"/>
        </w:rPr>
        <w:t>3</w:t>
      </w:r>
      <w:r w:rsidR="004D71BB">
        <w:rPr>
          <w:color w:val="000000"/>
          <w:sz w:val="24"/>
          <w:szCs w:val="24"/>
        </w:rPr>
        <w:t xml:space="preserve"> к настоящему решению.</w:t>
      </w:r>
      <w:r>
        <w:rPr>
          <w:color w:val="000000"/>
          <w:sz w:val="24"/>
          <w:szCs w:val="24"/>
        </w:rPr>
        <w:t xml:space="preserve"> </w:t>
      </w:r>
    </w:p>
    <w:p w:rsidR="0050222E" w:rsidRPr="0050222E" w:rsidRDefault="0050222E">
      <w:pPr>
        <w:pStyle w:val="a3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объем межбюджетных трансфертов, направленных из бюджетов на 2024 год и на плановый период 2025 и 2026 годов в сумме </w:t>
      </w:r>
      <w:r>
        <w:rPr>
          <w:color w:val="FF0000"/>
          <w:sz w:val="24"/>
          <w:szCs w:val="24"/>
        </w:rPr>
        <w:t xml:space="preserve"> </w:t>
      </w:r>
      <w:r w:rsidRPr="00504DA0">
        <w:rPr>
          <w:sz w:val="24"/>
          <w:szCs w:val="24"/>
        </w:rPr>
        <w:t>на 2024 г-</w:t>
      </w:r>
      <w:r w:rsidR="00365487">
        <w:rPr>
          <w:sz w:val="24"/>
          <w:szCs w:val="24"/>
        </w:rPr>
        <w:t>479,7</w:t>
      </w:r>
      <w:r w:rsidRPr="00504DA0">
        <w:rPr>
          <w:sz w:val="24"/>
          <w:szCs w:val="24"/>
        </w:rPr>
        <w:t>,на 2025-</w:t>
      </w:r>
      <w:r w:rsidR="00365487">
        <w:rPr>
          <w:sz w:val="24"/>
          <w:szCs w:val="24"/>
        </w:rPr>
        <w:t>92,3</w:t>
      </w:r>
      <w:r w:rsidRPr="00504DA0">
        <w:rPr>
          <w:sz w:val="24"/>
          <w:szCs w:val="24"/>
        </w:rPr>
        <w:t>,на 2026-</w:t>
      </w:r>
      <w:r w:rsidR="00365487">
        <w:rPr>
          <w:sz w:val="24"/>
          <w:szCs w:val="24"/>
        </w:rPr>
        <w:t>101,0</w:t>
      </w:r>
      <w:r>
        <w:rPr>
          <w:sz w:val="24"/>
          <w:szCs w:val="24"/>
        </w:rPr>
        <w:t>.</w:t>
      </w:r>
    </w:p>
    <w:p w:rsidR="00FD4587" w:rsidRDefault="00FD4587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D61FBE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 Бюджетные ассигнования бюджета поселения на 20</w:t>
      </w:r>
      <w:r w:rsidR="00F164B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 и на плановый период  </w:t>
      </w:r>
      <w:r w:rsidR="0092540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6640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FC41E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D4587" w:rsidRDefault="00FD458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Бюджетные ассигнования на исполнение публичных нормативных обязательств на </w:t>
      </w:r>
      <w:r w:rsidR="00925400">
        <w:rPr>
          <w:rFonts w:ascii="Times New Roman" w:hAnsi="Times New Roman"/>
          <w:color w:val="000000"/>
          <w:szCs w:val="24"/>
        </w:rPr>
        <w:t>20</w:t>
      </w:r>
      <w:r w:rsidR="00F164B0">
        <w:rPr>
          <w:rFonts w:ascii="Times New Roman" w:hAnsi="Times New Roman"/>
          <w:color w:val="000000"/>
          <w:szCs w:val="24"/>
        </w:rPr>
        <w:t>2</w:t>
      </w:r>
      <w:r w:rsidR="00D205EB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и плановый период </w:t>
      </w:r>
      <w:r w:rsidR="00925400">
        <w:rPr>
          <w:rFonts w:ascii="Times New Roman" w:hAnsi="Times New Roman"/>
          <w:color w:val="000000"/>
          <w:szCs w:val="24"/>
        </w:rPr>
        <w:t>20</w:t>
      </w:r>
      <w:r w:rsidR="00C6640C">
        <w:rPr>
          <w:rFonts w:ascii="Times New Roman" w:hAnsi="Times New Roman"/>
          <w:color w:val="000000"/>
          <w:szCs w:val="24"/>
        </w:rPr>
        <w:t>2</w:t>
      </w:r>
      <w:r w:rsidR="00D205EB">
        <w:rPr>
          <w:rFonts w:ascii="Times New Roman" w:hAnsi="Times New Roman"/>
          <w:color w:val="000000"/>
          <w:szCs w:val="24"/>
        </w:rPr>
        <w:t>5</w:t>
      </w:r>
      <w:r w:rsidR="00B025B7">
        <w:rPr>
          <w:rFonts w:ascii="Times New Roman" w:hAnsi="Times New Roman"/>
          <w:color w:val="000000"/>
          <w:szCs w:val="24"/>
        </w:rPr>
        <w:t xml:space="preserve"> и </w:t>
      </w:r>
      <w:r w:rsidR="00925400">
        <w:rPr>
          <w:rFonts w:ascii="Times New Roman" w:hAnsi="Times New Roman"/>
          <w:color w:val="000000"/>
          <w:szCs w:val="24"/>
        </w:rPr>
        <w:t>20</w:t>
      </w:r>
      <w:r w:rsidR="00FC41EE">
        <w:rPr>
          <w:rFonts w:ascii="Times New Roman" w:hAnsi="Times New Roman"/>
          <w:color w:val="000000"/>
          <w:szCs w:val="24"/>
        </w:rPr>
        <w:t>2</w:t>
      </w:r>
      <w:r w:rsidR="00D205EB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 xml:space="preserve"> г</w:t>
      </w:r>
      <w:r w:rsidR="0085075E">
        <w:rPr>
          <w:rFonts w:ascii="Times New Roman" w:hAnsi="Times New Roman"/>
          <w:color w:val="000000"/>
          <w:szCs w:val="24"/>
        </w:rPr>
        <w:t xml:space="preserve">одов </w:t>
      </w:r>
      <w:r>
        <w:rPr>
          <w:rFonts w:ascii="Times New Roman" w:hAnsi="Times New Roman"/>
          <w:color w:val="000000"/>
          <w:szCs w:val="24"/>
        </w:rPr>
        <w:t xml:space="preserve">не </w:t>
      </w:r>
      <w:r w:rsidR="00E00F1A">
        <w:rPr>
          <w:rFonts w:ascii="Times New Roman" w:hAnsi="Times New Roman"/>
          <w:color w:val="000000"/>
          <w:szCs w:val="24"/>
        </w:rPr>
        <w:t>имеются</w:t>
      </w:r>
      <w:r>
        <w:rPr>
          <w:rFonts w:ascii="Times New Roman" w:hAnsi="Times New Roman"/>
          <w:color w:val="000000"/>
          <w:szCs w:val="24"/>
        </w:rPr>
        <w:t>.</w:t>
      </w:r>
    </w:p>
    <w:p w:rsidR="00FD4587" w:rsidRDefault="00FD4587" w:rsidP="004D71BB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2. Утвердить </w:t>
      </w:r>
      <w:r w:rsidR="00307DA1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>
        <w:rPr>
          <w:rFonts w:ascii="Times New Roman" w:hAnsi="Times New Roman"/>
          <w:color w:val="000000"/>
          <w:szCs w:val="24"/>
        </w:rPr>
        <w:t xml:space="preserve">распределение бюджетных ассигнований по разделам и подразделам классификации расходов бюджета на </w:t>
      </w:r>
      <w:r w:rsidR="00925400">
        <w:rPr>
          <w:rFonts w:ascii="Times New Roman" w:hAnsi="Times New Roman"/>
          <w:color w:val="000000"/>
          <w:szCs w:val="24"/>
        </w:rPr>
        <w:t>20</w:t>
      </w:r>
      <w:r w:rsidR="00A37776">
        <w:rPr>
          <w:rFonts w:ascii="Times New Roman" w:hAnsi="Times New Roman"/>
          <w:color w:val="000000"/>
          <w:szCs w:val="24"/>
        </w:rPr>
        <w:t>2</w:t>
      </w:r>
      <w:r w:rsidR="00D205EB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год</w:t>
      </w:r>
      <w:r w:rsidR="00F11D7B">
        <w:rPr>
          <w:rFonts w:ascii="Times New Roman" w:hAnsi="Times New Roman"/>
          <w:color w:val="000000"/>
          <w:szCs w:val="24"/>
        </w:rPr>
        <w:t xml:space="preserve"> и плановый период 202</w:t>
      </w:r>
      <w:r w:rsidR="00D205EB">
        <w:rPr>
          <w:rFonts w:ascii="Times New Roman" w:hAnsi="Times New Roman"/>
          <w:color w:val="000000"/>
          <w:szCs w:val="24"/>
        </w:rPr>
        <w:t>5</w:t>
      </w:r>
      <w:r w:rsidR="00B025B7">
        <w:rPr>
          <w:rFonts w:ascii="Times New Roman" w:hAnsi="Times New Roman"/>
          <w:color w:val="000000"/>
          <w:szCs w:val="24"/>
        </w:rPr>
        <w:t xml:space="preserve"> и </w:t>
      </w:r>
      <w:r w:rsidR="00F11D7B">
        <w:rPr>
          <w:rFonts w:ascii="Times New Roman" w:hAnsi="Times New Roman"/>
          <w:color w:val="000000"/>
          <w:szCs w:val="24"/>
        </w:rPr>
        <w:t>202</w:t>
      </w:r>
      <w:r w:rsidR="00D205EB">
        <w:rPr>
          <w:rFonts w:ascii="Times New Roman" w:hAnsi="Times New Roman"/>
          <w:color w:val="000000"/>
          <w:szCs w:val="24"/>
        </w:rPr>
        <w:t>6</w:t>
      </w:r>
      <w:r w:rsidR="00F11D7B">
        <w:rPr>
          <w:rFonts w:ascii="Times New Roman" w:hAnsi="Times New Roman"/>
          <w:color w:val="000000"/>
          <w:szCs w:val="24"/>
        </w:rPr>
        <w:t xml:space="preserve"> годов</w:t>
      </w:r>
      <w:r>
        <w:rPr>
          <w:rFonts w:ascii="Times New Roman" w:hAnsi="Times New Roman"/>
          <w:color w:val="000000"/>
          <w:szCs w:val="24"/>
        </w:rPr>
        <w:t xml:space="preserve"> согласно приложению </w:t>
      </w:r>
      <w:r w:rsidR="00D74103">
        <w:rPr>
          <w:rFonts w:ascii="Times New Roman" w:hAnsi="Times New Roman"/>
          <w:color w:val="000000"/>
          <w:szCs w:val="24"/>
        </w:rPr>
        <w:t>4</w:t>
      </w:r>
      <w:r w:rsidR="004D71BB">
        <w:rPr>
          <w:rFonts w:ascii="Times New Roman" w:hAnsi="Times New Roman"/>
          <w:color w:val="000000"/>
          <w:szCs w:val="24"/>
        </w:rPr>
        <w:t xml:space="preserve"> к настоящему решению.</w:t>
      </w:r>
    </w:p>
    <w:p w:rsidR="00FD4587" w:rsidRDefault="00FD4587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Cs w:val="24"/>
        </w:rPr>
        <w:t xml:space="preserve">Утвердить </w:t>
      </w:r>
      <w:r w:rsidR="00307DA1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>
        <w:rPr>
          <w:rFonts w:ascii="Times New Roman" w:hAnsi="Times New Roman"/>
          <w:color w:val="000000"/>
          <w:szCs w:val="24"/>
        </w:rPr>
        <w:t>распределение бюджетных ассигнований по разделам, подразделам, целевым статьям</w:t>
      </w:r>
      <w:r w:rsidR="00307DA1">
        <w:rPr>
          <w:rFonts w:ascii="Times New Roman" w:hAnsi="Times New Roman"/>
          <w:color w:val="000000"/>
          <w:szCs w:val="24"/>
        </w:rPr>
        <w:t xml:space="preserve"> </w:t>
      </w:r>
      <w:r w:rsidR="00307DA1">
        <w:rPr>
          <w:rFonts w:ascii="Times New Roman" w:hAnsi="Times New Roman"/>
          <w:szCs w:val="24"/>
        </w:rPr>
        <w:t xml:space="preserve">(муниципальным программам </w:t>
      </w:r>
      <w:r w:rsidR="00874D07">
        <w:rPr>
          <w:rFonts w:ascii="Times New Roman" w:hAnsi="Times New Roman"/>
          <w:szCs w:val="24"/>
        </w:rPr>
        <w:t>Покровского</w:t>
      </w:r>
      <w:r w:rsidR="00307DA1">
        <w:rPr>
          <w:rFonts w:ascii="Times New Roman" w:hAnsi="Times New Roman"/>
          <w:szCs w:val="24"/>
        </w:rPr>
        <w:t xml:space="preserve"> сельского поселения и не</w:t>
      </w:r>
      <w:r w:rsidR="00791949">
        <w:rPr>
          <w:rFonts w:ascii="Times New Roman" w:hAnsi="Times New Roman"/>
          <w:szCs w:val="24"/>
        </w:rPr>
        <w:t xml:space="preserve"> </w:t>
      </w:r>
      <w:r w:rsidR="00307DA1">
        <w:rPr>
          <w:rFonts w:ascii="Times New Roman" w:hAnsi="Times New Roman"/>
          <w:szCs w:val="24"/>
        </w:rPr>
        <w:t xml:space="preserve">программным направлениям деятельности), группам и подгруппам </w:t>
      </w:r>
      <w:r w:rsidR="00307DA1" w:rsidRPr="00C543B4">
        <w:rPr>
          <w:rFonts w:ascii="Times New Roman" w:hAnsi="Times New Roman"/>
          <w:szCs w:val="24"/>
        </w:rPr>
        <w:t xml:space="preserve"> вид</w:t>
      </w:r>
      <w:r w:rsidR="00307DA1">
        <w:rPr>
          <w:rFonts w:ascii="Times New Roman" w:hAnsi="Times New Roman"/>
          <w:szCs w:val="24"/>
        </w:rPr>
        <w:t>ов</w:t>
      </w:r>
      <w:r w:rsidR="00307DA1" w:rsidRPr="00C543B4">
        <w:rPr>
          <w:rFonts w:ascii="Times New Roman" w:hAnsi="Times New Roman"/>
          <w:szCs w:val="24"/>
        </w:rPr>
        <w:t xml:space="preserve"> расходов</w:t>
      </w:r>
      <w:r w:rsidR="00307DA1">
        <w:rPr>
          <w:rFonts w:ascii="Times New Roman" w:hAnsi="Times New Roman"/>
          <w:color w:val="000000"/>
          <w:szCs w:val="24"/>
        </w:rPr>
        <w:t xml:space="preserve"> и видам расходов </w:t>
      </w:r>
      <w:r>
        <w:rPr>
          <w:rFonts w:ascii="Times New Roman" w:hAnsi="Times New Roman"/>
          <w:color w:val="000000"/>
          <w:szCs w:val="24"/>
        </w:rPr>
        <w:t>бюджета</w:t>
      </w:r>
      <w:r w:rsidR="00307DA1">
        <w:rPr>
          <w:rFonts w:ascii="Times New Roman" w:hAnsi="Times New Roman"/>
          <w:color w:val="000000"/>
          <w:szCs w:val="24"/>
        </w:rPr>
        <w:t xml:space="preserve"> поселения</w:t>
      </w:r>
      <w:r>
        <w:rPr>
          <w:rFonts w:ascii="Times New Roman" w:hAnsi="Times New Roman"/>
          <w:color w:val="000000"/>
          <w:szCs w:val="24"/>
        </w:rPr>
        <w:t xml:space="preserve"> на </w:t>
      </w:r>
      <w:r w:rsidR="00925400">
        <w:rPr>
          <w:rFonts w:ascii="Times New Roman" w:hAnsi="Times New Roman"/>
          <w:color w:val="000000"/>
          <w:szCs w:val="24"/>
        </w:rPr>
        <w:t>20</w:t>
      </w:r>
      <w:r w:rsidR="00A37776">
        <w:rPr>
          <w:rFonts w:ascii="Times New Roman" w:hAnsi="Times New Roman"/>
          <w:color w:val="000000"/>
          <w:szCs w:val="24"/>
        </w:rPr>
        <w:t>2</w:t>
      </w:r>
      <w:r w:rsidR="00D205EB">
        <w:rPr>
          <w:rFonts w:ascii="Times New Roman" w:hAnsi="Times New Roman"/>
          <w:color w:val="000000"/>
          <w:szCs w:val="24"/>
        </w:rPr>
        <w:t>4</w:t>
      </w:r>
      <w:r>
        <w:rPr>
          <w:rFonts w:ascii="Times New Roman" w:hAnsi="Times New Roman"/>
          <w:color w:val="000000"/>
          <w:szCs w:val="24"/>
        </w:rPr>
        <w:t xml:space="preserve"> год </w:t>
      </w:r>
      <w:r w:rsidR="00F11D7B">
        <w:rPr>
          <w:rFonts w:ascii="Times New Roman" w:hAnsi="Times New Roman"/>
          <w:color w:val="000000"/>
          <w:szCs w:val="24"/>
        </w:rPr>
        <w:t>и плановый период 202</w:t>
      </w:r>
      <w:r w:rsidR="00D205EB">
        <w:rPr>
          <w:rFonts w:ascii="Times New Roman" w:hAnsi="Times New Roman"/>
          <w:color w:val="000000"/>
          <w:szCs w:val="24"/>
        </w:rPr>
        <w:t>5</w:t>
      </w:r>
      <w:r w:rsidR="00F11D7B">
        <w:rPr>
          <w:rFonts w:ascii="Times New Roman" w:hAnsi="Times New Roman"/>
          <w:color w:val="000000"/>
          <w:szCs w:val="24"/>
        </w:rPr>
        <w:t>-202</w:t>
      </w:r>
      <w:r w:rsidR="00D205EB">
        <w:rPr>
          <w:rFonts w:ascii="Times New Roman" w:hAnsi="Times New Roman"/>
          <w:color w:val="000000"/>
          <w:szCs w:val="24"/>
        </w:rPr>
        <w:t>6</w:t>
      </w:r>
      <w:r w:rsidR="00F11D7B">
        <w:rPr>
          <w:rFonts w:ascii="Times New Roman" w:hAnsi="Times New Roman"/>
          <w:color w:val="000000"/>
          <w:szCs w:val="24"/>
        </w:rPr>
        <w:t xml:space="preserve"> годов </w:t>
      </w:r>
      <w:r>
        <w:rPr>
          <w:rFonts w:ascii="Times New Roman" w:hAnsi="Times New Roman"/>
          <w:color w:val="000000"/>
          <w:szCs w:val="24"/>
        </w:rPr>
        <w:t xml:space="preserve">согласно приложения </w:t>
      </w:r>
      <w:r w:rsidR="00D74103">
        <w:rPr>
          <w:rFonts w:ascii="Times New Roman" w:hAnsi="Times New Roman"/>
          <w:color w:val="000000"/>
          <w:szCs w:val="24"/>
        </w:rPr>
        <w:t>5</w:t>
      </w:r>
      <w:r w:rsidR="004D71BB">
        <w:rPr>
          <w:rFonts w:ascii="Times New Roman" w:hAnsi="Times New Roman"/>
          <w:color w:val="000000"/>
          <w:szCs w:val="24"/>
        </w:rPr>
        <w:t xml:space="preserve"> к настоящему решению.</w:t>
      </w:r>
      <w:proofErr w:type="gramEnd"/>
    </w:p>
    <w:p w:rsidR="00FD4587" w:rsidRDefault="00FD4587">
      <w:pPr>
        <w:pStyle w:val="2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4.Утвердить</w:t>
      </w:r>
      <w:r w:rsidR="00320149">
        <w:rPr>
          <w:color w:val="000000"/>
          <w:sz w:val="24"/>
          <w:szCs w:val="24"/>
        </w:rPr>
        <w:t xml:space="preserve"> в</w:t>
      </w:r>
      <w:r w:rsidR="00307DA1">
        <w:rPr>
          <w:szCs w:val="24"/>
        </w:rPr>
        <w:t xml:space="preserve"> </w:t>
      </w:r>
      <w:r w:rsidR="00307DA1" w:rsidRPr="00307DA1">
        <w:rPr>
          <w:sz w:val="24"/>
          <w:szCs w:val="24"/>
        </w:rPr>
        <w:t>пределах общего объема расходов, установленного статьей 1 настоящего Решения</w:t>
      </w:r>
      <w:r w:rsidR="00307DA1">
        <w:rPr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ведомственную структуру расходов бюджета поселения на </w:t>
      </w:r>
      <w:r w:rsidR="00925400">
        <w:rPr>
          <w:color w:val="000000"/>
          <w:sz w:val="24"/>
          <w:szCs w:val="24"/>
        </w:rPr>
        <w:t>20</w:t>
      </w:r>
      <w:r w:rsidR="00A37776">
        <w:rPr>
          <w:color w:val="000000"/>
          <w:sz w:val="24"/>
          <w:szCs w:val="24"/>
        </w:rPr>
        <w:t>2</w:t>
      </w:r>
      <w:r w:rsidR="00D205E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 </w:t>
      </w:r>
      <w:r w:rsidR="00F11D7B">
        <w:rPr>
          <w:color w:val="000000"/>
          <w:sz w:val="24"/>
          <w:szCs w:val="24"/>
        </w:rPr>
        <w:t xml:space="preserve"> и </w:t>
      </w:r>
      <w:r w:rsidR="00F11D7B" w:rsidRPr="00F11D7B">
        <w:rPr>
          <w:color w:val="000000"/>
          <w:sz w:val="24"/>
          <w:szCs w:val="24"/>
        </w:rPr>
        <w:t>плановый период 202</w:t>
      </w:r>
      <w:r w:rsidR="00D205EB">
        <w:rPr>
          <w:color w:val="000000"/>
          <w:sz w:val="24"/>
          <w:szCs w:val="24"/>
        </w:rPr>
        <w:t>5</w:t>
      </w:r>
      <w:r w:rsidR="00B025B7">
        <w:rPr>
          <w:color w:val="000000"/>
          <w:sz w:val="24"/>
          <w:szCs w:val="24"/>
        </w:rPr>
        <w:t xml:space="preserve"> и </w:t>
      </w:r>
      <w:r w:rsidR="00F11D7B" w:rsidRPr="00F11D7B">
        <w:rPr>
          <w:color w:val="000000"/>
          <w:sz w:val="24"/>
          <w:szCs w:val="24"/>
        </w:rPr>
        <w:t>202</w:t>
      </w:r>
      <w:r w:rsidR="00D205EB">
        <w:rPr>
          <w:color w:val="000000"/>
          <w:sz w:val="24"/>
          <w:szCs w:val="24"/>
        </w:rPr>
        <w:t>6</w:t>
      </w:r>
      <w:r w:rsidR="00F11D7B" w:rsidRPr="00F11D7B">
        <w:rPr>
          <w:color w:val="000000"/>
          <w:sz w:val="24"/>
          <w:szCs w:val="24"/>
        </w:rPr>
        <w:t xml:space="preserve"> годов</w:t>
      </w:r>
      <w:r w:rsidR="00F11D7B"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согласно приложению </w:t>
      </w:r>
      <w:r w:rsidR="00D74103">
        <w:rPr>
          <w:color w:val="000000"/>
          <w:sz w:val="24"/>
          <w:szCs w:val="24"/>
        </w:rPr>
        <w:t>6</w:t>
      </w:r>
      <w:r w:rsidR="004D71BB">
        <w:rPr>
          <w:color w:val="000000"/>
          <w:sz w:val="24"/>
          <w:szCs w:val="24"/>
        </w:rPr>
        <w:t xml:space="preserve"> к настоящему решению.</w:t>
      </w:r>
    </w:p>
    <w:p w:rsidR="00D74103" w:rsidRPr="007D68B8" w:rsidRDefault="00D74103" w:rsidP="00D74103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bookmarkStart w:id="0" w:name="_Toc164233597"/>
      <w:r w:rsidRPr="00BA3FD3">
        <w:rPr>
          <w:rFonts w:ascii="Times New Roman" w:hAnsi="Times New Roman"/>
          <w:color w:val="000000"/>
          <w:szCs w:val="24"/>
        </w:rPr>
        <w:t>5.</w:t>
      </w:r>
      <w:r w:rsidRPr="007D68B8">
        <w:rPr>
          <w:color w:val="000000"/>
          <w:szCs w:val="24"/>
        </w:rPr>
        <w:t xml:space="preserve"> </w:t>
      </w:r>
      <w:r w:rsidRPr="007D68B8">
        <w:rPr>
          <w:rFonts w:ascii="Times New Roman" w:hAnsi="Times New Roman"/>
          <w:color w:val="000000"/>
          <w:szCs w:val="24"/>
        </w:rPr>
        <w:t xml:space="preserve">Утвердить </w:t>
      </w:r>
      <w:r w:rsidRPr="007D68B8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 w:rsidRPr="007D68B8">
        <w:rPr>
          <w:rFonts w:ascii="Times New Roman" w:hAnsi="Times New Roman"/>
          <w:color w:val="000000"/>
          <w:szCs w:val="24"/>
        </w:rPr>
        <w:t xml:space="preserve">распределение бюджетных ассигнований по целевым статьям </w:t>
      </w:r>
      <w:r w:rsidRPr="007D68B8">
        <w:rPr>
          <w:rFonts w:ascii="Times New Roman" w:hAnsi="Times New Roman"/>
          <w:szCs w:val="24"/>
        </w:rPr>
        <w:t xml:space="preserve">(муниципальным программам </w:t>
      </w:r>
      <w:r>
        <w:rPr>
          <w:rFonts w:ascii="Times New Roman" w:hAnsi="Times New Roman"/>
          <w:szCs w:val="24"/>
        </w:rPr>
        <w:t>Покровского</w:t>
      </w:r>
      <w:r w:rsidRPr="007D68B8">
        <w:rPr>
          <w:rFonts w:ascii="Times New Roman" w:hAnsi="Times New Roman"/>
          <w:szCs w:val="24"/>
        </w:rPr>
        <w:t xml:space="preserve"> сельского поселения и не программным направлениям деятельности), группам видов расходов</w:t>
      </w:r>
      <w:r w:rsidRPr="007D68B8">
        <w:rPr>
          <w:rFonts w:ascii="Times New Roman" w:hAnsi="Times New Roman"/>
          <w:color w:val="000000"/>
          <w:szCs w:val="24"/>
        </w:rPr>
        <w:t xml:space="preserve"> бюджета поселения </w:t>
      </w:r>
      <w:r w:rsidRPr="007D68B8">
        <w:rPr>
          <w:rFonts w:ascii="Times New Roman" w:hAnsi="Times New Roman"/>
          <w:szCs w:val="24"/>
        </w:rPr>
        <w:t>на 202</w:t>
      </w:r>
      <w:r w:rsidR="00D205EB">
        <w:rPr>
          <w:rFonts w:ascii="Times New Roman" w:hAnsi="Times New Roman"/>
          <w:szCs w:val="24"/>
        </w:rPr>
        <w:t>4</w:t>
      </w:r>
      <w:r w:rsidRPr="007D68B8">
        <w:rPr>
          <w:rFonts w:ascii="Times New Roman" w:hAnsi="Times New Roman"/>
          <w:szCs w:val="24"/>
        </w:rPr>
        <w:t xml:space="preserve"> год и на плановый период 202</w:t>
      </w:r>
      <w:r w:rsidR="00D205EB">
        <w:rPr>
          <w:rFonts w:ascii="Times New Roman" w:hAnsi="Times New Roman"/>
          <w:szCs w:val="24"/>
        </w:rPr>
        <w:t>5</w:t>
      </w:r>
      <w:r w:rsidRPr="007D68B8">
        <w:rPr>
          <w:rFonts w:ascii="Times New Roman" w:hAnsi="Times New Roman"/>
          <w:szCs w:val="24"/>
        </w:rPr>
        <w:t xml:space="preserve"> и 202</w:t>
      </w:r>
      <w:r w:rsidR="00D205EB">
        <w:rPr>
          <w:rFonts w:ascii="Times New Roman" w:hAnsi="Times New Roman"/>
          <w:szCs w:val="24"/>
        </w:rPr>
        <w:t>6</w:t>
      </w:r>
      <w:r w:rsidRPr="007D68B8">
        <w:rPr>
          <w:rFonts w:ascii="Times New Roman" w:hAnsi="Times New Roman"/>
          <w:color w:val="000000"/>
          <w:szCs w:val="24"/>
        </w:rPr>
        <w:t xml:space="preserve"> годов согласно приложению </w:t>
      </w:r>
      <w:r w:rsidRPr="00D74103">
        <w:rPr>
          <w:rFonts w:ascii="Times New Roman" w:hAnsi="Times New Roman"/>
          <w:color w:val="000000"/>
          <w:szCs w:val="24"/>
        </w:rPr>
        <w:t>7</w:t>
      </w:r>
      <w:r w:rsidRPr="007D68B8">
        <w:rPr>
          <w:rFonts w:ascii="Times New Roman" w:hAnsi="Times New Roman"/>
          <w:color w:val="000000"/>
          <w:szCs w:val="24"/>
        </w:rPr>
        <w:t xml:space="preserve"> к настоящему решению;</w:t>
      </w:r>
    </w:p>
    <w:p w:rsidR="00D74103" w:rsidRPr="007D68B8" w:rsidRDefault="00D74103" w:rsidP="00D74103">
      <w:pPr>
        <w:pStyle w:val="2"/>
        <w:ind w:firstLine="567"/>
        <w:jc w:val="both"/>
        <w:rPr>
          <w:color w:val="000000"/>
          <w:sz w:val="24"/>
          <w:szCs w:val="24"/>
        </w:rPr>
      </w:pPr>
      <w:r w:rsidRPr="007D68B8">
        <w:rPr>
          <w:color w:val="000000"/>
          <w:sz w:val="24"/>
          <w:szCs w:val="24"/>
        </w:rPr>
        <w:t xml:space="preserve">6. Установить размер резервного фонда </w:t>
      </w:r>
      <w:r>
        <w:rPr>
          <w:sz w:val="24"/>
          <w:szCs w:val="24"/>
        </w:rPr>
        <w:t>Покровского</w:t>
      </w:r>
      <w:r w:rsidRPr="007D68B8">
        <w:rPr>
          <w:sz w:val="24"/>
          <w:szCs w:val="24"/>
        </w:rPr>
        <w:t xml:space="preserve"> сельского поселения на 202</w:t>
      </w:r>
      <w:r w:rsidR="00D205EB">
        <w:rPr>
          <w:sz w:val="24"/>
          <w:szCs w:val="24"/>
        </w:rPr>
        <w:t>4</w:t>
      </w:r>
      <w:r w:rsidRPr="007D68B8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5,0</w:t>
      </w:r>
      <w:r w:rsidRPr="007D68B8">
        <w:rPr>
          <w:sz w:val="24"/>
          <w:szCs w:val="24"/>
        </w:rPr>
        <w:t xml:space="preserve"> тыс. рублей, на 202</w:t>
      </w:r>
      <w:r w:rsidR="00D205EB">
        <w:rPr>
          <w:sz w:val="24"/>
          <w:szCs w:val="24"/>
        </w:rPr>
        <w:t>5</w:t>
      </w:r>
      <w:r w:rsidRPr="007D68B8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5,0</w:t>
      </w:r>
      <w:r w:rsidRPr="007D68B8">
        <w:rPr>
          <w:sz w:val="24"/>
          <w:szCs w:val="24"/>
        </w:rPr>
        <w:t xml:space="preserve"> тыс. рублей, на 202</w:t>
      </w:r>
      <w:r w:rsidR="00D205EB">
        <w:rPr>
          <w:sz w:val="24"/>
          <w:szCs w:val="24"/>
        </w:rPr>
        <w:t>6</w:t>
      </w:r>
      <w:r w:rsidRPr="007D68B8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5,0</w:t>
      </w:r>
      <w:r w:rsidRPr="007D68B8">
        <w:rPr>
          <w:sz w:val="24"/>
          <w:szCs w:val="24"/>
        </w:rPr>
        <w:t xml:space="preserve"> тыс. рублей.</w:t>
      </w:r>
    </w:p>
    <w:p w:rsidR="00D74103" w:rsidRPr="00D74103" w:rsidRDefault="00D74103" w:rsidP="00D74103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74103">
        <w:rPr>
          <w:rFonts w:ascii="Times New Roman" w:hAnsi="Times New Roman"/>
          <w:b w:val="0"/>
          <w:color w:val="000000"/>
          <w:sz w:val="24"/>
          <w:szCs w:val="24"/>
        </w:rPr>
        <w:t>7.Утвердить перечень главных распорядителей бюджетных средств поселения  с кодом главы по административной подчиненности на 202</w:t>
      </w:r>
      <w:r w:rsidR="00D205EB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Pr="00D74103">
        <w:rPr>
          <w:rFonts w:ascii="Times New Roman" w:hAnsi="Times New Roman"/>
          <w:b w:val="0"/>
          <w:color w:val="000000"/>
          <w:sz w:val="24"/>
          <w:szCs w:val="24"/>
        </w:rPr>
        <w:t xml:space="preserve"> год  и на плановый период 202</w:t>
      </w:r>
      <w:r w:rsidR="00D205EB"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D74103">
        <w:rPr>
          <w:rFonts w:ascii="Times New Roman" w:hAnsi="Times New Roman"/>
          <w:b w:val="0"/>
          <w:color w:val="000000"/>
          <w:sz w:val="24"/>
          <w:szCs w:val="24"/>
        </w:rPr>
        <w:t xml:space="preserve"> и 202</w:t>
      </w:r>
      <w:r w:rsidR="00D205EB"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Pr="00D74103">
        <w:rPr>
          <w:rFonts w:ascii="Times New Roman" w:hAnsi="Times New Roman"/>
          <w:b w:val="0"/>
          <w:color w:val="000000"/>
          <w:sz w:val="24"/>
          <w:szCs w:val="24"/>
        </w:rPr>
        <w:t xml:space="preserve"> годов согласно приложению 8 к настоящему решению</w:t>
      </w:r>
      <w:r w:rsidRPr="00D74103"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</w:p>
    <w:p w:rsidR="00D74103" w:rsidRPr="007D68B8" w:rsidRDefault="00D74103" w:rsidP="00D74103">
      <w:pPr>
        <w:pStyle w:val="2"/>
        <w:ind w:firstLine="567"/>
        <w:jc w:val="both"/>
        <w:rPr>
          <w:color w:val="000000"/>
          <w:sz w:val="24"/>
          <w:szCs w:val="24"/>
        </w:rPr>
      </w:pPr>
      <w:r w:rsidRPr="007D68B8">
        <w:rPr>
          <w:color w:val="000000"/>
          <w:sz w:val="24"/>
          <w:szCs w:val="24"/>
        </w:rPr>
        <w:t xml:space="preserve">8. Утвердить коды разделов, подразделов, целевых статей, видов расходов бюджетной классификации расходов согласно приложениям </w:t>
      </w:r>
      <w:r w:rsidRPr="00FC385F">
        <w:rPr>
          <w:color w:val="000000"/>
          <w:sz w:val="24"/>
          <w:szCs w:val="24"/>
        </w:rPr>
        <w:t>5</w:t>
      </w:r>
      <w:r w:rsidRPr="007D68B8">
        <w:rPr>
          <w:color w:val="000000"/>
          <w:sz w:val="24"/>
          <w:szCs w:val="24"/>
        </w:rPr>
        <w:t xml:space="preserve"> и </w:t>
      </w:r>
      <w:r w:rsidRPr="00FC385F">
        <w:rPr>
          <w:color w:val="000000"/>
          <w:sz w:val="24"/>
          <w:szCs w:val="24"/>
        </w:rPr>
        <w:t>6</w:t>
      </w:r>
      <w:r w:rsidRPr="007D68B8">
        <w:rPr>
          <w:color w:val="000000"/>
          <w:sz w:val="24"/>
          <w:szCs w:val="24"/>
        </w:rPr>
        <w:t xml:space="preserve"> к настоящему решению.</w:t>
      </w:r>
    </w:p>
    <w:p w:rsidR="00FD4587" w:rsidRDefault="00FD4587" w:rsidP="00D74103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Статья </w:t>
      </w:r>
      <w:r w:rsidR="00D74103">
        <w:rPr>
          <w:rFonts w:ascii="Times New Roman" w:hAnsi="Times New Roman"/>
          <w:bCs/>
          <w:color w:val="000000"/>
          <w:spacing w:val="-6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. Особенности использования бюджетных ассигнований по обеспечению деятельности органов местного самоуправления поселения</w:t>
      </w:r>
    </w:p>
    <w:bookmarkEnd w:id="0"/>
    <w:p w:rsidR="00FD4587" w:rsidRDefault="00FD4587">
      <w:pPr>
        <w:pStyle w:val="2"/>
        <w:ind w:firstLine="567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Администрация </w:t>
      </w:r>
      <w:r w:rsidR="00874D07">
        <w:rPr>
          <w:color w:val="000000"/>
          <w:sz w:val="24"/>
          <w:szCs w:val="24"/>
        </w:rPr>
        <w:t>Покровского</w:t>
      </w:r>
      <w:r>
        <w:rPr>
          <w:color w:val="000000"/>
          <w:sz w:val="24"/>
          <w:szCs w:val="24"/>
        </w:rPr>
        <w:t xml:space="preserve"> поселения не вправе принимать решения, приводящие к увеличению в </w:t>
      </w:r>
      <w:r w:rsidR="00925400">
        <w:rPr>
          <w:color w:val="000000"/>
          <w:sz w:val="24"/>
          <w:szCs w:val="24"/>
        </w:rPr>
        <w:t>20</w:t>
      </w:r>
      <w:r w:rsidR="00A37776">
        <w:rPr>
          <w:color w:val="000000"/>
          <w:sz w:val="24"/>
          <w:szCs w:val="24"/>
        </w:rPr>
        <w:t>2</w:t>
      </w:r>
      <w:r w:rsidR="00D205E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году муниципальных служащих  поселения.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r w:rsidR="00874D07">
        <w:rPr>
          <w:color w:val="000000"/>
          <w:sz w:val="24"/>
          <w:szCs w:val="24"/>
        </w:rPr>
        <w:t>Покровского</w:t>
      </w:r>
      <w:r>
        <w:rPr>
          <w:color w:val="000000"/>
          <w:sz w:val="24"/>
          <w:szCs w:val="24"/>
        </w:rPr>
        <w:t xml:space="preserve"> поселения вправе принимать решение об увеличении численности муниципальных служащих за счет дополнительных трансфертов из районного, областного или  федерального бюджетов. </w:t>
      </w:r>
      <w:proofErr w:type="gramEnd"/>
    </w:p>
    <w:p w:rsidR="00FD4587" w:rsidRDefault="00FD4587">
      <w:pPr>
        <w:pStyle w:val="a3"/>
        <w:ind w:firstLine="567"/>
        <w:rPr>
          <w:bCs/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2. З</w:t>
      </w:r>
      <w:r>
        <w:rPr>
          <w:bCs/>
          <w:color w:val="000000"/>
          <w:spacing w:val="-8"/>
          <w:sz w:val="24"/>
          <w:szCs w:val="24"/>
        </w:rPr>
        <w:t>аключение и оплата органами исполнительной власти поселения договоров, исполнение которых осуществляется за счет средств бюджета поселения, производятся в пределах утвержденных им лимитов бюджетных ассигнований в соответствии с кодами классификациями расходов бюджета поселения и с учетом принятых и неисполненных обязательств.</w:t>
      </w:r>
    </w:p>
    <w:p w:rsidR="00FD4587" w:rsidRDefault="00FD4587">
      <w:pPr>
        <w:pStyle w:val="a3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Вытекающие из договоров, исполнение которых осуществляется за счет средств бюджета поселения, обязательства, органами исполнительной поселения сверх утвержденных им лимитов бюджетных ассигнований, не подлежат оплате за счет средств бюджета поселения на </w:t>
      </w:r>
      <w:r w:rsidR="00925400">
        <w:rPr>
          <w:bCs/>
          <w:color w:val="000000"/>
          <w:sz w:val="24"/>
          <w:szCs w:val="24"/>
        </w:rPr>
        <w:t>20</w:t>
      </w:r>
      <w:r w:rsidR="00A37776">
        <w:rPr>
          <w:bCs/>
          <w:color w:val="000000"/>
          <w:sz w:val="24"/>
          <w:szCs w:val="24"/>
        </w:rPr>
        <w:t>2</w:t>
      </w:r>
      <w:r w:rsidR="00D205EB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год.</w:t>
      </w:r>
    </w:p>
    <w:p w:rsidR="00FD4587" w:rsidRDefault="00FD4587" w:rsidP="00BA3FD3">
      <w:pPr>
        <w:pStyle w:val="a3"/>
        <w:ind w:firstLine="56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A631E" w:rsidRDefault="00FD4587" w:rsidP="00BA3FD3">
      <w:pPr>
        <w:pStyle w:val="a3"/>
        <w:ind w:firstLine="56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1) в размере 100 процентов от суммы договора (контракта) – по договорам (контрактам)   о предоставлении услуг связи, о подписке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</w:t>
      </w:r>
      <w:r w:rsidR="00A51463">
        <w:rPr>
          <w:bCs/>
          <w:color w:val="000000"/>
          <w:spacing w:val="-6"/>
          <w:sz w:val="24"/>
          <w:szCs w:val="24"/>
        </w:rPr>
        <w:t>.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="00A51463">
        <w:rPr>
          <w:bCs/>
          <w:color w:val="000000"/>
          <w:spacing w:val="-6"/>
          <w:sz w:val="24"/>
          <w:szCs w:val="24"/>
        </w:rPr>
        <w:t xml:space="preserve">                                                     </w:t>
      </w:r>
      <w:r w:rsidR="005A631E">
        <w:rPr>
          <w:bCs/>
          <w:color w:val="000000"/>
          <w:spacing w:val="-6"/>
          <w:sz w:val="24"/>
          <w:szCs w:val="24"/>
        </w:rPr>
        <w:t xml:space="preserve">       </w:t>
      </w:r>
    </w:p>
    <w:p w:rsidR="00FD4587" w:rsidRDefault="00FD4587" w:rsidP="00BA3FD3">
      <w:pPr>
        <w:pStyle w:val="a3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874D07">
        <w:rPr>
          <w:bCs/>
          <w:color w:val="000000"/>
          <w:sz w:val="24"/>
          <w:szCs w:val="24"/>
        </w:rPr>
        <w:t>Покровского</w:t>
      </w:r>
      <w:r>
        <w:rPr>
          <w:bCs/>
          <w:color w:val="000000"/>
          <w:sz w:val="24"/>
          <w:szCs w:val="24"/>
        </w:rPr>
        <w:t xml:space="preserve"> поселения, - по остальным договорам (контрактам).</w:t>
      </w:r>
    </w:p>
    <w:p w:rsidR="00FD4587" w:rsidRDefault="00FD4587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AF1695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Особенности исполнения бюджета сельского  поселения в </w:t>
      </w:r>
      <w:r w:rsidR="0092540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A37776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году и в плановом периоде </w:t>
      </w:r>
      <w:r w:rsidR="0092540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6640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B025B7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925400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FC41E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05EB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B025B7" w:rsidRDefault="00B025B7" w:rsidP="00B025B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Установить, что исполнение бюджета сельского поселения в 2024 году и в плановом периоде 2025 и 2026 годов производится в соответствии с пунктом 3 статьи 217, пунктом 2 статьи 232 и пунктом 3-5 статьи 242 Бюджетного кодекса Российской Федерации.</w:t>
      </w:r>
    </w:p>
    <w:p w:rsidR="00B025B7" w:rsidRDefault="00B025B7" w:rsidP="00B025B7">
      <w:pPr>
        <w:pStyle w:val="2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Предоставить право Администрации П</w:t>
      </w:r>
      <w:r w:rsidR="00BA3FD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кровского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объемы бюджета Покровского поселения на соответствующие суммы с последующим внесением изменений в настоящее решение.</w:t>
      </w:r>
    </w:p>
    <w:p w:rsidR="00F01F0E" w:rsidRDefault="00B025B7" w:rsidP="00B025B7">
      <w:pPr>
        <w:pStyle w:val="a3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</w:t>
      </w:r>
      <w:r w:rsidR="00163090">
        <w:rPr>
          <w:color w:val="000000"/>
          <w:sz w:val="24"/>
          <w:szCs w:val="24"/>
        </w:rPr>
        <w:t>.</w:t>
      </w:r>
    </w:p>
    <w:p w:rsidR="00163090" w:rsidRPr="00163090" w:rsidRDefault="00163090" w:rsidP="00B025B7">
      <w:pPr>
        <w:pStyle w:val="a3"/>
        <w:ind w:firstLine="567"/>
        <w:rPr>
          <w:b/>
          <w:color w:val="000000"/>
          <w:sz w:val="24"/>
          <w:szCs w:val="24"/>
        </w:rPr>
      </w:pPr>
    </w:p>
    <w:p w:rsidR="00FD4587" w:rsidRDefault="00AF1695">
      <w:pPr>
        <w:pStyle w:val="a3"/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Статья 7</w:t>
      </w:r>
      <w:r w:rsidR="00FD4587">
        <w:rPr>
          <w:b/>
          <w:color w:val="000000"/>
          <w:sz w:val="24"/>
          <w:szCs w:val="24"/>
        </w:rPr>
        <w:t>. Межбюджетные трансферты</w:t>
      </w:r>
    </w:p>
    <w:p w:rsidR="00FD4587" w:rsidRDefault="00FD4587">
      <w:pPr>
        <w:pStyle w:val="a5"/>
        <w:ind w:firstLine="567"/>
        <w:rPr>
          <w:color w:val="000000"/>
          <w:sz w:val="24"/>
          <w:szCs w:val="24"/>
        </w:rPr>
      </w:pPr>
      <w:r w:rsidRPr="00BA3FD3">
        <w:rPr>
          <w:bCs/>
          <w:sz w:val="24"/>
        </w:rPr>
        <w:t>1</w:t>
      </w:r>
      <w:r>
        <w:rPr>
          <w:b/>
          <w:bCs/>
          <w:sz w:val="24"/>
        </w:rPr>
        <w:t>.</w:t>
      </w:r>
      <w:r>
        <w:rPr>
          <w:sz w:val="24"/>
        </w:rPr>
        <w:t xml:space="preserve">Утвердить объем </w:t>
      </w:r>
      <w:proofErr w:type="gramStart"/>
      <w:r>
        <w:rPr>
          <w:sz w:val="24"/>
        </w:rPr>
        <w:t>межбюджетных трансфертов, получаемых бюджетом поселения из других  бюджетов отражен</w:t>
      </w:r>
      <w:proofErr w:type="gramEnd"/>
      <w:r>
        <w:rPr>
          <w:sz w:val="24"/>
        </w:rPr>
        <w:t xml:space="preserve"> </w:t>
      </w:r>
      <w:r w:rsidR="004255E3">
        <w:rPr>
          <w:sz w:val="24"/>
        </w:rPr>
        <w:t>на 202</w:t>
      </w:r>
      <w:r w:rsidR="00D205EB">
        <w:rPr>
          <w:sz w:val="24"/>
        </w:rPr>
        <w:t>4</w:t>
      </w:r>
      <w:r w:rsidR="004255E3">
        <w:rPr>
          <w:sz w:val="24"/>
        </w:rPr>
        <w:t xml:space="preserve"> год и на плановый период 202</w:t>
      </w:r>
      <w:r w:rsidR="00D205EB">
        <w:rPr>
          <w:sz w:val="24"/>
        </w:rPr>
        <w:t>5</w:t>
      </w:r>
      <w:r w:rsidR="00B025B7">
        <w:rPr>
          <w:sz w:val="24"/>
        </w:rPr>
        <w:t xml:space="preserve"> и </w:t>
      </w:r>
      <w:r w:rsidR="004255E3">
        <w:rPr>
          <w:sz w:val="24"/>
        </w:rPr>
        <w:t>202</w:t>
      </w:r>
      <w:r w:rsidR="00D205EB">
        <w:rPr>
          <w:sz w:val="24"/>
        </w:rPr>
        <w:t>6</w:t>
      </w:r>
      <w:r w:rsidR="004255E3">
        <w:rPr>
          <w:sz w:val="24"/>
        </w:rPr>
        <w:t xml:space="preserve"> годов</w:t>
      </w:r>
      <w:r w:rsidR="00F01F0E">
        <w:rPr>
          <w:color w:val="000000"/>
          <w:sz w:val="24"/>
          <w:szCs w:val="24"/>
        </w:rPr>
        <w:t xml:space="preserve">, </w:t>
      </w:r>
      <w:r>
        <w:rPr>
          <w:sz w:val="24"/>
        </w:rPr>
        <w:t xml:space="preserve">согласно приложению </w:t>
      </w:r>
      <w:r w:rsidR="00AF1695">
        <w:rPr>
          <w:sz w:val="24"/>
        </w:rPr>
        <w:t>3</w:t>
      </w:r>
      <w:r>
        <w:rPr>
          <w:sz w:val="24"/>
        </w:rPr>
        <w:t xml:space="preserve"> к настоящему решению.</w:t>
      </w:r>
    </w:p>
    <w:p w:rsidR="00FD4587" w:rsidRDefault="00FD4587">
      <w:pPr>
        <w:pStyle w:val="a5"/>
        <w:ind w:firstLine="567"/>
        <w:rPr>
          <w:bCs/>
          <w:sz w:val="24"/>
        </w:rPr>
      </w:pPr>
      <w:r w:rsidRPr="00BA3FD3">
        <w:rPr>
          <w:bCs/>
          <w:sz w:val="24"/>
          <w:szCs w:val="24"/>
        </w:rPr>
        <w:t>2.</w:t>
      </w:r>
      <w:r>
        <w:rPr>
          <w:bCs/>
        </w:rPr>
        <w:t>У</w:t>
      </w:r>
      <w:r>
        <w:rPr>
          <w:bCs/>
          <w:sz w:val="24"/>
        </w:rPr>
        <w:t xml:space="preserve">твердить объем межбюджетных трансфертов, перечисляемых бюджетом поселения в районный бюджет </w:t>
      </w:r>
      <w:r w:rsidR="004255E3">
        <w:rPr>
          <w:bCs/>
          <w:sz w:val="24"/>
        </w:rPr>
        <w:t>на 202</w:t>
      </w:r>
      <w:r w:rsidR="00D205EB">
        <w:rPr>
          <w:bCs/>
          <w:sz w:val="24"/>
        </w:rPr>
        <w:t>4</w:t>
      </w:r>
      <w:r w:rsidR="004255E3">
        <w:rPr>
          <w:bCs/>
          <w:sz w:val="24"/>
        </w:rPr>
        <w:t xml:space="preserve"> год и на плановый период 202</w:t>
      </w:r>
      <w:r w:rsidR="00D205EB">
        <w:rPr>
          <w:bCs/>
          <w:sz w:val="24"/>
        </w:rPr>
        <w:t>5</w:t>
      </w:r>
      <w:r w:rsidR="00B025B7">
        <w:rPr>
          <w:bCs/>
          <w:sz w:val="24"/>
        </w:rPr>
        <w:t xml:space="preserve"> и </w:t>
      </w:r>
      <w:r w:rsidR="004255E3">
        <w:rPr>
          <w:bCs/>
          <w:sz w:val="24"/>
        </w:rPr>
        <w:t>202</w:t>
      </w:r>
      <w:r w:rsidR="00D205EB">
        <w:rPr>
          <w:bCs/>
          <w:sz w:val="24"/>
        </w:rPr>
        <w:t>6</w:t>
      </w:r>
      <w:r w:rsidR="004255E3">
        <w:rPr>
          <w:bCs/>
          <w:sz w:val="24"/>
        </w:rPr>
        <w:t xml:space="preserve"> годов</w:t>
      </w:r>
      <w:r>
        <w:rPr>
          <w:bCs/>
          <w:sz w:val="24"/>
        </w:rPr>
        <w:t xml:space="preserve"> согласно приложени</w:t>
      </w:r>
      <w:r w:rsidR="00725507">
        <w:rPr>
          <w:bCs/>
          <w:sz w:val="24"/>
        </w:rPr>
        <w:t>ю</w:t>
      </w:r>
      <w:r>
        <w:rPr>
          <w:bCs/>
          <w:sz w:val="24"/>
        </w:rPr>
        <w:t xml:space="preserve"> </w:t>
      </w:r>
      <w:r w:rsidR="00AF1695">
        <w:rPr>
          <w:bCs/>
          <w:sz w:val="24"/>
        </w:rPr>
        <w:t>9</w:t>
      </w:r>
      <w:r w:rsidR="005D2C93">
        <w:rPr>
          <w:bCs/>
          <w:sz w:val="24"/>
        </w:rPr>
        <w:t xml:space="preserve"> </w:t>
      </w:r>
      <w:r>
        <w:rPr>
          <w:bCs/>
          <w:sz w:val="24"/>
        </w:rPr>
        <w:t>к настоящему решению.</w:t>
      </w:r>
    </w:p>
    <w:p w:rsidR="00FD4587" w:rsidRDefault="00FD4587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AF1695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. О введении в действие Соглашений о передаче полномочий между администрацией сельского поселения и администрации района</w:t>
      </w:r>
    </w:p>
    <w:p w:rsidR="00163090" w:rsidRPr="007D68B8" w:rsidRDefault="00163090" w:rsidP="00163090">
      <w:pPr>
        <w:pStyle w:val="Style15"/>
        <w:widowControl/>
        <w:spacing w:before="101"/>
        <w:jc w:val="both"/>
      </w:pPr>
      <w:r>
        <w:t xml:space="preserve">       </w:t>
      </w:r>
      <w:r w:rsidRPr="00EF0193">
        <w:t xml:space="preserve">  </w:t>
      </w:r>
      <w:r w:rsidRPr="007D68B8">
        <w:t>Ввести в действие на 202</w:t>
      </w:r>
      <w:r>
        <w:t>4</w:t>
      </w:r>
      <w:r w:rsidRPr="007D68B8">
        <w:t xml:space="preserve"> год и на плановый период 202</w:t>
      </w:r>
      <w:r>
        <w:t>5</w:t>
      </w:r>
      <w:r w:rsidRPr="007D68B8">
        <w:t xml:space="preserve"> и 202</w:t>
      </w:r>
      <w:r>
        <w:t>6</w:t>
      </w:r>
      <w:r w:rsidRPr="007D68B8">
        <w:rPr>
          <w:b/>
        </w:rPr>
        <w:t xml:space="preserve"> </w:t>
      </w:r>
      <w:r w:rsidRPr="007D68B8">
        <w:t>годов:</w:t>
      </w:r>
    </w:p>
    <w:p w:rsidR="00163090" w:rsidRPr="007D68B8" w:rsidRDefault="00163090" w:rsidP="00163090">
      <w:pPr>
        <w:pStyle w:val="Style15"/>
        <w:widowControl/>
        <w:spacing w:before="101"/>
        <w:jc w:val="both"/>
        <w:rPr>
          <w:b/>
        </w:rPr>
      </w:pPr>
      <w:r w:rsidRPr="007D68B8">
        <w:t xml:space="preserve">       - Соглашение о переда</w:t>
      </w:r>
      <w:r w:rsidRPr="004E2633">
        <w:t xml:space="preserve">че администрации Краснозоренского района полномочий администрации </w:t>
      </w:r>
      <w:r>
        <w:t>Покровского</w:t>
      </w:r>
      <w:r w:rsidRPr="004E2633">
        <w:t xml:space="preserve"> сельского поселения по обеспечению жителей  поселения услугами торговли;</w:t>
      </w:r>
      <w:r w:rsidRPr="007D68B8">
        <w:t xml:space="preserve"> </w:t>
      </w:r>
    </w:p>
    <w:p w:rsidR="00163090" w:rsidRPr="00163090" w:rsidRDefault="00163090" w:rsidP="00163090">
      <w:pPr>
        <w:rPr>
          <w:sz w:val="24"/>
          <w:szCs w:val="24"/>
        </w:rPr>
      </w:pPr>
      <w:r w:rsidRPr="007D68B8">
        <w:rPr>
          <w:rStyle w:val="FontStyle25"/>
        </w:rPr>
        <w:t xml:space="preserve">        </w:t>
      </w:r>
      <w:r w:rsidRPr="007D68B8">
        <w:t xml:space="preserve"> </w:t>
      </w:r>
      <w:r w:rsidRPr="00163090">
        <w:rPr>
          <w:sz w:val="24"/>
          <w:szCs w:val="24"/>
        </w:rPr>
        <w:t>- Соглашение</w:t>
      </w:r>
      <w:r w:rsidRPr="00163090">
        <w:rPr>
          <w:rStyle w:val="FontStyle25"/>
          <w:sz w:val="24"/>
          <w:szCs w:val="24"/>
        </w:rPr>
        <w:t xml:space="preserve"> о передаче </w:t>
      </w:r>
      <w:r w:rsidRPr="00163090">
        <w:rPr>
          <w:sz w:val="24"/>
          <w:szCs w:val="24"/>
        </w:rPr>
        <w:t xml:space="preserve">контрольно-счетному органу Краснозоренского района полномочий контрольно-счетного органа </w:t>
      </w:r>
      <w:r>
        <w:rPr>
          <w:sz w:val="24"/>
          <w:szCs w:val="24"/>
        </w:rPr>
        <w:t>Покровского</w:t>
      </w:r>
      <w:r w:rsidRPr="00163090">
        <w:rPr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</w:p>
    <w:p w:rsidR="00FD4587" w:rsidRDefault="00FD4587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163090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Муниципальные внутренние заимствования </w:t>
      </w:r>
      <w:r w:rsidR="00874D07">
        <w:rPr>
          <w:rFonts w:ascii="Times New Roman" w:hAnsi="Times New Roman"/>
          <w:bCs/>
          <w:color w:val="000000"/>
          <w:sz w:val="24"/>
          <w:szCs w:val="24"/>
        </w:rPr>
        <w:t>Покровского</w:t>
      </w:r>
      <w:r w:rsidR="0085075E">
        <w:rPr>
          <w:rFonts w:ascii="Times New Roman" w:hAnsi="Times New Roman"/>
          <w:bCs/>
          <w:color w:val="000000"/>
          <w:sz w:val="24"/>
          <w:szCs w:val="24"/>
        </w:rPr>
        <w:t xml:space="preserve"> сельского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поселения</w:t>
      </w:r>
    </w:p>
    <w:p w:rsidR="00FD4587" w:rsidRDefault="00FD4587" w:rsidP="00BA3FD3">
      <w:pPr>
        <w:jc w:val="both"/>
        <w:rPr>
          <w:color w:val="000000"/>
          <w:sz w:val="24"/>
          <w:szCs w:val="24"/>
        </w:rPr>
      </w:pPr>
      <w:r>
        <w:t xml:space="preserve">    </w:t>
      </w:r>
      <w:r w:rsidR="00D12224">
        <w:t xml:space="preserve">          </w:t>
      </w:r>
      <w:r>
        <w:t xml:space="preserve"> </w:t>
      </w:r>
      <w:r w:rsidR="00AF1695">
        <w:t>1.</w:t>
      </w:r>
      <w:r>
        <w:t xml:space="preserve"> </w:t>
      </w:r>
      <w:r>
        <w:rPr>
          <w:sz w:val="24"/>
          <w:szCs w:val="24"/>
        </w:rPr>
        <w:t xml:space="preserve">Утвердить программу муниципальных внутренних заимствований </w:t>
      </w:r>
      <w:r w:rsidR="0085075E">
        <w:rPr>
          <w:sz w:val="24"/>
          <w:szCs w:val="24"/>
        </w:rPr>
        <w:t xml:space="preserve"> </w:t>
      </w:r>
      <w:r w:rsidR="00874D07">
        <w:rPr>
          <w:sz w:val="24"/>
          <w:szCs w:val="24"/>
        </w:rPr>
        <w:t>Покровского</w:t>
      </w:r>
      <w:r w:rsidR="0085075E">
        <w:rPr>
          <w:sz w:val="24"/>
          <w:szCs w:val="24"/>
        </w:rPr>
        <w:t xml:space="preserve"> сельского</w:t>
      </w:r>
      <w:r w:rsidR="00B27B73">
        <w:rPr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 xml:space="preserve">на </w:t>
      </w:r>
      <w:r w:rsidR="00925400">
        <w:rPr>
          <w:color w:val="000000"/>
          <w:sz w:val="24"/>
          <w:szCs w:val="24"/>
        </w:rPr>
        <w:t>20</w:t>
      </w:r>
      <w:r w:rsidR="00A37776">
        <w:rPr>
          <w:color w:val="000000"/>
          <w:sz w:val="24"/>
          <w:szCs w:val="24"/>
        </w:rPr>
        <w:t>2</w:t>
      </w:r>
      <w:r w:rsidR="00D205EB">
        <w:rPr>
          <w:color w:val="000000"/>
          <w:sz w:val="24"/>
          <w:szCs w:val="24"/>
        </w:rPr>
        <w:t>4</w:t>
      </w:r>
      <w:r w:rsidR="00F7619A">
        <w:rPr>
          <w:color w:val="000000"/>
          <w:sz w:val="24"/>
          <w:szCs w:val="24"/>
        </w:rPr>
        <w:t xml:space="preserve"> год</w:t>
      </w:r>
      <w:r w:rsidR="00F11D7B">
        <w:rPr>
          <w:color w:val="000000"/>
          <w:sz w:val="24"/>
          <w:szCs w:val="24"/>
        </w:rPr>
        <w:t xml:space="preserve"> и </w:t>
      </w:r>
      <w:r w:rsidR="00F11D7B" w:rsidRPr="00F11D7B">
        <w:rPr>
          <w:color w:val="000000"/>
          <w:sz w:val="24"/>
          <w:szCs w:val="24"/>
        </w:rPr>
        <w:t>плановый период 202</w:t>
      </w:r>
      <w:r w:rsidR="00D205EB">
        <w:rPr>
          <w:color w:val="000000"/>
          <w:sz w:val="24"/>
          <w:szCs w:val="24"/>
        </w:rPr>
        <w:t>5</w:t>
      </w:r>
      <w:r w:rsidR="00163090">
        <w:rPr>
          <w:color w:val="000000"/>
          <w:sz w:val="24"/>
          <w:szCs w:val="24"/>
        </w:rPr>
        <w:t xml:space="preserve"> и </w:t>
      </w:r>
      <w:r w:rsidR="00F11D7B" w:rsidRPr="00F11D7B">
        <w:rPr>
          <w:color w:val="000000"/>
          <w:sz w:val="24"/>
          <w:szCs w:val="24"/>
        </w:rPr>
        <w:t>202</w:t>
      </w:r>
      <w:r w:rsidR="00D205EB">
        <w:rPr>
          <w:color w:val="000000"/>
          <w:sz w:val="24"/>
          <w:szCs w:val="24"/>
        </w:rPr>
        <w:t>6</w:t>
      </w:r>
      <w:r w:rsidR="00F11D7B" w:rsidRPr="00F11D7B">
        <w:rPr>
          <w:color w:val="000000"/>
          <w:sz w:val="24"/>
          <w:szCs w:val="24"/>
        </w:rPr>
        <w:t xml:space="preserve"> годов</w:t>
      </w:r>
      <w:r w:rsidR="00F7619A">
        <w:rPr>
          <w:color w:val="000000"/>
          <w:sz w:val="24"/>
          <w:szCs w:val="24"/>
        </w:rPr>
        <w:t xml:space="preserve"> - согласно приложению </w:t>
      </w:r>
      <w:r w:rsidR="00C76EC7">
        <w:rPr>
          <w:color w:val="000000"/>
          <w:sz w:val="24"/>
          <w:szCs w:val="24"/>
        </w:rPr>
        <w:t>1</w:t>
      </w:r>
      <w:r w:rsidR="00AF169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к настоящему решению;</w:t>
      </w:r>
    </w:p>
    <w:p w:rsidR="00AF1695" w:rsidRPr="007D68B8" w:rsidRDefault="00AF1695" w:rsidP="00BA3FD3">
      <w:pPr>
        <w:pStyle w:val="ConsPlusNormal"/>
        <w:widowControl/>
        <w:ind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68B8">
        <w:rPr>
          <w:rFonts w:ascii="Times New Roman" w:hAnsi="Times New Roman"/>
          <w:sz w:val="24"/>
          <w:szCs w:val="24"/>
        </w:rPr>
        <w:t xml:space="preserve">Утвердить программу предоставления муниципальных гарантий </w:t>
      </w:r>
      <w:r>
        <w:rPr>
          <w:rFonts w:ascii="Times New Roman" w:hAnsi="Times New Roman"/>
          <w:sz w:val="24"/>
          <w:szCs w:val="24"/>
        </w:rPr>
        <w:t>Покровского</w:t>
      </w:r>
      <w:r w:rsidRPr="007D68B8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D205EB">
        <w:rPr>
          <w:rFonts w:ascii="Times New Roman" w:hAnsi="Times New Roman"/>
          <w:sz w:val="24"/>
          <w:szCs w:val="24"/>
        </w:rPr>
        <w:t>4</w:t>
      </w:r>
      <w:r w:rsidRPr="007D68B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D205EB">
        <w:rPr>
          <w:rFonts w:ascii="Times New Roman" w:hAnsi="Times New Roman"/>
          <w:sz w:val="24"/>
          <w:szCs w:val="24"/>
        </w:rPr>
        <w:t>5</w:t>
      </w:r>
      <w:r w:rsidRPr="007D68B8">
        <w:rPr>
          <w:rFonts w:ascii="Times New Roman" w:hAnsi="Times New Roman"/>
          <w:sz w:val="24"/>
          <w:szCs w:val="24"/>
        </w:rPr>
        <w:t xml:space="preserve"> и 202</w:t>
      </w:r>
      <w:r w:rsidR="00D205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8B8">
        <w:rPr>
          <w:rFonts w:ascii="Times New Roman" w:hAnsi="Times New Roman"/>
          <w:sz w:val="24"/>
          <w:szCs w:val="24"/>
        </w:rPr>
        <w:t>годов - согласно приложению 1</w:t>
      </w:r>
      <w:r>
        <w:rPr>
          <w:rFonts w:ascii="Times New Roman" w:hAnsi="Times New Roman"/>
          <w:sz w:val="24"/>
          <w:szCs w:val="24"/>
        </w:rPr>
        <w:t>1</w:t>
      </w:r>
      <w:r w:rsidRPr="007D68B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F1695" w:rsidRPr="00D12224" w:rsidRDefault="00AF1695" w:rsidP="00BA3FD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7D68B8">
        <w:rPr>
          <w:color w:val="000000"/>
          <w:sz w:val="24"/>
          <w:szCs w:val="24"/>
        </w:rPr>
        <w:t xml:space="preserve">Разрешить Администрации </w:t>
      </w:r>
      <w:r>
        <w:rPr>
          <w:color w:val="000000"/>
          <w:sz w:val="24"/>
          <w:szCs w:val="24"/>
        </w:rPr>
        <w:t>Покровского</w:t>
      </w:r>
      <w:r w:rsidRPr="007D68B8">
        <w:rPr>
          <w:color w:val="000000"/>
          <w:sz w:val="24"/>
          <w:szCs w:val="24"/>
        </w:rPr>
        <w:t xml:space="preserve"> сельского поселения в пределах утвержденной программы муниципальных внутренних заимствований на 202</w:t>
      </w:r>
      <w:r w:rsidR="00D205EB">
        <w:rPr>
          <w:color w:val="000000"/>
          <w:sz w:val="24"/>
          <w:szCs w:val="24"/>
        </w:rPr>
        <w:t>4</w:t>
      </w:r>
      <w:r w:rsidRPr="007D68B8">
        <w:rPr>
          <w:color w:val="000000"/>
          <w:sz w:val="24"/>
          <w:szCs w:val="24"/>
        </w:rPr>
        <w:t xml:space="preserve"> год и на плановый период 202</w:t>
      </w:r>
      <w:r w:rsidR="00D205EB">
        <w:rPr>
          <w:color w:val="000000"/>
          <w:sz w:val="24"/>
          <w:szCs w:val="24"/>
        </w:rPr>
        <w:t>5</w:t>
      </w:r>
      <w:r w:rsidRPr="007D68B8">
        <w:rPr>
          <w:color w:val="000000"/>
          <w:sz w:val="24"/>
          <w:szCs w:val="24"/>
        </w:rPr>
        <w:t xml:space="preserve"> и 202</w:t>
      </w:r>
      <w:r w:rsidR="00D205EB">
        <w:rPr>
          <w:color w:val="000000"/>
          <w:sz w:val="24"/>
          <w:szCs w:val="24"/>
        </w:rPr>
        <w:t>6</w:t>
      </w:r>
      <w:r w:rsidRPr="007D68B8">
        <w:rPr>
          <w:color w:val="000000"/>
          <w:sz w:val="24"/>
          <w:szCs w:val="24"/>
        </w:rPr>
        <w:t xml:space="preserve"> годов  принимать решения о привлечении кредитных ресурсов по результатам торгов. </w:t>
      </w:r>
    </w:p>
    <w:p w:rsidR="00D12224" w:rsidRPr="00D12224" w:rsidRDefault="00D12224" w:rsidP="00BA3FD3">
      <w:pPr>
        <w:pStyle w:val="a3"/>
        <w:tabs>
          <w:tab w:val="left" w:pos="993"/>
        </w:tabs>
        <w:ind w:left="990" w:firstLine="0"/>
        <w:rPr>
          <w:color w:val="000000"/>
          <w:sz w:val="24"/>
          <w:szCs w:val="24"/>
        </w:rPr>
      </w:pPr>
    </w:p>
    <w:p w:rsidR="00D12224" w:rsidRPr="007D68B8" w:rsidRDefault="00D12224" w:rsidP="00BA3FD3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  <w:r w:rsidRPr="007D68B8">
        <w:rPr>
          <w:b/>
          <w:bCs/>
          <w:sz w:val="24"/>
          <w:szCs w:val="24"/>
        </w:rPr>
        <w:t>Статья 1</w:t>
      </w:r>
      <w:r w:rsidR="00163090">
        <w:rPr>
          <w:b/>
          <w:bCs/>
          <w:sz w:val="24"/>
          <w:szCs w:val="24"/>
        </w:rPr>
        <w:t>0</w:t>
      </w:r>
      <w:r w:rsidRPr="007D68B8">
        <w:rPr>
          <w:b/>
          <w:bCs/>
          <w:sz w:val="24"/>
          <w:szCs w:val="24"/>
        </w:rPr>
        <w:t>. Источники финансирования дефицита бюджета сельского</w:t>
      </w:r>
      <w:r w:rsidRPr="007D68B8">
        <w:rPr>
          <w:b/>
          <w:bCs/>
          <w:color w:val="FF0000"/>
          <w:sz w:val="24"/>
          <w:szCs w:val="24"/>
        </w:rPr>
        <w:t xml:space="preserve"> </w:t>
      </w:r>
      <w:r w:rsidRPr="007D68B8">
        <w:rPr>
          <w:b/>
          <w:bCs/>
          <w:color w:val="000000"/>
          <w:sz w:val="24"/>
          <w:szCs w:val="24"/>
        </w:rPr>
        <w:t>поселения</w:t>
      </w:r>
      <w:r w:rsidRPr="007D68B8">
        <w:rPr>
          <w:b/>
          <w:bCs/>
          <w:sz w:val="24"/>
          <w:szCs w:val="24"/>
        </w:rPr>
        <w:t xml:space="preserve"> на 202</w:t>
      </w:r>
      <w:r w:rsidR="00D205EB">
        <w:rPr>
          <w:b/>
          <w:bCs/>
          <w:sz w:val="24"/>
          <w:szCs w:val="24"/>
        </w:rPr>
        <w:t>4</w:t>
      </w:r>
      <w:r w:rsidRPr="007D68B8">
        <w:rPr>
          <w:b/>
          <w:bCs/>
          <w:sz w:val="24"/>
          <w:szCs w:val="24"/>
        </w:rPr>
        <w:t xml:space="preserve"> год и на плановый период 202</w:t>
      </w:r>
      <w:r w:rsidR="00D205EB">
        <w:rPr>
          <w:b/>
          <w:bCs/>
          <w:sz w:val="24"/>
          <w:szCs w:val="24"/>
        </w:rPr>
        <w:t>5</w:t>
      </w:r>
      <w:r w:rsidRPr="007D68B8">
        <w:rPr>
          <w:b/>
          <w:bCs/>
          <w:sz w:val="24"/>
          <w:szCs w:val="24"/>
        </w:rPr>
        <w:t xml:space="preserve"> и 202</w:t>
      </w:r>
      <w:r w:rsidR="00D205EB">
        <w:rPr>
          <w:b/>
          <w:bCs/>
          <w:sz w:val="24"/>
          <w:szCs w:val="24"/>
        </w:rPr>
        <w:t>6</w:t>
      </w:r>
      <w:r w:rsidRPr="007D68B8">
        <w:rPr>
          <w:b/>
          <w:bCs/>
          <w:sz w:val="24"/>
          <w:szCs w:val="24"/>
        </w:rPr>
        <w:t xml:space="preserve"> годов</w:t>
      </w:r>
    </w:p>
    <w:p w:rsidR="00D12224" w:rsidRPr="007D68B8" w:rsidRDefault="00D12224" w:rsidP="00BA3FD3">
      <w:pPr>
        <w:autoSpaceDE w:val="0"/>
        <w:autoSpaceDN w:val="0"/>
        <w:adjustRightInd w:val="0"/>
        <w:ind w:firstLine="502"/>
        <w:jc w:val="both"/>
        <w:outlineLvl w:val="0"/>
        <w:rPr>
          <w:bCs/>
          <w:sz w:val="24"/>
          <w:szCs w:val="24"/>
        </w:rPr>
      </w:pPr>
      <w:r w:rsidRPr="007D68B8">
        <w:rPr>
          <w:sz w:val="24"/>
          <w:szCs w:val="24"/>
        </w:rPr>
        <w:t>Утвердить источники финансирования дефицита бюджета</w:t>
      </w:r>
      <w:r w:rsidRPr="007D68B8">
        <w:rPr>
          <w:bCs/>
          <w:sz w:val="24"/>
          <w:szCs w:val="24"/>
        </w:rPr>
        <w:t xml:space="preserve"> сельского</w:t>
      </w:r>
      <w:r w:rsidRPr="007D68B8">
        <w:rPr>
          <w:bCs/>
          <w:color w:val="FF0000"/>
          <w:sz w:val="24"/>
          <w:szCs w:val="24"/>
        </w:rPr>
        <w:t xml:space="preserve"> </w:t>
      </w:r>
      <w:r w:rsidRPr="007D68B8">
        <w:rPr>
          <w:bCs/>
          <w:color w:val="000000"/>
          <w:sz w:val="24"/>
          <w:szCs w:val="24"/>
        </w:rPr>
        <w:t>поселения</w:t>
      </w:r>
      <w:r w:rsidRPr="007D68B8">
        <w:rPr>
          <w:sz w:val="24"/>
          <w:szCs w:val="24"/>
        </w:rPr>
        <w:t xml:space="preserve"> на 202</w:t>
      </w:r>
      <w:r w:rsidR="00D205EB">
        <w:rPr>
          <w:sz w:val="24"/>
          <w:szCs w:val="24"/>
        </w:rPr>
        <w:t>4</w:t>
      </w:r>
      <w:r w:rsidRPr="007D68B8">
        <w:rPr>
          <w:sz w:val="24"/>
          <w:szCs w:val="24"/>
        </w:rPr>
        <w:t xml:space="preserve"> год и на плановый период 202</w:t>
      </w:r>
      <w:r w:rsidR="00D205EB">
        <w:rPr>
          <w:sz w:val="24"/>
          <w:szCs w:val="24"/>
        </w:rPr>
        <w:t>5</w:t>
      </w:r>
      <w:r w:rsidRPr="007D68B8">
        <w:rPr>
          <w:sz w:val="24"/>
          <w:szCs w:val="24"/>
        </w:rPr>
        <w:t xml:space="preserve"> и 202</w:t>
      </w:r>
      <w:r w:rsidR="00D205EB">
        <w:rPr>
          <w:sz w:val="24"/>
          <w:szCs w:val="24"/>
        </w:rPr>
        <w:t>6</w:t>
      </w:r>
      <w:r w:rsidRPr="007D68B8">
        <w:rPr>
          <w:sz w:val="24"/>
          <w:szCs w:val="24"/>
        </w:rPr>
        <w:t xml:space="preserve"> годов согласно приложению 1</w:t>
      </w:r>
      <w:r w:rsidRPr="0091684A">
        <w:rPr>
          <w:sz w:val="24"/>
          <w:szCs w:val="24"/>
        </w:rPr>
        <w:t>2</w:t>
      </w:r>
      <w:r w:rsidRPr="007D68B8">
        <w:rPr>
          <w:sz w:val="24"/>
          <w:szCs w:val="24"/>
        </w:rPr>
        <w:t xml:space="preserve"> к настоящему Решению</w:t>
      </w:r>
      <w:r w:rsidRPr="007D68B8">
        <w:rPr>
          <w:bCs/>
          <w:sz w:val="24"/>
          <w:szCs w:val="24"/>
        </w:rPr>
        <w:t>.</w:t>
      </w:r>
    </w:p>
    <w:p w:rsidR="00D12224" w:rsidRPr="00D12224" w:rsidRDefault="00D12224" w:rsidP="00D12224">
      <w:pPr>
        <w:pStyle w:val="a3"/>
        <w:tabs>
          <w:tab w:val="left" w:pos="993"/>
        </w:tabs>
        <w:ind w:firstLine="0"/>
        <w:rPr>
          <w:color w:val="000000"/>
          <w:sz w:val="24"/>
          <w:szCs w:val="24"/>
        </w:rPr>
      </w:pPr>
    </w:p>
    <w:p w:rsidR="00FD4587" w:rsidRDefault="00FD4587">
      <w:pPr>
        <w:pStyle w:val="a3"/>
        <w:ind w:firstLine="567"/>
        <w:rPr>
          <w:b/>
          <w:spacing w:val="-4"/>
          <w:sz w:val="24"/>
        </w:rPr>
      </w:pPr>
      <w:r>
        <w:rPr>
          <w:b/>
          <w:sz w:val="24"/>
        </w:rPr>
        <w:t>Статья 1</w:t>
      </w:r>
      <w:r w:rsidR="00163090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Об особенности действия отдельных</w:t>
      </w:r>
      <w:r>
        <w:rPr>
          <w:b/>
          <w:spacing w:val="-4"/>
          <w:sz w:val="24"/>
        </w:rPr>
        <w:t xml:space="preserve"> законодательных актов </w:t>
      </w:r>
      <w:r w:rsidR="00874D07">
        <w:rPr>
          <w:b/>
          <w:spacing w:val="-4"/>
          <w:sz w:val="24"/>
        </w:rPr>
        <w:t>Покровского</w:t>
      </w:r>
      <w:r w:rsidR="0085075E">
        <w:rPr>
          <w:b/>
          <w:spacing w:val="-4"/>
          <w:sz w:val="24"/>
        </w:rPr>
        <w:t xml:space="preserve"> сельского</w:t>
      </w:r>
      <w:r>
        <w:rPr>
          <w:b/>
          <w:spacing w:val="-4"/>
          <w:sz w:val="24"/>
        </w:rPr>
        <w:t xml:space="preserve"> поселения  в связи с принятием настоящего Решения</w:t>
      </w:r>
    </w:p>
    <w:p w:rsidR="00FD4587" w:rsidRPr="00BD55E8" w:rsidRDefault="00FD4587" w:rsidP="00BD55E8">
      <w:pPr>
        <w:ind w:firstLine="567"/>
        <w:jc w:val="both"/>
        <w:rPr>
          <w:color w:val="000000"/>
          <w:spacing w:val="-6"/>
          <w:sz w:val="24"/>
          <w:szCs w:val="24"/>
        </w:rPr>
      </w:pPr>
      <w:proofErr w:type="gramStart"/>
      <w:r>
        <w:rPr>
          <w:color w:val="000000"/>
          <w:spacing w:val="-6"/>
          <w:sz w:val="24"/>
          <w:szCs w:val="24"/>
        </w:rPr>
        <w:t xml:space="preserve">Установить, что нормативные и иные правовые акты, влекущие дополнительные расходы за счет средств бюджета поселения на </w:t>
      </w:r>
      <w:r w:rsidR="00925400">
        <w:rPr>
          <w:color w:val="000000"/>
          <w:spacing w:val="-6"/>
          <w:sz w:val="24"/>
          <w:szCs w:val="24"/>
        </w:rPr>
        <w:t>20</w:t>
      </w:r>
      <w:r w:rsidR="00A37776">
        <w:rPr>
          <w:color w:val="000000"/>
          <w:spacing w:val="-6"/>
          <w:sz w:val="24"/>
          <w:szCs w:val="24"/>
        </w:rPr>
        <w:t>2</w:t>
      </w:r>
      <w:r w:rsidR="00D205EB">
        <w:rPr>
          <w:color w:val="000000"/>
          <w:spacing w:val="-6"/>
          <w:sz w:val="24"/>
          <w:szCs w:val="24"/>
        </w:rPr>
        <w:t>4</w:t>
      </w:r>
      <w:r w:rsidR="00163090">
        <w:rPr>
          <w:color w:val="000000"/>
          <w:spacing w:val="-6"/>
          <w:sz w:val="24"/>
          <w:szCs w:val="24"/>
        </w:rPr>
        <w:t xml:space="preserve"> и плановый период 2025 и </w:t>
      </w:r>
      <w:r w:rsidR="00925400">
        <w:rPr>
          <w:color w:val="000000"/>
          <w:spacing w:val="-6"/>
          <w:sz w:val="24"/>
          <w:szCs w:val="24"/>
        </w:rPr>
        <w:t>20</w:t>
      </w:r>
      <w:r w:rsidR="00FC41EE">
        <w:rPr>
          <w:color w:val="000000"/>
          <w:spacing w:val="-6"/>
          <w:sz w:val="24"/>
          <w:szCs w:val="24"/>
        </w:rPr>
        <w:t>2</w:t>
      </w:r>
      <w:r w:rsidR="00D205EB">
        <w:rPr>
          <w:color w:val="000000"/>
          <w:spacing w:val="-6"/>
          <w:sz w:val="24"/>
          <w:szCs w:val="24"/>
        </w:rPr>
        <w:t>6</w:t>
      </w:r>
      <w:r>
        <w:rPr>
          <w:color w:val="000000"/>
          <w:spacing w:val="-6"/>
          <w:sz w:val="24"/>
          <w:szCs w:val="24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</w:t>
      </w:r>
      <w:proofErr w:type="gramEnd"/>
      <w:r>
        <w:rPr>
          <w:color w:val="000000"/>
          <w:spacing w:val="-6"/>
          <w:sz w:val="24"/>
          <w:szCs w:val="24"/>
        </w:rPr>
        <w:t xml:space="preserve"> настоящее решение при наличии соответствующих источников дополнительных поступлений в бюджет поселения и (или) при сокращении расходов по отдельным статьям бюджета поселения на </w:t>
      </w:r>
      <w:r w:rsidR="00163090">
        <w:rPr>
          <w:color w:val="000000"/>
          <w:spacing w:val="-6"/>
          <w:sz w:val="24"/>
          <w:szCs w:val="24"/>
        </w:rPr>
        <w:t>2024 и плановый период 2025 и 2026</w:t>
      </w:r>
      <w:r>
        <w:rPr>
          <w:color w:val="000000"/>
          <w:spacing w:val="-6"/>
          <w:sz w:val="24"/>
          <w:szCs w:val="24"/>
        </w:rPr>
        <w:t xml:space="preserve">. </w:t>
      </w:r>
    </w:p>
    <w:p w:rsidR="00B27B73" w:rsidRDefault="00B27B73" w:rsidP="00B27B73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4"/>
          <w:szCs w:val="24"/>
        </w:rPr>
      </w:pPr>
    </w:p>
    <w:p w:rsidR="00B27B73" w:rsidRPr="00BB0795" w:rsidRDefault="00B27B73" w:rsidP="00B27B7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Статья 1</w:t>
      </w:r>
      <w:r w:rsidR="0016309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. </w:t>
      </w:r>
      <w:r w:rsidRPr="00BB0795">
        <w:rPr>
          <w:b/>
          <w:bCs/>
          <w:sz w:val="24"/>
          <w:szCs w:val="24"/>
        </w:rPr>
        <w:t xml:space="preserve">О признании </w:t>
      </w:r>
      <w:proofErr w:type="gramStart"/>
      <w:r w:rsidRPr="00BB0795">
        <w:rPr>
          <w:b/>
          <w:bCs/>
          <w:sz w:val="24"/>
          <w:szCs w:val="24"/>
        </w:rPr>
        <w:t>утратившим</w:t>
      </w:r>
      <w:r>
        <w:rPr>
          <w:b/>
          <w:bCs/>
          <w:sz w:val="24"/>
          <w:szCs w:val="24"/>
        </w:rPr>
        <w:t>и</w:t>
      </w:r>
      <w:proofErr w:type="gramEnd"/>
      <w:r w:rsidRPr="00BB0795">
        <w:rPr>
          <w:b/>
          <w:bCs/>
          <w:sz w:val="24"/>
          <w:szCs w:val="24"/>
        </w:rPr>
        <w:t xml:space="preserve"> силу </w:t>
      </w:r>
      <w:r>
        <w:rPr>
          <w:b/>
          <w:bCs/>
          <w:sz w:val="24"/>
          <w:szCs w:val="24"/>
        </w:rPr>
        <w:t>приложений</w:t>
      </w:r>
      <w:r w:rsidR="002E3CEF">
        <w:rPr>
          <w:b/>
          <w:bCs/>
          <w:sz w:val="24"/>
          <w:szCs w:val="24"/>
        </w:rPr>
        <w:t xml:space="preserve"> к</w:t>
      </w:r>
      <w:r w:rsidRPr="00BB0795">
        <w:rPr>
          <w:b/>
          <w:bCs/>
          <w:sz w:val="24"/>
          <w:szCs w:val="24"/>
        </w:rPr>
        <w:t xml:space="preserve"> решени</w:t>
      </w:r>
      <w:r w:rsidR="002E3CEF">
        <w:rPr>
          <w:b/>
          <w:bCs/>
          <w:sz w:val="24"/>
          <w:szCs w:val="24"/>
        </w:rPr>
        <w:t>ю</w:t>
      </w:r>
      <w:r w:rsidRPr="00BB0795">
        <w:rPr>
          <w:b/>
          <w:bCs/>
          <w:sz w:val="24"/>
          <w:szCs w:val="24"/>
        </w:rPr>
        <w:t xml:space="preserve">  </w:t>
      </w:r>
      <w:r w:rsidR="00874D07">
        <w:rPr>
          <w:b/>
          <w:bCs/>
          <w:sz w:val="24"/>
          <w:szCs w:val="24"/>
        </w:rPr>
        <w:t>Покровского</w:t>
      </w:r>
      <w:r w:rsidRPr="00BB0795">
        <w:rPr>
          <w:b/>
          <w:bCs/>
          <w:sz w:val="24"/>
          <w:szCs w:val="24"/>
        </w:rPr>
        <w:t xml:space="preserve"> сельского Совета народных депутатов «О  бюджете </w:t>
      </w:r>
      <w:r w:rsidR="00874D07">
        <w:rPr>
          <w:b/>
          <w:bCs/>
          <w:sz w:val="24"/>
          <w:szCs w:val="24"/>
        </w:rPr>
        <w:t>Покровского</w:t>
      </w:r>
      <w:r w:rsidRPr="00BB0795">
        <w:rPr>
          <w:b/>
          <w:bCs/>
          <w:sz w:val="24"/>
          <w:szCs w:val="24"/>
        </w:rPr>
        <w:t xml:space="preserve"> сельского поселения на 20</w:t>
      </w:r>
      <w:r w:rsidR="00F164B0">
        <w:rPr>
          <w:b/>
          <w:bCs/>
          <w:sz w:val="24"/>
          <w:szCs w:val="24"/>
        </w:rPr>
        <w:t>2</w:t>
      </w:r>
      <w:r w:rsidR="00163090">
        <w:rPr>
          <w:b/>
          <w:bCs/>
          <w:sz w:val="24"/>
          <w:szCs w:val="24"/>
        </w:rPr>
        <w:t>3</w:t>
      </w:r>
      <w:r w:rsidRPr="00BB0795">
        <w:rPr>
          <w:b/>
          <w:bCs/>
          <w:sz w:val="24"/>
          <w:szCs w:val="24"/>
        </w:rPr>
        <w:t xml:space="preserve"> год и на плановый период 202</w:t>
      </w:r>
      <w:r w:rsidR="00163090">
        <w:rPr>
          <w:b/>
          <w:bCs/>
          <w:sz w:val="24"/>
          <w:szCs w:val="24"/>
        </w:rPr>
        <w:t>4</w:t>
      </w:r>
      <w:r w:rsidR="00F164B0">
        <w:rPr>
          <w:b/>
          <w:bCs/>
          <w:sz w:val="24"/>
          <w:szCs w:val="24"/>
        </w:rPr>
        <w:t xml:space="preserve"> и 202</w:t>
      </w:r>
      <w:r w:rsidR="00163090">
        <w:rPr>
          <w:b/>
          <w:bCs/>
          <w:sz w:val="24"/>
          <w:szCs w:val="24"/>
        </w:rPr>
        <w:t>5</w:t>
      </w:r>
      <w:r w:rsidRPr="00BB0795">
        <w:rPr>
          <w:b/>
          <w:bCs/>
          <w:sz w:val="24"/>
          <w:szCs w:val="24"/>
        </w:rPr>
        <w:t xml:space="preserve"> годов»</w:t>
      </w:r>
    </w:p>
    <w:p w:rsidR="00B27B73" w:rsidRDefault="00B27B73" w:rsidP="00B27B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1E67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</w:t>
      </w:r>
      <w:r w:rsidR="00163090">
        <w:rPr>
          <w:sz w:val="24"/>
          <w:szCs w:val="24"/>
        </w:rPr>
        <w:t>Р</w:t>
      </w:r>
      <w:r w:rsidRPr="00241E67">
        <w:rPr>
          <w:sz w:val="24"/>
          <w:szCs w:val="24"/>
        </w:rPr>
        <w:t>ешени</w:t>
      </w:r>
      <w:r w:rsidR="002E3CEF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874D07">
        <w:rPr>
          <w:sz w:val="24"/>
          <w:szCs w:val="24"/>
        </w:rPr>
        <w:t>Покровского</w:t>
      </w:r>
      <w:r>
        <w:rPr>
          <w:sz w:val="24"/>
          <w:szCs w:val="24"/>
        </w:rPr>
        <w:t xml:space="preserve"> сельского Совета народных депутатов от </w:t>
      </w:r>
      <w:r w:rsidR="006A339A">
        <w:rPr>
          <w:sz w:val="24"/>
          <w:szCs w:val="24"/>
        </w:rPr>
        <w:t>2</w:t>
      </w:r>
      <w:r w:rsidR="00D205EB">
        <w:rPr>
          <w:sz w:val="24"/>
          <w:szCs w:val="24"/>
        </w:rPr>
        <w:t>6</w:t>
      </w:r>
      <w:r>
        <w:rPr>
          <w:bCs/>
          <w:sz w:val="24"/>
          <w:szCs w:val="24"/>
        </w:rPr>
        <w:t xml:space="preserve"> декабря 20</w:t>
      </w:r>
      <w:r w:rsidR="00D12224">
        <w:rPr>
          <w:bCs/>
          <w:sz w:val="24"/>
          <w:szCs w:val="24"/>
        </w:rPr>
        <w:t>2</w:t>
      </w:r>
      <w:r w:rsidR="00D205EB">
        <w:rPr>
          <w:bCs/>
          <w:sz w:val="24"/>
          <w:szCs w:val="24"/>
        </w:rPr>
        <w:t>2</w:t>
      </w:r>
      <w:r w:rsidRPr="00241E67">
        <w:rPr>
          <w:bCs/>
          <w:sz w:val="24"/>
          <w:szCs w:val="24"/>
        </w:rPr>
        <w:t xml:space="preserve"> года № </w:t>
      </w:r>
      <w:r w:rsidR="00D205EB">
        <w:rPr>
          <w:bCs/>
          <w:sz w:val="24"/>
          <w:szCs w:val="24"/>
        </w:rPr>
        <w:t>3</w:t>
      </w:r>
      <w:r w:rsidR="00BA3FD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«О </w:t>
      </w:r>
      <w:r w:rsidRPr="00241E67">
        <w:rPr>
          <w:bCs/>
          <w:sz w:val="24"/>
          <w:szCs w:val="24"/>
        </w:rPr>
        <w:t xml:space="preserve"> бюджете</w:t>
      </w:r>
      <w:r>
        <w:rPr>
          <w:bCs/>
          <w:sz w:val="24"/>
          <w:szCs w:val="24"/>
        </w:rPr>
        <w:t xml:space="preserve"> </w:t>
      </w:r>
      <w:r w:rsidR="00874D07">
        <w:rPr>
          <w:bCs/>
          <w:sz w:val="24"/>
          <w:szCs w:val="24"/>
        </w:rPr>
        <w:t>Покровского</w:t>
      </w:r>
      <w:r>
        <w:rPr>
          <w:bCs/>
          <w:sz w:val="24"/>
          <w:szCs w:val="24"/>
        </w:rPr>
        <w:t xml:space="preserve"> сельского поселения</w:t>
      </w:r>
      <w:r w:rsidRPr="00241E67">
        <w:rPr>
          <w:bCs/>
          <w:sz w:val="24"/>
          <w:szCs w:val="24"/>
        </w:rPr>
        <w:t xml:space="preserve"> на 20</w:t>
      </w:r>
      <w:r w:rsidR="00F164B0">
        <w:rPr>
          <w:bCs/>
          <w:sz w:val="24"/>
          <w:szCs w:val="24"/>
        </w:rPr>
        <w:t>2</w:t>
      </w:r>
      <w:r w:rsidR="00163090">
        <w:rPr>
          <w:bCs/>
          <w:sz w:val="24"/>
          <w:szCs w:val="24"/>
        </w:rPr>
        <w:t>3</w:t>
      </w:r>
      <w:r w:rsidRPr="00241E67">
        <w:rPr>
          <w:bCs/>
          <w:sz w:val="24"/>
          <w:szCs w:val="24"/>
        </w:rPr>
        <w:t xml:space="preserve"> год и на плановый период </w:t>
      </w:r>
      <w:r>
        <w:rPr>
          <w:bCs/>
          <w:sz w:val="24"/>
          <w:szCs w:val="24"/>
        </w:rPr>
        <w:t xml:space="preserve"> </w:t>
      </w:r>
      <w:r w:rsidRPr="00241E67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</w:t>
      </w:r>
      <w:r w:rsidR="00163090">
        <w:rPr>
          <w:bCs/>
          <w:sz w:val="24"/>
          <w:szCs w:val="24"/>
        </w:rPr>
        <w:t>4</w:t>
      </w:r>
      <w:r w:rsidRPr="00241E67">
        <w:rPr>
          <w:bCs/>
          <w:sz w:val="24"/>
          <w:szCs w:val="24"/>
        </w:rPr>
        <w:t xml:space="preserve"> и 202</w:t>
      </w:r>
      <w:r w:rsidR="00163090">
        <w:rPr>
          <w:bCs/>
          <w:sz w:val="24"/>
          <w:szCs w:val="24"/>
        </w:rPr>
        <w:t>5</w:t>
      </w:r>
      <w:r w:rsidRPr="00241E67">
        <w:rPr>
          <w:bCs/>
          <w:sz w:val="24"/>
          <w:szCs w:val="24"/>
        </w:rPr>
        <w:t xml:space="preserve"> годов»</w:t>
      </w:r>
      <w:r w:rsidRPr="00241E67">
        <w:rPr>
          <w:sz w:val="24"/>
          <w:szCs w:val="24"/>
        </w:rPr>
        <w:t>.</w:t>
      </w:r>
    </w:p>
    <w:p w:rsidR="00B27B73" w:rsidRDefault="00B27B73" w:rsidP="00B27B73">
      <w:pPr>
        <w:pStyle w:val="a3"/>
        <w:ind w:firstLine="142"/>
        <w:rPr>
          <w:sz w:val="24"/>
          <w:szCs w:val="24"/>
        </w:rPr>
      </w:pPr>
    </w:p>
    <w:p w:rsidR="00B27B73" w:rsidRPr="00DA3FDF" w:rsidRDefault="00B27B73" w:rsidP="00B27B73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Статья 1</w:t>
      </w:r>
      <w:r w:rsidR="00163090">
        <w:rPr>
          <w:b/>
          <w:color w:val="000000"/>
          <w:sz w:val="24"/>
          <w:szCs w:val="24"/>
        </w:rPr>
        <w:t>3</w:t>
      </w:r>
      <w:r w:rsidRPr="00DA3FDF">
        <w:rPr>
          <w:b/>
          <w:color w:val="000000"/>
          <w:sz w:val="24"/>
          <w:szCs w:val="24"/>
        </w:rPr>
        <w:t>. Опубликование настоящего Решения</w:t>
      </w:r>
    </w:p>
    <w:p w:rsidR="00B27B73" w:rsidRPr="00DA3FDF" w:rsidRDefault="00BA3FD3" w:rsidP="00BA3FD3">
      <w:pPr>
        <w:pStyle w:val="a3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B27B73" w:rsidRPr="00DA3FDF">
        <w:rPr>
          <w:color w:val="000000"/>
          <w:sz w:val="24"/>
          <w:szCs w:val="24"/>
        </w:rPr>
        <w:t>Настоящее решение направить  главе сельского поселения для опубликования.</w:t>
      </w:r>
    </w:p>
    <w:p w:rsidR="00B27B73" w:rsidRPr="00DA3FDF" w:rsidRDefault="00B27B73" w:rsidP="00B27B73">
      <w:pPr>
        <w:pStyle w:val="a3"/>
        <w:ind w:firstLine="567"/>
        <w:rPr>
          <w:color w:val="000000"/>
          <w:sz w:val="24"/>
          <w:szCs w:val="24"/>
        </w:rPr>
      </w:pPr>
    </w:p>
    <w:p w:rsidR="00B27B73" w:rsidRDefault="00B27B73" w:rsidP="00B27B73">
      <w:pPr>
        <w:pStyle w:val="1"/>
        <w:spacing w:before="120"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DA3F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</w:t>
      </w:r>
      <w:r w:rsidRPr="00DA3FDF">
        <w:rPr>
          <w:rFonts w:ascii="Times New Roman" w:hAnsi="Times New Roman"/>
          <w:bCs/>
          <w:color w:val="000000"/>
          <w:sz w:val="24"/>
          <w:szCs w:val="24"/>
        </w:rPr>
        <w:t>Статья 1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DA3FD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DA3FDF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Вступление в силу настоящего Решения</w:t>
      </w:r>
    </w:p>
    <w:p w:rsidR="00B27B73" w:rsidRPr="00DA3FDF" w:rsidRDefault="00B27B73" w:rsidP="00BA3FD3">
      <w:pPr>
        <w:rPr>
          <w:color w:val="000000"/>
          <w:sz w:val="24"/>
          <w:szCs w:val="24"/>
        </w:rPr>
      </w:pPr>
      <w: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DA3FDF">
        <w:rPr>
          <w:color w:val="000000"/>
          <w:sz w:val="24"/>
          <w:szCs w:val="24"/>
        </w:rPr>
        <w:t>Настоящее решение вступает в силу с 1 января 20</w:t>
      </w:r>
      <w:r>
        <w:rPr>
          <w:color w:val="000000"/>
          <w:sz w:val="24"/>
          <w:szCs w:val="24"/>
        </w:rPr>
        <w:t>2</w:t>
      </w:r>
      <w:r w:rsidR="00D205EB">
        <w:rPr>
          <w:color w:val="000000"/>
          <w:sz w:val="24"/>
          <w:szCs w:val="24"/>
        </w:rPr>
        <w:t>4</w:t>
      </w:r>
      <w:r w:rsidRPr="00DA3FDF">
        <w:rPr>
          <w:color w:val="000000"/>
          <w:sz w:val="24"/>
          <w:szCs w:val="24"/>
        </w:rPr>
        <w:t xml:space="preserve"> года.</w:t>
      </w:r>
    </w:p>
    <w:p w:rsidR="00B27B73" w:rsidRPr="00DA3FDF" w:rsidRDefault="00B27B73" w:rsidP="00B27B73">
      <w:pPr>
        <w:pStyle w:val="a3"/>
        <w:ind w:firstLine="567"/>
        <w:rPr>
          <w:color w:val="000000"/>
          <w:sz w:val="24"/>
          <w:szCs w:val="24"/>
        </w:rPr>
      </w:pPr>
    </w:p>
    <w:p w:rsidR="00111CDD" w:rsidRDefault="00111CDD">
      <w:pPr>
        <w:pStyle w:val="a3"/>
        <w:ind w:firstLine="567"/>
        <w:rPr>
          <w:color w:val="000000"/>
          <w:sz w:val="24"/>
          <w:szCs w:val="24"/>
        </w:rPr>
      </w:pPr>
    </w:p>
    <w:p w:rsidR="00CC0123" w:rsidRDefault="00FD4587" w:rsidP="002E3CEF">
      <w:pPr>
        <w:ind w:firstLine="567"/>
        <w:rPr>
          <w:sz w:val="24"/>
        </w:rPr>
      </w:pPr>
      <w:r>
        <w:rPr>
          <w:sz w:val="24"/>
        </w:rPr>
        <w:t xml:space="preserve">Глава поселения          </w:t>
      </w:r>
      <w:r w:rsidR="00BA3FD3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</w:t>
      </w:r>
      <w:r w:rsidR="00BA3FD3">
        <w:rPr>
          <w:sz w:val="24"/>
        </w:rPr>
        <w:t>Е.Н. Фролова</w:t>
      </w:r>
      <w:r w:rsidR="005A631E">
        <w:rPr>
          <w:sz w:val="24"/>
        </w:rPr>
        <w:t xml:space="preserve">  </w:t>
      </w:r>
    </w:p>
    <w:p w:rsidR="0091684A" w:rsidRDefault="0091684A" w:rsidP="002E3CEF">
      <w:pPr>
        <w:ind w:firstLine="567"/>
        <w:rPr>
          <w:sz w:val="24"/>
        </w:rPr>
      </w:pPr>
    </w:p>
    <w:p w:rsidR="0091684A" w:rsidRDefault="0091684A" w:rsidP="002E3CEF">
      <w:pPr>
        <w:ind w:firstLine="567"/>
        <w:rPr>
          <w:sz w:val="24"/>
        </w:rPr>
      </w:pPr>
    </w:p>
    <w:p w:rsidR="0091684A" w:rsidRDefault="0091684A" w:rsidP="002E3CEF">
      <w:pPr>
        <w:ind w:firstLine="567"/>
        <w:rPr>
          <w:sz w:val="24"/>
        </w:rPr>
      </w:pPr>
    </w:p>
    <w:p w:rsidR="0091684A" w:rsidRDefault="0091684A" w:rsidP="002E3CEF">
      <w:pPr>
        <w:ind w:firstLine="567"/>
        <w:rPr>
          <w:sz w:val="24"/>
        </w:rPr>
      </w:pPr>
    </w:p>
    <w:p w:rsidR="00CC0123" w:rsidRDefault="00CC0123" w:rsidP="002E3CEF">
      <w:pPr>
        <w:ind w:firstLine="567"/>
        <w:rPr>
          <w:sz w:val="24"/>
        </w:rPr>
      </w:pPr>
    </w:p>
    <w:p w:rsidR="00CC0123" w:rsidRDefault="00CC0123" w:rsidP="002E3CEF">
      <w:pPr>
        <w:ind w:firstLine="567"/>
        <w:rPr>
          <w:sz w:val="24"/>
        </w:rPr>
      </w:pPr>
    </w:p>
    <w:p w:rsidR="00CC0123" w:rsidRDefault="00CC0123" w:rsidP="002E3CEF">
      <w:pPr>
        <w:ind w:firstLine="567"/>
        <w:rPr>
          <w:sz w:val="24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276"/>
      </w:tblGrid>
      <w:tr w:rsidR="00CC0123" w:rsidRPr="008A3F1F" w:rsidTr="008A3F1F">
        <w:trPr>
          <w:trHeight w:val="34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123" w:rsidRPr="008A3F1F" w:rsidRDefault="00CC0123" w:rsidP="00CC012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bookmarkStart w:id="1" w:name="RANGE!A2:C21"/>
            <w:r w:rsidRPr="008A3F1F">
              <w:rPr>
                <w:sz w:val="24"/>
                <w:szCs w:val="24"/>
              </w:rPr>
              <w:t>Приложение  1</w:t>
            </w:r>
            <w:bookmarkEnd w:id="1"/>
          </w:p>
        </w:tc>
      </w:tr>
      <w:tr w:rsidR="00CC0123" w:rsidRPr="008A3F1F" w:rsidTr="008A3F1F">
        <w:trPr>
          <w:trHeight w:val="34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123" w:rsidRPr="008A3F1F" w:rsidRDefault="00CC0123" w:rsidP="00CC012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CC0123" w:rsidRPr="008A3F1F" w:rsidTr="008A3F1F">
        <w:trPr>
          <w:trHeight w:val="34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0123" w:rsidRPr="008A3F1F" w:rsidRDefault="00CC0123" w:rsidP="00CC012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CC0123" w:rsidRPr="008A3F1F" w:rsidTr="008A3F1F">
        <w:trPr>
          <w:trHeight w:val="34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676" w:rsidRDefault="00CC0123" w:rsidP="00CC012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"О  бюджете Покровского сельского поселения на 2024 год </w:t>
            </w:r>
          </w:p>
          <w:p w:rsidR="00CC0123" w:rsidRPr="008A3F1F" w:rsidRDefault="00CC0123" w:rsidP="00CC012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 на плановый период 2025 и 2026 годов"</w:t>
            </w:r>
          </w:p>
        </w:tc>
      </w:tr>
      <w:tr w:rsidR="00CC0123" w:rsidRPr="008A3F1F" w:rsidTr="008A3F1F">
        <w:trPr>
          <w:trHeight w:val="15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</w:p>
        </w:tc>
      </w:tr>
      <w:tr w:rsidR="00CC0123" w:rsidRPr="008A3F1F" w:rsidTr="008A3F1F">
        <w:trPr>
          <w:trHeight w:val="330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Нормативы  распределения   доходов в  бюджет сельского поселения на  2024 год   и на плановый период 2025 и 2026 годов</w:t>
            </w:r>
          </w:p>
        </w:tc>
      </w:tr>
      <w:tr w:rsidR="00CC0123" w:rsidRPr="008A3F1F" w:rsidTr="008A3F1F">
        <w:trPr>
          <w:trHeight w:val="420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123" w:rsidRPr="008A3F1F" w:rsidRDefault="00CC0123" w:rsidP="00CC01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123" w:rsidRPr="008A3F1F" w:rsidTr="008A3F1F">
        <w:trPr>
          <w:trHeight w:val="18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CC0123" w:rsidRPr="008A3F1F" w:rsidTr="008A3F1F">
        <w:trPr>
          <w:trHeight w:val="28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>Наименование  классификации   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both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Норматив распределения в бюджет поселения, </w:t>
            </w:r>
            <w:proofErr w:type="gramStart"/>
            <w:r w:rsidRPr="008A3F1F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8A3F1F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CC0123" w:rsidRPr="008A3F1F" w:rsidTr="008A3F1F">
        <w:trPr>
          <w:trHeight w:val="36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123" w:rsidRPr="008A3F1F" w:rsidRDefault="00CC0123" w:rsidP="00CC01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 бюджета   поселения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23" w:rsidRPr="008A3F1F" w:rsidRDefault="00CC0123" w:rsidP="00CC01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123" w:rsidRPr="008A3F1F" w:rsidTr="008A3F1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23" w:rsidRPr="008A3F1F" w:rsidRDefault="00CC0123" w:rsidP="00CC01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123" w:rsidRPr="008A3F1F" w:rsidTr="008A3F1F">
        <w:trPr>
          <w:trHeight w:val="3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</w:tr>
      <w:tr w:rsidR="00CC0123" w:rsidRPr="008A3F1F" w:rsidTr="008A3F1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</w:tr>
      <w:tr w:rsidR="00CC0123" w:rsidRPr="008A3F1F" w:rsidTr="008A3F1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</w:tr>
      <w:tr w:rsidR="00CC0123" w:rsidRPr="008A3F1F" w:rsidTr="008A3F1F">
        <w:trPr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30</w:t>
            </w:r>
          </w:p>
        </w:tc>
      </w:tr>
      <w:tr w:rsidR="00CC0123" w:rsidRPr="008A3F1F" w:rsidTr="008A3F1F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Единый сельскохозяйственный налог (за налоговые периоды</w:t>
            </w:r>
            <w:proofErr w:type="gramStart"/>
            <w:r w:rsidRPr="008A3F1F">
              <w:rPr>
                <w:sz w:val="24"/>
                <w:szCs w:val="24"/>
              </w:rPr>
              <w:t xml:space="preserve"> ,</w:t>
            </w:r>
            <w:proofErr w:type="gramEnd"/>
            <w:r w:rsidRPr="008A3F1F">
              <w:rPr>
                <w:sz w:val="24"/>
                <w:szCs w:val="24"/>
              </w:rPr>
              <w:t xml:space="preserve"> истекшие до 1 января 2011 года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</w:t>
            </w:r>
          </w:p>
        </w:tc>
      </w:tr>
      <w:tr w:rsidR="00CC0123" w:rsidRPr="008A3F1F" w:rsidTr="008A3F1F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9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1 08 04020 01 1000 110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1 09 04053 10 0000 110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1 09 06010 02 0000 110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23" w:rsidRPr="008A3F1F" w:rsidRDefault="00CC0123" w:rsidP="00CC0123">
            <w:pPr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Налог с продаж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40</w:t>
            </w:r>
          </w:p>
        </w:tc>
      </w:tr>
      <w:tr w:rsidR="00CC0123" w:rsidRPr="008A3F1F" w:rsidTr="008A3F1F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23" w:rsidRPr="008A3F1F" w:rsidRDefault="00CC0123" w:rsidP="00CC0123">
            <w:pPr>
              <w:rPr>
                <w:color w:val="000000"/>
                <w:sz w:val="24"/>
                <w:szCs w:val="24"/>
              </w:rPr>
            </w:pPr>
            <w:proofErr w:type="gramStart"/>
            <w:r w:rsidRPr="008A3F1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1 14 06025 10 0000 430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91684A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CC0123" w:rsidRPr="008A3F1F" w:rsidTr="008A3F1F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23" w:rsidRPr="008A3F1F" w:rsidRDefault="00CC0123" w:rsidP="00CC0123">
            <w:pPr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23" w:rsidRPr="008A3F1F" w:rsidRDefault="00CC0123" w:rsidP="00CC0123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</w:tbl>
    <w:p w:rsidR="00FD4587" w:rsidRPr="008A3F1F" w:rsidRDefault="005A631E" w:rsidP="002E3CEF">
      <w:pPr>
        <w:ind w:firstLine="567"/>
        <w:rPr>
          <w:sz w:val="24"/>
          <w:szCs w:val="24"/>
        </w:rPr>
      </w:pPr>
      <w:r w:rsidRPr="008A3F1F">
        <w:rPr>
          <w:sz w:val="24"/>
          <w:szCs w:val="24"/>
        </w:rPr>
        <w:t xml:space="preserve">      </w:t>
      </w:r>
    </w:p>
    <w:p w:rsidR="00790545" w:rsidRPr="008A3F1F" w:rsidRDefault="00790545" w:rsidP="002E3CEF">
      <w:pPr>
        <w:ind w:firstLine="567"/>
        <w:rPr>
          <w:sz w:val="24"/>
          <w:szCs w:val="24"/>
        </w:rPr>
      </w:pPr>
    </w:p>
    <w:p w:rsidR="00790545" w:rsidRDefault="00790545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91684A" w:rsidRDefault="0091684A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Default="006E5676" w:rsidP="00790545">
      <w:pPr>
        <w:rPr>
          <w:sz w:val="24"/>
          <w:szCs w:val="24"/>
        </w:rPr>
      </w:pPr>
    </w:p>
    <w:p w:rsidR="006E5676" w:rsidRPr="008A3F1F" w:rsidRDefault="006E5676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103"/>
        <w:gridCol w:w="1984"/>
      </w:tblGrid>
      <w:tr w:rsidR="00790545" w:rsidRPr="008A3F1F" w:rsidTr="008A3F1F">
        <w:trPr>
          <w:trHeight w:val="3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Приложение 2</w:t>
            </w:r>
          </w:p>
        </w:tc>
      </w:tr>
      <w:tr w:rsidR="00790545" w:rsidRPr="008A3F1F" w:rsidTr="008A3F1F">
        <w:trPr>
          <w:trHeight w:val="3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790545" w:rsidRPr="008A3F1F" w:rsidTr="008A3F1F">
        <w:trPr>
          <w:trHeight w:val="3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8A3F1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</w:t>
            </w:r>
            <w:r w:rsidR="008A3F1F" w:rsidRPr="008A3F1F">
              <w:rPr>
                <w:sz w:val="24"/>
                <w:szCs w:val="24"/>
              </w:rPr>
              <w:t>а</w:t>
            </w:r>
            <w:r w:rsidRPr="008A3F1F">
              <w:rPr>
                <w:sz w:val="24"/>
                <w:szCs w:val="24"/>
              </w:rPr>
              <w:t>тов</w:t>
            </w:r>
          </w:p>
        </w:tc>
      </w:tr>
      <w:tr w:rsidR="00790545" w:rsidRPr="008A3F1F" w:rsidTr="008A3F1F">
        <w:trPr>
          <w:trHeight w:val="34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F1F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 бюджете Покровского сельского поселения на 2024 год</w:t>
            </w:r>
          </w:p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 на плановый период 2025 и 2026 годов</w:t>
            </w:r>
          </w:p>
        </w:tc>
      </w:tr>
      <w:tr w:rsidR="00790545" w:rsidRPr="008A3F1F" w:rsidTr="008A3F1F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420"/>
        </w:trPr>
        <w:tc>
          <w:tcPr>
            <w:tcW w:w="102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Нормативы  распределения отдельных налоговых и неналоговых доходов в  бюджет сельского поселения на  2024 год и на плановый период 2025 и 2026 годов, не установленных бюджетным законодательством Российской Федерации</w:t>
            </w:r>
          </w:p>
        </w:tc>
      </w:tr>
      <w:tr w:rsidR="00790545" w:rsidRPr="008A3F1F" w:rsidTr="008A3F1F">
        <w:trPr>
          <w:trHeight w:val="555"/>
        </w:trPr>
        <w:tc>
          <w:tcPr>
            <w:tcW w:w="102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45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Код бюджетной классификации 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Норматив распределения в бюджет поселения, в процентах</w:t>
            </w:r>
          </w:p>
        </w:tc>
      </w:tr>
      <w:tr w:rsidR="00790545" w:rsidRPr="008A3F1F" w:rsidTr="008A3F1F">
        <w:trPr>
          <w:trHeight w:val="7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6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  <w:tr w:rsidR="00790545" w:rsidRPr="008A3F1F" w:rsidTr="008A3F1F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</w:tr>
    </w:tbl>
    <w:p w:rsidR="00790545" w:rsidRDefault="00790545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Pr="008A3F1F" w:rsidRDefault="00807183" w:rsidP="00790545">
      <w:pPr>
        <w:rPr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45"/>
        <w:gridCol w:w="2632"/>
        <w:gridCol w:w="4111"/>
        <w:gridCol w:w="1134"/>
        <w:gridCol w:w="992"/>
        <w:gridCol w:w="992"/>
      </w:tblGrid>
      <w:tr w:rsidR="00790545" w:rsidRPr="008A3F1F" w:rsidTr="008A3F1F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183" w:rsidRDefault="00807183" w:rsidP="00790545">
            <w:pPr>
              <w:jc w:val="right"/>
              <w:rPr>
                <w:sz w:val="24"/>
                <w:szCs w:val="24"/>
              </w:rPr>
            </w:pPr>
            <w:bookmarkStart w:id="2" w:name="RANGE!A1:F33"/>
          </w:p>
          <w:p w:rsidR="00790545" w:rsidRPr="008A3F1F" w:rsidRDefault="00790545" w:rsidP="00807183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Приложение 3</w:t>
            </w:r>
            <w:bookmarkEnd w:id="2"/>
          </w:p>
        </w:tc>
      </w:tr>
      <w:tr w:rsidR="00790545" w:rsidRPr="008A3F1F" w:rsidTr="008A3F1F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790545" w:rsidRPr="008A3F1F" w:rsidTr="008A3F1F"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790545" w:rsidRPr="008A3F1F" w:rsidTr="008A3F1F">
        <w:trPr>
          <w:trHeight w:val="30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F1F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"О  бюджете Покровского сельского поселения  на 2024 год </w:t>
            </w:r>
          </w:p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 на плановый период 2025 и 2026 годов"</w:t>
            </w:r>
          </w:p>
        </w:tc>
      </w:tr>
      <w:tr w:rsidR="00790545" w:rsidRPr="008A3F1F" w:rsidTr="008A3F1F">
        <w:trPr>
          <w:trHeight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51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1F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       Прогнозируемое поступление доходов в  бюджет Покровского сельского поселения</w:t>
            </w:r>
          </w:p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 на 2024 год </w:t>
            </w:r>
          </w:p>
        </w:tc>
      </w:tr>
      <w:tr w:rsidR="00790545" w:rsidRPr="008A3F1F" w:rsidTr="008A3F1F">
        <w:trPr>
          <w:trHeight w:val="285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тыс</w:t>
            </w:r>
            <w:proofErr w:type="gramStart"/>
            <w:r w:rsidRPr="008A3F1F">
              <w:rPr>
                <w:sz w:val="24"/>
                <w:szCs w:val="24"/>
              </w:rPr>
              <w:t>.р</w:t>
            </w:r>
            <w:proofErr w:type="gramEnd"/>
            <w:r w:rsidRPr="008A3F1F">
              <w:rPr>
                <w:sz w:val="24"/>
                <w:szCs w:val="24"/>
              </w:rPr>
              <w:t>ублей</w:t>
            </w:r>
          </w:p>
        </w:tc>
      </w:tr>
      <w:tr w:rsidR="00790545" w:rsidRPr="008A3F1F" w:rsidTr="008A3F1F">
        <w:trPr>
          <w:trHeight w:val="39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790545" w:rsidRPr="008A3F1F" w:rsidTr="008A3F1F">
        <w:trPr>
          <w:trHeight w:val="45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1 947,5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1 963,5</w:t>
            </w:r>
          </w:p>
        </w:tc>
      </w:tr>
      <w:tr w:rsidR="00790545" w:rsidRPr="008A3F1F" w:rsidTr="008A3F1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1 961,5</w:t>
            </w:r>
          </w:p>
        </w:tc>
      </w:tr>
      <w:tr w:rsidR="00790545" w:rsidRPr="008A3F1F" w:rsidTr="008A3F1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37,0</w:t>
            </w:r>
          </w:p>
        </w:tc>
      </w:tr>
      <w:tr w:rsidR="00790545" w:rsidRPr="008A3F1F" w:rsidTr="008A3F1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37,0</w:t>
            </w:r>
          </w:p>
        </w:tc>
      </w:tr>
      <w:tr w:rsidR="00790545" w:rsidRPr="008A3F1F" w:rsidTr="008A3F1F">
        <w:trPr>
          <w:trHeight w:val="5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438,0</w:t>
            </w:r>
          </w:p>
        </w:tc>
      </w:tr>
      <w:tr w:rsidR="00790545" w:rsidRPr="008A3F1F" w:rsidTr="008A3F1F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438,0</w:t>
            </w:r>
          </w:p>
        </w:tc>
      </w:tr>
      <w:tr w:rsidR="00790545" w:rsidRPr="008A3F1F" w:rsidTr="008A3F1F">
        <w:trPr>
          <w:trHeight w:val="4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106 00000 00 0000 000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1 484,5</w:t>
            </w:r>
          </w:p>
        </w:tc>
      </w:tr>
      <w:tr w:rsidR="00790545" w:rsidRPr="008A3F1F" w:rsidTr="008A3F1F">
        <w:trPr>
          <w:trHeight w:val="45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40,5</w:t>
            </w:r>
          </w:p>
        </w:tc>
      </w:tr>
      <w:tr w:rsidR="00790545" w:rsidRPr="008A3F1F" w:rsidTr="008A3F1F">
        <w:trPr>
          <w:trHeight w:val="45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1 444,0</w:t>
            </w:r>
          </w:p>
        </w:tc>
      </w:tr>
      <w:tr w:rsidR="00790545" w:rsidRPr="008A3F1F" w:rsidTr="008A3F1F">
        <w:trPr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7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12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Государственная пошлина  за  совершение нотариальных действий нотариусами или должностными лицами  органов исполнительной власти, уполномочиями  в соответствии с законодательными актами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outlineLvl w:val="0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435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9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0 00 1 11 05025 00 000 120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Арендная плата и поступления от продажи права на заключение договоров аренды земельных участков, находящейся в собственности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14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Доходы от сдачи</w:t>
            </w:r>
            <w:r w:rsidR="00807183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в аренду имущества,</w:t>
            </w:r>
            <w:r w:rsidR="00807183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находящегося в оперативном управлении органов управления поселен</w:t>
            </w:r>
            <w:r w:rsidR="0091684A">
              <w:rPr>
                <w:sz w:val="24"/>
                <w:szCs w:val="24"/>
              </w:rPr>
              <w:t>ий и созданных ими учреждений (</w:t>
            </w:r>
            <w:bookmarkStart w:id="3" w:name="_GoBack"/>
            <w:bookmarkEnd w:id="3"/>
            <w:r w:rsidRPr="008A3F1F">
              <w:rPr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12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12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1 14 06025 10 0000 430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45" w:rsidRPr="008A3F1F" w:rsidRDefault="00790545" w:rsidP="00790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135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45" w:rsidRPr="008A3F1F" w:rsidRDefault="00790545" w:rsidP="00790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A3F1F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2 02 03015 10 0000 151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45" w:rsidRPr="008A3F1F" w:rsidRDefault="00790545" w:rsidP="00790545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43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2 02 4001 40 0000 151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45" w:rsidRPr="008A3F1F" w:rsidRDefault="00790545" w:rsidP="00790545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Межбюджетные трансферты бюджетам поселени</w:t>
            </w:r>
            <w:r w:rsidR="008A3F1F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43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2 07 0000 00 0000 151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545" w:rsidRPr="008A3F1F" w:rsidRDefault="00790545" w:rsidP="00790545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112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2 427,1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2 053,8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2 064,5</w:t>
            </w:r>
          </w:p>
        </w:tc>
      </w:tr>
    </w:tbl>
    <w:p w:rsidR="00790545" w:rsidRPr="008A3F1F" w:rsidRDefault="00790545" w:rsidP="00790545">
      <w:pPr>
        <w:rPr>
          <w:sz w:val="24"/>
          <w:szCs w:val="24"/>
        </w:rPr>
      </w:pPr>
    </w:p>
    <w:p w:rsidR="00790545" w:rsidRDefault="00790545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Pr="008A3F1F" w:rsidRDefault="00807183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5103"/>
        <w:gridCol w:w="1132"/>
        <w:gridCol w:w="1263"/>
        <w:gridCol w:w="903"/>
        <w:gridCol w:w="903"/>
        <w:gridCol w:w="903"/>
      </w:tblGrid>
      <w:tr w:rsidR="0085766F" w:rsidRPr="008A3F1F" w:rsidTr="008A3F1F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bookmarkStart w:id="4" w:name="RANGE!A1:F30"/>
            <w:r w:rsidRPr="008A3F1F">
              <w:rPr>
                <w:sz w:val="24"/>
                <w:szCs w:val="24"/>
              </w:rPr>
              <w:t>Приложение 4</w:t>
            </w:r>
            <w:bookmarkEnd w:id="4"/>
          </w:p>
        </w:tc>
      </w:tr>
      <w:tr w:rsidR="0085766F" w:rsidRPr="008A3F1F" w:rsidTr="008A3F1F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85766F" w:rsidRPr="008A3F1F" w:rsidTr="008A3F1F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85766F" w:rsidRPr="008A3F1F" w:rsidTr="008A3F1F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"О  бюджете Покровского сельского поселения на 2024 год </w:t>
            </w:r>
          </w:p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 и на</w:t>
            </w:r>
            <w:r w:rsidR="008A3F1F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плановый период 2025 и 2026 годов"</w:t>
            </w:r>
          </w:p>
        </w:tc>
      </w:tr>
      <w:tr w:rsidR="0085766F" w:rsidRPr="008A3F1F" w:rsidTr="008A3F1F">
        <w:trPr>
          <w:trHeight w:val="255"/>
        </w:trPr>
        <w:tc>
          <w:tcPr>
            <w:tcW w:w="7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8A3F1F">
        <w:trPr>
          <w:trHeight w:val="7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Распределение расходов  бюджета Покровского сельского поселения на 2024 год  по разделам и подразделам функциональной классификации расходов</w:t>
            </w:r>
          </w:p>
        </w:tc>
      </w:tr>
      <w:tr w:rsidR="0085766F" w:rsidRPr="008A3F1F" w:rsidTr="008A3F1F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8A3F1F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тыс</w:t>
            </w:r>
            <w:proofErr w:type="gramStart"/>
            <w:r w:rsidRPr="008A3F1F">
              <w:rPr>
                <w:sz w:val="24"/>
                <w:szCs w:val="24"/>
              </w:rPr>
              <w:t>.р</w:t>
            </w:r>
            <w:proofErr w:type="gramEnd"/>
            <w:r w:rsidRPr="008A3F1F">
              <w:rPr>
                <w:sz w:val="24"/>
                <w:szCs w:val="24"/>
              </w:rPr>
              <w:t>уб.</w:t>
            </w:r>
          </w:p>
        </w:tc>
      </w:tr>
      <w:tr w:rsidR="0085766F" w:rsidRPr="008A3F1F" w:rsidTr="008A3F1F">
        <w:trPr>
          <w:trHeight w:val="276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3F1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A3F1F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85766F" w:rsidRPr="008A3F1F" w:rsidTr="008A3F1F">
        <w:trPr>
          <w:trHeight w:val="480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2425,6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2053,8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2064,5</w:t>
            </w:r>
          </w:p>
        </w:tc>
      </w:tr>
      <w:tr w:rsidR="0085766F" w:rsidRPr="008A3F1F" w:rsidTr="008A3F1F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1702,5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1676,0</w:t>
            </w:r>
          </w:p>
        </w:tc>
      </w:tr>
      <w:tr w:rsidR="0085766F" w:rsidRPr="008A3F1F" w:rsidTr="008A3F1F">
        <w:trPr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высшего должностного лица  субъектов Российской Федерации и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8A3F1F">
        <w:trPr>
          <w:trHeight w:val="8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896,7</w:t>
            </w:r>
          </w:p>
        </w:tc>
      </w:tr>
      <w:tr w:rsidR="0085766F" w:rsidRPr="008A3F1F" w:rsidTr="008A3F1F">
        <w:trPr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8A3F1F">
        <w:trPr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Выполнение  других обязательств государства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104,8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104,5</w:t>
            </w:r>
          </w:p>
        </w:tc>
      </w:tr>
      <w:tr w:rsidR="0085766F" w:rsidRPr="008A3F1F" w:rsidTr="008A3F1F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8A3F1F">
        <w:trPr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Мобилизация и войсковая подготовка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8A3F1F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467,0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85766F" w:rsidRPr="008A3F1F" w:rsidTr="008A3F1F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8A3F1F">
        <w:trPr>
          <w:trHeight w:val="28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116,5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61,5</w:t>
            </w:r>
          </w:p>
        </w:tc>
      </w:tr>
      <w:tr w:rsidR="0085766F" w:rsidRPr="008A3F1F" w:rsidTr="008A3F1F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117,4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53,0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5766F" w:rsidRPr="008A3F1F" w:rsidTr="008A3F1F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8A3F1F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9999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98,2</w:t>
            </w:r>
          </w:p>
        </w:tc>
      </w:tr>
    </w:tbl>
    <w:p w:rsidR="00790545" w:rsidRPr="008A3F1F" w:rsidRDefault="00790545" w:rsidP="00790545">
      <w:pPr>
        <w:rPr>
          <w:sz w:val="24"/>
          <w:szCs w:val="24"/>
        </w:rPr>
      </w:pPr>
    </w:p>
    <w:p w:rsidR="00790545" w:rsidRDefault="00790545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Default="00807183" w:rsidP="00790545">
      <w:pPr>
        <w:rPr>
          <w:sz w:val="24"/>
          <w:szCs w:val="24"/>
        </w:rPr>
      </w:pPr>
    </w:p>
    <w:p w:rsidR="00807183" w:rsidRPr="008A3F1F" w:rsidRDefault="00807183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p w:rsidR="00790545" w:rsidRPr="008A3F1F" w:rsidRDefault="00790545" w:rsidP="00790545">
      <w:pPr>
        <w:rPr>
          <w:sz w:val="24"/>
          <w:szCs w:val="24"/>
        </w:rPr>
      </w:pPr>
    </w:p>
    <w:tbl>
      <w:tblPr>
        <w:tblW w:w="10931" w:type="dxa"/>
        <w:tblInd w:w="-601" w:type="dxa"/>
        <w:tblLook w:val="04A0" w:firstRow="1" w:lastRow="0" w:firstColumn="1" w:lastColumn="0" w:noHBand="0" w:noVBand="1"/>
      </w:tblPr>
      <w:tblGrid>
        <w:gridCol w:w="3268"/>
        <w:gridCol w:w="740"/>
        <w:gridCol w:w="740"/>
        <w:gridCol w:w="1720"/>
        <w:gridCol w:w="700"/>
        <w:gridCol w:w="700"/>
        <w:gridCol w:w="1063"/>
        <w:gridCol w:w="1000"/>
        <w:gridCol w:w="1000"/>
      </w:tblGrid>
      <w:tr w:rsidR="00790545" w:rsidRPr="008A3F1F" w:rsidTr="008A3F1F">
        <w:trPr>
          <w:trHeight w:val="31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bookmarkStart w:id="5" w:name="RANGE!A1:K151"/>
            <w:r w:rsidRPr="008A3F1F">
              <w:rPr>
                <w:sz w:val="24"/>
                <w:szCs w:val="24"/>
              </w:rPr>
              <w:t>Приложение 5</w:t>
            </w:r>
            <w:bookmarkEnd w:id="5"/>
          </w:p>
        </w:tc>
      </w:tr>
      <w:tr w:rsidR="00790545" w:rsidRPr="008A3F1F" w:rsidTr="008A3F1F">
        <w:trPr>
          <w:trHeight w:val="31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</w:tr>
      <w:tr w:rsidR="00790545" w:rsidRPr="008A3F1F" w:rsidTr="008A3F1F">
        <w:trPr>
          <w:trHeight w:val="31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790545" w:rsidRPr="008A3F1F" w:rsidTr="008A3F1F">
        <w:trPr>
          <w:trHeight w:val="31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3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"О бюджете Покровского сельского поселения на 2024 год </w:t>
            </w:r>
          </w:p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 на плановый период 2025 и 2026 годов"</w:t>
            </w:r>
          </w:p>
        </w:tc>
      </w:tr>
      <w:tr w:rsidR="00790545" w:rsidRPr="008A3F1F" w:rsidTr="008A3F1F">
        <w:trPr>
          <w:trHeight w:val="21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855"/>
        </w:trPr>
        <w:tc>
          <w:tcPr>
            <w:tcW w:w="10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Распределение ассигнований  по разделам и подразделам, целевым статьям (муниципальным программам Покровского сельского поселения и непрограммным направлениям деятельности), группам и подгруппам видов расходов  на  2024 год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тыс</w:t>
            </w:r>
            <w:proofErr w:type="gramStart"/>
            <w:r w:rsidRPr="008A3F1F">
              <w:rPr>
                <w:sz w:val="24"/>
                <w:szCs w:val="24"/>
              </w:rPr>
              <w:t>.р</w:t>
            </w:r>
            <w:proofErr w:type="gramEnd"/>
            <w:r w:rsidRPr="008A3F1F">
              <w:rPr>
                <w:sz w:val="24"/>
                <w:szCs w:val="24"/>
              </w:rPr>
              <w:t>уб.</w:t>
            </w:r>
          </w:p>
        </w:tc>
      </w:tr>
      <w:tr w:rsidR="00790545" w:rsidRPr="008A3F1F" w:rsidTr="008A3F1F">
        <w:trPr>
          <w:trHeight w:val="276"/>
        </w:trPr>
        <w:tc>
          <w:tcPr>
            <w:tcW w:w="3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3F1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8A3F1F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3F1F">
              <w:rPr>
                <w:b/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790545" w:rsidRPr="008A3F1F" w:rsidTr="008A3F1F">
        <w:trPr>
          <w:trHeight w:val="360"/>
        </w:trPr>
        <w:tc>
          <w:tcPr>
            <w:tcW w:w="3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2425,6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2053,8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2064,5</w:t>
            </w: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2341,9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1963,5</w:t>
            </w: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1702,5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1676,0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1592,7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1676,0</w:t>
            </w:r>
          </w:p>
        </w:tc>
      </w:tr>
      <w:tr w:rsidR="00790545" w:rsidRPr="008A3F1F" w:rsidTr="008A3F1F">
        <w:trPr>
          <w:trHeight w:val="84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высшего должностного лица  субъектов Российской Федерации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34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14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ДЛ00009401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790545" w:rsidRPr="008A3F1F" w:rsidTr="008A3F1F">
        <w:trPr>
          <w:trHeight w:val="114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896,6</w:t>
            </w: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896,6</w:t>
            </w:r>
          </w:p>
        </w:tc>
      </w:tr>
      <w:tr w:rsidR="00790545" w:rsidRPr="008A3F1F" w:rsidTr="008A3F1F">
        <w:trPr>
          <w:trHeight w:val="3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775,6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876,6</w:t>
            </w:r>
          </w:p>
        </w:tc>
      </w:tr>
      <w:tr w:rsidR="00790545" w:rsidRPr="008A3F1F" w:rsidTr="008A3F1F">
        <w:trPr>
          <w:trHeight w:val="14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790545" w:rsidRPr="008A3F1F" w:rsidTr="008A3F1F">
        <w:trPr>
          <w:trHeight w:val="70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790545" w:rsidRPr="008A3F1F" w:rsidTr="008A3F1F">
        <w:trPr>
          <w:trHeight w:val="34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790545" w:rsidRPr="008A3F1F" w:rsidTr="008A3F1F">
        <w:trPr>
          <w:trHeight w:val="70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266,2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266,2</w:t>
            </w:r>
          </w:p>
        </w:tc>
      </w:tr>
      <w:tr w:rsidR="00790545" w:rsidRPr="008A3F1F" w:rsidTr="008A3F1F">
        <w:trPr>
          <w:trHeight w:val="39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790545" w:rsidRPr="008A3F1F" w:rsidTr="008A3F1F">
        <w:trPr>
          <w:trHeight w:val="42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790545" w:rsidRPr="008A3F1F" w:rsidTr="008A3F1F">
        <w:trPr>
          <w:trHeight w:val="42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Резервные фонды  местных администраций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3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104,5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790545" w:rsidRPr="008A3F1F" w:rsidTr="00807183">
        <w:trPr>
          <w:trHeight w:val="273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A3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790545" w:rsidRPr="008A3F1F" w:rsidTr="008A3F1F">
        <w:trPr>
          <w:trHeight w:val="9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«Комплексные меры противодействия злоупотреблению наркотиками и их незаконному обороту на 2024-2027 гг.»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286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Основное мероприятие </w:t>
            </w:r>
            <w:r w:rsidR="006E5676">
              <w:rPr>
                <w:sz w:val="24"/>
                <w:szCs w:val="24"/>
              </w:rPr>
              <w:t>"Проведение мероприятий агитаци</w:t>
            </w:r>
            <w:r w:rsidRPr="008A3F1F">
              <w:rPr>
                <w:sz w:val="24"/>
                <w:szCs w:val="24"/>
              </w:rPr>
              <w:t>онной и информационно-пропагандистской направленности «Спорт против наркотиков», Приобретение наглядной агитации"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42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6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5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790545" w:rsidRPr="008A3F1F" w:rsidTr="008A3F1F">
        <w:trPr>
          <w:trHeight w:val="111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83" w:rsidRDefault="00790545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8A3F1F">
              <w:rPr>
                <w:sz w:val="24"/>
                <w:szCs w:val="24"/>
              </w:rPr>
              <w:t>«О</w:t>
            </w:r>
            <w:proofErr w:type="gramEnd"/>
            <w:r w:rsidRPr="008A3F1F">
              <w:rPr>
                <w:sz w:val="24"/>
                <w:szCs w:val="24"/>
              </w:rPr>
              <w:t xml:space="preserve">беспечения пожарной безопасности на территории </w:t>
            </w:r>
            <w:r w:rsidRPr="008A3F1F">
              <w:rPr>
                <w:sz w:val="24"/>
                <w:szCs w:val="24"/>
              </w:rPr>
              <w:br/>
              <w:t xml:space="preserve">Покровского сельского поселения </w:t>
            </w:r>
          </w:p>
          <w:p w:rsidR="00790545" w:rsidRPr="008A3F1F" w:rsidRDefault="00790545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 2024 – 2027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139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"Повышение уровня нормативно-правового обеспечения, противопожарной пропаганды и обучение населения в области пожарной безопасности,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Повышение противопожарной защищенности территории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40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6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85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«Нравственно-патриотическое воспитание молодежи на 2024-2027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Совершенствование процесса патриотического воспитания,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Координация деятельности общественных организаций (объединений) в интересах патриотического воспитания,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Информационное обеспечение в области патриотического воспитания"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39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83" w:rsidRDefault="00790545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Муниципальная  программа «Профилактика правонарушений и защита прав несовершеннолетних на территории Покровского сельского поселения </w:t>
            </w:r>
          </w:p>
          <w:p w:rsidR="00790545" w:rsidRPr="008A3F1F" w:rsidRDefault="00790545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 2024 - 2027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336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Профилактическая работа с детьми и подростками, оказавшимися в трудной жизненной ситуации,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Организация мероприятий для детей и подростков, посвященных:</w:t>
            </w:r>
            <w:r w:rsidRPr="008A3F1F">
              <w:rPr>
                <w:sz w:val="24"/>
                <w:szCs w:val="24"/>
              </w:rPr>
              <w:br/>
              <w:t>- Всемирному дню борьбы с наркоманией и наркобизнесом;</w:t>
            </w:r>
            <w:r w:rsidRPr="008A3F1F">
              <w:rPr>
                <w:sz w:val="24"/>
                <w:szCs w:val="24"/>
              </w:rPr>
              <w:br/>
              <w:t>- Дню защиты детей;</w:t>
            </w:r>
            <w:r w:rsidRPr="008A3F1F">
              <w:rPr>
                <w:sz w:val="24"/>
                <w:szCs w:val="24"/>
              </w:rPr>
              <w:br/>
              <w:t>- Международному дню борьбы с наркоманией;</w:t>
            </w:r>
            <w:r w:rsidRPr="008A3F1F">
              <w:rPr>
                <w:sz w:val="24"/>
                <w:szCs w:val="24"/>
              </w:rPr>
              <w:br/>
              <w:t>- Всемирному дню борьбы со СПИДом,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Организация и проведение конкурсов рисунков, плакатов, пропагандирующих здоровый образ жизни «Здоров будешь – всё добудешь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790545" w:rsidRPr="008A3F1F" w:rsidTr="008A3F1F">
        <w:trPr>
          <w:trHeight w:val="14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8A3F1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Муниципальная программа «Развитие информационных и коммуникационных технологий, повышение качества предоставления муниципальных услуг в  Покровском сельском поселении на 2024-2027 годы»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07183">
        <w:trPr>
          <w:trHeight w:val="2258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Основное мероприятие " Приобретение программного обеспечения, </w:t>
            </w:r>
            <w:r w:rsidRPr="008A3F1F">
              <w:rPr>
                <w:sz w:val="24"/>
                <w:szCs w:val="24"/>
              </w:rPr>
              <w:br/>
              <w:t xml:space="preserve">лицензий (общесистемного, офисного, антивирусного), </w:t>
            </w:r>
            <w:r w:rsidRPr="008A3F1F">
              <w:rPr>
                <w:sz w:val="24"/>
                <w:szCs w:val="24"/>
              </w:rPr>
              <w:br/>
              <w:t>плановая замена электронных цифровых подписей,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Размещение и</w:t>
            </w:r>
            <w:r w:rsidR="006E5676">
              <w:rPr>
                <w:sz w:val="24"/>
                <w:szCs w:val="24"/>
              </w:rPr>
              <w:t>нформации о деятельности на офи</w:t>
            </w:r>
            <w:r w:rsidRPr="008A3F1F">
              <w:rPr>
                <w:sz w:val="24"/>
                <w:szCs w:val="24"/>
              </w:rPr>
              <w:t>циальном сайте администрации сельского поселения в сети Интернет, на  Портале государственных и муниципальных услуг Российской Федерации и Орловской области, на официальном информационном портале Орловской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A3F1F">
        <w:trPr>
          <w:trHeight w:val="45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A3F1F">
        <w:trPr>
          <w:trHeight w:val="66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40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790545" w:rsidRPr="008A3F1F" w:rsidTr="008A3F1F">
        <w:trPr>
          <w:trHeight w:val="315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3F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3F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3F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467,0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790545" w:rsidRPr="008A3F1F" w:rsidTr="008A3F1F">
        <w:trPr>
          <w:trHeight w:val="31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1515"/>
        </w:trPr>
        <w:tc>
          <w:tcPr>
            <w:tcW w:w="3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116,5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790545" w:rsidRPr="008A3F1F" w:rsidTr="008A3F1F">
        <w:trPr>
          <w:trHeight w:val="48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66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A3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ДЛ00009403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ДЛ00009403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ДЛ00009403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ДЛ00009403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«Развитие и поддержка субъектов малого и среднего предпринимательства на территории Покровского сельского поселения на 2024 - 2027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9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Пропаганда, популяризация, информационная поддержка предпринимательской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34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5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790545" w:rsidRPr="008A3F1F" w:rsidTr="008A3F1F">
        <w:trPr>
          <w:trHeight w:val="142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8A3F1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территории Покровского сельского поселения на 2024- 2027 годы»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07183">
        <w:trPr>
          <w:trHeight w:val="339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8A3F1F">
            <w:pPr>
              <w:rPr>
                <w:sz w:val="24"/>
                <w:szCs w:val="24"/>
              </w:rPr>
            </w:pPr>
            <w:proofErr w:type="gramStart"/>
            <w:r w:rsidRPr="008A3F1F">
              <w:rPr>
                <w:sz w:val="24"/>
                <w:szCs w:val="24"/>
              </w:rPr>
              <w:t>Основное мероприятие "Модернизация систем освещения администрации Покровского сельского поселения (использование энергосберегающих ламп)</w:t>
            </w:r>
            <w:r w:rsidRPr="008A3F1F">
              <w:rPr>
                <w:sz w:val="24"/>
                <w:szCs w:val="24"/>
              </w:rPr>
              <w:br w:type="page"/>
              <w:t>Утепление окон, входных дверей в административных зданиях,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размещение на официальном сайте 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Провести обучение ответственных лиц за энергосбережение по программе энергосбережения,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Установка современных приборов учета электрической энергии, поверка, замена вышедших</w:t>
            </w:r>
            <w:proofErr w:type="gramEnd"/>
            <w:r w:rsidRPr="008A3F1F">
              <w:rPr>
                <w:sz w:val="24"/>
                <w:szCs w:val="24"/>
              </w:rPr>
              <w:t xml:space="preserve"> из строя приборов,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8A3F1F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>-202</w:t>
            </w:r>
            <w:r w:rsidR="008A3F1F">
              <w:rPr>
                <w:sz w:val="24"/>
                <w:szCs w:val="24"/>
              </w:rPr>
              <w:t>7</w:t>
            </w:r>
            <w:r w:rsidRPr="008A3F1F">
              <w:rPr>
                <w:sz w:val="24"/>
                <w:szCs w:val="24"/>
              </w:rPr>
              <w:t xml:space="preserve"> годах</w:t>
            </w:r>
            <w:r w:rsidRPr="008A3F1F">
              <w:rPr>
                <w:sz w:val="24"/>
                <w:szCs w:val="24"/>
              </w:rPr>
              <w:br w:type="page"/>
              <w:t>Утепление фасадов зданий администрации</w:t>
            </w:r>
            <w:r w:rsidRPr="008A3F1F">
              <w:rPr>
                <w:sz w:val="24"/>
                <w:szCs w:val="24"/>
              </w:rPr>
              <w:br w:type="page"/>
              <w:t>Проведение ремонтных работ отопления в объектах, находящихся в муниципальной собственности администрации Покровского сельского поселения"</w:t>
            </w:r>
            <w:r w:rsidRPr="008A3F1F">
              <w:rPr>
                <w:sz w:val="24"/>
                <w:szCs w:val="24"/>
              </w:rPr>
              <w:br w:type="page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A3F1F">
        <w:trPr>
          <w:trHeight w:val="73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1155"/>
        </w:trPr>
        <w:tc>
          <w:tcPr>
            <w:tcW w:w="3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585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58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855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8A3F1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«Благоустройство территории Покровское сельского поселения на 202</w:t>
            </w:r>
            <w:r w:rsidR="008A3F1F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 xml:space="preserve"> – 202</w:t>
            </w:r>
            <w:r w:rsidR="008A3F1F">
              <w:rPr>
                <w:sz w:val="24"/>
                <w:szCs w:val="24"/>
              </w:rPr>
              <w:t>7</w:t>
            </w:r>
            <w:r w:rsidRPr="008A3F1F">
              <w:rPr>
                <w:sz w:val="24"/>
                <w:szCs w:val="24"/>
              </w:rPr>
              <w:t xml:space="preserve"> годы»"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277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proofErr w:type="gramStart"/>
            <w:r w:rsidRPr="008A3F1F">
              <w:rPr>
                <w:sz w:val="24"/>
                <w:szCs w:val="24"/>
              </w:rPr>
              <w:t>Основное мероприятие " уборка территории от бытового мусора, скашивание сорной растительности в летний период, установка, ремонт и содержание детских игровых площадок, содержание мест общего пользования, обустройство клумб и цветников, посадка деревьев,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приобретение и содержание</w:t>
            </w:r>
            <w:r w:rsidRPr="008A3F1F">
              <w:rPr>
                <w:sz w:val="24"/>
                <w:szCs w:val="24"/>
              </w:rPr>
              <w:br/>
              <w:t>инвентаря, инструментов, техники,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установка, монтаж и демонтаж новогодней ели, украшения для елок, монтаж елочных украшений; приобретение светодиодных консолей и их  монтаж;</w:t>
            </w:r>
            <w:proofErr w:type="gramEnd"/>
            <w:r w:rsidRPr="008A3F1F">
              <w:rPr>
                <w:sz w:val="24"/>
                <w:szCs w:val="24"/>
              </w:rPr>
              <w:t xml:space="preserve"> приобретение гирлянд"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345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66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53,0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69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Учреждения культуры и мероприятия  в  сфере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64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63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330"/>
        </w:trPr>
        <w:tc>
          <w:tcPr>
            <w:tcW w:w="3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42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69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90"/>
        </w:trPr>
        <w:tc>
          <w:tcPr>
            <w:tcW w:w="3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790545" w:rsidRPr="008A3F1F" w:rsidTr="008A3F1F">
        <w:trPr>
          <w:trHeight w:val="375"/>
        </w:trPr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112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8A3F1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«Развитие физической культуры и спорта в Покровском сельском поселении на 2024 - 2027 годы»"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120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"Проведение официальных спортивных соревнований,</w:t>
            </w:r>
            <w:r w:rsidR="006E5676">
              <w:rPr>
                <w:sz w:val="24"/>
                <w:szCs w:val="24"/>
              </w:rPr>
              <w:t xml:space="preserve"> Участие в районных спортив</w:t>
            </w:r>
            <w:r w:rsidRPr="008A3F1F">
              <w:rPr>
                <w:sz w:val="24"/>
                <w:szCs w:val="24"/>
              </w:rPr>
              <w:t>ных соревнованиях,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Поддержка одаренной молодежи, участвующих в спортивных мероприятиях"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330"/>
        </w:trPr>
        <w:tc>
          <w:tcPr>
            <w:tcW w:w="3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57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61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42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  <w:tr w:rsidR="00790545" w:rsidRPr="008A3F1F" w:rsidTr="008A3F1F">
        <w:trPr>
          <w:trHeight w:val="300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  <w:tr w:rsidR="00790545" w:rsidRPr="008A3F1F" w:rsidTr="008A3F1F">
        <w:trPr>
          <w:trHeight w:val="285"/>
        </w:trPr>
        <w:tc>
          <w:tcPr>
            <w:tcW w:w="3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9999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45" w:rsidRPr="008A3F1F" w:rsidRDefault="00790545" w:rsidP="00790545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</w:tbl>
    <w:p w:rsidR="0085766F" w:rsidRPr="008A3F1F" w:rsidRDefault="0085766F" w:rsidP="00790545">
      <w:pPr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Default="00807183" w:rsidP="0085766F">
      <w:pPr>
        <w:rPr>
          <w:sz w:val="24"/>
          <w:szCs w:val="24"/>
        </w:rPr>
      </w:pPr>
    </w:p>
    <w:p w:rsidR="00807183" w:rsidRPr="008A3F1F" w:rsidRDefault="00807183" w:rsidP="0085766F">
      <w:pPr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Default="006E5676" w:rsidP="0085766F">
      <w:pPr>
        <w:rPr>
          <w:sz w:val="24"/>
          <w:szCs w:val="24"/>
        </w:rPr>
      </w:pPr>
    </w:p>
    <w:p w:rsidR="006E5676" w:rsidRPr="008A3F1F" w:rsidRDefault="006E5676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tbl>
      <w:tblPr>
        <w:tblW w:w="109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39"/>
        <w:gridCol w:w="821"/>
        <w:gridCol w:w="1468"/>
        <w:gridCol w:w="227"/>
        <w:gridCol w:w="533"/>
        <w:gridCol w:w="227"/>
        <w:gridCol w:w="431"/>
        <w:gridCol w:w="467"/>
        <w:gridCol w:w="525"/>
        <w:gridCol w:w="960"/>
        <w:gridCol w:w="960"/>
        <w:gridCol w:w="227"/>
      </w:tblGrid>
      <w:tr w:rsidR="0085766F" w:rsidRPr="008A3F1F" w:rsidTr="00FD2725">
        <w:trPr>
          <w:trHeight w:val="315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bookmarkStart w:id="6" w:name="RANGE!A1:I118"/>
            <w:r w:rsidRPr="008A3F1F">
              <w:rPr>
                <w:sz w:val="24"/>
                <w:szCs w:val="24"/>
              </w:rPr>
              <w:t>Приложение 6</w:t>
            </w:r>
            <w:bookmarkEnd w:id="6"/>
          </w:p>
        </w:tc>
      </w:tr>
      <w:tr w:rsidR="0085766F" w:rsidRPr="008A3F1F" w:rsidTr="00FD2725">
        <w:trPr>
          <w:trHeight w:val="315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</w:tr>
      <w:tr w:rsidR="0085766F" w:rsidRPr="008A3F1F" w:rsidTr="00FD2725">
        <w:trPr>
          <w:trHeight w:val="315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85766F" w:rsidRPr="008A3F1F" w:rsidTr="00FD2725">
        <w:trPr>
          <w:trHeight w:val="405"/>
        </w:trPr>
        <w:tc>
          <w:tcPr>
            <w:tcW w:w="10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83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"О  бюджете Покровского сельского поселения на 2024 год</w:t>
            </w:r>
          </w:p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  и на плановый период 2025 и 2026 годов"</w:t>
            </w:r>
          </w:p>
        </w:tc>
      </w:tr>
      <w:tr w:rsidR="0085766F" w:rsidRPr="008A3F1F" w:rsidTr="00FD2725">
        <w:trPr>
          <w:trHeight w:val="276"/>
        </w:trPr>
        <w:tc>
          <w:tcPr>
            <w:tcW w:w="109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Ведомственная структура расходов бюджета Покровского сельского поселения  на 2024 год</w:t>
            </w:r>
          </w:p>
        </w:tc>
      </w:tr>
      <w:tr w:rsidR="0085766F" w:rsidRPr="008A3F1F" w:rsidTr="00FD2725">
        <w:trPr>
          <w:trHeight w:val="300"/>
        </w:trPr>
        <w:tc>
          <w:tcPr>
            <w:tcW w:w="109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FD272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тыс</w:t>
            </w:r>
            <w:proofErr w:type="gramStart"/>
            <w:r w:rsidRPr="008A3F1F">
              <w:rPr>
                <w:sz w:val="24"/>
                <w:szCs w:val="24"/>
              </w:rPr>
              <w:t>.р</w:t>
            </w:r>
            <w:proofErr w:type="gramEnd"/>
            <w:r w:rsidRPr="008A3F1F">
              <w:rPr>
                <w:sz w:val="24"/>
                <w:szCs w:val="24"/>
              </w:rPr>
              <w:t>уб.</w:t>
            </w:r>
          </w:p>
        </w:tc>
      </w:tr>
      <w:tr w:rsidR="0085766F" w:rsidRPr="008A3F1F" w:rsidTr="00FD2725">
        <w:trPr>
          <w:gridAfter w:val="1"/>
          <w:wAfter w:w="227" w:type="dxa"/>
          <w:trHeight w:val="276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both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A3F1F">
              <w:rPr>
                <w:b/>
                <w:bCs/>
                <w:sz w:val="24"/>
                <w:szCs w:val="24"/>
              </w:rPr>
              <w:t>Подр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ЦСТ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A3F1F">
              <w:rPr>
                <w:b/>
                <w:bCs/>
                <w:sz w:val="24"/>
                <w:szCs w:val="24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85766F" w:rsidRPr="008A3F1F" w:rsidTr="00FD2725">
        <w:trPr>
          <w:gridAfter w:val="1"/>
          <w:wAfter w:w="227" w:type="dxa"/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FD2725">
        <w:trPr>
          <w:gridAfter w:val="1"/>
          <w:wAfter w:w="227" w:type="dxa"/>
          <w:trHeight w:val="276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FD2725">
        <w:trPr>
          <w:gridAfter w:val="1"/>
          <w:wAfter w:w="227" w:type="dxa"/>
          <w:trHeight w:val="5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Администрация Покровского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2425,6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2064,5</w:t>
            </w:r>
          </w:p>
        </w:tc>
      </w:tr>
      <w:tr w:rsidR="0085766F" w:rsidRPr="008A3F1F" w:rsidTr="00FD2725">
        <w:trPr>
          <w:gridAfter w:val="1"/>
          <w:wAfter w:w="227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2341,9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1963,5</w:t>
            </w:r>
          </w:p>
        </w:tc>
      </w:tr>
      <w:tr w:rsidR="0085766F" w:rsidRPr="008A3F1F" w:rsidTr="00FD2725">
        <w:trPr>
          <w:gridAfter w:val="1"/>
          <w:wAfter w:w="227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1702,5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1676,0</w:t>
            </w:r>
          </w:p>
        </w:tc>
      </w:tr>
      <w:tr w:rsidR="0085766F" w:rsidRPr="008A3F1F" w:rsidTr="00FD2725">
        <w:trPr>
          <w:gridAfter w:val="1"/>
          <w:wAfter w:w="227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1702,5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1676,0</w:t>
            </w:r>
          </w:p>
        </w:tc>
      </w:tr>
      <w:tr w:rsidR="0085766F" w:rsidRPr="008A3F1F" w:rsidTr="00FD2725">
        <w:trPr>
          <w:gridAfter w:val="1"/>
          <w:wAfter w:w="227" w:type="dxa"/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высшего должностного лица 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14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ДЛ00009401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</w:tr>
      <w:tr w:rsidR="0085766F" w:rsidRPr="008A3F1F" w:rsidTr="00FD2725">
        <w:trPr>
          <w:gridAfter w:val="1"/>
          <w:wAfter w:w="227" w:type="dxa"/>
          <w:trHeight w:val="11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896,6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896,6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775,6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876,6</w:t>
            </w:r>
          </w:p>
        </w:tc>
      </w:tr>
      <w:tr w:rsidR="0085766F" w:rsidRPr="008A3F1F" w:rsidTr="00FD2725">
        <w:trPr>
          <w:gridAfter w:val="1"/>
          <w:wAfter w:w="227" w:type="dxa"/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266,2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266,2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850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Резервные фонды 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104,5</w:t>
            </w:r>
          </w:p>
        </w:tc>
      </w:tr>
      <w:tr w:rsidR="0085766F" w:rsidRPr="008A3F1F" w:rsidTr="00FD2725">
        <w:trPr>
          <w:gridAfter w:val="1"/>
          <w:wAfter w:w="227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85766F" w:rsidRPr="008A3F1F" w:rsidTr="00FD2725">
        <w:trPr>
          <w:gridAfter w:val="1"/>
          <w:wAfter w:w="227" w:type="dxa"/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A3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85766F" w:rsidRPr="008A3F1F" w:rsidTr="00FD2725">
        <w:trPr>
          <w:gridAfter w:val="1"/>
          <w:wAfter w:w="227" w:type="dxa"/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ДЛ00094030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</w:tr>
      <w:tr w:rsidR="0085766F" w:rsidRPr="008A3F1F" w:rsidTr="00FD2725">
        <w:trPr>
          <w:gridAfter w:val="1"/>
          <w:wAfter w:w="227" w:type="dxa"/>
          <w:trHeight w:val="10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«Комплексные меры противодействия злоупотреблению наркотиками и их незаконному обороту на 2024-2027 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78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"Проведение мероприятий агитационной и информационно-пропагандистской направленности «Спорт против наркотиков», Приобретение наглядной агитации"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51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Л100194060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Л100194060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Л100194060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Л100194060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</w:tr>
      <w:tr w:rsidR="0085766F" w:rsidRPr="008A3F1F" w:rsidTr="00FD2725">
        <w:trPr>
          <w:gridAfter w:val="1"/>
          <w:wAfter w:w="227" w:type="dxa"/>
          <w:trHeight w:val="1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 xml:space="preserve">«Обеспечения пожарной безопасности на территории </w:t>
            </w:r>
            <w:r w:rsidRPr="008A3F1F">
              <w:rPr>
                <w:sz w:val="24"/>
                <w:szCs w:val="24"/>
              </w:rPr>
              <w:br/>
              <w:t>Покровского сельского поселения на 2024 – 2027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17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"Повышение уровня нормативно-правового обеспечения, противопожарной пропаганды и обучение населения в области пожарной безопасности,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Повышение противопожарной защищенности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48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Л200194070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Л200194070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Л200194070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Л200194070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9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«Нравственно-патриотическое воспитание молодежи на 2024-2027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56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Совершенствование процесса патриотического воспитания,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Координация деятельности общественных организаций (объединений) в интересах патриотического воспитания,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Информационное обеспечение в области патриотического воспитания"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45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Л400194090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Л400194090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Л400194090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Л400194090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14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«Профилактика правонарушений и защита прав несовершеннолетних на территории Покровского сельского поселения на 2024 - 2027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807183">
        <w:trPr>
          <w:gridAfter w:val="1"/>
          <w:wAfter w:w="227" w:type="dxa"/>
          <w:trHeight w:val="2966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Профилактическая работа с детьми и подростками, оказавшимися в трудной жизненной ситуации,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Организация мероприятий для детей и подростков, посвященных:</w:t>
            </w:r>
            <w:r w:rsidRPr="008A3F1F">
              <w:rPr>
                <w:sz w:val="24"/>
                <w:szCs w:val="24"/>
              </w:rPr>
              <w:br/>
              <w:t>- Всемирному дню борьбы с наркоманией и наркобизнесом;</w:t>
            </w:r>
            <w:r w:rsidRPr="008A3F1F">
              <w:rPr>
                <w:sz w:val="24"/>
                <w:szCs w:val="24"/>
              </w:rPr>
              <w:br/>
              <w:t>- Дню защиты детей;</w:t>
            </w:r>
            <w:r w:rsidRPr="008A3F1F">
              <w:rPr>
                <w:sz w:val="24"/>
                <w:szCs w:val="24"/>
              </w:rPr>
              <w:br/>
              <w:t>- Международному дню борьбы с наркоманией;</w:t>
            </w:r>
            <w:r w:rsidRPr="008A3F1F">
              <w:rPr>
                <w:sz w:val="24"/>
                <w:szCs w:val="24"/>
              </w:rPr>
              <w:br/>
              <w:t>- Всемирному дню борьбы со СПИДом,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Организация и проведение конкурсов рисунков, плакатов, пропагандирующих здоровый образ жизни «Здоров будешь – всё добудешь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Л600194110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Л600194110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Л600194110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Л600194110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</w:tr>
      <w:tr w:rsidR="0085766F" w:rsidRPr="008A3F1F" w:rsidTr="00FD2725">
        <w:trPr>
          <w:gridAfter w:val="1"/>
          <w:wAfter w:w="227" w:type="dxa"/>
          <w:trHeight w:val="18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Муниципальная программа «Развитие информационных и коммуникационных технологий, повышение качества предоставления муниципальных услуг в  Покровском сельском поселении на 2024-2027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255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Основное мероприятие " Приобретение программного обеспечения, </w:t>
            </w:r>
            <w:r w:rsidRPr="008A3F1F">
              <w:rPr>
                <w:sz w:val="24"/>
                <w:szCs w:val="24"/>
              </w:rPr>
              <w:br/>
              <w:t xml:space="preserve">лицензий (общесистемного, офисного, антивирусного), </w:t>
            </w:r>
            <w:r w:rsidRPr="008A3F1F">
              <w:rPr>
                <w:sz w:val="24"/>
                <w:szCs w:val="24"/>
              </w:rPr>
              <w:br/>
              <w:t>плановая замена электронных цифровых подписей,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Размещение информации о деятельности на официальном сайте администрации сельского поселения в сети Интернет, на  Портале государственных и муниципальных услуг Российской Федерации и Орловской области, на официальном информационном портале Орловской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42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Л800194130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Л800194130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Л800194130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Л800194130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</w:tr>
      <w:tr w:rsidR="0085766F" w:rsidRPr="008A3F1F" w:rsidTr="00FD2725">
        <w:trPr>
          <w:gridAfter w:val="1"/>
          <w:wAfter w:w="227" w:type="dxa"/>
          <w:trHeight w:val="33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15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807183">
        <w:trPr>
          <w:gridAfter w:val="1"/>
          <w:wAfter w:w="227" w:type="dxa"/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gridAfter w:val="1"/>
          <w:wAfter w:w="227" w:type="dxa"/>
          <w:trHeight w:val="3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i/>
                <w:iCs/>
              </w:rPr>
            </w:pPr>
            <w:r w:rsidRPr="008A3F1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3F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A3F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467,0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61,5</w:t>
            </w:r>
          </w:p>
        </w:tc>
      </w:tr>
      <w:tr w:rsidR="0085766F" w:rsidRPr="008A3F1F" w:rsidTr="00FD2725">
        <w:trPr>
          <w:gridAfter w:val="1"/>
          <w:wAfter w:w="227" w:type="dxa"/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1575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70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66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40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Целевые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45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7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ДЛ00094150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</w:tr>
      <w:tr w:rsidR="0085766F" w:rsidRPr="008A3F1F" w:rsidTr="00FD2725">
        <w:trPr>
          <w:gridAfter w:val="1"/>
          <w:wAfter w:w="227" w:type="dxa"/>
          <w:trHeight w:val="16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A3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ДЛ00009403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85766F" w:rsidRPr="008A3F1F" w:rsidTr="00FD2725">
        <w:trPr>
          <w:gridAfter w:val="1"/>
          <w:wAfter w:w="227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ДЛ00009403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ДЛ00009403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85766F" w:rsidRPr="008A3F1F" w:rsidTr="00FD2725">
        <w:trPr>
          <w:gridAfter w:val="1"/>
          <w:wAfter w:w="227" w:type="dxa"/>
          <w:trHeight w:val="43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ДЛ00009403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</w:tr>
      <w:tr w:rsidR="0085766F" w:rsidRPr="008A3F1F" w:rsidTr="00FD2725">
        <w:trPr>
          <w:gridAfter w:val="1"/>
          <w:wAfter w:w="227" w:type="dxa"/>
          <w:trHeight w:val="15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«Развитие и поддержка субъектов малого и среднего предпринимательства на территории Покровского сельского поселения на 202</w:t>
            </w:r>
            <w:r w:rsidR="00FD2725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 xml:space="preserve"> - 2027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88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Пропаганда, популяризация, информационная п</w:t>
            </w:r>
            <w:r w:rsidR="006E5676">
              <w:rPr>
                <w:sz w:val="24"/>
                <w:szCs w:val="24"/>
              </w:rPr>
              <w:t>оддержка предпринимательской дея</w:t>
            </w:r>
            <w:r w:rsidRPr="008A3F1F">
              <w:rPr>
                <w:sz w:val="24"/>
                <w:szCs w:val="24"/>
              </w:rPr>
              <w:t>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48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</w:tr>
      <w:tr w:rsidR="0085766F" w:rsidRPr="008A3F1F" w:rsidTr="00FD2725">
        <w:trPr>
          <w:gridAfter w:val="1"/>
          <w:wAfter w:w="227" w:type="dxa"/>
          <w:trHeight w:val="1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«Энергосбережения и повышения энергетической эффективности на территории Покровского сельского поселения на 2024- 2027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ЛБ00000000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4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proofErr w:type="gramStart"/>
            <w:r w:rsidRPr="008A3F1F">
              <w:rPr>
                <w:sz w:val="24"/>
                <w:szCs w:val="24"/>
              </w:rPr>
              <w:t>Основное мероприятие "Модернизация систем освещения администрации Покровского сельского поселения (использование энергосберегающих ламп)</w:t>
            </w:r>
            <w:r w:rsidRPr="008A3F1F">
              <w:rPr>
                <w:sz w:val="24"/>
                <w:szCs w:val="24"/>
              </w:rPr>
              <w:br/>
              <w:t>Утепление окон, входных дверей в административных зданиях,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размещение на официальном сайте 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Провести обучение ответственных лиц за энергосбережение по программе энергосбережения,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Установка современных приборов учета электрической энергии, поверка, замена вышедших</w:t>
            </w:r>
            <w:proofErr w:type="gramEnd"/>
            <w:r w:rsidRPr="008A3F1F">
              <w:rPr>
                <w:sz w:val="24"/>
                <w:szCs w:val="24"/>
              </w:rPr>
              <w:t xml:space="preserve"> из строя приборов,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 202</w:t>
            </w:r>
            <w:r w:rsidR="00FD2725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>-202</w:t>
            </w:r>
            <w:r w:rsidR="00FD2725">
              <w:rPr>
                <w:sz w:val="24"/>
                <w:szCs w:val="24"/>
              </w:rPr>
              <w:t>7</w:t>
            </w:r>
            <w:r w:rsidRPr="008A3F1F">
              <w:rPr>
                <w:sz w:val="24"/>
                <w:szCs w:val="24"/>
              </w:rPr>
              <w:t xml:space="preserve"> годах</w:t>
            </w:r>
            <w:r w:rsidRPr="008A3F1F">
              <w:rPr>
                <w:sz w:val="24"/>
                <w:szCs w:val="24"/>
              </w:rPr>
              <w:br/>
              <w:t>Утепление фасадов зданий администрации</w:t>
            </w:r>
            <w:r w:rsidRPr="008A3F1F">
              <w:rPr>
                <w:sz w:val="24"/>
                <w:szCs w:val="24"/>
              </w:rPr>
              <w:br/>
              <w:t>Проведение ремонтных работ отопления в объектах, находящихся в муниципальной собственности администрации Покровского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5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ЛБ00194190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</w:tr>
      <w:tr w:rsidR="0085766F" w:rsidRPr="008A3F1F" w:rsidTr="00FD2725">
        <w:trPr>
          <w:gridAfter w:val="1"/>
          <w:wAfter w:w="227" w:type="dxa"/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5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10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70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1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«Благоустройство территории Покровское сельского поселения на 202</w:t>
            </w:r>
            <w:r w:rsidR="00FD2725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 xml:space="preserve"> – 202</w:t>
            </w:r>
            <w:r w:rsidR="00FD2725">
              <w:rPr>
                <w:sz w:val="24"/>
                <w:szCs w:val="24"/>
              </w:rPr>
              <w:t>7</w:t>
            </w:r>
            <w:r w:rsidRPr="008A3F1F">
              <w:rPr>
                <w:sz w:val="24"/>
                <w:szCs w:val="24"/>
              </w:rPr>
              <w:t xml:space="preserve"> годы»"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54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proofErr w:type="gramStart"/>
            <w:r w:rsidRPr="008A3F1F">
              <w:rPr>
                <w:sz w:val="24"/>
                <w:szCs w:val="24"/>
              </w:rPr>
              <w:t>Основное мероприятие " уборка территории от бытового мусора, скашивание сорной растительности в летний период, установка, ремонт и содержание детских игровых площадок, содержание мест общего пользования, обустройство клумб и цветников, посадка деревьев,</w:t>
            </w:r>
            <w:r w:rsidR="00807183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приобретение и содержание</w:t>
            </w:r>
            <w:r w:rsidRPr="008A3F1F">
              <w:rPr>
                <w:sz w:val="24"/>
                <w:szCs w:val="24"/>
              </w:rPr>
              <w:br/>
              <w:t>инвентаря, инструментов, техники,</w:t>
            </w:r>
            <w:r w:rsidR="00807183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установка, монтаж и демонтаж новогодней ели, украшения для елок, монтаж елочных украшений; приобретение светодиодных консолей и их  монтаж;</w:t>
            </w:r>
            <w:proofErr w:type="gramEnd"/>
            <w:r w:rsidRPr="008A3F1F">
              <w:rPr>
                <w:sz w:val="24"/>
                <w:szCs w:val="24"/>
              </w:rPr>
              <w:t xml:space="preserve"> приобретение гирлянд"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ЛЖ00100000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ЛЖ00194210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ЛЖ00194210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ЛЖ00194210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ЛЖ00194210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1425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286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ДЛ00090120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71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Учреждения культуры и мероприятия  в 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i/>
                <w:iCs/>
                <w:sz w:val="24"/>
                <w:szCs w:val="24"/>
              </w:rPr>
            </w:pPr>
            <w:r w:rsidRPr="008A3F1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ДЛ00000000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Оказание социальной помощи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ДЛ00094230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gridAfter w:val="1"/>
          <w:wAfter w:w="227" w:type="dxa"/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</w:rPr>
            </w:pPr>
            <w:r w:rsidRPr="008A3F1F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807183">
        <w:trPr>
          <w:gridAfter w:val="1"/>
          <w:wAfter w:w="227" w:type="dxa"/>
          <w:trHeight w:val="26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FD2725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«Развитие физической культуры и спорта в Покровском сельском поселении на 202</w:t>
            </w:r>
            <w:r w:rsidR="00FD2725">
              <w:rPr>
                <w:sz w:val="24"/>
                <w:szCs w:val="24"/>
              </w:rPr>
              <w:t>4</w:t>
            </w:r>
            <w:r w:rsidRPr="008A3F1F">
              <w:rPr>
                <w:sz w:val="24"/>
                <w:szCs w:val="24"/>
              </w:rPr>
              <w:t xml:space="preserve"> - 202</w:t>
            </w:r>
            <w:r w:rsidR="00FD2725">
              <w:rPr>
                <w:sz w:val="24"/>
                <w:szCs w:val="24"/>
              </w:rPr>
              <w:t>7</w:t>
            </w:r>
            <w:r w:rsidRPr="008A3F1F">
              <w:rPr>
                <w:sz w:val="24"/>
                <w:szCs w:val="24"/>
              </w:rPr>
              <w:t xml:space="preserve"> годы»"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ЛИ00000000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1127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"Проведение официальных спортивных соревнований,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Участие в районных спортивных соревнованиях,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Поддержка одаренной молодежи, участвующих в спортивных мероприятиях"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ЛИ00194240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ЛИ00194240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ЛИ00194240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ЛИ00194240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</w:pPr>
            <w:r w:rsidRPr="008A3F1F">
              <w:t>ЛИ00194240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85766F" w:rsidRPr="008A3F1F" w:rsidTr="00FD2725">
        <w:trPr>
          <w:gridAfter w:val="1"/>
          <w:wAfter w:w="227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Муниципальные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9999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  <w:tr w:rsidR="0085766F" w:rsidRPr="008A3F1F" w:rsidTr="00FD2725">
        <w:trPr>
          <w:gridAfter w:val="1"/>
          <w:wAfter w:w="227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9999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r w:rsidRPr="008A3F1F"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98,2</w:t>
            </w:r>
          </w:p>
        </w:tc>
      </w:tr>
    </w:tbl>
    <w:p w:rsidR="0085766F" w:rsidRDefault="0085766F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</w:pPr>
    </w:p>
    <w:p w:rsidR="00FD2725" w:rsidRPr="008A3F1F" w:rsidRDefault="00FD2725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FD2725" w:rsidRPr="008A3F1F" w:rsidRDefault="00FD2725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FD2725" w:rsidRDefault="00FD2725" w:rsidP="0085766F">
      <w:pPr>
        <w:rPr>
          <w:sz w:val="24"/>
          <w:szCs w:val="24"/>
        </w:rPr>
        <w:sectPr w:rsidR="00FD2725">
          <w:type w:val="continuous"/>
          <w:pgSz w:w="11900" w:h="16820"/>
          <w:pgMar w:top="1134" w:right="1418" w:bottom="1134" w:left="1418" w:header="720" w:footer="720" w:gutter="0"/>
          <w:cols w:space="708"/>
          <w:noEndnote/>
          <w:docGrid w:linePitch="339"/>
        </w:sectPr>
      </w:pPr>
      <w:bookmarkStart w:id="7" w:name="RANGE!A1:M95"/>
      <w:bookmarkEnd w:id="7"/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600"/>
        <w:gridCol w:w="760"/>
        <w:gridCol w:w="740"/>
        <w:gridCol w:w="1011"/>
        <w:gridCol w:w="1276"/>
        <w:gridCol w:w="1134"/>
        <w:gridCol w:w="992"/>
        <w:gridCol w:w="1134"/>
        <w:gridCol w:w="1134"/>
        <w:gridCol w:w="992"/>
        <w:gridCol w:w="1134"/>
        <w:gridCol w:w="1134"/>
      </w:tblGrid>
      <w:tr w:rsidR="0085766F" w:rsidRPr="008A3F1F" w:rsidTr="00807183">
        <w:trPr>
          <w:trHeight w:val="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Приложение 7</w:t>
            </w:r>
          </w:p>
        </w:tc>
      </w:tr>
      <w:tr w:rsidR="0085766F" w:rsidRPr="008A3F1F" w:rsidTr="00FD2725">
        <w:trPr>
          <w:trHeight w:val="31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</w:tr>
      <w:tr w:rsidR="0085766F" w:rsidRPr="008A3F1F" w:rsidTr="00FD2725">
        <w:trPr>
          <w:trHeight w:val="31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85766F" w:rsidRPr="008A3F1F" w:rsidTr="00807183">
        <w:trPr>
          <w:trHeight w:val="87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</w:tr>
      <w:tr w:rsidR="0085766F" w:rsidRPr="008A3F1F" w:rsidTr="00FD2725">
        <w:trPr>
          <w:trHeight w:val="58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         </w:t>
            </w:r>
            <w:r w:rsidRPr="008A3F1F">
              <w:rPr>
                <w:b/>
                <w:bCs/>
                <w:sz w:val="24"/>
                <w:szCs w:val="24"/>
              </w:rPr>
              <w:br/>
              <w:t xml:space="preserve">"О бюджете Покровского сельского поселения  на 2024 год и плановый период  2025 и 2026 годов"         </w:t>
            </w:r>
          </w:p>
        </w:tc>
      </w:tr>
      <w:tr w:rsidR="0085766F" w:rsidRPr="008A3F1F" w:rsidTr="00FD2725">
        <w:trPr>
          <w:trHeight w:val="60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 по  целевым статьям (муниципальным программам Покровского сельского поселения и непрограммным направлениям деятельности), группам видов расходов, разделам, подразделам классификации расходов сельского поселения на  2023 год плановый период 2024 и 202 5</w:t>
            </w:r>
            <w:r w:rsidR="00FD2725">
              <w:rPr>
                <w:b/>
                <w:bCs/>
                <w:sz w:val="24"/>
                <w:szCs w:val="24"/>
              </w:rPr>
              <w:t xml:space="preserve"> </w:t>
            </w:r>
            <w:r w:rsidRPr="008A3F1F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85766F" w:rsidRPr="008A3F1F" w:rsidTr="00FD2725">
        <w:trPr>
          <w:trHeight w:val="1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FD2725">
        <w:trPr>
          <w:trHeight w:val="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FD2725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ЦСТ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3F1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Сумма, тыс. рублей</w:t>
            </w:r>
          </w:p>
        </w:tc>
      </w:tr>
      <w:tr w:rsidR="0085766F" w:rsidRPr="008A3F1F" w:rsidTr="00FD2725">
        <w:trPr>
          <w:trHeight w:val="4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2026 год</w:t>
            </w:r>
          </w:p>
        </w:tc>
      </w:tr>
      <w:tr w:rsidR="0085766F" w:rsidRPr="008A3F1F" w:rsidTr="00FD2725">
        <w:trPr>
          <w:trHeight w:val="18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средств бюджета поселения,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целевых безвозмездных поступлений,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средств бюджета поселения,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целевых безвозмездных поступлений,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средств бюджета поселения,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целевых безвозмездных поступлений, тыс. рублей</w:t>
            </w:r>
          </w:p>
        </w:tc>
      </w:tr>
      <w:tr w:rsidR="0085766F" w:rsidRPr="008A3F1F" w:rsidTr="00FD2725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Непрограммная часть  бюджета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trHeight w:val="5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807183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101,0</w:t>
            </w:r>
          </w:p>
        </w:tc>
      </w:tr>
      <w:tr w:rsidR="0085766F" w:rsidRPr="008A3F1F" w:rsidTr="00FD2725">
        <w:trPr>
          <w:trHeight w:val="1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8A3F1F">
              <w:rPr>
                <w:sz w:val="24"/>
                <w:szCs w:val="24"/>
              </w:rPr>
              <w:t>из райо</w:t>
            </w:r>
            <w:r w:rsidR="006E5676">
              <w:rPr>
                <w:sz w:val="24"/>
                <w:szCs w:val="24"/>
              </w:rPr>
              <w:t>н</w:t>
            </w:r>
            <w:r w:rsidRPr="008A3F1F">
              <w:rPr>
                <w:sz w:val="24"/>
                <w:szCs w:val="24"/>
              </w:rPr>
              <w:t xml:space="preserve">ного бюджета на осуществление </w:t>
            </w:r>
            <w:r w:rsidR="006E5676">
              <w:rPr>
                <w:sz w:val="24"/>
                <w:szCs w:val="24"/>
              </w:rPr>
              <w:t>части полномочий по решению вопро</w:t>
            </w:r>
            <w:r w:rsidRPr="008A3F1F">
              <w:rPr>
                <w:sz w:val="24"/>
                <w:szCs w:val="24"/>
              </w:rPr>
              <w:t>сов ме</w:t>
            </w:r>
            <w:r w:rsidR="006E5676">
              <w:rPr>
                <w:sz w:val="24"/>
                <w:szCs w:val="24"/>
              </w:rPr>
              <w:t>ст</w:t>
            </w:r>
            <w:r w:rsidRPr="008A3F1F">
              <w:rPr>
                <w:sz w:val="24"/>
                <w:szCs w:val="24"/>
              </w:rPr>
              <w:t>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в рамках непрограммной части бюджета поселения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Дорожное хозяйство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6E5676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8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высшего должностного лица  субъектов Российской Федерации и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1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9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8A3F1F">
              <w:rPr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A3F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1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Обеспечение деятельности резервн</w:t>
            </w:r>
            <w:r w:rsidR="00FD2725">
              <w:rPr>
                <w:sz w:val="24"/>
                <w:szCs w:val="24"/>
              </w:rPr>
              <w:t>ы</w:t>
            </w:r>
            <w:r w:rsidRPr="008A3F1F">
              <w:rPr>
                <w:sz w:val="24"/>
                <w:szCs w:val="24"/>
              </w:rPr>
              <w:t>х фондов 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Обеспечение мероприятия по землеустройству и землепользованию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Обеспечения учреждения культуры и мероприятия в сфере культуры и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2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0801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Оказание социальной помощи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ДЛ00094230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4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ЦШ0009599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ЦШ0009599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ЦШ0009599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9999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28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71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8A3F1F">
              <w:rPr>
                <w:sz w:val="24"/>
                <w:szCs w:val="24"/>
              </w:rPr>
              <w:t>«Р</w:t>
            </w:r>
            <w:proofErr w:type="gramEnd"/>
            <w:r w:rsidRPr="008A3F1F">
              <w:rPr>
                <w:sz w:val="24"/>
                <w:szCs w:val="24"/>
              </w:rPr>
              <w:t>азвитие информационных и коммуникационных технологий, повышение качества предоставления муниципальных услуг в  Покровском сельском поселении на 2024-2027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4804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</w:t>
            </w:r>
            <w:proofErr w:type="gramStart"/>
            <w:r w:rsidRPr="008A3F1F">
              <w:rPr>
                <w:sz w:val="24"/>
                <w:szCs w:val="24"/>
              </w:rPr>
              <w:t>"П</w:t>
            </w:r>
            <w:proofErr w:type="gramEnd"/>
            <w:r w:rsidRPr="008A3F1F">
              <w:rPr>
                <w:sz w:val="24"/>
                <w:szCs w:val="24"/>
              </w:rPr>
              <w:t>риобретение программного обеспечения, лицензий (общесистемного, офисного, антивирусного), плановая замена электронных цифровых подписей, Размещение и</w:t>
            </w:r>
            <w:r w:rsidR="00FD2725">
              <w:rPr>
                <w:sz w:val="24"/>
                <w:szCs w:val="24"/>
              </w:rPr>
              <w:t>нформации о деятельности на офи</w:t>
            </w:r>
            <w:r w:rsidRPr="008A3F1F">
              <w:rPr>
                <w:sz w:val="24"/>
                <w:szCs w:val="24"/>
              </w:rPr>
              <w:t>циальном сайте</w:t>
            </w:r>
            <w:r w:rsidR="00FD2725">
              <w:rPr>
                <w:sz w:val="24"/>
                <w:szCs w:val="24"/>
              </w:rPr>
              <w:t xml:space="preserve"> администрации сельского поселе</w:t>
            </w:r>
            <w:r w:rsidRPr="008A3F1F">
              <w:rPr>
                <w:sz w:val="24"/>
                <w:szCs w:val="24"/>
              </w:rPr>
              <w:t>ния в сети Интернет, на  Портале государственных и муниципальных услуг Российской Федерации и Орловской области, на официальном информационном портале Орловской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</w:t>
            </w:r>
            <w:r w:rsidR="00FD2725">
              <w:rPr>
                <w:sz w:val="24"/>
                <w:szCs w:val="24"/>
              </w:rPr>
              <w:t xml:space="preserve"> государственных (муниципальных</w:t>
            </w:r>
            <w:r w:rsidRPr="008A3F1F">
              <w:rPr>
                <w:sz w:val="24"/>
                <w:szCs w:val="24"/>
              </w:rPr>
              <w:t>)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Л800194130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9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</w:t>
            </w:r>
            <w:r w:rsidR="00FD2725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на 2024-2027 гг.»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71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«Организационно-правовое обеспечение антинаркотической деятельности»</w:t>
            </w:r>
            <w:r w:rsidRPr="008A3F1F">
              <w:rPr>
                <w:sz w:val="24"/>
                <w:szCs w:val="24"/>
              </w:rPr>
              <w:br/>
              <w:t xml:space="preserve"> Проведение мероприятий агитационной и информационно-пропагандистской направленности «Спорт против наркотиков»,</w:t>
            </w:r>
            <w:r w:rsidR="00FD2725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Приобретение наглядной агитации"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обеспечения</w:t>
            </w:r>
            <w:r w:rsidR="00FD2725">
              <w:rPr>
                <w:sz w:val="24"/>
                <w:szCs w:val="24"/>
              </w:rPr>
              <w:t xml:space="preserve"> государственных (муниципальных</w:t>
            </w:r>
            <w:r w:rsidRPr="008A3F1F">
              <w:rPr>
                <w:sz w:val="24"/>
                <w:szCs w:val="24"/>
              </w:rPr>
              <w:t>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Л100194060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«Нравственно-патриотическое воспитание молодежи на 2024-2027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131414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"Совершенствование процесса патриотического воспитания,</w:t>
            </w:r>
            <w:r w:rsidR="00131414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Координация деятельности общественных организаций (объединений) в интересах патриотического воспитания,</w:t>
            </w:r>
            <w:r w:rsidR="00131414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Информационное обеспечение в области патриотического воспитания"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7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Л400194090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7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программы «Профилактика правонарушений и защита прав несовершеннолетних на территории Покровского сельского поселения на 2024 - 2027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131414">
        <w:trPr>
          <w:trHeight w:val="385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Профилактическая работа с детьми и подростками, оказавшимися в трудной жизненной ситуации,</w:t>
            </w:r>
            <w:r w:rsidR="00131414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Организация мероприятий для детей и подростков, посвященных:</w:t>
            </w:r>
            <w:r w:rsidRPr="008A3F1F">
              <w:rPr>
                <w:sz w:val="24"/>
                <w:szCs w:val="24"/>
              </w:rPr>
              <w:br/>
              <w:t>- Всемирному дню борьбы с наркоманией и наркобизнесом;</w:t>
            </w:r>
            <w:r w:rsidRPr="008A3F1F">
              <w:rPr>
                <w:sz w:val="24"/>
                <w:szCs w:val="24"/>
              </w:rPr>
              <w:br/>
              <w:t>- Дню защиты детей;</w:t>
            </w:r>
            <w:r w:rsidRPr="008A3F1F">
              <w:rPr>
                <w:sz w:val="24"/>
                <w:szCs w:val="24"/>
              </w:rPr>
              <w:br/>
              <w:t>- Международному дню борьбы с наркоманией;</w:t>
            </w:r>
            <w:r w:rsidRPr="008A3F1F">
              <w:rPr>
                <w:sz w:val="24"/>
                <w:szCs w:val="24"/>
              </w:rPr>
              <w:br/>
              <w:t>- Всемирному дню борьбы со СПИДом.</w:t>
            </w:r>
            <w:r w:rsidRPr="008A3F1F">
              <w:rPr>
                <w:sz w:val="24"/>
                <w:szCs w:val="24"/>
              </w:rPr>
              <w:br/>
              <w:t>Организация и проведение конкурсов рисунков, плакатов, пропагандирующих здоровый образ жизни «Здоров будешь – всё добудешь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Л600194110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18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Муниципальная программа программы  «Обеспечения пожарной безопасности на территории </w:t>
            </w:r>
            <w:r w:rsidRPr="008A3F1F">
              <w:rPr>
                <w:sz w:val="24"/>
                <w:szCs w:val="24"/>
              </w:rPr>
              <w:br/>
              <w:t>Покровского сельского поселения на 2024 – 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131414">
        <w:trPr>
          <w:trHeight w:val="141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"Повышение уровня нормативно-правового обеспечения, противопожарной пропаганды и обучение населения в области пожарной безопасности,</w:t>
            </w:r>
            <w:r w:rsidR="00131414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Повышение противопожарной защищенности территории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Л200194070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38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«Развитие и поддержка субъектов малого и среднего предпринимательства на территории Покро</w:t>
            </w:r>
            <w:r w:rsidR="00131414">
              <w:rPr>
                <w:sz w:val="24"/>
                <w:szCs w:val="24"/>
              </w:rPr>
              <w:t xml:space="preserve">вского сельского поселения </w:t>
            </w:r>
            <w:r w:rsidRPr="008A3F1F">
              <w:rPr>
                <w:sz w:val="24"/>
                <w:szCs w:val="24"/>
              </w:rPr>
              <w:t>на 2024 - 2027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0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"Пропаганда, популяризация, информационная поддержка предпринимательской деятельности"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8A3F1F">
              <w:rPr>
                <w:sz w:val="24"/>
                <w:szCs w:val="24"/>
              </w:rPr>
              <w:t xml:space="preserve"> )</w:t>
            </w:r>
            <w:proofErr w:type="gramEnd"/>
            <w:r w:rsidRPr="008A3F1F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268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07183" w:rsidRDefault="0085766F" w:rsidP="00807183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программа  «Энергосбережения и повышения энергетической эффективности на территории Покровского сельского поселения на 2024- 2027 годы»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2678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07183" w:rsidRDefault="0085766F" w:rsidP="00807183">
            <w:pPr>
              <w:rPr>
                <w:sz w:val="22"/>
                <w:szCs w:val="22"/>
              </w:rPr>
            </w:pPr>
            <w:proofErr w:type="gramStart"/>
            <w:r w:rsidRPr="00807183">
              <w:rPr>
                <w:sz w:val="22"/>
                <w:szCs w:val="22"/>
              </w:rPr>
              <w:t>Основное мероприятие "Модернизация систем освещения администрации Покровского сельского поселения (использование энергосберегающих ламп),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Утепление окон, входных дверей в административных зданиях,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Размещение на официальном сайте  Администрации Покровского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Провести обучение ответственных лиц за энергосбережение по программе энергосбережения,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Установка современных приборов учета электрической энергии, поверка, замена вышедших</w:t>
            </w:r>
            <w:proofErr w:type="gramEnd"/>
            <w:r w:rsidRPr="00807183">
              <w:rPr>
                <w:sz w:val="22"/>
                <w:szCs w:val="22"/>
              </w:rPr>
              <w:t xml:space="preserve"> из строя приборов,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2024-2027 годах,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Утепление фасадов зданий администрации</w:t>
            </w:r>
            <w:r w:rsidRPr="00807183">
              <w:rPr>
                <w:sz w:val="22"/>
                <w:szCs w:val="22"/>
              </w:rPr>
              <w:br/>
              <w:t xml:space="preserve">Проведение ремонтных работ отопления в объектах, находящихся в муниципальной собственности администрации Покровского сельского </w:t>
            </w:r>
            <w:proofErr w:type="spellStart"/>
            <w:r w:rsidRPr="00807183">
              <w:rPr>
                <w:sz w:val="22"/>
                <w:szCs w:val="22"/>
              </w:rPr>
              <w:t>поселеня</w:t>
            </w:r>
            <w:proofErr w:type="spellEnd"/>
            <w:r w:rsidRPr="00807183">
              <w:rPr>
                <w:sz w:val="22"/>
                <w:szCs w:val="22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48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государственных (муниципальных</w:t>
            </w:r>
            <w:del w:id="8" w:author="Пользователь Windows" w:date="2024-01-03T12:17:00Z">
              <w:r w:rsidRPr="008A3F1F" w:rsidDel="00131414">
                <w:rPr>
                  <w:sz w:val="24"/>
                  <w:szCs w:val="24"/>
                </w:rPr>
                <w:delText xml:space="preserve"> </w:delText>
              </w:r>
            </w:del>
            <w:r w:rsidRPr="008A3F1F">
              <w:rPr>
                <w:sz w:val="24"/>
                <w:szCs w:val="24"/>
              </w:rPr>
              <w:t>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ЛБ00194190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00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07183" w:rsidRDefault="0085766F" w:rsidP="0085766F">
            <w:pPr>
              <w:rPr>
                <w:sz w:val="22"/>
                <w:szCs w:val="22"/>
              </w:rPr>
            </w:pPr>
            <w:r w:rsidRPr="00807183">
              <w:rPr>
                <w:sz w:val="22"/>
                <w:szCs w:val="22"/>
              </w:rPr>
              <w:t>Муниципальная программа  «Благоустройство территории Покровского сельского поселения на 2024 – 2027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07183" w:rsidRDefault="0085766F" w:rsidP="0085766F">
            <w:pPr>
              <w:rPr>
                <w:sz w:val="22"/>
                <w:szCs w:val="22"/>
              </w:rPr>
            </w:pPr>
            <w:r w:rsidRPr="00807183">
              <w:rPr>
                <w:sz w:val="22"/>
                <w:szCs w:val="22"/>
              </w:rPr>
              <w:t>Основное мероприятие</w:t>
            </w:r>
            <w:r w:rsidR="00131414" w:rsidRPr="00807183">
              <w:rPr>
                <w:sz w:val="22"/>
                <w:szCs w:val="22"/>
              </w:rPr>
              <w:t xml:space="preserve"> </w:t>
            </w:r>
            <w:r w:rsidRPr="00807183">
              <w:rPr>
                <w:sz w:val="22"/>
                <w:szCs w:val="22"/>
              </w:rPr>
              <w:t>"Благоустройство населенных пунктов Покровского сельского поселения для обеспечения максимально благоприятных, комфортных условий для проживания и отдыха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131414">
        <w:trPr>
          <w:trHeight w:val="531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ЛЖ00194210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795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6E5676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Муниципальная  программа «Развитие физической культуры и спорта в Покровском сельском поселении  на 2024 - 2027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A35A48">
        <w:trPr>
          <w:trHeight w:val="141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Основное мероприятие " Проведение официальных спортивных соревнований, Участие в районных спортивных соревнованиях,</w:t>
            </w:r>
            <w:r w:rsidR="00A35A48">
              <w:rPr>
                <w:sz w:val="24"/>
                <w:szCs w:val="24"/>
              </w:rPr>
              <w:t xml:space="preserve"> </w:t>
            </w:r>
            <w:r w:rsidRPr="008A3F1F">
              <w:rPr>
                <w:sz w:val="24"/>
                <w:szCs w:val="24"/>
              </w:rPr>
              <w:t>Поддержка одаренной молодежи, участвующих в спортивных мероприятиях"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383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FD2725">
        <w:trPr>
          <w:trHeight w:val="7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85766F" w:rsidRPr="008A3F1F" w:rsidTr="00807183">
        <w:trPr>
          <w:trHeight w:val="2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ЛИ00194240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1102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</w:tbl>
    <w:p w:rsidR="001D163D" w:rsidRDefault="001D163D" w:rsidP="0085766F">
      <w:pPr>
        <w:rPr>
          <w:ins w:id="9" w:author="Пользователь Windows" w:date="2024-01-03T12:30:00Z"/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  <w:sectPr w:rsidR="00A35A48" w:rsidSect="00FD2725">
          <w:type w:val="continuous"/>
          <w:pgSz w:w="16820" w:h="11900" w:orient="landscape"/>
          <w:pgMar w:top="1418" w:right="1134" w:bottom="1418" w:left="1134" w:header="720" w:footer="720" w:gutter="0"/>
          <w:cols w:space="708"/>
          <w:noEndnote/>
          <w:docGrid w:linePitch="339"/>
        </w:sectPr>
      </w:pPr>
    </w:p>
    <w:p w:rsidR="001D163D" w:rsidRDefault="001D163D" w:rsidP="001D163D"/>
    <w:p w:rsidR="00A35A48" w:rsidRPr="00D14B7B" w:rsidRDefault="00A35A48" w:rsidP="00A35A4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A35A48" w:rsidRDefault="00A35A48" w:rsidP="00A35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proofErr w:type="gramStart"/>
      <w:r>
        <w:rPr>
          <w:sz w:val="24"/>
          <w:szCs w:val="24"/>
        </w:rPr>
        <w:t>народных</w:t>
      </w:r>
      <w:proofErr w:type="gramEnd"/>
    </w:p>
    <w:p w:rsidR="00A35A48" w:rsidRDefault="00A35A48" w:rsidP="00A35A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депутатов «О  бюджете Покровского сельского поселения на 2024 год и на плановый период 2025 и 2026 годов» </w:t>
      </w:r>
    </w:p>
    <w:p w:rsidR="00A35A48" w:rsidRDefault="00A35A48" w:rsidP="00A35A48">
      <w:pPr>
        <w:jc w:val="right"/>
        <w:rPr>
          <w:sz w:val="24"/>
          <w:szCs w:val="24"/>
        </w:rPr>
      </w:pPr>
    </w:p>
    <w:p w:rsidR="00A35A48" w:rsidRPr="00E511C9" w:rsidRDefault="00A35A48" w:rsidP="00A35A48">
      <w:pPr>
        <w:jc w:val="right"/>
        <w:rPr>
          <w:sz w:val="24"/>
          <w:szCs w:val="24"/>
        </w:rPr>
      </w:pPr>
    </w:p>
    <w:p w:rsidR="00A35A48" w:rsidRDefault="00A35A48" w:rsidP="00A35A48">
      <w:pPr>
        <w:jc w:val="center"/>
        <w:outlineLvl w:val="0"/>
        <w:rPr>
          <w:b/>
        </w:rPr>
      </w:pPr>
      <w:r>
        <w:rPr>
          <w:b/>
        </w:rPr>
        <w:t>ПЕРЕЧЕНЬ</w:t>
      </w:r>
    </w:p>
    <w:p w:rsidR="00A35A48" w:rsidRDefault="00A35A48" w:rsidP="00A35A48">
      <w:pPr>
        <w:jc w:val="center"/>
        <w:outlineLvl w:val="0"/>
        <w:rPr>
          <w:b/>
        </w:rPr>
      </w:pPr>
      <w:r>
        <w:rPr>
          <w:b/>
        </w:rPr>
        <w:t>главных распорядителей средств  бюджета поселения</w:t>
      </w:r>
    </w:p>
    <w:p w:rsidR="00A35A48" w:rsidRDefault="00A35A48" w:rsidP="00A35A48">
      <w:pPr>
        <w:jc w:val="center"/>
        <w:rPr>
          <w:b/>
        </w:rPr>
      </w:pPr>
      <w:r>
        <w:rPr>
          <w:b/>
        </w:rPr>
        <w:t>на 2024 год  и на плановый период 2025-2026 годов</w:t>
      </w:r>
    </w:p>
    <w:p w:rsidR="00A35A48" w:rsidRDefault="00A35A48" w:rsidP="00A35A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2126"/>
        <w:gridCol w:w="2368"/>
      </w:tblGrid>
      <w:tr w:rsidR="00A35A48" w:rsidRPr="00AF5E32" w:rsidTr="00A35A48">
        <w:tc>
          <w:tcPr>
            <w:tcW w:w="2093" w:type="dxa"/>
            <w:vMerge w:val="restart"/>
            <w:vAlign w:val="center"/>
          </w:tcPr>
          <w:p w:rsidR="00A35A48" w:rsidRPr="00A21FD6" w:rsidRDefault="00A35A48" w:rsidP="00A35A48">
            <w:pPr>
              <w:jc w:val="center"/>
            </w:pPr>
            <w:r>
              <w:t>Код бюджетополучателя</w:t>
            </w:r>
          </w:p>
        </w:tc>
        <w:tc>
          <w:tcPr>
            <w:tcW w:w="4819" w:type="dxa"/>
            <w:gridSpan w:val="2"/>
            <w:vAlign w:val="center"/>
          </w:tcPr>
          <w:p w:rsidR="00A35A48" w:rsidRPr="00A21FD6" w:rsidRDefault="00A35A48" w:rsidP="00A35A4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368" w:type="dxa"/>
            <w:vMerge w:val="restart"/>
            <w:vAlign w:val="center"/>
          </w:tcPr>
          <w:p w:rsidR="00A35A48" w:rsidRDefault="00A35A48" w:rsidP="00A35A48">
            <w:pPr>
              <w:jc w:val="center"/>
            </w:pPr>
            <w:r>
              <w:t xml:space="preserve">Код главы </w:t>
            </w:r>
            <w:proofErr w:type="gramStart"/>
            <w:r>
              <w:t>по</w:t>
            </w:r>
            <w:proofErr w:type="gramEnd"/>
            <w:r>
              <w:t xml:space="preserve"> административной</w:t>
            </w:r>
          </w:p>
          <w:p w:rsidR="00A35A48" w:rsidRPr="00A21FD6" w:rsidRDefault="00A35A48" w:rsidP="00A35A48">
            <w:pPr>
              <w:jc w:val="center"/>
            </w:pPr>
            <w:r>
              <w:t>подчиненности</w:t>
            </w:r>
          </w:p>
        </w:tc>
      </w:tr>
      <w:tr w:rsidR="00A35A48" w:rsidRPr="00AF5E32" w:rsidTr="00A35A48">
        <w:tc>
          <w:tcPr>
            <w:tcW w:w="2093" w:type="dxa"/>
            <w:vMerge/>
            <w:vAlign w:val="center"/>
          </w:tcPr>
          <w:p w:rsidR="00A35A48" w:rsidRPr="00A21FD6" w:rsidRDefault="00A35A48" w:rsidP="00A35A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A35A48" w:rsidRDefault="00A35A48" w:rsidP="00A35A48"/>
          <w:p w:rsidR="00A35A48" w:rsidRPr="00A21FD6" w:rsidRDefault="00A35A48" w:rsidP="00A35A48">
            <w:pPr>
              <w:jc w:val="center"/>
            </w:pPr>
            <w:r>
              <w:t>Полное</w:t>
            </w:r>
          </w:p>
        </w:tc>
        <w:tc>
          <w:tcPr>
            <w:tcW w:w="2126" w:type="dxa"/>
            <w:vAlign w:val="center"/>
          </w:tcPr>
          <w:p w:rsidR="00A35A48" w:rsidRDefault="00A35A48" w:rsidP="00A35A48"/>
          <w:p w:rsidR="00A35A48" w:rsidRPr="00A21FD6" w:rsidRDefault="00A35A48" w:rsidP="00A35A48">
            <w:pPr>
              <w:jc w:val="center"/>
            </w:pPr>
            <w:r>
              <w:t>сокращенное</w:t>
            </w:r>
          </w:p>
        </w:tc>
        <w:tc>
          <w:tcPr>
            <w:tcW w:w="2368" w:type="dxa"/>
            <w:vMerge/>
            <w:vAlign w:val="center"/>
          </w:tcPr>
          <w:p w:rsidR="00A35A48" w:rsidRPr="00A21FD6" w:rsidRDefault="00A35A48" w:rsidP="00A35A48">
            <w:pPr>
              <w:jc w:val="center"/>
            </w:pPr>
          </w:p>
        </w:tc>
      </w:tr>
      <w:tr w:rsidR="00A35A48" w:rsidRPr="00AF5E32" w:rsidTr="00A35A48">
        <w:tc>
          <w:tcPr>
            <w:tcW w:w="2093" w:type="dxa"/>
            <w:vAlign w:val="center"/>
          </w:tcPr>
          <w:p w:rsidR="00A35A48" w:rsidRPr="00A21FD6" w:rsidRDefault="00A35A48" w:rsidP="00A35A48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A35A48" w:rsidRDefault="00A35A48" w:rsidP="00A35A48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A35A48" w:rsidRDefault="00A35A48" w:rsidP="00A35A48">
            <w:pPr>
              <w:jc w:val="center"/>
            </w:pPr>
            <w:r>
              <w:t>3</w:t>
            </w:r>
          </w:p>
        </w:tc>
        <w:tc>
          <w:tcPr>
            <w:tcW w:w="2368" w:type="dxa"/>
            <w:vAlign w:val="center"/>
          </w:tcPr>
          <w:p w:rsidR="00A35A48" w:rsidRPr="00A21FD6" w:rsidRDefault="00A35A48" w:rsidP="00A35A48">
            <w:pPr>
              <w:jc w:val="center"/>
            </w:pPr>
            <w:r>
              <w:t>4</w:t>
            </w:r>
          </w:p>
        </w:tc>
      </w:tr>
      <w:tr w:rsidR="00A35A48" w:rsidRPr="00AF5E32" w:rsidTr="00A35A48">
        <w:tc>
          <w:tcPr>
            <w:tcW w:w="2093" w:type="dxa"/>
            <w:vAlign w:val="center"/>
          </w:tcPr>
          <w:p w:rsidR="00A35A48" w:rsidRPr="00A21FD6" w:rsidRDefault="00A35A48" w:rsidP="00A35A48">
            <w:pPr>
              <w:jc w:val="center"/>
            </w:pPr>
            <w:r>
              <w:t>01654</w:t>
            </w:r>
          </w:p>
        </w:tc>
        <w:tc>
          <w:tcPr>
            <w:tcW w:w="2693" w:type="dxa"/>
            <w:vAlign w:val="center"/>
          </w:tcPr>
          <w:p w:rsidR="00A35A48" w:rsidRPr="00A21FD6" w:rsidRDefault="00A35A48" w:rsidP="00A35A48">
            <w:pPr>
              <w:jc w:val="center"/>
            </w:pPr>
            <w:r>
              <w:t>Администрация Покровского сельского поселения Краснозоренского района Орловской области</w:t>
            </w:r>
          </w:p>
        </w:tc>
        <w:tc>
          <w:tcPr>
            <w:tcW w:w="2126" w:type="dxa"/>
            <w:vAlign w:val="center"/>
          </w:tcPr>
          <w:p w:rsidR="00A35A48" w:rsidRPr="00A21FD6" w:rsidRDefault="00A35A48" w:rsidP="00A35A48">
            <w:pPr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w="2368" w:type="dxa"/>
            <w:vAlign w:val="center"/>
          </w:tcPr>
          <w:p w:rsidR="00A35A48" w:rsidRDefault="00A35A48" w:rsidP="00A35A48">
            <w:pPr>
              <w:jc w:val="center"/>
            </w:pPr>
          </w:p>
          <w:p w:rsidR="00A35A48" w:rsidRPr="00A21FD6" w:rsidRDefault="00A35A48" w:rsidP="00A35A48">
            <w:pPr>
              <w:jc w:val="center"/>
            </w:pPr>
            <w:r>
              <w:t>914</w:t>
            </w:r>
          </w:p>
        </w:tc>
      </w:tr>
    </w:tbl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A35A48" w:rsidRDefault="00A35A48" w:rsidP="001D163D"/>
    <w:p w:rsidR="00A35A48" w:rsidRDefault="00A35A48" w:rsidP="001D163D"/>
    <w:p w:rsidR="00A35A48" w:rsidRDefault="00A35A48" w:rsidP="001D163D"/>
    <w:p w:rsidR="00A35A48" w:rsidRDefault="00A35A48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Default="001D163D" w:rsidP="001D163D"/>
    <w:p w:rsidR="001D163D" w:rsidRPr="001D163D" w:rsidDel="001D163D" w:rsidRDefault="001D163D" w:rsidP="001D163D">
      <w:pPr>
        <w:rPr>
          <w:del w:id="10" w:author="Пользователь Windows" w:date="2024-01-03T12:27:00Z"/>
        </w:rPr>
      </w:pPr>
    </w:p>
    <w:tbl>
      <w:tblPr>
        <w:tblW w:w="8733" w:type="dxa"/>
        <w:tblInd w:w="89" w:type="dxa"/>
        <w:tblLook w:val="04A0" w:firstRow="1" w:lastRow="0" w:firstColumn="1" w:lastColumn="0" w:noHBand="0" w:noVBand="1"/>
      </w:tblPr>
      <w:tblGrid>
        <w:gridCol w:w="5505"/>
        <w:gridCol w:w="610"/>
        <w:gridCol w:w="880"/>
        <w:gridCol w:w="869"/>
        <w:gridCol w:w="869"/>
      </w:tblGrid>
      <w:tr w:rsidR="0085766F" w:rsidRPr="001D163D" w:rsidTr="0085766F">
        <w:trPr>
          <w:trHeight w:val="255"/>
        </w:trPr>
        <w:tc>
          <w:tcPr>
            <w:tcW w:w="8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1D163D" w:rsidRDefault="0085766F" w:rsidP="001D163D">
            <w:pPr>
              <w:jc w:val="right"/>
              <w:rPr>
                <w:sz w:val="24"/>
                <w:szCs w:val="24"/>
              </w:rPr>
            </w:pPr>
            <w:r w:rsidRPr="001D163D">
              <w:rPr>
                <w:sz w:val="24"/>
                <w:szCs w:val="24"/>
              </w:rPr>
              <w:t>Приложение 9</w:t>
            </w:r>
          </w:p>
        </w:tc>
      </w:tr>
      <w:tr w:rsidR="0085766F" w:rsidRPr="008A3F1F" w:rsidTr="0085766F">
        <w:trPr>
          <w:trHeight w:val="255"/>
        </w:trPr>
        <w:tc>
          <w:tcPr>
            <w:tcW w:w="8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1D163D" w:rsidRDefault="0085766F" w:rsidP="001D163D">
            <w:pPr>
              <w:jc w:val="right"/>
              <w:rPr>
                <w:sz w:val="24"/>
                <w:szCs w:val="24"/>
              </w:rPr>
            </w:pPr>
            <w:r w:rsidRPr="001D163D">
              <w:rPr>
                <w:sz w:val="24"/>
                <w:szCs w:val="24"/>
              </w:rPr>
              <w:t xml:space="preserve">к решению </w:t>
            </w:r>
            <w:proofErr w:type="gramStart"/>
            <w:r w:rsidRPr="001D163D">
              <w:rPr>
                <w:sz w:val="24"/>
                <w:szCs w:val="24"/>
              </w:rPr>
              <w:t>сельского</w:t>
            </w:r>
            <w:proofErr w:type="gramEnd"/>
            <w:r w:rsidRPr="001D163D">
              <w:rPr>
                <w:sz w:val="24"/>
                <w:szCs w:val="24"/>
              </w:rPr>
              <w:t xml:space="preserve"> </w:t>
            </w:r>
          </w:p>
        </w:tc>
      </w:tr>
      <w:tr w:rsidR="0085766F" w:rsidRPr="008A3F1F" w:rsidTr="0085766F">
        <w:trPr>
          <w:trHeight w:val="255"/>
        </w:trPr>
        <w:tc>
          <w:tcPr>
            <w:tcW w:w="8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1D163D" w:rsidRDefault="0085766F" w:rsidP="001D163D">
            <w:pPr>
              <w:jc w:val="right"/>
              <w:rPr>
                <w:sz w:val="24"/>
                <w:szCs w:val="24"/>
              </w:rPr>
            </w:pPr>
            <w:r w:rsidRPr="001D163D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85766F" w:rsidRPr="008A3F1F" w:rsidTr="0085766F">
        <w:trPr>
          <w:trHeight w:val="255"/>
        </w:trPr>
        <w:tc>
          <w:tcPr>
            <w:tcW w:w="8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676" w:rsidRDefault="0085766F" w:rsidP="001D163D">
            <w:pPr>
              <w:jc w:val="right"/>
              <w:rPr>
                <w:sz w:val="24"/>
                <w:szCs w:val="24"/>
              </w:rPr>
            </w:pPr>
            <w:r w:rsidRPr="001D163D">
              <w:rPr>
                <w:sz w:val="24"/>
                <w:szCs w:val="24"/>
              </w:rPr>
              <w:t xml:space="preserve">"О бюджете Покровского сельского поселения на 2024 год </w:t>
            </w:r>
          </w:p>
          <w:p w:rsidR="0085766F" w:rsidRPr="001D163D" w:rsidRDefault="0085766F" w:rsidP="001D163D">
            <w:pPr>
              <w:jc w:val="right"/>
              <w:rPr>
                <w:sz w:val="24"/>
                <w:szCs w:val="24"/>
              </w:rPr>
            </w:pPr>
            <w:r w:rsidRPr="001D163D">
              <w:rPr>
                <w:sz w:val="24"/>
                <w:szCs w:val="24"/>
              </w:rPr>
              <w:t>и на плановый период 2025 и 2026 годов "</w:t>
            </w:r>
          </w:p>
        </w:tc>
      </w:tr>
      <w:tr w:rsidR="0085766F" w:rsidRPr="008A3F1F" w:rsidTr="0085766F">
        <w:trPr>
          <w:trHeight w:val="225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Default="0085766F" w:rsidP="0085766F">
            <w:pPr>
              <w:rPr>
                <w:sz w:val="24"/>
                <w:szCs w:val="24"/>
              </w:rPr>
            </w:pPr>
          </w:p>
          <w:p w:rsidR="001D163D" w:rsidRPr="008A3F1F" w:rsidRDefault="001D163D" w:rsidP="0085766F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85766F">
        <w:trPr>
          <w:trHeight w:val="645"/>
        </w:trPr>
        <w:tc>
          <w:tcPr>
            <w:tcW w:w="8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66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Объем межбюджетных трансфертов из бюджета поселения в районный бюджет на 2024 год и на плановый период 2025-2026 годов</w:t>
            </w:r>
          </w:p>
          <w:p w:rsidR="001D163D" w:rsidRPr="008A3F1F" w:rsidRDefault="001D163D" w:rsidP="0085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85766F">
        <w:trPr>
          <w:trHeight w:val="165"/>
        </w:trPr>
        <w:tc>
          <w:tcPr>
            <w:tcW w:w="6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A35A48">
        <w:trPr>
          <w:trHeight w:val="255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A35A48" w:rsidP="0085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85766F" w:rsidRPr="008A3F1F">
              <w:rPr>
                <w:sz w:val="24"/>
                <w:szCs w:val="24"/>
              </w:rPr>
              <w:t>тыс. рублей</w:t>
            </w:r>
          </w:p>
        </w:tc>
      </w:tr>
      <w:tr w:rsidR="0085766F" w:rsidRPr="008A3F1F" w:rsidTr="00A35A48">
        <w:trPr>
          <w:trHeight w:val="276"/>
        </w:trPr>
        <w:tc>
          <w:tcPr>
            <w:tcW w:w="6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85766F" w:rsidRPr="008A3F1F" w:rsidTr="00A35A48">
        <w:trPr>
          <w:trHeight w:val="405"/>
        </w:trPr>
        <w:tc>
          <w:tcPr>
            <w:tcW w:w="6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766F" w:rsidRPr="008A3F1F" w:rsidTr="00A35A48">
        <w:trPr>
          <w:trHeight w:val="405"/>
        </w:trPr>
        <w:tc>
          <w:tcPr>
            <w:tcW w:w="6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</w:tr>
      <w:tr w:rsidR="0085766F" w:rsidRPr="008A3F1F" w:rsidTr="00A35A48">
        <w:trPr>
          <w:trHeight w:val="975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proofErr w:type="gramStart"/>
            <w:r w:rsidRPr="008A3F1F">
              <w:rPr>
                <w:sz w:val="24"/>
                <w:szCs w:val="24"/>
              </w:rPr>
              <w:t>в том числе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22,6</w:t>
            </w:r>
          </w:p>
        </w:tc>
      </w:tr>
    </w:tbl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tabs>
          <w:tab w:val="left" w:pos="10480"/>
        </w:tabs>
        <w:jc w:val="right"/>
        <w:outlineLvl w:val="0"/>
        <w:rPr>
          <w:sz w:val="24"/>
          <w:szCs w:val="24"/>
        </w:rPr>
      </w:pPr>
      <w:r w:rsidRPr="008A3F1F">
        <w:rPr>
          <w:sz w:val="24"/>
          <w:szCs w:val="24"/>
        </w:rPr>
        <w:t>Приложение № 10</w:t>
      </w:r>
    </w:p>
    <w:p w:rsidR="0085766F" w:rsidRPr="008A3F1F" w:rsidRDefault="0085766F" w:rsidP="0085766F">
      <w:pPr>
        <w:jc w:val="right"/>
        <w:rPr>
          <w:sz w:val="24"/>
          <w:szCs w:val="24"/>
        </w:rPr>
      </w:pPr>
      <w:r w:rsidRPr="008A3F1F">
        <w:rPr>
          <w:sz w:val="24"/>
          <w:szCs w:val="24"/>
        </w:rPr>
        <w:t xml:space="preserve">                                                                                                   к решению сельского Совета народных депутатов</w:t>
      </w:r>
    </w:p>
    <w:p w:rsidR="006E5676" w:rsidRDefault="0085766F" w:rsidP="0085766F">
      <w:pPr>
        <w:jc w:val="right"/>
        <w:rPr>
          <w:sz w:val="24"/>
          <w:szCs w:val="24"/>
        </w:rPr>
      </w:pPr>
      <w:r w:rsidRPr="008A3F1F">
        <w:rPr>
          <w:sz w:val="24"/>
          <w:szCs w:val="24"/>
        </w:rPr>
        <w:t xml:space="preserve">                                      </w:t>
      </w:r>
      <w:r w:rsidR="006E5676">
        <w:rPr>
          <w:sz w:val="24"/>
          <w:szCs w:val="24"/>
        </w:rPr>
        <w:t xml:space="preserve">         </w:t>
      </w:r>
      <w:r w:rsidRPr="008A3F1F">
        <w:rPr>
          <w:sz w:val="24"/>
          <w:szCs w:val="24"/>
        </w:rPr>
        <w:t xml:space="preserve"> «О  бюджете Покровского сельского</w:t>
      </w:r>
      <w:r w:rsidR="006E5676">
        <w:rPr>
          <w:sz w:val="24"/>
          <w:szCs w:val="24"/>
        </w:rPr>
        <w:t xml:space="preserve"> п</w:t>
      </w:r>
      <w:r w:rsidRPr="008A3F1F">
        <w:rPr>
          <w:sz w:val="24"/>
          <w:szCs w:val="24"/>
        </w:rPr>
        <w:t>оселения на 2024</w:t>
      </w:r>
      <w:r w:rsidR="006E5676">
        <w:rPr>
          <w:sz w:val="24"/>
          <w:szCs w:val="24"/>
        </w:rPr>
        <w:t xml:space="preserve"> год</w:t>
      </w:r>
    </w:p>
    <w:p w:rsidR="0085766F" w:rsidRPr="008A3F1F" w:rsidRDefault="0085766F" w:rsidP="0085766F">
      <w:pPr>
        <w:jc w:val="right"/>
        <w:rPr>
          <w:sz w:val="24"/>
          <w:szCs w:val="24"/>
        </w:rPr>
      </w:pPr>
      <w:r w:rsidRPr="008A3F1F">
        <w:rPr>
          <w:sz w:val="24"/>
          <w:szCs w:val="24"/>
        </w:rPr>
        <w:t xml:space="preserve"> и на плановый период 2025 и 2026 годов»</w:t>
      </w:r>
    </w:p>
    <w:p w:rsidR="0085766F" w:rsidRPr="008A3F1F" w:rsidRDefault="0085766F" w:rsidP="0085766F">
      <w:pPr>
        <w:jc w:val="right"/>
        <w:rPr>
          <w:sz w:val="24"/>
          <w:szCs w:val="24"/>
        </w:rPr>
      </w:pPr>
    </w:p>
    <w:p w:rsidR="0085766F" w:rsidRPr="008A3F1F" w:rsidRDefault="0085766F" w:rsidP="0085766F">
      <w:pPr>
        <w:jc w:val="right"/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tabs>
          <w:tab w:val="left" w:pos="4420"/>
        </w:tabs>
        <w:jc w:val="center"/>
        <w:outlineLvl w:val="0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85766F" w:rsidRPr="008A3F1F" w:rsidRDefault="0085766F" w:rsidP="0085766F">
      <w:pPr>
        <w:tabs>
          <w:tab w:val="left" w:pos="4420"/>
        </w:tabs>
        <w:jc w:val="center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 xml:space="preserve">Покровского сельского поселения на 2024 год </w:t>
      </w:r>
    </w:p>
    <w:p w:rsidR="0085766F" w:rsidRPr="008A3F1F" w:rsidRDefault="0085766F" w:rsidP="0085766F">
      <w:pPr>
        <w:tabs>
          <w:tab w:val="left" w:pos="4420"/>
        </w:tabs>
        <w:jc w:val="center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>и на плановый период 2025-2026 годов</w:t>
      </w:r>
    </w:p>
    <w:p w:rsidR="0085766F" w:rsidRPr="008A3F1F" w:rsidRDefault="0085766F" w:rsidP="0085766F">
      <w:pPr>
        <w:tabs>
          <w:tab w:val="left" w:pos="4420"/>
        </w:tabs>
        <w:jc w:val="center"/>
        <w:rPr>
          <w:b/>
          <w:sz w:val="24"/>
          <w:szCs w:val="24"/>
        </w:rPr>
      </w:pPr>
    </w:p>
    <w:p w:rsidR="0085766F" w:rsidRPr="008A3F1F" w:rsidRDefault="0085766F" w:rsidP="0085766F">
      <w:pPr>
        <w:tabs>
          <w:tab w:val="left" w:pos="4420"/>
          <w:tab w:val="left" w:pos="13100"/>
        </w:tabs>
        <w:jc w:val="both"/>
        <w:rPr>
          <w:sz w:val="24"/>
          <w:szCs w:val="24"/>
        </w:rPr>
      </w:pPr>
      <w:r w:rsidRPr="008A3F1F">
        <w:rPr>
          <w:sz w:val="24"/>
          <w:szCs w:val="24"/>
        </w:rPr>
        <w:tab/>
        <w:t xml:space="preserve">                                                         тыс.</w:t>
      </w:r>
      <w:r w:rsidR="001D163D">
        <w:rPr>
          <w:sz w:val="24"/>
          <w:szCs w:val="24"/>
        </w:rPr>
        <w:t xml:space="preserve"> </w:t>
      </w:r>
      <w:r w:rsidRPr="008A3F1F">
        <w:rPr>
          <w:sz w:val="24"/>
          <w:szCs w:val="24"/>
        </w:rPr>
        <w:t>рублей</w:t>
      </w:r>
      <w:r w:rsidRPr="008A3F1F">
        <w:rPr>
          <w:sz w:val="24"/>
          <w:szCs w:val="24"/>
        </w:rPr>
        <w:tab/>
        <w:t>тыс</w:t>
      </w:r>
      <w:proofErr w:type="gramStart"/>
      <w:r w:rsidRPr="008A3F1F">
        <w:rPr>
          <w:sz w:val="24"/>
          <w:szCs w:val="24"/>
        </w:rPr>
        <w:t>.р</w:t>
      </w:r>
      <w:proofErr w:type="gramEnd"/>
      <w:r w:rsidRPr="008A3F1F">
        <w:rPr>
          <w:sz w:val="24"/>
          <w:szCs w:val="24"/>
        </w:rPr>
        <w:t>уб.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60"/>
        <w:gridCol w:w="1480"/>
      </w:tblGrid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2025 год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2026 год</w:t>
            </w: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b/>
                <w:sz w:val="24"/>
                <w:szCs w:val="24"/>
              </w:rPr>
            </w:pPr>
            <w:r w:rsidRPr="008A3F1F">
              <w:rPr>
                <w:b/>
                <w:sz w:val="24"/>
                <w:szCs w:val="24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  <w:lang w:val="en-US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  <w:lang w:val="en-US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  <w:lang w:val="en-US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b/>
                <w:sz w:val="24"/>
                <w:szCs w:val="24"/>
              </w:rPr>
            </w:pPr>
            <w:r w:rsidRPr="008A3F1F">
              <w:rPr>
                <w:b/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</w:tr>
      <w:tr w:rsidR="0085766F" w:rsidRPr="008A3F1F" w:rsidTr="0085766F">
        <w:tc>
          <w:tcPr>
            <w:tcW w:w="4786" w:type="dxa"/>
          </w:tcPr>
          <w:p w:rsidR="0085766F" w:rsidRPr="008A3F1F" w:rsidRDefault="0085766F" w:rsidP="0085766F">
            <w:pPr>
              <w:tabs>
                <w:tab w:val="left" w:pos="442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559" w:type="dxa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85766F" w:rsidRPr="008A3F1F" w:rsidRDefault="0085766F" w:rsidP="0085766F">
            <w:pPr>
              <w:tabs>
                <w:tab w:val="left" w:pos="442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</w:tr>
    </w:tbl>
    <w:p w:rsidR="0085766F" w:rsidRPr="008A3F1F" w:rsidRDefault="0085766F" w:rsidP="0085766F">
      <w:pPr>
        <w:tabs>
          <w:tab w:val="left" w:pos="4420"/>
        </w:tabs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Default="001D163D" w:rsidP="0085766F">
      <w:pPr>
        <w:rPr>
          <w:sz w:val="24"/>
          <w:szCs w:val="24"/>
        </w:rPr>
      </w:pPr>
    </w:p>
    <w:p w:rsidR="001D163D" w:rsidRPr="008A3F1F" w:rsidRDefault="001D163D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jc w:val="right"/>
        <w:rPr>
          <w:sz w:val="24"/>
          <w:szCs w:val="24"/>
        </w:rPr>
      </w:pPr>
      <w:r w:rsidRPr="008A3F1F">
        <w:rPr>
          <w:sz w:val="24"/>
          <w:szCs w:val="24"/>
        </w:rPr>
        <w:t>Приложение № 11</w:t>
      </w:r>
    </w:p>
    <w:p w:rsidR="006E5676" w:rsidRDefault="0085766F" w:rsidP="0085766F">
      <w:pPr>
        <w:tabs>
          <w:tab w:val="left" w:pos="9420"/>
        </w:tabs>
        <w:jc w:val="right"/>
        <w:rPr>
          <w:sz w:val="24"/>
          <w:szCs w:val="24"/>
        </w:rPr>
      </w:pPr>
      <w:r w:rsidRPr="008A3F1F">
        <w:rPr>
          <w:sz w:val="24"/>
          <w:szCs w:val="24"/>
        </w:rPr>
        <w:t xml:space="preserve">                                                                        к решению сельского Совета народных депутатов «О   бюджете Покровского  сельского поселения на 2024</w:t>
      </w:r>
      <w:r w:rsidR="006E5676">
        <w:rPr>
          <w:sz w:val="24"/>
          <w:szCs w:val="24"/>
        </w:rPr>
        <w:t xml:space="preserve"> </w:t>
      </w:r>
      <w:r w:rsidRPr="008A3F1F">
        <w:rPr>
          <w:sz w:val="24"/>
          <w:szCs w:val="24"/>
        </w:rPr>
        <w:t>год</w:t>
      </w:r>
    </w:p>
    <w:p w:rsidR="0085766F" w:rsidRPr="008A3F1F" w:rsidRDefault="0085766F" w:rsidP="0085766F">
      <w:pPr>
        <w:tabs>
          <w:tab w:val="left" w:pos="9420"/>
        </w:tabs>
        <w:jc w:val="right"/>
        <w:rPr>
          <w:sz w:val="24"/>
          <w:szCs w:val="24"/>
        </w:rPr>
      </w:pPr>
      <w:r w:rsidRPr="008A3F1F">
        <w:rPr>
          <w:sz w:val="24"/>
          <w:szCs w:val="24"/>
        </w:rPr>
        <w:t xml:space="preserve"> и на плановый период 2025 и 2026 годов»</w:t>
      </w: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tabs>
          <w:tab w:val="left" w:pos="6480"/>
        </w:tabs>
        <w:jc w:val="center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>Программа муниципальных гарантий Покровского сельского поселения</w:t>
      </w:r>
    </w:p>
    <w:p w:rsidR="0085766F" w:rsidRPr="008A3F1F" w:rsidRDefault="0085766F" w:rsidP="0085766F">
      <w:pPr>
        <w:tabs>
          <w:tab w:val="left" w:pos="9420"/>
        </w:tabs>
        <w:jc w:val="center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>на 2024 и на плановый период 2025 и 2026 годов</w:t>
      </w:r>
    </w:p>
    <w:p w:rsidR="0085766F" w:rsidRPr="008A3F1F" w:rsidRDefault="0085766F" w:rsidP="0085766F">
      <w:pPr>
        <w:tabs>
          <w:tab w:val="left" w:pos="6480"/>
        </w:tabs>
        <w:jc w:val="center"/>
        <w:rPr>
          <w:b/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  <w:r w:rsidRPr="008A3F1F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A35A48">
        <w:rPr>
          <w:sz w:val="24"/>
          <w:szCs w:val="24"/>
        </w:rPr>
        <w:t xml:space="preserve">        </w:t>
      </w:r>
      <w:r w:rsidRPr="008A3F1F">
        <w:rPr>
          <w:sz w:val="24"/>
          <w:szCs w:val="24"/>
        </w:rPr>
        <w:t xml:space="preserve"> </w:t>
      </w:r>
      <w:r w:rsidR="00A35A48">
        <w:rPr>
          <w:sz w:val="24"/>
          <w:szCs w:val="24"/>
        </w:rPr>
        <w:t xml:space="preserve">    </w:t>
      </w:r>
      <w:r w:rsidRPr="008A3F1F">
        <w:rPr>
          <w:sz w:val="24"/>
          <w:szCs w:val="24"/>
        </w:rPr>
        <w:t>тыс.</w:t>
      </w:r>
      <w:r w:rsidR="00A35A48">
        <w:rPr>
          <w:sz w:val="24"/>
          <w:szCs w:val="24"/>
        </w:rPr>
        <w:t xml:space="preserve"> </w:t>
      </w:r>
      <w:r w:rsidRPr="008A3F1F">
        <w:rPr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522"/>
        <w:gridCol w:w="1424"/>
        <w:gridCol w:w="603"/>
        <w:gridCol w:w="603"/>
        <w:gridCol w:w="603"/>
        <w:gridCol w:w="1209"/>
        <w:gridCol w:w="1285"/>
        <w:gridCol w:w="1554"/>
      </w:tblGrid>
      <w:tr w:rsidR="0085766F" w:rsidRPr="008A3F1F" w:rsidTr="00A35A48"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№ </w:t>
            </w:r>
            <w:proofErr w:type="gramStart"/>
            <w:r w:rsidRPr="008A3F1F">
              <w:rPr>
                <w:sz w:val="24"/>
                <w:szCs w:val="24"/>
              </w:rPr>
              <w:t>п</w:t>
            </w:r>
            <w:proofErr w:type="gramEnd"/>
            <w:r w:rsidRPr="008A3F1F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0" w:type="auto"/>
            <w:gridSpan w:val="3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Сумма гарантирования тыс</w:t>
            </w:r>
            <w:proofErr w:type="gramStart"/>
            <w:r w:rsidRPr="008A3F1F">
              <w:rPr>
                <w:sz w:val="24"/>
                <w:szCs w:val="24"/>
              </w:rPr>
              <w:t>.р</w:t>
            </w:r>
            <w:proofErr w:type="gramEnd"/>
            <w:r w:rsidRPr="008A3F1F">
              <w:rPr>
                <w:sz w:val="24"/>
                <w:szCs w:val="24"/>
              </w:rPr>
              <w:t>уб.</w:t>
            </w:r>
          </w:p>
        </w:tc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0" w:type="auto"/>
            <w:vMerge w:val="restart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5766F" w:rsidRPr="008A3F1F" w:rsidTr="00A35A48"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2025</w:t>
            </w:r>
          </w:p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2026</w:t>
            </w:r>
          </w:p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</w:tr>
      <w:tr w:rsidR="0085766F" w:rsidRPr="008A3F1F" w:rsidTr="00A35A48"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</w:tr>
      <w:tr w:rsidR="0085766F" w:rsidRPr="008A3F1F" w:rsidTr="00A35A48">
        <w:trPr>
          <w:trHeight w:val="74"/>
        </w:trPr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5766F" w:rsidRPr="008A3F1F" w:rsidRDefault="0085766F" w:rsidP="0085766F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5766F" w:rsidRPr="008A3F1F" w:rsidRDefault="0085766F" w:rsidP="0085766F">
      <w:pPr>
        <w:tabs>
          <w:tab w:val="left" w:pos="1800"/>
        </w:tabs>
        <w:jc w:val="both"/>
        <w:rPr>
          <w:sz w:val="24"/>
          <w:szCs w:val="24"/>
        </w:rPr>
      </w:pPr>
    </w:p>
    <w:p w:rsidR="0085766F" w:rsidRPr="008A3F1F" w:rsidRDefault="0085766F" w:rsidP="0085766F">
      <w:pPr>
        <w:tabs>
          <w:tab w:val="left" w:pos="1800"/>
        </w:tabs>
        <w:jc w:val="both"/>
        <w:rPr>
          <w:sz w:val="24"/>
          <w:szCs w:val="24"/>
        </w:rPr>
      </w:pPr>
    </w:p>
    <w:p w:rsidR="0085766F" w:rsidRPr="008A3F1F" w:rsidRDefault="0085766F" w:rsidP="0085766F">
      <w:pPr>
        <w:tabs>
          <w:tab w:val="left" w:pos="3420"/>
        </w:tabs>
        <w:jc w:val="center"/>
        <w:rPr>
          <w:b/>
          <w:sz w:val="24"/>
          <w:szCs w:val="24"/>
        </w:rPr>
      </w:pPr>
      <w:r w:rsidRPr="008A3F1F">
        <w:rPr>
          <w:b/>
          <w:sz w:val="24"/>
          <w:szCs w:val="24"/>
        </w:rPr>
        <w:t>Общий объем бюджетных ассигнований, предусмотренных на исполнение муниципальных гарантий Покровского сельского поселения по возможным гарантийным случаям в 2024-2026 годах</w:t>
      </w:r>
    </w:p>
    <w:p w:rsidR="0085766F" w:rsidRPr="008A3F1F" w:rsidRDefault="0085766F" w:rsidP="0085766F">
      <w:pPr>
        <w:rPr>
          <w:sz w:val="24"/>
          <w:szCs w:val="24"/>
        </w:rPr>
      </w:pPr>
    </w:p>
    <w:p w:rsidR="00A35A48" w:rsidRDefault="00A35A48" w:rsidP="00A35A48">
      <w:pPr>
        <w:tabs>
          <w:tab w:val="left" w:pos="12020"/>
        </w:tabs>
        <w:jc w:val="right"/>
        <w:rPr>
          <w:sz w:val="24"/>
          <w:szCs w:val="24"/>
        </w:rPr>
      </w:pPr>
    </w:p>
    <w:p w:rsidR="00A35A48" w:rsidRDefault="00A35A48" w:rsidP="00A35A48">
      <w:pPr>
        <w:tabs>
          <w:tab w:val="left" w:pos="12020"/>
        </w:tabs>
        <w:jc w:val="right"/>
        <w:rPr>
          <w:sz w:val="24"/>
          <w:szCs w:val="24"/>
        </w:rPr>
      </w:pPr>
    </w:p>
    <w:p w:rsidR="0085766F" w:rsidRPr="008A3F1F" w:rsidRDefault="00A35A48" w:rsidP="00A35A48">
      <w:pPr>
        <w:tabs>
          <w:tab w:val="left" w:pos="12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тыс. рублей</w:t>
      </w:r>
      <w:r w:rsidR="0085766F" w:rsidRPr="008A3F1F">
        <w:rPr>
          <w:sz w:val="24"/>
          <w:szCs w:val="24"/>
        </w:rPr>
        <w:tab/>
        <w:t>тыс</w:t>
      </w:r>
      <w:proofErr w:type="gramStart"/>
      <w:r w:rsidR="0085766F" w:rsidRPr="008A3F1F">
        <w:rPr>
          <w:sz w:val="24"/>
          <w:szCs w:val="24"/>
        </w:rPr>
        <w:t>.р</w:t>
      </w:r>
      <w:proofErr w:type="gramEnd"/>
      <w:r w:rsidR="0085766F" w:rsidRPr="008A3F1F"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165"/>
        <w:gridCol w:w="2156"/>
        <w:gridCol w:w="2281"/>
      </w:tblGrid>
      <w:tr w:rsidR="0085766F" w:rsidRPr="008A3F1F" w:rsidTr="0085766F">
        <w:tc>
          <w:tcPr>
            <w:tcW w:w="2822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Исполнение муниципальных гарантий Краснозоренского района</w:t>
            </w:r>
          </w:p>
        </w:tc>
        <w:tc>
          <w:tcPr>
            <w:tcW w:w="2300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2024году</w:t>
            </w:r>
          </w:p>
        </w:tc>
        <w:tc>
          <w:tcPr>
            <w:tcW w:w="2289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2025 году</w:t>
            </w:r>
          </w:p>
        </w:tc>
        <w:tc>
          <w:tcPr>
            <w:tcW w:w="2444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2026 году</w:t>
            </w:r>
          </w:p>
        </w:tc>
      </w:tr>
      <w:tr w:rsidR="0085766F" w:rsidRPr="008A3F1F" w:rsidTr="0085766F">
        <w:tc>
          <w:tcPr>
            <w:tcW w:w="2822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За счет </w:t>
            </w:r>
            <w:proofErr w:type="gramStart"/>
            <w:r w:rsidRPr="008A3F1F">
              <w:rPr>
                <w:sz w:val="24"/>
                <w:szCs w:val="24"/>
              </w:rPr>
              <w:t>источника финансирования дефицита бюджета поселения</w:t>
            </w:r>
            <w:proofErr w:type="gramEnd"/>
          </w:p>
        </w:tc>
        <w:tc>
          <w:tcPr>
            <w:tcW w:w="2300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</w:tr>
      <w:tr w:rsidR="0085766F" w:rsidRPr="008A3F1F" w:rsidTr="0085766F">
        <w:tc>
          <w:tcPr>
            <w:tcW w:w="2822" w:type="dxa"/>
          </w:tcPr>
          <w:p w:rsidR="0085766F" w:rsidRPr="008A3F1F" w:rsidRDefault="0085766F" w:rsidP="0085766F">
            <w:pPr>
              <w:tabs>
                <w:tab w:val="left" w:pos="940"/>
              </w:tabs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За счет расходов бюджета поселения</w:t>
            </w:r>
          </w:p>
        </w:tc>
        <w:tc>
          <w:tcPr>
            <w:tcW w:w="2300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:rsidR="0085766F" w:rsidRPr="008A3F1F" w:rsidRDefault="0085766F" w:rsidP="0085766F">
            <w:pPr>
              <w:tabs>
                <w:tab w:val="left" w:pos="940"/>
              </w:tabs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</w:t>
            </w:r>
          </w:p>
        </w:tc>
      </w:tr>
    </w:tbl>
    <w:p w:rsidR="0085766F" w:rsidRPr="008A3F1F" w:rsidRDefault="0085766F" w:rsidP="0085766F">
      <w:pPr>
        <w:tabs>
          <w:tab w:val="left" w:pos="940"/>
        </w:tabs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p w:rsidR="0085766F" w:rsidRDefault="0085766F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Default="00A35A48" w:rsidP="0085766F">
      <w:pPr>
        <w:rPr>
          <w:sz w:val="24"/>
          <w:szCs w:val="24"/>
        </w:rPr>
      </w:pPr>
    </w:p>
    <w:p w:rsidR="00A35A48" w:rsidRPr="008A3F1F" w:rsidRDefault="00A35A48" w:rsidP="0085766F">
      <w:pPr>
        <w:rPr>
          <w:sz w:val="24"/>
          <w:szCs w:val="24"/>
        </w:rPr>
      </w:pPr>
    </w:p>
    <w:p w:rsidR="0085766F" w:rsidRPr="008A3F1F" w:rsidRDefault="0085766F" w:rsidP="0085766F">
      <w:pPr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"/>
        <w:gridCol w:w="2651"/>
        <w:gridCol w:w="3827"/>
        <w:gridCol w:w="1165"/>
        <w:gridCol w:w="1165"/>
        <w:gridCol w:w="1072"/>
      </w:tblGrid>
      <w:tr w:rsidR="0085766F" w:rsidRPr="008A3F1F" w:rsidTr="006E5676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bookmarkStart w:id="11" w:name="RANGE!A1:D21"/>
            <w:r w:rsidRPr="008A3F1F">
              <w:rPr>
                <w:sz w:val="24"/>
                <w:szCs w:val="24"/>
              </w:rPr>
              <w:t>Приложение 12</w:t>
            </w:r>
            <w:bookmarkEnd w:id="11"/>
          </w:p>
        </w:tc>
      </w:tr>
      <w:tr w:rsidR="0085766F" w:rsidRPr="008A3F1F" w:rsidTr="006E5676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к решению </w:t>
            </w:r>
            <w:proofErr w:type="gramStart"/>
            <w:r w:rsidRPr="008A3F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85766F" w:rsidRPr="008A3F1F" w:rsidTr="006E5676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Совета народных депутатов</w:t>
            </w:r>
          </w:p>
        </w:tc>
      </w:tr>
      <w:tr w:rsidR="0085766F" w:rsidRPr="008A3F1F" w:rsidTr="006E5676">
        <w:trPr>
          <w:trHeight w:val="31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5676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 xml:space="preserve">"О бюджете Покровского сельского поселения на 2024 год </w:t>
            </w:r>
          </w:p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и на плановый период 2025 и 2026 годов"</w:t>
            </w:r>
          </w:p>
        </w:tc>
      </w:tr>
      <w:tr w:rsidR="0085766F" w:rsidRPr="008A3F1F" w:rsidTr="006E5676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Default="0085766F" w:rsidP="0085766F">
            <w:pPr>
              <w:jc w:val="both"/>
              <w:rPr>
                <w:sz w:val="24"/>
                <w:szCs w:val="24"/>
              </w:rPr>
            </w:pPr>
          </w:p>
          <w:p w:rsidR="00A35A48" w:rsidRPr="008A3F1F" w:rsidRDefault="00A35A48" w:rsidP="0085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85766F" w:rsidRPr="008A3F1F" w:rsidTr="006E5676">
        <w:trPr>
          <w:trHeight w:val="8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Источники финансирования дефицита бюджета Покровского сельского  поселения на 2024-2026 годы</w:t>
            </w:r>
          </w:p>
        </w:tc>
      </w:tr>
      <w:tr w:rsidR="006E5676" w:rsidRPr="008A3F1F" w:rsidTr="006E5676">
        <w:trPr>
          <w:trHeight w:val="12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</w:tr>
      <w:tr w:rsidR="006E5676" w:rsidRPr="008A3F1F" w:rsidTr="006E5676">
        <w:trPr>
          <w:trHeight w:val="33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766F" w:rsidRPr="008A3F1F" w:rsidRDefault="0085766F" w:rsidP="008576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6F" w:rsidRPr="008A3F1F" w:rsidRDefault="00A35A48" w:rsidP="0085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E5676">
              <w:rPr>
                <w:sz w:val="24"/>
                <w:szCs w:val="24"/>
              </w:rPr>
              <w:t xml:space="preserve">                           </w:t>
            </w:r>
            <w:r w:rsidR="0085766F" w:rsidRPr="008A3F1F">
              <w:rPr>
                <w:sz w:val="24"/>
                <w:szCs w:val="24"/>
              </w:rPr>
              <w:t>тыс. руб.</w:t>
            </w:r>
          </w:p>
        </w:tc>
      </w:tr>
      <w:tr w:rsidR="006E5676" w:rsidRPr="008A3F1F" w:rsidTr="006E5676">
        <w:trPr>
          <w:trHeight w:val="276"/>
        </w:trPr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2026</w:t>
            </w:r>
          </w:p>
        </w:tc>
      </w:tr>
      <w:tr w:rsidR="006E5676" w:rsidRPr="008A3F1F" w:rsidTr="006E5676">
        <w:trPr>
          <w:trHeight w:val="276"/>
        </w:trPr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5676" w:rsidRPr="008A3F1F" w:rsidTr="006E5676">
        <w:trPr>
          <w:trHeight w:val="300"/>
        </w:trPr>
        <w:tc>
          <w:tcPr>
            <w:tcW w:w="2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5676" w:rsidRPr="008A3F1F" w:rsidTr="006E5676">
        <w:trPr>
          <w:trHeight w:val="48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79 00 00 00  00 0000 000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Дефицит\Профицит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43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01 03 00 00 00 0000 700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9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01 03 00 00 10 0000 710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4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b/>
                <w:bCs/>
                <w:sz w:val="24"/>
                <w:szCs w:val="24"/>
              </w:rPr>
            </w:pPr>
            <w:r w:rsidRPr="008A3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 </w:t>
            </w:r>
          </w:p>
        </w:tc>
      </w:tr>
      <w:tr w:rsidR="006E5676" w:rsidRPr="008A3F1F" w:rsidTr="006E5676">
        <w:trPr>
          <w:trHeight w:val="45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6F" w:rsidRPr="008A3F1F" w:rsidRDefault="0085766F" w:rsidP="0085766F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-2421,4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-2043,0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-2044,4</w:t>
            </w:r>
          </w:p>
        </w:tc>
      </w:tr>
      <w:tr w:rsidR="006E5676" w:rsidRPr="008A3F1F" w:rsidTr="006E5676">
        <w:trPr>
          <w:trHeight w:val="63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6F" w:rsidRPr="008A3F1F" w:rsidRDefault="0085766F" w:rsidP="0085766F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-2421,4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-2043,0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-2044,4</w:t>
            </w:r>
          </w:p>
        </w:tc>
      </w:tr>
      <w:tr w:rsidR="006E5676" w:rsidRPr="008A3F1F" w:rsidTr="006E5676">
        <w:trPr>
          <w:trHeight w:val="4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66F" w:rsidRPr="008A3F1F" w:rsidRDefault="0085766F" w:rsidP="0085766F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 xml:space="preserve">Уменьшение  остатков средств бюджетов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2421,4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2043,0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2044,4</w:t>
            </w:r>
          </w:p>
        </w:tc>
      </w:tr>
      <w:tr w:rsidR="006E5676" w:rsidRPr="008A3F1F" w:rsidTr="006E5676">
        <w:trPr>
          <w:trHeight w:val="76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66F" w:rsidRPr="008A3F1F" w:rsidRDefault="0085766F" w:rsidP="0085766F">
            <w:pPr>
              <w:jc w:val="center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766F" w:rsidRPr="008A3F1F" w:rsidRDefault="0085766F" w:rsidP="0085766F">
            <w:pPr>
              <w:jc w:val="both"/>
              <w:rPr>
                <w:color w:val="000000"/>
                <w:sz w:val="24"/>
                <w:szCs w:val="24"/>
              </w:rPr>
            </w:pPr>
            <w:r w:rsidRPr="008A3F1F">
              <w:rPr>
                <w:color w:val="000000"/>
                <w:sz w:val="24"/>
                <w:szCs w:val="24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2421,4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2043,0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6F" w:rsidRPr="008A3F1F" w:rsidRDefault="0085766F" w:rsidP="0085766F">
            <w:pPr>
              <w:jc w:val="right"/>
              <w:rPr>
                <w:sz w:val="24"/>
                <w:szCs w:val="24"/>
              </w:rPr>
            </w:pPr>
            <w:r w:rsidRPr="008A3F1F">
              <w:rPr>
                <w:sz w:val="24"/>
                <w:szCs w:val="24"/>
              </w:rPr>
              <w:t>2044,4</w:t>
            </w:r>
          </w:p>
        </w:tc>
      </w:tr>
    </w:tbl>
    <w:p w:rsidR="00D205EB" w:rsidRPr="008A3F1F" w:rsidRDefault="00D205EB" w:rsidP="0085766F">
      <w:pPr>
        <w:rPr>
          <w:sz w:val="24"/>
          <w:szCs w:val="24"/>
        </w:rPr>
      </w:pPr>
    </w:p>
    <w:sectPr w:rsidR="00D205EB" w:rsidRPr="008A3F1F" w:rsidSect="00FD2725">
      <w:pgSz w:w="11900" w:h="16820"/>
      <w:pgMar w:top="1134" w:right="1418" w:bottom="1134" w:left="1418" w:header="720" w:footer="720" w:gutter="0"/>
      <w:cols w:space="708"/>
      <w:noEndnote/>
      <w:docGrid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1F" w:rsidRDefault="008A3F1F" w:rsidP="006A339A">
      <w:r>
        <w:separator/>
      </w:r>
    </w:p>
  </w:endnote>
  <w:endnote w:type="continuationSeparator" w:id="0">
    <w:p w:rsidR="008A3F1F" w:rsidRDefault="008A3F1F" w:rsidP="006A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1F" w:rsidRDefault="008A3F1F" w:rsidP="006A339A">
      <w:r>
        <w:separator/>
      </w:r>
    </w:p>
  </w:footnote>
  <w:footnote w:type="continuationSeparator" w:id="0">
    <w:p w:rsidR="008A3F1F" w:rsidRDefault="008A3F1F" w:rsidP="006A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C8D"/>
    <w:multiLevelType w:val="hybridMultilevel"/>
    <w:tmpl w:val="DB90E25C"/>
    <w:lvl w:ilvl="0" w:tplc="A6521D06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942722F"/>
    <w:multiLevelType w:val="hybridMultilevel"/>
    <w:tmpl w:val="4FCE1BF2"/>
    <w:lvl w:ilvl="0" w:tplc="614C280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F3669F8"/>
    <w:multiLevelType w:val="hybridMultilevel"/>
    <w:tmpl w:val="CEB23A56"/>
    <w:lvl w:ilvl="0" w:tplc="15281B1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1D09D7"/>
    <w:multiLevelType w:val="hybridMultilevel"/>
    <w:tmpl w:val="4106DF64"/>
    <w:lvl w:ilvl="0" w:tplc="9BAA54E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3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C89"/>
    <w:rsid w:val="00034490"/>
    <w:rsid w:val="00070854"/>
    <w:rsid w:val="00087934"/>
    <w:rsid w:val="000963EF"/>
    <w:rsid w:val="000A1BEF"/>
    <w:rsid w:val="000D56E4"/>
    <w:rsid w:val="000F4439"/>
    <w:rsid w:val="00111CDD"/>
    <w:rsid w:val="00115CEE"/>
    <w:rsid w:val="00120AF7"/>
    <w:rsid w:val="00131414"/>
    <w:rsid w:val="001334A8"/>
    <w:rsid w:val="001507F5"/>
    <w:rsid w:val="001573AF"/>
    <w:rsid w:val="00163090"/>
    <w:rsid w:val="00183C34"/>
    <w:rsid w:val="001A66C6"/>
    <w:rsid w:val="001C0C89"/>
    <w:rsid w:val="001D163D"/>
    <w:rsid w:val="00262908"/>
    <w:rsid w:val="00273AE3"/>
    <w:rsid w:val="00285638"/>
    <w:rsid w:val="002A4E91"/>
    <w:rsid w:val="002D6D0C"/>
    <w:rsid w:val="002E3CEF"/>
    <w:rsid w:val="00307DA1"/>
    <w:rsid w:val="00320149"/>
    <w:rsid w:val="00357DEE"/>
    <w:rsid w:val="00365487"/>
    <w:rsid w:val="003B0C5D"/>
    <w:rsid w:val="004067D0"/>
    <w:rsid w:val="004255E3"/>
    <w:rsid w:val="00427A79"/>
    <w:rsid w:val="00470BCD"/>
    <w:rsid w:val="004D71BB"/>
    <w:rsid w:val="0050222E"/>
    <w:rsid w:val="0052235A"/>
    <w:rsid w:val="00534E5E"/>
    <w:rsid w:val="005A631E"/>
    <w:rsid w:val="005D2C93"/>
    <w:rsid w:val="005F02AE"/>
    <w:rsid w:val="005F200F"/>
    <w:rsid w:val="005F2ED7"/>
    <w:rsid w:val="00675D0D"/>
    <w:rsid w:val="006A339A"/>
    <w:rsid w:val="006E5676"/>
    <w:rsid w:val="00700442"/>
    <w:rsid w:val="00725507"/>
    <w:rsid w:val="00790545"/>
    <w:rsid w:val="00791949"/>
    <w:rsid w:val="007B7D91"/>
    <w:rsid w:val="00806F0D"/>
    <w:rsid w:val="00807183"/>
    <w:rsid w:val="008165FA"/>
    <w:rsid w:val="00832794"/>
    <w:rsid w:val="0085075E"/>
    <w:rsid w:val="0085766F"/>
    <w:rsid w:val="00874D07"/>
    <w:rsid w:val="00891BB5"/>
    <w:rsid w:val="008A293B"/>
    <w:rsid w:val="008A3F1F"/>
    <w:rsid w:val="008A6392"/>
    <w:rsid w:val="008D4FC2"/>
    <w:rsid w:val="008D6B49"/>
    <w:rsid w:val="0091684A"/>
    <w:rsid w:val="00925400"/>
    <w:rsid w:val="00940EA6"/>
    <w:rsid w:val="009D07B6"/>
    <w:rsid w:val="00A340A8"/>
    <w:rsid w:val="00A35A48"/>
    <w:rsid w:val="00A37776"/>
    <w:rsid w:val="00A51463"/>
    <w:rsid w:val="00A758BA"/>
    <w:rsid w:val="00A82EB0"/>
    <w:rsid w:val="00AC3BB9"/>
    <w:rsid w:val="00AD143C"/>
    <w:rsid w:val="00AD5C67"/>
    <w:rsid w:val="00AF1695"/>
    <w:rsid w:val="00B025B7"/>
    <w:rsid w:val="00B16E56"/>
    <w:rsid w:val="00B27B73"/>
    <w:rsid w:val="00B36BAA"/>
    <w:rsid w:val="00B8532F"/>
    <w:rsid w:val="00B927C9"/>
    <w:rsid w:val="00BA3FD3"/>
    <w:rsid w:val="00BD55E8"/>
    <w:rsid w:val="00C44D56"/>
    <w:rsid w:val="00C6640C"/>
    <w:rsid w:val="00C76C1E"/>
    <w:rsid w:val="00C76EC7"/>
    <w:rsid w:val="00CC0123"/>
    <w:rsid w:val="00D12224"/>
    <w:rsid w:val="00D205EB"/>
    <w:rsid w:val="00D31177"/>
    <w:rsid w:val="00D61FBE"/>
    <w:rsid w:val="00D74103"/>
    <w:rsid w:val="00D96B1F"/>
    <w:rsid w:val="00DD00DB"/>
    <w:rsid w:val="00E00F1A"/>
    <w:rsid w:val="00E1675E"/>
    <w:rsid w:val="00E2739D"/>
    <w:rsid w:val="00EE1706"/>
    <w:rsid w:val="00EF6FD3"/>
    <w:rsid w:val="00F01F0E"/>
    <w:rsid w:val="00F11D7B"/>
    <w:rsid w:val="00F164B0"/>
    <w:rsid w:val="00F32276"/>
    <w:rsid w:val="00F7619A"/>
    <w:rsid w:val="00FC41EE"/>
    <w:rsid w:val="00FD2725"/>
    <w:rsid w:val="00FD4587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3"/>
    <w:rsid w:val="00B27B73"/>
    <w:rPr>
      <w:sz w:val="28"/>
    </w:rPr>
  </w:style>
  <w:style w:type="paragraph" w:styleId="3">
    <w:name w:val="Body Text Indent 3"/>
    <w:basedOn w:val="a"/>
    <w:pPr>
      <w:ind w:firstLine="540"/>
      <w:jc w:val="both"/>
    </w:pPr>
    <w:rPr>
      <w:b/>
      <w:snapToGrid w:val="0"/>
      <w:color w:val="FF0000"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customStyle="1" w:styleId="Normal1">
    <w:name w:val="Normal1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rPr>
      <w:rFonts w:ascii="Arial" w:hAnsi="Arial"/>
      <w:snapToGrid w:val="0"/>
      <w:lang w:val="ru-RU" w:eastAsia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111CD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111CDD"/>
    <w:pPr>
      <w:widowControl w:val="0"/>
      <w:autoSpaceDE w:val="0"/>
      <w:autoSpaceDN w:val="0"/>
      <w:adjustRightInd w:val="0"/>
      <w:spacing w:line="338" w:lineRule="exact"/>
      <w:jc w:val="right"/>
    </w:pPr>
    <w:rPr>
      <w:sz w:val="24"/>
      <w:szCs w:val="24"/>
    </w:rPr>
  </w:style>
  <w:style w:type="paragraph" w:styleId="a7">
    <w:name w:val="header"/>
    <w:basedOn w:val="a"/>
    <w:link w:val="a8"/>
    <w:rsid w:val="006A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339A"/>
  </w:style>
  <w:style w:type="paragraph" w:styleId="a9">
    <w:name w:val="footer"/>
    <w:basedOn w:val="a"/>
    <w:link w:val="aa"/>
    <w:rsid w:val="006A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339A"/>
  </w:style>
  <w:style w:type="paragraph" w:customStyle="1" w:styleId="Style15">
    <w:name w:val="Style15"/>
    <w:basedOn w:val="a"/>
    <w:rsid w:val="001630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5D7C-C048-4327-B609-ED99AABF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56</Pages>
  <Words>9294</Words>
  <Characters>63730</Characters>
  <Application>Microsoft Office Word</Application>
  <DocSecurity>0</DocSecurity>
  <Lines>531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finotdel</Company>
  <LinksUpToDate>false</LinksUpToDate>
  <CharactersWithSpaces>72879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Таня</dc:creator>
  <cp:lastModifiedBy>Пользователь</cp:lastModifiedBy>
  <cp:revision>4</cp:revision>
  <cp:lastPrinted>2011-12-22T11:20:00Z</cp:lastPrinted>
  <dcterms:created xsi:type="dcterms:W3CDTF">2024-01-03T08:25:00Z</dcterms:created>
  <dcterms:modified xsi:type="dcterms:W3CDTF">2024-01-08T18:02:00Z</dcterms:modified>
</cp:coreProperties>
</file>