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74" w:rsidRDefault="004908F9">
      <w:pPr>
        <w:pStyle w:val="a3"/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РОССИЙСКАЯ ФЕДЕРАЦИЯ</w:t>
      </w:r>
      <w:r>
        <w:rPr>
          <w:rFonts w:ascii="Times New Roman" w:hAnsi="Times New Roman"/>
          <w:b/>
          <w:sz w:val="32"/>
          <w:szCs w:val="26"/>
        </w:rPr>
        <w:br/>
        <w:t>САМАРСКАЯ ОБЛАСТЬ</w:t>
      </w:r>
    </w:p>
    <w:p w:rsidR="00052974" w:rsidRDefault="004908F9">
      <w:pPr>
        <w:pStyle w:val="a3"/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 xml:space="preserve">МУНИЦИПАЛЬНЫЙ РАЙОН </w:t>
      </w:r>
      <w:r w:rsidR="001E708C">
        <w:rPr>
          <w:rFonts w:ascii="Times New Roman" w:hAnsi="Times New Roman"/>
          <w:b/>
          <w:caps/>
          <w:sz w:val="32"/>
          <w:szCs w:val="26"/>
        </w:rPr>
        <w:fldChar w:fldCharType="begin"/>
      </w:r>
      <w:r>
        <w:rPr>
          <w:rFonts w:ascii="Times New Roman" w:hAnsi="Times New Roman"/>
          <w:b/>
          <w:caps/>
          <w:sz w:val="32"/>
          <w:szCs w:val="26"/>
        </w:rPr>
        <w:instrText xml:space="preserve"> MERGEFIELD "Название_района"</w:instrText>
      </w:r>
      <w:r w:rsidR="001E708C">
        <w:rPr>
          <w:rFonts w:ascii="Times New Roman" w:hAnsi="Times New Roman"/>
          <w:b/>
          <w:caps/>
          <w:sz w:val="32"/>
          <w:szCs w:val="26"/>
        </w:rPr>
        <w:fldChar w:fldCharType="separate"/>
      </w:r>
      <w:r>
        <w:rPr>
          <w:rFonts w:ascii="Times New Roman" w:hAnsi="Times New Roman"/>
          <w:b/>
          <w:caps/>
          <w:sz w:val="32"/>
          <w:szCs w:val="26"/>
        </w:rPr>
        <w:t>Исаклинский</w:t>
      </w:r>
      <w:r w:rsidR="001E708C">
        <w:rPr>
          <w:rFonts w:ascii="Times New Roman" w:hAnsi="Times New Roman"/>
          <w:b/>
          <w:caps/>
          <w:sz w:val="32"/>
          <w:szCs w:val="26"/>
        </w:rPr>
        <w:fldChar w:fldCharType="end"/>
      </w:r>
    </w:p>
    <w:p w:rsidR="00052974" w:rsidRDefault="004908F9">
      <w:pPr>
        <w:pStyle w:val="a3"/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АДМИНИСТРАЦИЯ СЕЛЬСКОГО ПОСЕЛЕНИЯ</w:t>
      </w:r>
    </w:p>
    <w:p w:rsidR="00052974" w:rsidRDefault="004908F9">
      <w:pPr>
        <w:pStyle w:val="a3"/>
        <w:jc w:val="center"/>
        <w:rPr>
          <w:rFonts w:ascii="Times New Roman" w:hAnsi="Times New Roman"/>
          <w:b/>
          <w:caps/>
          <w:sz w:val="32"/>
          <w:szCs w:val="26"/>
        </w:rPr>
      </w:pPr>
      <w:r>
        <w:rPr>
          <w:rFonts w:ascii="Times New Roman" w:hAnsi="Times New Roman"/>
          <w:b/>
          <w:caps/>
          <w:sz w:val="32"/>
          <w:szCs w:val="26"/>
        </w:rPr>
        <w:t>Старое Вечканово</w:t>
      </w:r>
    </w:p>
    <w:p w:rsidR="00052974" w:rsidRDefault="00052974">
      <w:pPr>
        <w:pStyle w:val="a3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052974" w:rsidRDefault="004908F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052974" w:rsidRDefault="008C348D">
      <w:pPr>
        <w:pStyle w:val="a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от 18.12</w:t>
      </w:r>
      <w:r w:rsidR="004908F9">
        <w:rPr>
          <w:rFonts w:ascii="Times New Roman" w:hAnsi="Times New Roman"/>
          <w:b/>
          <w:color w:val="000000" w:themeColor="text1"/>
          <w:sz w:val="26"/>
          <w:szCs w:val="26"/>
        </w:rPr>
        <w:t>.2023 года   № 6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</w:p>
    <w:p w:rsidR="008C348D" w:rsidRDefault="008C348D">
      <w:pPr>
        <w:pStyle w:val="a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C348D" w:rsidRPr="008C348D" w:rsidRDefault="008C348D" w:rsidP="008C348D">
      <w:pPr>
        <w:jc w:val="center"/>
        <w:outlineLvl w:val="1"/>
        <w:rPr>
          <w:b/>
        </w:rPr>
      </w:pPr>
      <w:r w:rsidRPr="008C348D">
        <w:rPr>
          <w:b/>
        </w:rPr>
        <w:t xml:space="preserve">Об утверждении административного регламента по предоставлению муниципальной услуги «Организация газоснабжения населения в границах сельского поселения </w:t>
      </w:r>
      <w:r>
        <w:rPr>
          <w:b/>
        </w:rPr>
        <w:t>Старое Вечканово муниципального района Исаклинский С</w:t>
      </w:r>
      <w:r w:rsidRPr="008C348D">
        <w:rPr>
          <w:b/>
        </w:rPr>
        <w:t>амарской области в пределах полномочий, установленных законодательством Российской Федерации»</w:t>
      </w:r>
    </w:p>
    <w:p w:rsidR="008C348D" w:rsidRDefault="008C348D" w:rsidP="008C348D">
      <w:pPr>
        <w:ind w:firstLine="708"/>
        <w:outlineLvl w:val="1"/>
        <w:rPr>
          <w:b/>
          <w:highlight w:val="yellow"/>
        </w:rPr>
      </w:pPr>
    </w:p>
    <w:p w:rsidR="008C348D" w:rsidRPr="008C348D" w:rsidRDefault="008C348D" w:rsidP="008C34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48D">
        <w:rPr>
          <w:rFonts w:ascii="Times New Roman" w:hAnsi="Times New Roman"/>
          <w:sz w:val="28"/>
          <w:szCs w:val="28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</w:t>
      </w:r>
      <w:proofErr w:type="gramEnd"/>
      <w:r w:rsidRPr="008C34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348D">
        <w:rPr>
          <w:rFonts w:ascii="Times New Roman" w:hAnsi="Times New Roman"/>
          <w:sz w:val="28"/>
          <w:szCs w:val="28"/>
        </w:rPr>
        <w:t xml:space="preserve">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сельского поселения Старое Вечканово муниципального района Исаклинский Самарской области, </w:t>
      </w:r>
      <w:proofErr w:type="gramEnd"/>
    </w:p>
    <w:p w:rsidR="008C348D" w:rsidRPr="001635A3" w:rsidRDefault="008C348D" w:rsidP="008C348D">
      <w:pPr>
        <w:shd w:val="clear" w:color="auto" w:fill="FFFFFF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1635A3">
        <w:rPr>
          <w:rFonts w:eastAsia="Calibri"/>
          <w:szCs w:val="28"/>
          <w:lang w:eastAsia="en-US"/>
        </w:rPr>
        <w:t>ПОСТАНОВЛЯЕТ:</w:t>
      </w:r>
    </w:p>
    <w:p w:rsidR="008C348D" w:rsidRPr="008C348D" w:rsidRDefault="008C348D" w:rsidP="008C348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48D">
        <w:rPr>
          <w:rFonts w:ascii="Times New Roman" w:hAnsi="Times New Roman"/>
          <w:sz w:val="28"/>
          <w:szCs w:val="28"/>
        </w:rPr>
        <w:t>1.Утвердить Административный регламент по предоставлению муниципальной услуги «Организация газоснабжения населения в границах сельского поселения Старое Вечканово муниципального района Исаклинский Самарской области в пределах полномочий, установленных законодательством Российской Федерации» (прилагается).</w:t>
      </w:r>
    </w:p>
    <w:p w:rsidR="008C348D" w:rsidRPr="008C348D" w:rsidRDefault="008C348D" w:rsidP="008C34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348D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2. Настоящее постановление вступает в силу со дня его официального опубликования.</w:t>
      </w:r>
    </w:p>
    <w:p w:rsidR="008C348D" w:rsidRPr="008C348D" w:rsidRDefault="008C348D" w:rsidP="008C34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348D">
        <w:rPr>
          <w:rFonts w:ascii="Times New Roman" w:hAnsi="Times New Roman"/>
          <w:sz w:val="28"/>
          <w:szCs w:val="28"/>
        </w:rPr>
        <w:t>3. Опубликовать настоящее постановление в газете «Официальный вестник сельского поселения Старое Вечканово» и разместить на официальном сайте Администрации сельского поселения Старое Вечканово.</w:t>
      </w:r>
    </w:p>
    <w:p w:rsidR="00052974" w:rsidRPr="008C348D" w:rsidRDefault="008C348D" w:rsidP="008C34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348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C34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348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6EC3" w:rsidRDefault="004908F9">
      <w:pPr>
        <w:jc w:val="both"/>
      </w:pPr>
      <w:r>
        <w:t xml:space="preserve">    </w:t>
      </w:r>
    </w:p>
    <w:p w:rsidR="00052974" w:rsidRDefault="00306EC3">
      <w:pPr>
        <w:jc w:val="both"/>
      </w:pPr>
      <w:r>
        <w:t xml:space="preserve">       </w:t>
      </w:r>
      <w:r w:rsidR="004908F9">
        <w:t xml:space="preserve">  Глава сельского поселения Старое Вечканово  </w:t>
      </w:r>
    </w:p>
    <w:p w:rsidR="00052974" w:rsidRDefault="004908F9">
      <w:pPr>
        <w:jc w:val="both"/>
      </w:pPr>
      <w:r>
        <w:t xml:space="preserve">муниципального района Исаклинский </w:t>
      </w:r>
    </w:p>
    <w:p w:rsidR="00052974" w:rsidRDefault="004908F9">
      <w:pPr>
        <w:jc w:val="both"/>
      </w:pPr>
      <w:r>
        <w:t xml:space="preserve">Самарской области                                                            </w:t>
      </w:r>
      <w:r w:rsidR="00306EC3">
        <w:t xml:space="preserve">                </w:t>
      </w:r>
      <w:r>
        <w:t xml:space="preserve">  А.Н. </w:t>
      </w:r>
      <w:proofErr w:type="spellStart"/>
      <w:r>
        <w:t>Барышев</w:t>
      </w:r>
      <w:proofErr w:type="spellEnd"/>
    </w:p>
    <w:p w:rsidR="008C348D" w:rsidRPr="00940C5E" w:rsidRDefault="008C348D" w:rsidP="008C348D">
      <w:pPr>
        <w:jc w:val="right"/>
        <w:rPr>
          <w:sz w:val="24"/>
          <w:szCs w:val="24"/>
        </w:rPr>
      </w:pPr>
      <w:r w:rsidRPr="00940C5E">
        <w:rPr>
          <w:sz w:val="24"/>
          <w:szCs w:val="24"/>
        </w:rPr>
        <w:lastRenderedPageBreak/>
        <w:t xml:space="preserve">Приложение </w:t>
      </w:r>
    </w:p>
    <w:p w:rsidR="008C348D" w:rsidRPr="00940C5E" w:rsidRDefault="008C348D" w:rsidP="008C348D">
      <w:pPr>
        <w:jc w:val="right"/>
        <w:rPr>
          <w:sz w:val="24"/>
          <w:szCs w:val="24"/>
        </w:rPr>
      </w:pPr>
      <w:r w:rsidRPr="00940C5E">
        <w:rPr>
          <w:sz w:val="24"/>
          <w:szCs w:val="24"/>
        </w:rPr>
        <w:t xml:space="preserve">    к постановлению Администрации</w:t>
      </w:r>
    </w:p>
    <w:p w:rsidR="008C348D" w:rsidRPr="00940C5E" w:rsidRDefault="008C348D" w:rsidP="008C348D">
      <w:pPr>
        <w:jc w:val="right"/>
        <w:rPr>
          <w:sz w:val="24"/>
          <w:szCs w:val="24"/>
        </w:rPr>
      </w:pPr>
      <w:r w:rsidRPr="00940C5E">
        <w:rPr>
          <w:sz w:val="24"/>
          <w:szCs w:val="24"/>
        </w:rPr>
        <w:t xml:space="preserve">сельского поселения </w:t>
      </w:r>
      <w:r w:rsidR="00306EC3">
        <w:rPr>
          <w:sz w:val="24"/>
          <w:szCs w:val="24"/>
        </w:rPr>
        <w:t>Старое Вечканово</w:t>
      </w:r>
    </w:p>
    <w:p w:rsidR="008C348D" w:rsidRPr="00940C5E" w:rsidRDefault="00306EC3" w:rsidP="008C348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Исаклинский</w:t>
      </w:r>
      <w:r w:rsidR="008C348D" w:rsidRPr="00940C5E">
        <w:rPr>
          <w:sz w:val="24"/>
          <w:szCs w:val="24"/>
        </w:rPr>
        <w:t xml:space="preserve"> </w:t>
      </w:r>
    </w:p>
    <w:p w:rsidR="008C348D" w:rsidRPr="00940C5E" w:rsidRDefault="008C348D" w:rsidP="008C348D">
      <w:pPr>
        <w:jc w:val="right"/>
        <w:rPr>
          <w:sz w:val="24"/>
          <w:szCs w:val="24"/>
        </w:rPr>
      </w:pPr>
      <w:r w:rsidRPr="00940C5E">
        <w:rPr>
          <w:sz w:val="24"/>
          <w:szCs w:val="24"/>
        </w:rPr>
        <w:t>Самарской области</w:t>
      </w:r>
    </w:p>
    <w:p w:rsidR="008C348D" w:rsidRPr="00940C5E" w:rsidRDefault="00306EC3" w:rsidP="008C348D">
      <w:pPr>
        <w:ind w:firstLine="708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8C348D" w:rsidRPr="00940C5E">
        <w:rPr>
          <w:sz w:val="24"/>
          <w:szCs w:val="24"/>
        </w:rPr>
        <w:t>т</w:t>
      </w:r>
      <w:r>
        <w:rPr>
          <w:sz w:val="24"/>
          <w:szCs w:val="24"/>
        </w:rPr>
        <w:t xml:space="preserve"> 18</w:t>
      </w:r>
      <w:r w:rsidR="008C348D" w:rsidRPr="00940C5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8C348D" w:rsidRPr="00940C5E">
        <w:rPr>
          <w:sz w:val="24"/>
          <w:szCs w:val="24"/>
        </w:rPr>
        <w:t xml:space="preserve">.2023 г. № </w:t>
      </w:r>
      <w:r>
        <w:rPr>
          <w:sz w:val="24"/>
          <w:szCs w:val="24"/>
        </w:rPr>
        <w:t>65</w:t>
      </w:r>
    </w:p>
    <w:p w:rsidR="008C348D" w:rsidRPr="00940C5E" w:rsidRDefault="008C348D" w:rsidP="008C348D">
      <w:pPr>
        <w:ind w:firstLine="708"/>
        <w:jc w:val="right"/>
        <w:outlineLvl w:val="1"/>
        <w:rPr>
          <w:sz w:val="24"/>
          <w:szCs w:val="24"/>
        </w:rPr>
      </w:pPr>
    </w:p>
    <w:p w:rsidR="008C348D" w:rsidRPr="00940C5E" w:rsidRDefault="008C348D" w:rsidP="008C348D">
      <w:pPr>
        <w:ind w:firstLine="708"/>
        <w:jc w:val="right"/>
        <w:outlineLvl w:val="1"/>
        <w:rPr>
          <w:sz w:val="24"/>
          <w:szCs w:val="24"/>
        </w:rPr>
      </w:pPr>
    </w:p>
    <w:p w:rsidR="008C348D" w:rsidRPr="00940C5E" w:rsidRDefault="008C348D" w:rsidP="008C348D">
      <w:pPr>
        <w:ind w:firstLine="708"/>
        <w:jc w:val="right"/>
        <w:outlineLvl w:val="1"/>
        <w:rPr>
          <w:b/>
          <w:sz w:val="24"/>
          <w:szCs w:val="24"/>
          <w:highlight w:val="yellow"/>
        </w:rPr>
      </w:pPr>
    </w:p>
    <w:p w:rsidR="008C348D" w:rsidRPr="00940C5E" w:rsidRDefault="008C348D" w:rsidP="008C348D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r w:rsidR="00306EC3">
        <w:rPr>
          <w:rFonts w:ascii="Times New Roman" w:hAnsi="Times New Roman"/>
          <w:sz w:val="24"/>
          <w:szCs w:val="24"/>
        </w:rPr>
        <w:t>Старое Вечканово муниципального района Исаклинский</w:t>
      </w:r>
      <w:r w:rsidRPr="00940C5E">
        <w:rPr>
          <w:rFonts w:ascii="Times New Roman" w:hAnsi="Times New Roman"/>
          <w:sz w:val="24"/>
          <w:szCs w:val="24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8C348D" w:rsidRPr="00940C5E" w:rsidRDefault="008C348D" w:rsidP="008C348D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C348D" w:rsidRPr="00940C5E" w:rsidRDefault="008C348D" w:rsidP="008C348D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I. ОБЩИЕ ПОЛОЖЕНИЯ</w:t>
      </w:r>
    </w:p>
    <w:p w:rsidR="008C348D" w:rsidRPr="00940C5E" w:rsidRDefault="008C348D" w:rsidP="008C348D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348D" w:rsidRPr="00940C5E" w:rsidRDefault="008C348D" w:rsidP="008C348D">
      <w:pPr>
        <w:spacing w:before="120" w:after="120"/>
        <w:ind w:firstLine="709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1.1. Предмет регулирования регламента</w:t>
      </w:r>
    </w:p>
    <w:p w:rsidR="008C348D" w:rsidRPr="00940C5E" w:rsidRDefault="008C348D" w:rsidP="008C348D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940C5E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сельского поселения </w:t>
      </w:r>
      <w:r w:rsidR="00306EC3">
        <w:rPr>
          <w:rFonts w:ascii="Times New Roman" w:hAnsi="Times New Roman"/>
          <w:sz w:val="24"/>
          <w:szCs w:val="24"/>
        </w:rPr>
        <w:t>Старое Вечканово муниципального района Исаклинский</w:t>
      </w:r>
      <w:r w:rsidR="00306EC3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="00306EC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в пределах полномочий, установленных законодательством Российской Федерации</w:t>
      </w:r>
      <w:bookmarkEnd w:id="1"/>
      <w:r w:rsidRPr="00940C5E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в границах сельского поселения </w:t>
      </w:r>
      <w:r w:rsidR="00306EC3">
        <w:rPr>
          <w:rFonts w:ascii="Times New Roman" w:hAnsi="Times New Roman"/>
          <w:sz w:val="24"/>
          <w:szCs w:val="24"/>
        </w:rPr>
        <w:t>Старое Вечканово муниципального района Исаклинский</w:t>
      </w:r>
      <w:r w:rsidR="00306EC3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="00306EC3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940C5E">
        <w:rPr>
          <w:rFonts w:ascii="Times New Roman" w:hAnsi="Times New Roman"/>
          <w:color w:val="auto"/>
          <w:sz w:val="24"/>
          <w:szCs w:val="24"/>
        </w:rPr>
        <w:t>далее – Муниципальное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 образование) в пределах полномочий, установленных законодательством Российской Федерации (далее – муниципальная услуга). 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940C5E">
        <w:rPr>
          <w:sz w:val="24"/>
          <w:szCs w:val="24"/>
        </w:rPr>
        <w:t>Административный регламент также устанавливает порядок взаимодействия</w:t>
      </w:r>
      <w:r w:rsidRPr="00940C5E">
        <w:rPr>
          <w:iCs/>
          <w:sz w:val="24"/>
          <w:szCs w:val="24"/>
        </w:rPr>
        <w:t xml:space="preserve">  многофункционального центра предоставления государственных и муниципальных услуг</w:t>
      </w:r>
      <w:r w:rsidR="00306EC3">
        <w:rPr>
          <w:iCs/>
          <w:sz w:val="24"/>
          <w:szCs w:val="24"/>
        </w:rPr>
        <w:t xml:space="preserve"> </w:t>
      </w:r>
      <w:r w:rsidRPr="00940C5E">
        <w:rPr>
          <w:sz w:val="24"/>
          <w:szCs w:val="24"/>
        </w:rPr>
        <w:t xml:space="preserve">муниципального района </w:t>
      </w:r>
      <w:r w:rsidR="00306EC3">
        <w:rPr>
          <w:sz w:val="24"/>
          <w:szCs w:val="24"/>
        </w:rPr>
        <w:t xml:space="preserve">Исаклинский </w:t>
      </w:r>
      <w:r w:rsidRPr="00940C5E">
        <w:rPr>
          <w:iCs/>
          <w:sz w:val="24"/>
          <w:szCs w:val="24"/>
        </w:rPr>
        <w:t>Самарской области (далее - МФЦ)</w:t>
      </w:r>
      <w:r w:rsidR="00306EC3">
        <w:rPr>
          <w:sz w:val="24"/>
          <w:szCs w:val="24"/>
        </w:rPr>
        <w:t xml:space="preserve"> с</w:t>
      </w:r>
      <w:r w:rsidRPr="00940C5E">
        <w:rPr>
          <w:sz w:val="24"/>
          <w:szCs w:val="24"/>
        </w:rPr>
        <w:t xml:space="preserve">  администрацией сельского поселения </w:t>
      </w:r>
      <w:r w:rsidR="00306EC3">
        <w:rPr>
          <w:sz w:val="24"/>
          <w:szCs w:val="24"/>
        </w:rPr>
        <w:t>Старое Вечканово муниципального района Исаклинский</w:t>
      </w:r>
      <w:r w:rsidR="00306EC3" w:rsidRPr="00940C5E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Самарской области</w:t>
      </w:r>
      <w:r w:rsidR="00306EC3">
        <w:rPr>
          <w:sz w:val="24"/>
          <w:szCs w:val="24"/>
        </w:rPr>
        <w:t xml:space="preserve"> (</w:t>
      </w:r>
      <w:r w:rsidRPr="00940C5E">
        <w:rPr>
          <w:sz w:val="24"/>
          <w:szCs w:val="24"/>
        </w:rPr>
        <w:t>далее – Уполномоченный орган), с</w:t>
      </w:r>
      <w:r w:rsidR="00306EC3">
        <w:rPr>
          <w:sz w:val="24"/>
          <w:szCs w:val="24"/>
        </w:rPr>
        <w:t xml:space="preserve"> </w:t>
      </w:r>
      <w:r w:rsidRPr="00940C5E">
        <w:rPr>
          <w:bCs/>
          <w:sz w:val="24"/>
          <w:szCs w:val="24"/>
        </w:rPr>
        <w:t xml:space="preserve">постоянно действующей Комиссией сопровождения заявок и договоров на </w:t>
      </w:r>
      <w:proofErr w:type="spellStart"/>
      <w:r w:rsidRPr="00940C5E">
        <w:rPr>
          <w:bCs/>
          <w:sz w:val="24"/>
          <w:szCs w:val="24"/>
        </w:rPr>
        <w:t>догазификацию</w:t>
      </w:r>
      <w:proofErr w:type="spellEnd"/>
      <w:r w:rsidRPr="00940C5E">
        <w:rPr>
          <w:bCs/>
          <w:sz w:val="24"/>
          <w:szCs w:val="24"/>
        </w:rPr>
        <w:t xml:space="preserve"> населения в границах</w:t>
      </w:r>
      <w:r w:rsidRPr="00940C5E">
        <w:rPr>
          <w:sz w:val="24"/>
          <w:szCs w:val="24"/>
        </w:rPr>
        <w:t xml:space="preserve"> муниципального района</w:t>
      </w:r>
      <w:r w:rsidR="00306EC3">
        <w:rPr>
          <w:sz w:val="24"/>
          <w:szCs w:val="24"/>
        </w:rPr>
        <w:t xml:space="preserve"> Исаклинский</w:t>
      </w:r>
      <w:r w:rsidRPr="00940C5E">
        <w:rPr>
          <w:bCs/>
          <w:sz w:val="24"/>
          <w:szCs w:val="24"/>
        </w:rPr>
        <w:t xml:space="preserve"> Самарской области (далее – Комиссия) с </w:t>
      </w:r>
      <w:r w:rsidRPr="00940C5E">
        <w:rPr>
          <w:sz w:val="24"/>
          <w:szCs w:val="24"/>
        </w:rPr>
        <w:t>их должностными лицами, региональным оператором</w:t>
      </w:r>
      <w:proofErr w:type="gramEnd"/>
      <w:r w:rsidRPr="00940C5E">
        <w:rPr>
          <w:sz w:val="24"/>
          <w:szCs w:val="24"/>
        </w:rPr>
        <w:t xml:space="preserve"> газификации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Настоящий административный регламент регулирует отношения по подготовке населения к использованию газа, в части </w:t>
      </w:r>
      <w:r w:rsidRPr="00940C5E">
        <w:rPr>
          <w:iCs/>
          <w:sz w:val="24"/>
          <w:szCs w:val="24"/>
        </w:rPr>
        <w:t xml:space="preserve">приема заявления физических лиц и формирования пакета документов </w:t>
      </w:r>
      <w:r w:rsidRPr="00940C5E">
        <w:rPr>
          <w:sz w:val="24"/>
          <w:szCs w:val="24"/>
        </w:rPr>
        <w:t>в целях заключения</w:t>
      </w:r>
      <w:r w:rsidR="00306EC3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Pr="00940C5E">
        <w:rPr>
          <w:sz w:val="24"/>
          <w:szCs w:val="24"/>
        </w:rPr>
        <w:t>обслуживание</w:t>
      </w:r>
      <w:proofErr w:type="gramEnd"/>
      <w:r w:rsidRPr="00940C5E">
        <w:rPr>
          <w:sz w:val="24"/>
          <w:szCs w:val="24"/>
        </w:rPr>
        <w:t xml:space="preserve"> и ремонт внутридомового газового оборудования (далее - 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 w:rsidRPr="00940C5E">
        <w:rPr>
          <w:sz w:val="24"/>
          <w:szCs w:val="24"/>
        </w:rPr>
        <w:t>догазификации</w:t>
      </w:r>
      <w:proofErr w:type="spellEnd"/>
      <w:r w:rsidRPr="00940C5E">
        <w:rPr>
          <w:sz w:val="24"/>
          <w:szCs w:val="24"/>
        </w:rPr>
        <w:t>,</w:t>
      </w:r>
      <w:r w:rsidR="00306EC3">
        <w:rPr>
          <w:sz w:val="24"/>
          <w:szCs w:val="24"/>
        </w:rPr>
        <w:t xml:space="preserve"> </w:t>
      </w:r>
      <w:r w:rsidR="001639E5">
        <w:rPr>
          <w:sz w:val="24"/>
          <w:szCs w:val="24"/>
        </w:rPr>
        <w:t xml:space="preserve"> </w:t>
      </w:r>
      <w:r w:rsidR="00A03025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с учетом положений: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lastRenderedPageBreak/>
        <w:t>Федерального закона от 31.03.1999 № 69-ФЗ «О газоснабжении в Российской Федерации»;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Постановления Правительства Российской Федерации от 21.07.2008№ 549«О порядке поставки газа для обеспечения коммунально-бытовых нужд граждан»;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Постановления Правительства Российской Федерации от 14.05.2013 № 410</w:t>
      </w:r>
      <w:r w:rsidR="00A03025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proofErr w:type="gramStart"/>
      <w:r w:rsidRPr="00940C5E">
        <w:rPr>
          <w:sz w:val="24"/>
          <w:szCs w:val="24"/>
        </w:rPr>
        <w:t>Постановления Правительства Российской Федерации от 29.12.2000 № 1021</w:t>
      </w:r>
      <w:r w:rsidR="00C652CC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Pr="00940C5E">
        <w:rPr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Постановления Правительства Российской Федерации от 13.09.2021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Постановления Правительства Российской Федерации от 13.09.2021 № 1549 «О внесении изменений в некоторые акты Правительства Российской Федерации»;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proofErr w:type="gramStart"/>
      <w:r w:rsidRPr="00940C5E">
        <w:rPr>
          <w:sz w:val="24"/>
          <w:szCs w:val="24"/>
        </w:rPr>
        <w:t>Постановления Правительства Российской Федерации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 иных организаций»;</w:t>
      </w:r>
      <w:proofErr w:type="gramEnd"/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:rsidR="008C348D" w:rsidRPr="00940C5E" w:rsidRDefault="008C348D" w:rsidP="008C34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940C5E">
        <w:rPr>
          <w:sz w:val="24"/>
          <w:szCs w:val="24"/>
          <w:shd w:val="clear" w:color="auto" w:fill="FFFFFF"/>
        </w:rPr>
        <w:t>Положения о постоянно действующей Комиссии.</w:t>
      </w:r>
    </w:p>
    <w:p w:rsidR="008C348D" w:rsidRPr="00940C5E" w:rsidRDefault="008C348D" w:rsidP="008C34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 настоящем административном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lastRenderedPageBreak/>
        <w:t>1.2. Круг заявителей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1.2.1. В качестве заявителя при предоставлении муниципальной услуги может выступать физическое лицо, 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ind w:firstLine="709"/>
        <w:jc w:val="center"/>
        <w:outlineLvl w:val="1"/>
        <w:rPr>
          <w:sz w:val="24"/>
          <w:szCs w:val="24"/>
        </w:rPr>
      </w:pPr>
      <w:r w:rsidRPr="00940C5E">
        <w:rPr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8C348D" w:rsidRPr="00940C5E" w:rsidRDefault="008C348D" w:rsidP="008C348D">
      <w:pPr>
        <w:widowControl w:val="0"/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1.3.1. Информация о порядке предоставления муниципальной услуги предоставляется:</w:t>
      </w:r>
    </w:p>
    <w:p w:rsidR="008C348D" w:rsidRPr="00940C5E" w:rsidRDefault="008C348D" w:rsidP="008C348D">
      <w:pPr>
        <w:widowControl w:val="0"/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proofErr w:type="gramStart"/>
      <w:r w:rsidRPr="00940C5E">
        <w:rPr>
          <w:sz w:val="24"/>
          <w:szCs w:val="24"/>
        </w:rPr>
        <w:t>на официальных сайтах Уполномоченного органа, МФЦ в информационно-телекоммуникационной сети «Интернет», (далее – сеть «Интернет»);</w:t>
      </w:r>
      <w:proofErr w:type="gramEnd"/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на портале «Мои документы» Самарской области;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ins w:id="2" w:author="Чернова Анна Владимировна" w:date="2023-05-16T14:26:00Z">
        <w:r w:rsidRPr="00940C5E">
          <w:rPr>
            <w:sz w:val="24"/>
            <w:szCs w:val="24"/>
          </w:rPr>
          <w:t>https://</w:t>
        </w:r>
      </w:ins>
      <w:hyperlink r:id="rId7" w:history="1">
        <w:r w:rsidRPr="00940C5E">
          <w:rPr>
            <w:rStyle w:val="ac"/>
            <w:sz w:val="24"/>
            <w:szCs w:val="24"/>
          </w:rPr>
          <w:t>www.gosuslugi.ru</w:t>
        </w:r>
      </w:hyperlink>
      <w:r w:rsidRPr="00940C5E">
        <w:rPr>
          <w:sz w:val="24"/>
          <w:szCs w:val="24"/>
        </w:rPr>
        <w:t>) (далее - единый портал), федеральной государственной информационной системе «Федеральный реестр государственных и муниципальных услуг (функций)» (далее – федеральный реестр);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8" w:history="1">
        <w:r w:rsidRPr="00940C5E">
          <w:rPr>
            <w:rStyle w:val="ac"/>
            <w:sz w:val="24"/>
            <w:szCs w:val="24"/>
          </w:rPr>
          <w:t>https://gosuslugi.samregion.ru</w:t>
        </w:r>
      </w:hyperlink>
      <w:r w:rsidRPr="00940C5E">
        <w:rPr>
          <w:sz w:val="24"/>
          <w:szCs w:val="24"/>
        </w:rPr>
        <w:t xml:space="preserve">)  (далее </w:t>
      </w:r>
      <w:ins w:id="3" w:author="Чернова Анна Владимировна" w:date="2023-05-16T14:05:00Z">
        <w:r w:rsidRPr="00940C5E">
          <w:rPr>
            <w:sz w:val="24"/>
            <w:szCs w:val="24"/>
          </w:rPr>
          <w:t>–</w:t>
        </w:r>
      </w:ins>
      <w:del w:id="4" w:author="Чернова Анна Владимировна" w:date="2023-05-16T14:05:00Z">
        <w:r w:rsidRPr="00940C5E" w:rsidDel="004A277B">
          <w:rPr>
            <w:sz w:val="24"/>
            <w:szCs w:val="24"/>
          </w:rPr>
          <w:delText>-</w:delText>
        </w:r>
      </w:del>
      <w:r w:rsidRPr="00940C5E">
        <w:rPr>
          <w:sz w:val="24"/>
          <w:szCs w:val="24"/>
        </w:rPr>
        <w:t xml:space="preserve"> региональный портал); 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 МФЦ, его структурных подразделениях.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  <w:u w:val="single"/>
        </w:rPr>
      </w:pPr>
      <w:r w:rsidRPr="00940C5E">
        <w:rPr>
          <w:sz w:val="24"/>
          <w:szCs w:val="24"/>
        </w:rPr>
        <w:t xml:space="preserve">2) по номеру телефона для справок должностным лицом </w:t>
      </w:r>
      <w:r w:rsidRPr="00940C5E">
        <w:rPr>
          <w:sz w:val="24"/>
          <w:szCs w:val="24"/>
        </w:rPr>
        <w:br/>
        <w:t>Уполномоченного органа, его структурных подразделений;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</w:t>
      </w:r>
      <w:proofErr w:type="gramStart"/>
      <w:r w:rsidRPr="00940C5E">
        <w:rPr>
          <w:sz w:val="24"/>
          <w:szCs w:val="24"/>
        </w:rPr>
        <w:t>в</w:t>
      </w:r>
      <w:proofErr w:type="gramEnd"/>
      <w:r w:rsidRPr="00940C5E">
        <w:rPr>
          <w:sz w:val="24"/>
          <w:szCs w:val="24"/>
        </w:rPr>
        <w:t xml:space="preserve"> федеральном </w:t>
      </w:r>
      <w:proofErr w:type="spellStart"/>
      <w:r w:rsidRPr="00940C5E">
        <w:rPr>
          <w:sz w:val="24"/>
          <w:szCs w:val="24"/>
        </w:rPr>
        <w:t>реестреразмещается</w:t>
      </w:r>
      <w:proofErr w:type="spellEnd"/>
      <w:r w:rsidRPr="00940C5E">
        <w:rPr>
          <w:sz w:val="24"/>
          <w:szCs w:val="24"/>
        </w:rPr>
        <w:t xml:space="preserve"> информация: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2) номера телефонов, по которым осуществляется информирование по вопросам предоставления муниципальной услуги, в том числе номер </w:t>
      </w:r>
      <w:proofErr w:type="spellStart"/>
      <w:r w:rsidRPr="00940C5E">
        <w:rPr>
          <w:sz w:val="24"/>
          <w:szCs w:val="24"/>
        </w:rPr>
        <w:t>телефона-автоинформатора</w:t>
      </w:r>
      <w:proofErr w:type="spellEnd"/>
      <w:r w:rsidRPr="00940C5E">
        <w:rPr>
          <w:sz w:val="24"/>
          <w:szCs w:val="24"/>
        </w:rPr>
        <w:t>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4) порядок получения консультаций (справок).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1.3.3. На едином портале, региональном портале размещаются: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lastRenderedPageBreak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2) круг заявителей;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3) срок предоставления муниципальной услуги;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4) стоимость предоставления муниципальной услуги и порядок оплаты;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8) образцы заполнения формы заявления о предоставлении муниципальной услуги.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1.3.4. Посредством телефонной связи предоставляется информация: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2) о порядке предоставления муниципальной услуги;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3) о сроках предоставления муниципальной услуги;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4) об адресах официальных сайтов Уполномоченного органа, МФЦ.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1.3.5. На едином портале, региональном портале публикуется информация: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1) справочные телефоны МФЦ, по которым можно получить консультацию по порядку предоставления услуги;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2) адрес электронной почты;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4) сведения об участвующих в предоставлении услуги организациях.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1.3.6. </w:t>
      </w:r>
      <w:proofErr w:type="gramStart"/>
      <w:r w:rsidRPr="00940C5E">
        <w:rPr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8C348D" w:rsidRPr="00940C5E" w:rsidRDefault="008C348D" w:rsidP="008C348D">
      <w:pPr>
        <w:keepNext/>
        <w:tabs>
          <w:tab w:val="left" w:pos="0"/>
        </w:tabs>
        <w:ind w:firstLine="709"/>
        <w:jc w:val="center"/>
        <w:outlineLvl w:val="3"/>
        <w:rPr>
          <w:sz w:val="24"/>
          <w:szCs w:val="24"/>
        </w:rPr>
      </w:pPr>
    </w:p>
    <w:p w:rsidR="008C348D" w:rsidRPr="00940C5E" w:rsidRDefault="008C348D" w:rsidP="008C348D">
      <w:pPr>
        <w:keepNext/>
        <w:tabs>
          <w:tab w:val="left" w:pos="0"/>
        </w:tabs>
        <w:ind w:firstLine="709"/>
        <w:jc w:val="center"/>
        <w:outlineLvl w:val="3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II. СТАНДАРТ ПРЕДОСТАВЛЕНИЯ МУНИЦИПАЛЬНОЙ УСЛУГИ</w:t>
      </w:r>
    </w:p>
    <w:p w:rsidR="008C348D" w:rsidRPr="00940C5E" w:rsidRDefault="008C348D" w:rsidP="008C348D">
      <w:pPr>
        <w:keepNext/>
        <w:tabs>
          <w:tab w:val="left" w:pos="0"/>
        </w:tabs>
        <w:ind w:firstLine="709"/>
        <w:jc w:val="center"/>
        <w:outlineLvl w:val="3"/>
        <w:rPr>
          <w:b/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2.1.</w:t>
      </w:r>
      <w:r w:rsidRPr="00940C5E">
        <w:rPr>
          <w:b/>
          <w:sz w:val="24"/>
          <w:szCs w:val="24"/>
        </w:rPr>
        <w:tab/>
        <w:t>Наименование муниципальной услуги</w:t>
      </w:r>
    </w:p>
    <w:p w:rsidR="008C348D" w:rsidRPr="00940C5E" w:rsidRDefault="008C348D" w:rsidP="008C348D">
      <w:pPr>
        <w:ind w:firstLine="540"/>
        <w:jc w:val="both"/>
        <w:rPr>
          <w:sz w:val="24"/>
          <w:szCs w:val="24"/>
        </w:rPr>
      </w:pPr>
      <w:proofErr w:type="gramStart"/>
      <w:r w:rsidRPr="00940C5E">
        <w:rPr>
          <w:sz w:val="24"/>
          <w:szCs w:val="24"/>
        </w:rPr>
        <w:t xml:space="preserve">Организация газоснабжения населения в границах сельского поселения </w:t>
      </w:r>
      <w:r w:rsidR="000B1639">
        <w:rPr>
          <w:sz w:val="24"/>
          <w:szCs w:val="24"/>
        </w:rPr>
        <w:t>Старое Вечканово</w:t>
      </w:r>
      <w:r w:rsidRPr="00940C5E">
        <w:rPr>
          <w:sz w:val="24"/>
          <w:szCs w:val="24"/>
        </w:rPr>
        <w:t xml:space="preserve"> муниципального района </w:t>
      </w:r>
      <w:r w:rsidR="000B1639">
        <w:rPr>
          <w:sz w:val="24"/>
          <w:szCs w:val="24"/>
        </w:rPr>
        <w:t>Исаклинский</w:t>
      </w:r>
      <w:r w:rsidRPr="00940C5E">
        <w:rPr>
          <w:sz w:val="24"/>
          <w:szCs w:val="24"/>
        </w:rPr>
        <w:t xml:space="preserve"> Самарской области</w:t>
      </w:r>
      <w:r w:rsidR="000B1639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в пределах полномочий, установленных законодательством</w:t>
      </w:r>
      <w:r w:rsidR="000B1639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Российской Федерации,</w:t>
      </w:r>
      <w:r w:rsidR="000B1639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 xml:space="preserve">в части </w:t>
      </w:r>
      <w:r w:rsidRPr="00940C5E">
        <w:rPr>
          <w:iCs/>
          <w:sz w:val="24"/>
          <w:szCs w:val="24"/>
        </w:rPr>
        <w:t xml:space="preserve">приема заявления физических лиц и формирования пакета документов </w:t>
      </w:r>
      <w:r w:rsidRPr="00940C5E">
        <w:rPr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r w:rsidRPr="00940C5E">
        <w:rPr>
          <w:sz w:val="24"/>
          <w:szCs w:val="24"/>
        </w:rPr>
        <w:lastRenderedPageBreak/>
        <w:t>обслуживание и ремонт</w:t>
      </w:r>
      <w:proofErr w:type="gramEnd"/>
      <w:r w:rsidRPr="00940C5E">
        <w:rPr>
          <w:sz w:val="24"/>
          <w:szCs w:val="24"/>
        </w:rPr>
        <w:t xml:space="preserve"> </w:t>
      </w:r>
      <w:proofErr w:type="gramStart"/>
      <w:r w:rsidRPr="00940C5E">
        <w:rPr>
          <w:sz w:val="24"/>
          <w:szCs w:val="24"/>
        </w:rPr>
        <w:t xml:space="preserve">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Pr="00940C5E">
        <w:rPr>
          <w:sz w:val="24"/>
          <w:szCs w:val="24"/>
        </w:rPr>
        <w:t>догазификации</w:t>
      </w:r>
      <w:proofErr w:type="spellEnd"/>
      <w:r w:rsidRPr="00940C5E">
        <w:rPr>
          <w:sz w:val="24"/>
          <w:szCs w:val="24"/>
        </w:rPr>
        <w:t>.</w:t>
      </w:r>
      <w:proofErr w:type="gramEnd"/>
    </w:p>
    <w:p w:rsidR="008C348D" w:rsidRPr="00940C5E" w:rsidRDefault="008C348D" w:rsidP="008C348D">
      <w:pPr>
        <w:jc w:val="center"/>
        <w:rPr>
          <w:sz w:val="24"/>
          <w:szCs w:val="24"/>
          <w:highlight w:val="yellow"/>
        </w:rPr>
      </w:pPr>
    </w:p>
    <w:p w:rsidR="008C348D" w:rsidRPr="00940C5E" w:rsidRDefault="008C348D" w:rsidP="008C348D">
      <w:pPr>
        <w:spacing w:before="120" w:after="120" w:line="240" w:lineRule="exact"/>
        <w:jc w:val="both"/>
        <w:outlineLvl w:val="1"/>
        <w:rPr>
          <w:b/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ind w:firstLine="709"/>
        <w:jc w:val="both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2.2.1. Муниципальная услуга предоставляется МФЦ по месту нахождения домовладения в границах муниципального района</w:t>
      </w:r>
      <w:r w:rsidR="00662875">
        <w:rPr>
          <w:sz w:val="24"/>
          <w:szCs w:val="24"/>
        </w:rPr>
        <w:t xml:space="preserve"> Исаклинский</w:t>
      </w:r>
      <w:r w:rsidRPr="00940C5E">
        <w:rPr>
          <w:sz w:val="24"/>
          <w:szCs w:val="24"/>
        </w:rPr>
        <w:t xml:space="preserve"> Самарской области</w:t>
      </w:r>
      <w:r w:rsidR="00662875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в</w:t>
      </w:r>
      <w:r w:rsidR="00662875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 w:rsidRPr="00940C5E">
        <w:rPr>
          <w:sz w:val="24"/>
          <w:szCs w:val="24"/>
        </w:rPr>
        <w:t>с</w:t>
      </w:r>
      <w:proofErr w:type="gramEnd"/>
      <w:r w:rsidRPr="00940C5E">
        <w:rPr>
          <w:sz w:val="24"/>
          <w:szCs w:val="24"/>
        </w:rPr>
        <w:t>: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Управлением Федеральной налоговой службы по Самарской области;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Отделением фонда пенсионного и социального страхования РФ по Самарской области;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Министерством энергетики и ЖКХ Самарской области;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Администрацией муниципального района</w:t>
      </w:r>
      <w:r w:rsidR="00662875">
        <w:rPr>
          <w:sz w:val="24"/>
          <w:szCs w:val="24"/>
        </w:rPr>
        <w:t xml:space="preserve"> Исаклин</w:t>
      </w:r>
      <w:r w:rsidRPr="00940C5E">
        <w:rPr>
          <w:sz w:val="24"/>
          <w:szCs w:val="24"/>
        </w:rPr>
        <w:t>ский Самарской области,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региональным оператором; 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газоснабжающими организациями;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bCs/>
          <w:sz w:val="24"/>
          <w:szCs w:val="24"/>
        </w:rPr>
        <w:t>Комиссией;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иными органами государственной власти, органами местного самоуправления и организациями, при необходимости.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2.2.2. </w:t>
      </w:r>
      <w:proofErr w:type="gramStart"/>
      <w:r w:rsidRPr="00940C5E">
        <w:rPr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940C5E">
        <w:rPr>
          <w:sz w:val="24"/>
          <w:szCs w:val="24"/>
        </w:rPr>
        <w:t xml:space="preserve"> № 210-ФЗ.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2.3.</w:t>
      </w:r>
      <w:r w:rsidRPr="00940C5E">
        <w:rPr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2.3.1. Результатами предоставления муниципальной услуги являются: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формирование и передача комплекта документов, необходимых для организации газоснабжения региональному оператору;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уведомление заявителя о принятии заявки и пакета документов региональным оператором,</w:t>
      </w:r>
      <w:r w:rsidR="00662875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либо о передаче документов заявителя в Комиссию.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2.4. Срок предоставления муниципальной услуги</w:t>
      </w:r>
    </w:p>
    <w:p w:rsidR="008C348D" w:rsidRPr="00940C5E" w:rsidRDefault="008C348D" w:rsidP="008C348D">
      <w:pPr>
        <w:ind w:firstLine="709"/>
        <w:jc w:val="both"/>
        <w:rPr>
          <w:color w:val="00B050"/>
          <w:sz w:val="24"/>
          <w:szCs w:val="24"/>
        </w:rPr>
      </w:pPr>
      <w:r w:rsidRPr="00940C5E">
        <w:rPr>
          <w:sz w:val="24"/>
          <w:szCs w:val="24"/>
        </w:rPr>
        <w:t>2.4.1.</w:t>
      </w:r>
      <w:r w:rsidRPr="00940C5E">
        <w:rPr>
          <w:color w:val="000000" w:themeColor="text1"/>
          <w:sz w:val="24"/>
          <w:szCs w:val="24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 оператору,</w:t>
      </w:r>
      <w:r w:rsidR="00662875">
        <w:rPr>
          <w:color w:val="000000" w:themeColor="text1"/>
          <w:sz w:val="24"/>
          <w:szCs w:val="24"/>
        </w:rPr>
        <w:t xml:space="preserve"> определен</w:t>
      </w:r>
      <w:r w:rsidR="00391FEA">
        <w:rPr>
          <w:color w:val="000000" w:themeColor="text1"/>
          <w:sz w:val="24"/>
          <w:szCs w:val="24"/>
        </w:rPr>
        <w:t xml:space="preserve"> </w:t>
      </w:r>
      <w:r w:rsidR="008A2E17">
        <w:rPr>
          <w:color w:val="000000" w:themeColor="text1"/>
          <w:sz w:val="24"/>
          <w:szCs w:val="24"/>
        </w:rPr>
        <w:t xml:space="preserve"> </w:t>
      </w:r>
      <w:r w:rsidR="00D4511B">
        <w:rPr>
          <w:color w:val="000000" w:themeColor="text1"/>
          <w:sz w:val="24"/>
          <w:szCs w:val="24"/>
        </w:rPr>
        <w:t xml:space="preserve"> </w:t>
      </w:r>
      <w:r w:rsidRPr="00940C5E">
        <w:rPr>
          <w:color w:val="000000" w:themeColor="text1"/>
          <w:sz w:val="24"/>
          <w:szCs w:val="24"/>
        </w:rPr>
        <w:t xml:space="preserve"> в разделе 3 настоящего административного регламента и не может превышать 8 рабочих дней с момента поступления заявления в МФЦ.</w:t>
      </w:r>
    </w:p>
    <w:p w:rsidR="008C348D" w:rsidRPr="00940C5E" w:rsidRDefault="008C348D" w:rsidP="008C348D">
      <w:pPr>
        <w:ind w:firstLine="709"/>
        <w:jc w:val="both"/>
        <w:rPr>
          <w:color w:val="000000" w:themeColor="text1"/>
          <w:sz w:val="24"/>
          <w:szCs w:val="24"/>
        </w:rPr>
      </w:pPr>
      <w:r w:rsidRPr="00940C5E">
        <w:rPr>
          <w:color w:val="000000" w:themeColor="text1"/>
          <w:sz w:val="24"/>
          <w:szCs w:val="24"/>
        </w:rPr>
        <w:t xml:space="preserve">2.4.2. </w:t>
      </w:r>
      <w:proofErr w:type="gramStart"/>
      <w:r w:rsidRPr="00940C5E">
        <w:rPr>
          <w:color w:val="000000" w:themeColor="text1"/>
          <w:sz w:val="24"/>
          <w:szCs w:val="24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</w:t>
      </w:r>
      <w:r w:rsidRPr="00940C5E">
        <w:rPr>
          <w:color w:val="000000" w:themeColor="text1"/>
          <w:sz w:val="24"/>
          <w:szCs w:val="24"/>
        </w:rPr>
        <w:lastRenderedPageBreak/>
        <w:t>утвержденную распоряжением Правительства Самарской области от 16.08.2022 № 470-р 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</w:t>
      </w:r>
      <w:proofErr w:type="gramEnd"/>
      <w:r w:rsidRPr="00940C5E">
        <w:rPr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color w:val="000000" w:themeColor="text1"/>
          <w:sz w:val="24"/>
          <w:szCs w:val="24"/>
        </w:rPr>
        <w:t>организаций Самарской области на 2020 - 2024 годы и признании утратившим силу распоряжения Правительства Самарской области от 29.11.2019 № 1072-р 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  <w:proofErr w:type="gramEnd"/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2.4.3. Срок осуществления мероприятий по организации газоснабжения домовладений в отношении домовладения, которое отсутствует в региональной программе газификации, определяется с учетом положений федерального законодательства.</w:t>
      </w:r>
    </w:p>
    <w:p w:rsidR="008C348D" w:rsidRPr="00940C5E" w:rsidRDefault="008C348D" w:rsidP="008C348D">
      <w:pPr>
        <w:spacing w:before="120" w:after="120" w:line="240" w:lineRule="exact"/>
        <w:ind w:firstLine="709"/>
        <w:jc w:val="both"/>
        <w:outlineLvl w:val="1"/>
        <w:rPr>
          <w:b/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8C348D" w:rsidRPr="00940C5E" w:rsidRDefault="008C348D" w:rsidP="008C348D">
      <w:pPr>
        <w:ind w:firstLine="709"/>
        <w:jc w:val="both"/>
        <w:rPr>
          <w:strike/>
          <w:sz w:val="24"/>
          <w:szCs w:val="24"/>
        </w:rPr>
      </w:pPr>
      <w:r w:rsidRPr="00940C5E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2.6.1. С целью предоставления муниципальной услуги заявитель (представитель заявителя) представляет в МФЦ: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hyperlink r:id="rId9" w:history="1">
        <w:r w:rsidRPr="00940C5E">
          <w:rPr>
            <w:sz w:val="24"/>
            <w:szCs w:val="24"/>
          </w:rPr>
          <w:t>заявление</w:t>
        </w:r>
      </w:hyperlink>
      <w:r w:rsidRPr="00940C5E">
        <w:rPr>
          <w:sz w:val="24"/>
          <w:szCs w:val="24"/>
        </w:rPr>
        <w:t xml:space="preserve">(заявку) по форме в соответствии с приложением №1 к административному регламенту (далее </w:t>
      </w:r>
      <w:r w:rsidR="002B0AEA">
        <w:rPr>
          <w:sz w:val="24"/>
          <w:szCs w:val="24"/>
        </w:rPr>
        <w:t xml:space="preserve">- </w:t>
      </w:r>
      <w:r w:rsidRPr="00940C5E">
        <w:rPr>
          <w:sz w:val="24"/>
          <w:szCs w:val="24"/>
        </w:rPr>
        <w:t>заявление);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(при его наличии);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2.6.2. В случае если право собственности заявителя на домовладение</w:t>
      </w:r>
      <w:r w:rsidRPr="00940C5E">
        <w:rPr>
          <w:sz w:val="24"/>
          <w:szCs w:val="24"/>
        </w:rPr>
        <w:br/>
        <w:t xml:space="preserve">не зарегистрировано в Едином государственном реестре недвижимости (далее– </w:t>
      </w:r>
      <w:proofErr w:type="gramStart"/>
      <w:r w:rsidRPr="00940C5E">
        <w:rPr>
          <w:sz w:val="24"/>
          <w:szCs w:val="24"/>
        </w:rPr>
        <w:t>ЕГ</w:t>
      </w:r>
      <w:proofErr w:type="gramEnd"/>
      <w:r w:rsidRPr="00940C5E">
        <w:rPr>
          <w:sz w:val="24"/>
          <w:szCs w:val="24"/>
        </w:rPr>
        <w:t>РН),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В случае если право собственности заявителя на земельный участок не зарегистрировано в ЕГРН, также заявителем </w:t>
      </w:r>
      <w:proofErr w:type="gramStart"/>
      <w:r w:rsidRPr="00940C5E">
        <w:rPr>
          <w:sz w:val="24"/>
          <w:szCs w:val="24"/>
        </w:rPr>
        <w:t>предоставляется правоустанавливающий документ</w:t>
      </w:r>
      <w:proofErr w:type="gramEnd"/>
      <w:r w:rsidRPr="00940C5E">
        <w:rPr>
          <w:sz w:val="24"/>
          <w:szCs w:val="24"/>
        </w:rPr>
        <w:t xml:space="preserve"> на земельный участок, на котором расположено домовладение.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</w:p>
    <w:p w:rsidR="008C348D" w:rsidRPr="00940C5E" w:rsidRDefault="008C348D" w:rsidP="008C348D">
      <w:pPr>
        <w:pStyle w:val="af8"/>
        <w:spacing w:after="0"/>
        <w:ind w:firstLine="709"/>
        <w:contextualSpacing/>
        <w:jc w:val="both"/>
        <w:rPr>
          <w:szCs w:val="24"/>
        </w:rPr>
      </w:pPr>
      <w:r w:rsidRPr="00940C5E">
        <w:rPr>
          <w:szCs w:val="24"/>
        </w:rPr>
        <w:t xml:space="preserve">2.6.4. </w:t>
      </w:r>
      <w:proofErr w:type="gramStart"/>
      <w:r w:rsidRPr="00940C5E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5" w:author="Чернова Анна Владимировна" w:date="2023-05-16T14:15:00Z">
        <w:r w:rsidRPr="002B0AEA">
          <w:rPr>
            <w:color w:val="000000" w:themeColor="text1"/>
            <w:szCs w:val="24"/>
          </w:rPr>
          <w:t>,</w:t>
        </w:r>
      </w:ins>
      <w:r w:rsidRPr="00940C5E">
        <w:rPr>
          <w:szCs w:val="24"/>
        </w:rPr>
        <w:t xml:space="preserve"> формируются при подтверждении учетной записи в  федеральной государственной информационной системе </w:t>
      </w:r>
      <w:r w:rsidRPr="00940C5E">
        <w:rPr>
          <w:szCs w:val="24"/>
        </w:rPr>
        <w:lastRenderedPageBreak/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Pr="00940C5E"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2.6.5.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:rsidR="008C348D" w:rsidRPr="00940C5E" w:rsidRDefault="008C348D" w:rsidP="008C348D">
      <w:pPr>
        <w:spacing w:before="120" w:after="120" w:line="240" w:lineRule="exact"/>
        <w:outlineLvl w:val="1"/>
        <w:rPr>
          <w:b/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2.7.1. Документы, которые запрашиваются МФЦ посредством информационного межведомственного взаимодействия (при наличии технической возможности) в случае, если заявитель не представил указанные документы по собственной инициативе: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участок) содержащую информацию о плане земельного участка и координатах поворотных точек Х и </w:t>
      </w:r>
      <w:r w:rsidRPr="00940C5E">
        <w:rPr>
          <w:sz w:val="24"/>
          <w:szCs w:val="24"/>
          <w:lang w:val="en-US"/>
        </w:rPr>
        <w:t>Y</w:t>
      </w:r>
      <w:r w:rsidRPr="00940C5E">
        <w:rPr>
          <w:sz w:val="24"/>
          <w:szCs w:val="24"/>
        </w:rPr>
        <w:t>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сведения о регистрации заявителя в системе индивидуального (персонифицированного) учета;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идентификационный номер налогоплательщика;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сведения о включении населенного пункта в региональную программу газификации (при наличии технической возможности);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2B0AEA">
        <w:rPr>
          <w:sz w:val="24"/>
          <w:szCs w:val="24"/>
        </w:rPr>
        <w:t xml:space="preserve"> (</w:t>
      </w:r>
      <w:r w:rsidRPr="00940C5E">
        <w:rPr>
          <w:sz w:val="24"/>
          <w:szCs w:val="24"/>
        </w:rPr>
        <w:t>при наличии технической возможности);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2B0AEA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(при наличии технической возможности);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</w:t>
      </w:r>
      <w:proofErr w:type="gramStart"/>
      <w:r w:rsidRPr="00940C5E">
        <w:rPr>
          <w:sz w:val="24"/>
          <w:szCs w:val="24"/>
        </w:rPr>
        <w:t>и(</w:t>
      </w:r>
      <w:proofErr w:type="gramEnd"/>
      <w:r w:rsidRPr="00940C5E">
        <w:rPr>
          <w:sz w:val="24"/>
          <w:szCs w:val="24"/>
        </w:rPr>
        <w:t>при наличии технической возможности).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2.7.2. Непредставление заявителем документов,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2.8. Указание на запрет требовать от заявителя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2.8.1. Запрещено требовать от заявителя: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proofErr w:type="gramStart"/>
      <w:r w:rsidRPr="00940C5E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</w:t>
      </w:r>
      <w:r w:rsidRPr="00940C5E">
        <w:rPr>
          <w:sz w:val="24"/>
          <w:szCs w:val="24"/>
        </w:rPr>
        <w:lastRenderedPageBreak/>
        <w:t>услуг, в соответствии с</w:t>
      </w:r>
      <w:proofErr w:type="gramEnd"/>
      <w:r w:rsidRPr="00940C5E">
        <w:rPr>
          <w:sz w:val="24"/>
          <w:szCs w:val="24"/>
        </w:rPr>
        <w:t xml:space="preserve"> </w:t>
      </w:r>
      <w:proofErr w:type="gramStart"/>
      <w:r w:rsidRPr="00940C5E">
        <w:rPr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0" w:history="1">
        <w:r w:rsidRPr="00940C5E">
          <w:rPr>
            <w:sz w:val="24"/>
            <w:szCs w:val="24"/>
          </w:rPr>
          <w:t>пунктом 4 части 1 статьи 7</w:t>
        </w:r>
      </w:hyperlink>
      <w:r w:rsidRPr="00940C5E">
        <w:rPr>
          <w:sz w:val="24"/>
          <w:szCs w:val="24"/>
        </w:rPr>
        <w:t xml:space="preserve"> Федерального закона № 210-ФЗ: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940C5E">
          <w:rPr>
            <w:sz w:val="24"/>
            <w:szCs w:val="24"/>
          </w:rPr>
          <w:t>пунктом 7.2 части 1 статьи 16</w:t>
        </w:r>
      </w:hyperlink>
      <w:r w:rsidRPr="00940C5E">
        <w:rPr>
          <w:sz w:val="24"/>
          <w:szCs w:val="24"/>
        </w:rPr>
        <w:t xml:space="preserve"> Федерального закона № 210-ФЗ, за исключением случаев, если нанесение отметок на такие </w:t>
      </w:r>
      <w:proofErr w:type="gramStart"/>
      <w:r w:rsidRPr="00940C5E">
        <w:rPr>
          <w:sz w:val="24"/>
          <w:szCs w:val="24"/>
        </w:rPr>
        <w:t>документы</w:t>
      </w:r>
      <w:proofErr w:type="gramEnd"/>
      <w:r w:rsidRPr="00940C5E">
        <w:rPr>
          <w:sz w:val="24"/>
          <w:szCs w:val="24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2.8.2. Запрещены следующие действия: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proofErr w:type="gramStart"/>
      <w:r w:rsidRPr="00940C5E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определение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выявление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8C348D" w:rsidRPr="00940C5E" w:rsidRDefault="008C348D" w:rsidP="008C348D">
      <w:pPr>
        <w:jc w:val="both"/>
        <w:rPr>
          <w:strike/>
          <w:sz w:val="24"/>
          <w:szCs w:val="24"/>
        </w:rPr>
      </w:pPr>
    </w:p>
    <w:p w:rsidR="008C348D" w:rsidRPr="00940C5E" w:rsidRDefault="008C348D" w:rsidP="008C348D">
      <w:pPr>
        <w:ind w:firstLine="709"/>
        <w:jc w:val="both"/>
        <w:rPr>
          <w:strike/>
          <w:sz w:val="24"/>
          <w:szCs w:val="24"/>
        </w:rPr>
      </w:pPr>
    </w:p>
    <w:p w:rsidR="008C348D" w:rsidRPr="00940C5E" w:rsidRDefault="008C348D" w:rsidP="008C348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trike/>
          <w:sz w:val="24"/>
          <w:szCs w:val="24"/>
        </w:rPr>
      </w:pPr>
      <w:r w:rsidRPr="00940C5E">
        <w:rPr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8C348D" w:rsidRPr="00940C5E" w:rsidRDefault="008C348D" w:rsidP="008C348D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документов, предусмотренных пунктом 2.7.1 в иных органах и организациях в результате межведомственного взаимодействия;</w:t>
      </w:r>
    </w:p>
    <w:p w:rsidR="008C348D" w:rsidRPr="00940C5E" w:rsidRDefault="008C348D" w:rsidP="008C348D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2.9.2. </w:t>
      </w:r>
      <w:r w:rsidRPr="00940C5E">
        <w:rPr>
          <w:bCs/>
          <w:sz w:val="24"/>
          <w:szCs w:val="24"/>
        </w:rPr>
        <w:t xml:space="preserve">Передача документов заявителя в Комиссию для организации сопровождения заявок на оказание муниципальной услуги и </w:t>
      </w:r>
      <w:r w:rsidRPr="00940C5E">
        <w:rPr>
          <w:sz w:val="24"/>
          <w:szCs w:val="24"/>
        </w:rPr>
        <w:t>оказания содействия в сборе (оформлении) недостающих документов, не препятствует повторному обращению заявителя (представителя заявителя) за предоставлением муниципальной услуги.</w:t>
      </w:r>
    </w:p>
    <w:p w:rsidR="008C348D" w:rsidRPr="00940C5E" w:rsidRDefault="008C348D" w:rsidP="008C348D">
      <w:pPr>
        <w:ind w:firstLine="709"/>
        <w:jc w:val="both"/>
        <w:rPr>
          <w:strike/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2.10.2. Основания для отказа в предоставлении муниципальной услуги отсутствуют.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jc w:val="center"/>
        <w:outlineLvl w:val="1"/>
        <w:rPr>
          <w:sz w:val="24"/>
          <w:szCs w:val="24"/>
        </w:rPr>
      </w:pPr>
      <w:r w:rsidRPr="00940C5E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Муниципальная услуга предоставляется бесплатно.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Плата за предоставление услуг, которые являются необходимыми и обязательными для предоставления муниципальной услуги, не взимается в связи с отсутствием таких услуг.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2.14.</w:t>
      </w:r>
      <w:r w:rsidR="002B0AEA">
        <w:rPr>
          <w:b/>
          <w:sz w:val="24"/>
          <w:szCs w:val="24"/>
        </w:rPr>
        <w:t xml:space="preserve"> </w:t>
      </w:r>
      <w:r w:rsidRPr="00940C5E">
        <w:rPr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 при получении результата предоставления таких услуг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 электронной форме</w:t>
      </w:r>
    </w:p>
    <w:p w:rsidR="008C348D" w:rsidRPr="00940C5E" w:rsidRDefault="008C348D" w:rsidP="008C348D">
      <w:pPr>
        <w:spacing w:line="320" w:lineRule="atLeast"/>
        <w:ind w:firstLine="708"/>
        <w:contextualSpacing/>
        <w:jc w:val="both"/>
        <w:rPr>
          <w:strike/>
          <w:sz w:val="24"/>
          <w:szCs w:val="24"/>
        </w:rPr>
      </w:pPr>
      <w:r w:rsidRPr="00940C5E">
        <w:rPr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Pr="00940C5E">
        <w:rPr>
          <w:rStyle w:val="a8"/>
          <w:sz w:val="24"/>
          <w:szCs w:val="24"/>
        </w:rPr>
        <w:footnoteReference w:id="2"/>
      </w:r>
      <w:r w:rsidRPr="00940C5E">
        <w:rPr>
          <w:sz w:val="24"/>
          <w:szCs w:val="24"/>
        </w:rPr>
        <w:t>, регистрируется в первый рабочий день, следующий за днем его поступления в МФЦ.</w:t>
      </w:r>
    </w:p>
    <w:p w:rsidR="008C348D" w:rsidRPr="00940C5E" w:rsidRDefault="008C348D" w:rsidP="008C348D">
      <w:pPr>
        <w:spacing w:line="320" w:lineRule="atLeast"/>
        <w:ind w:firstLine="708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Заявление, поступившее в нерабочее время, регистрируется МФЦ в первый рабочий день, следующий за днем его получения.</w:t>
      </w:r>
    </w:p>
    <w:p w:rsidR="008C348D" w:rsidRPr="00940C5E" w:rsidRDefault="008C348D" w:rsidP="008C348D">
      <w:pPr>
        <w:ind w:firstLine="709"/>
        <w:contextualSpacing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2.16.</w:t>
      </w:r>
      <w:r w:rsidRPr="00940C5E">
        <w:rPr>
          <w:b/>
          <w:sz w:val="24"/>
          <w:szCs w:val="24"/>
        </w:rPr>
        <w:tab/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940C5E">
        <w:rPr>
          <w:b/>
          <w:sz w:val="24"/>
          <w:szCs w:val="24"/>
        </w:rPr>
        <w:t>мультимедийной</w:t>
      </w:r>
      <w:proofErr w:type="spellEnd"/>
      <w:r w:rsidRPr="00940C5E">
        <w:rPr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940C5E">
        <w:rPr>
          <w:sz w:val="24"/>
          <w:szCs w:val="24"/>
        </w:rPr>
        <w:t>банкетками</w:t>
      </w:r>
      <w:proofErr w:type="spellEnd"/>
      <w:r w:rsidRPr="00940C5E">
        <w:rPr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lastRenderedPageBreak/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информации;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 использованием кресла-коляски;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учетом ограничений жизнедеятельности;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допуск </w:t>
      </w:r>
      <w:proofErr w:type="spellStart"/>
      <w:r w:rsidRPr="00940C5E">
        <w:rPr>
          <w:sz w:val="24"/>
          <w:szCs w:val="24"/>
        </w:rPr>
        <w:t>сурдопереводчика</w:t>
      </w:r>
      <w:proofErr w:type="spellEnd"/>
      <w:r w:rsidRPr="00940C5E">
        <w:rPr>
          <w:sz w:val="24"/>
          <w:szCs w:val="24"/>
        </w:rPr>
        <w:t xml:space="preserve"> и </w:t>
      </w:r>
      <w:proofErr w:type="spellStart"/>
      <w:r w:rsidRPr="00940C5E">
        <w:rPr>
          <w:sz w:val="24"/>
          <w:szCs w:val="24"/>
        </w:rPr>
        <w:t>тифлосурдопереводчика</w:t>
      </w:r>
      <w:proofErr w:type="spellEnd"/>
      <w:r w:rsidRPr="00940C5E">
        <w:rPr>
          <w:sz w:val="24"/>
          <w:szCs w:val="24"/>
        </w:rPr>
        <w:t>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8C348D" w:rsidRPr="00940C5E" w:rsidRDefault="008C348D" w:rsidP="008C348D">
      <w:pPr>
        <w:ind w:firstLine="709"/>
        <w:jc w:val="both"/>
        <w:rPr>
          <w:b/>
          <w:sz w:val="24"/>
          <w:szCs w:val="24"/>
        </w:rPr>
      </w:pPr>
    </w:p>
    <w:p w:rsidR="008C348D" w:rsidRPr="00940C5E" w:rsidRDefault="008C348D" w:rsidP="008C348D">
      <w:pPr>
        <w:spacing w:line="240" w:lineRule="exact"/>
        <w:contextualSpacing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2.17. Показатели доступности и качества муниципальной услуги.</w:t>
      </w:r>
    </w:p>
    <w:p w:rsidR="008C348D" w:rsidRPr="00940C5E" w:rsidRDefault="008C348D" w:rsidP="008C348D">
      <w:pPr>
        <w:contextualSpacing/>
        <w:jc w:val="center"/>
        <w:rPr>
          <w:b/>
          <w:strike/>
          <w:sz w:val="24"/>
          <w:szCs w:val="24"/>
        </w:rPr>
      </w:pP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2.17.1. Показателями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соблюдение сроков предоставления муниципальной услуги;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количество обоснованных жалоб.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(при наличии технической возможности).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lastRenderedPageBreak/>
        <w:t>2.18.1. Заявителям обеспечивается возможность получения информации о порядке предоставления муниципальной услуги, в том числе с 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экстерриториальности, в границах городского округа (муниципального района).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2.18.3. </w:t>
      </w:r>
      <w:proofErr w:type="gramStart"/>
      <w:r w:rsidRPr="00940C5E">
        <w:rPr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940C5E">
        <w:rPr>
          <w:sz w:val="24"/>
          <w:szCs w:val="24"/>
        </w:rPr>
        <w:t xml:space="preserve">, </w:t>
      </w:r>
      <w:proofErr w:type="gramStart"/>
      <w:r w:rsidRPr="00940C5E">
        <w:rPr>
          <w:sz w:val="24"/>
          <w:szCs w:val="24"/>
        </w:rPr>
        <w:t>утвержденных</w:t>
      </w:r>
      <w:proofErr w:type="gramEnd"/>
      <w:r w:rsidRPr="00940C5E">
        <w:rPr>
          <w:sz w:val="24"/>
          <w:szCs w:val="24"/>
        </w:rPr>
        <w:t xml:space="preserve"> постановлением Правительства Российской Федерации от 25.06.2012 № 634.</w:t>
      </w:r>
    </w:p>
    <w:p w:rsidR="008C348D" w:rsidRPr="00940C5E" w:rsidRDefault="008C348D" w:rsidP="008C348D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Pr="00940C5E">
        <w:rPr>
          <w:rFonts w:ascii="Times New Roman" w:hAnsi="Times New Roman"/>
          <w:sz w:val="24"/>
          <w:szCs w:val="24"/>
        </w:rPr>
        <w:t>xml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odt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pdf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jpeg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zip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rar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sig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png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bmp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tiff</w:t>
      </w:r>
      <w:proofErr w:type="spellEnd"/>
      <w:r w:rsidRPr="00940C5E">
        <w:rPr>
          <w:rFonts w:ascii="Times New Roman" w:hAnsi="Times New Roman"/>
          <w:sz w:val="24"/>
          <w:szCs w:val="24"/>
        </w:rPr>
        <w:t>.</w:t>
      </w:r>
    </w:p>
    <w:p w:rsidR="008C348D" w:rsidRPr="00940C5E" w:rsidRDefault="008C348D" w:rsidP="008C348D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 w:rsidRPr="00940C5E">
        <w:rPr>
          <w:rFonts w:ascii="Times New Roman" w:hAnsi="Times New Roman"/>
          <w:sz w:val="24"/>
          <w:szCs w:val="24"/>
        </w:rPr>
        <w:t>dpi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(масштаб 1:1):</w:t>
      </w:r>
    </w:p>
    <w:p w:rsidR="008C348D" w:rsidRPr="00940C5E" w:rsidRDefault="008C348D" w:rsidP="008C348D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:rsidR="008C348D" w:rsidRPr="00940C5E" w:rsidRDefault="008C348D" w:rsidP="008C348D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C348D" w:rsidRPr="00940C5E" w:rsidRDefault="008C348D" w:rsidP="008C348D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8C348D" w:rsidRPr="00940C5E" w:rsidRDefault="008C348D" w:rsidP="008C348D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8C348D" w:rsidRPr="00940C5E" w:rsidRDefault="008C348D" w:rsidP="008C348D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Pr="00940C5E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940C5E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8C348D" w:rsidRPr="00940C5E" w:rsidRDefault="008C348D" w:rsidP="008C348D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C348D" w:rsidRPr="00940C5E" w:rsidRDefault="008C348D" w:rsidP="008C348D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запроса;</w:t>
      </w:r>
    </w:p>
    <w:p w:rsidR="008C348D" w:rsidRPr="00940C5E" w:rsidRDefault="008C348D" w:rsidP="008C348D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:rsidR="008C348D" w:rsidRPr="00940C5E" w:rsidRDefault="008C348D" w:rsidP="008C348D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8C348D" w:rsidRPr="00940C5E" w:rsidRDefault="008C348D" w:rsidP="008C348D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8C348D" w:rsidRPr="00940C5E" w:rsidRDefault="008C348D" w:rsidP="008C348D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8C348D" w:rsidRPr="00940C5E" w:rsidRDefault="008C348D" w:rsidP="008C348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line="240" w:lineRule="exact"/>
        <w:contextualSpacing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8C348D" w:rsidRPr="00940C5E" w:rsidRDefault="008C348D" w:rsidP="008C348D">
      <w:pPr>
        <w:ind w:firstLine="709"/>
        <w:jc w:val="both"/>
        <w:rPr>
          <w:color w:val="FF0000"/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ind w:firstLine="709"/>
        <w:jc w:val="both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3.1. Исчерпывающий перечень административных процедур (действий)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2) прием и регистрация заявления и иных документов, представленных заявителем;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3) направление межведомственных запросов (при необходимости) и (при наличии технической возможности);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4) направление пакета документов региональному оператору или уведомления о передаче заявки и пакета документов в Комиссию для оказания содействия;</w:t>
      </w:r>
    </w:p>
    <w:p w:rsidR="008C348D" w:rsidRPr="00940C5E" w:rsidRDefault="008C348D" w:rsidP="008C348D">
      <w:pPr>
        <w:ind w:firstLine="709"/>
        <w:jc w:val="both"/>
        <w:rPr>
          <w:color w:val="00B050"/>
          <w:sz w:val="24"/>
          <w:szCs w:val="24"/>
          <w:lang w:eastAsia="zh-CN"/>
        </w:rPr>
      </w:pPr>
      <w:r w:rsidRPr="00940C5E">
        <w:rPr>
          <w:sz w:val="24"/>
          <w:szCs w:val="24"/>
        </w:rPr>
        <w:t>5) информирование заявителя о результатах предоставления муниципальной услуги и о статусе прохождения исполнения заявки у регионального оператора</w:t>
      </w:r>
      <w:r w:rsidR="00681939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с помощью специального программного обеспечения</w:t>
      </w:r>
      <w:r w:rsidR="00681939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Единой автоматической системы газификации (далее – ЕАСГ)</w:t>
      </w:r>
      <w:r w:rsidRPr="00940C5E">
        <w:rPr>
          <w:rStyle w:val="a8"/>
          <w:sz w:val="24"/>
          <w:szCs w:val="24"/>
        </w:rPr>
        <w:footnoteReference w:id="4"/>
      </w:r>
      <w:r w:rsidRPr="00940C5E">
        <w:rPr>
          <w:sz w:val="24"/>
          <w:szCs w:val="24"/>
        </w:rPr>
        <w:t>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8C348D" w:rsidRPr="00940C5E" w:rsidRDefault="008C348D" w:rsidP="008C348D">
      <w:pPr>
        <w:ind w:firstLine="709"/>
        <w:jc w:val="both"/>
        <w:rPr>
          <w:color w:val="FF0000"/>
          <w:sz w:val="24"/>
          <w:szCs w:val="24"/>
          <w:highlight w:val="cyan"/>
        </w:rPr>
      </w:pPr>
      <w:r w:rsidRPr="00940C5E">
        <w:rPr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Информирование заявителя об основных условиях организации газоснабжения населения также производится</w:t>
      </w:r>
      <w:r w:rsidR="00681939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посредством ознакомления с буклетами, брошюрами, иными информационными материалами (интерактивными картами</w:t>
      </w:r>
      <w:r w:rsidRPr="00940C5E">
        <w:rPr>
          <w:rStyle w:val="a8"/>
          <w:sz w:val="24"/>
          <w:szCs w:val="24"/>
        </w:rPr>
        <w:footnoteReference w:id="5"/>
      </w:r>
      <w:r w:rsidRPr="00940C5E">
        <w:rPr>
          <w:sz w:val="24"/>
          <w:szCs w:val="24"/>
        </w:rPr>
        <w:t>).</w:t>
      </w:r>
    </w:p>
    <w:p w:rsidR="008C348D" w:rsidRPr="00940C5E" w:rsidRDefault="008C348D" w:rsidP="008C348D">
      <w:pPr>
        <w:ind w:firstLine="709"/>
        <w:jc w:val="both"/>
        <w:rPr>
          <w:strike/>
          <w:sz w:val="24"/>
          <w:szCs w:val="24"/>
        </w:rPr>
      </w:pPr>
      <w:r w:rsidRPr="00940C5E">
        <w:rPr>
          <w:sz w:val="24"/>
          <w:szCs w:val="24"/>
        </w:rPr>
        <w:t>3.2.3. Сотрудник МФЦ также информирует заявителя</w:t>
      </w:r>
      <w:r w:rsidR="00681939">
        <w:rPr>
          <w:sz w:val="24"/>
          <w:szCs w:val="24"/>
        </w:rPr>
        <w:t>,</w:t>
      </w:r>
      <w:r w:rsidRPr="00940C5E">
        <w:rPr>
          <w:sz w:val="24"/>
          <w:szCs w:val="24"/>
        </w:rPr>
        <w:t xml:space="preserve"> если домовладение находится в </w:t>
      </w:r>
      <w:r w:rsidRPr="00940C5E">
        <w:rPr>
          <w:bCs/>
          <w:sz w:val="24"/>
          <w:szCs w:val="24"/>
        </w:rPr>
        <w:t>границах</w:t>
      </w:r>
      <w:r w:rsidRPr="00940C5E">
        <w:rPr>
          <w:sz w:val="24"/>
          <w:szCs w:val="24"/>
        </w:rPr>
        <w:t> газифицированных населённых пунктов</w:t>
      </w:r>
      <w:r w:rsidR="00681939">
        <w:rPr>
          <w:sz w:val="24"/>
          <w:szCs w:val="24"/>
        </w:rPr>
        <w:t>,</w:t>
      </w:r>
      <w:r w:rsidRPr="00940C5E">
        <w:rPr>
          <w:sz w:val="24"/>
          <w:szCs w:val="24"/>
        </w:rPr>
        <w:t xml:space="preserve"> о возможности </w:t>
      </w:r>
      <w:proofErr w:type="gramStart"/>
      <w:r w:rsidRPr="00940C5E">
        <w:rPr>
          <w:sz w:val="24"/>
          <w:szCs w:val="24"/>
        </w:rPr>
        <w:t>заключения комплексного договора поставки газа/договора подключения</w:t>
      </w:r>
      <w:proofErr w:type="gramEnd"/>
      <w:r w:rsidRPr="00940C5E">
        <w:rPr>
          <w:sz w:val="24"/>
          <w:szCs w:val="24"/>
        </w:rPr>
        <w:t xml:space="preserve">. 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8C348D" w:rsidRPr="00940C5E" w:rsidRDefault="008C348D" w:rsidP="008C348D">
      <w:pPr>
        <w:ind w:firstLine="709"/>
        <w:jc w:val="both"/>
        <w:rPr>
          <w:color w:val="000000" w:themeColor="text1"/>
          <w:sz w:val="24"/>
          <w:szCs w:val="24"/>
        </w:rPr>
      </w:pPr>
      <w:r w:rsidRPr="00940C5E">
        <w:rPr>
          <w:sz w:val="24"/>
          <w:szCs w:val="24"/>
        </w:rPr>
        <w:t xml:space="preserve">3.2.6.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Pr="00940C5E">
        <w:rPr>
          <w:bCs/>
          <w:color w:val="000000" w:themeColor="text1"/>
          <w:sz w:val="24"/>
          <w:szCs w:val="24"/>
        </w:rPr>
        <w:t xml:space="preserve">муниципального района </w:t>
      </w:r>
      <w:r w:rsidR="00681939">
        <w:rPr>
          <w:bCs/>
          <w:color w:val="000000" w:themeColor="text1"/>
          <w:sz w:val="24"/>
          <w:szCs w:val="24"/>
        </w:rPr>
        <w:t xml:space="preserve">Исаклинский </w:t>
      </w:r>
      <w:r w:rsidRPr="00940C5E">
        <w:rPr>
          <w:color w:val="000000" w:themeColor="text1"/>
          <w:sz w:val="24"/>
          <w:szCs w:val="24"/>
        </w:rPr>
        <w:t>Самарской области.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3.2.7. Результат административной 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</w:t>
      </w:r>
      <w:r w:rsidR="00681939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 xml:space="preserve">(далее - ГИС СО «МФЦ»). </w:t>
      </w:r>
    </w:p>
    <w:p w:rsidR="008C348D" w:rsidRPr="00940C5E" w:rsidRDefault="008C348D" w:rsidP="008C348D">
      <w:pPr>
        <w:spacing w:before="120" w:after="120" w:line="240" w:lineRule="exact"/>
        <w:ind w:firstLine="709"/>
        <w:jc w:val="both"/>
        <w:rPr>
          <w:b/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3.3. Прием и регистрация заявления и иных документов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3.3.1.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муниципальной услуги через региональный портал</w:t>
      </w:r>
      <w:r w:rsidRPr="00940C5E">
        <w:rPr>
          <w:rStyle w:val="a8"/>
          <w:sz w:val="24"/>
          <w:szCs w:val="24"/>
        </w:rPr>
        <w:footnoteReference w:id="6"/>
      </w:r>
      <w:r w:rsidRPr="00940C5E">
        <w:rPr>
          <w:sz w:val="24"/>
          <w:szCs w:val="24"/>
        </w:rPr>
        <w:t>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2" w:history="1">
        <w:r w:rsidRPr="00940C5E">
          <w:rPr>
            <w:sz w:val="24"/>
            <w:szCs w:val="24"/>
          </w:rPr>
          <w:t>пунктах 2.6</w:t>
        </w:r>
      </w:hyperlink>
      <w:r w:rsidRPr="00940C5E">
        <w:rPr>
          <w:sz w:val="24"/>
          <w:szCs w:val="24"/>
        </w:rPr>
        <w:t>, 2.7 настоящего административного регламента</w:t>
      </w:r>
      <w:r w:rsidR="00681939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 xml:space="preserve">(в случае если </w:t>
      </w:r>
      <w:r w:rsidRPr="00940C5E">
        <w:rPr>
          <w:sz w:val="24"/>
          <w:szCs w:val="24"/>
        </w:rPr>
        <w:lastRenderedPageBreak/>
        <w:t xml:space="preserve">заявитель представляет документы, указанные в </w:t>
      </w:r>
      <w:hyperlink r:id="rId13" w:history="1">
        <w:r w:rsidRPr="00940C5E">
          <w:rPr>
            <w:sz w:val="24"/>
            <w:szCs w:val="24"/>
          </w:rPr>
          <w:t>пункте</w:t>
        </w:r>
        <w:r w:rsidR="00681939">
          <w:rPr>
            <w:sz w:val="24"/>
            <w:szCs w:val="24"/>
          </w:rPr>
          <w:t xml:space="preserve"> </w:t>
        </w:r>
        <w:r w:rsidRPr="00940C5E">
          <w:rPr>
            <w:sz w:val="24"/>
            <w:szCs w:val="24"/>
          </w:rPr>
          <w:t>2.</w:t>
        </w:r>
      </w:hyperlink>
      <w:r w:rsidRPr="00940C5E">
        <w:rPr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По просьбе заявителя заявление может быть оформлено сотрудником МФЦ с использованием программных средств. 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Pr="00940C5E">
        <w:rPr>
          <w:rStyle w:val="a8"/>
          <w:sz w:val="24"/>
          <w:szCs w:val="24"/>
        </w:rPr>
        <w:t>5</w:t>
      </w:r>
      <w:r w:rsidRPr="00940C5E">
        <w:rPr>
          <w:sz w:val="24"/>
          <w:szCs w:val="24"/>
        </w:rPr>
        <w:t>, без необходимости дополнительной подачи заявления в иной форме</w:t>
      </w:r>
      <w:r w:rsidRPr="00940C5E">
        <w:rPr>
          <w:color w:val="00B050"/>
          <w:sz w:val="24"/>
          <w:szCs w:val="24"/>
        </w:rPr>
        <w:t>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При формировании заявления обеспечивается: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отсутствующих в ЕСИА;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40C5E">
        <w:rPr>
          <w:sz w:val="24"/>
          <w:szCs w:val="24"/>
        </w:rPr>
        <w:t>потери</w:t>
      </w:r>
      <w:proofErr w:type="gramEnd"/>
      <w:r w:rsidRPr="00940C5E">
        <w:rPr>
          <w:sz w:val="24"/>
          <w:szCs w:val="24"/>
        </w:rPr>
        <w:t xml:space="preserve"> ранее введенной информации;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Сформированное и подписанное </w:t>
      </w:r>
      <w:proofErr w:type="gramStart"/>
      <w:r w:rsidRPr="00940C5E">
        <w:rPr>
          <w:sz w:val="24"/>
          <w:szCs w:val="24"/>
        </w:rPr>
        <w:t>заявление</w:t>
      </w:r>
      <w:proofErr w:type="gramEnd"/>
      <w:r w:rsidRPr="00940C5E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 МФЦ посредством регионального портала</w:t>
      </w:r>
      <w:r w:rsidRPr="00940C5E">
        <w:rPr>
          <w:rStyle w:val="a8"/>
          <w:sz w:val="24"/>
          <w:szCs w:val="24"/>
        </w:rPr>
        <w:footnoteReference w:id="7"/>
      </w:r>
    </w:p>
    <w:p w:rsidR="008C348D" w:rsidRPr="00940C5E" w:rsidRDefault="008C348D" w:rsidP="008C348D">
      <w:pPr>
        <w:ind w:firstLine="709"/>
        <w:jc w:val="both"/>
        <w:rPr>
          <w:i/>
          <w:sz w:val="24"/>
          <w:szCs w:val="24"/>
        </w:rPr>
      </w:pPr>
      <w:r w:rsidRPr="00940C5E">
        <w:rPr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МФЦ в системе межведомственного взаимодействия </w:t>
      </w:r>
      <w:r w:rsidRPr="00940C5E">
        <w:rPr>
          <w:bCs/>
          <w:sz w:val="24"/>
          <w:szCs w:val="24"/>
        </w:rPr>
        <w:t>(при наличии технической возможности)</w:t>
      </w:r>
      <w:r w:rsidRPr="00940C5E">
        <w:rPr>
          <w:sz w:val="24"/>
          <w:szCs w:val="24"/>
        </w:rPr>
        <w:t xml:space="preserve">. 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устанавливает предмет обращения; 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проверяет полномочия</w:t>
      </w:r>
      <w:r w:rsidR="00681939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представителя</w:t>
      </w:r>
      <w:r w:rsidR="00681939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заявителя;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4" w:history="1">
        <w:r w:rsidRPr="00940C5E">
          <w:rPr>
            <w:sz w:val="24"/>
            <w:szCs w:val="24"/>
          </w:rPr>
          <w:t>пунктом 2.6</w:t>
        </w:r>
      </w:hyperlink>
      <w:r w:rsidRPr="00940C5E">
        <w:rPr>
          <w:sz w:val="24"/>
          <w:szCs w:val="24"/>
        </w:rPr>
        <w:t xml:space="preserve"> настоящего административного </w:t>
      </w:r>
      <w:proofErr w:type="gramStart"/>
      <w:r w:rsidRPr="00940C5E">
        <w:rPr>
          <w:sz w:val="24"/>
          <w:szCs w:val="24"/>
        </w:rPr>
        <w:t>регламента</w:t>
      </w:r>
      <w:proofErr w:type="gramEnd"/>
      <w:r w:rsidRPr="00940C5E">
        <w:rPr>
          <w:sz w:val="24"/>
          <w:szCs w:val="24"/>
        </w:rPr>
        <w:t xml:space="preserve"> и уточняет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lastRenderedPageBreak/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940C5E">
        <w:rPr>
          <w:sz w:val="24"/>
          <w:szCs w:val="24"/>
        </w:rPr>
        <w:t>догазификацию</w:t>
      </w:r>
      <w:proofErr w:type="spellEnd"/>
      <w:r w:rsidRPr="00940C5E">
        <w:rPr>
          <w:sz w:val="24"/>
          <w:szCs w:val="24"/>
        </w:rPr>
        <w:t>, информирует о данном факте заявителя.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proofErr w:type="gramStart"/>
      <w:r w:rsidRPr="00940C5E">
        <w:rPr>
          <w:sz w:val="24"/>
          <w:szCs w:val="24"/>
        </w:rPr>
        <w:t xml:space="preserve">При отсутствии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 w:rsidRPr="00940C5E">
        <w:rPr>
          <w:sz w:val="24"/>
          <w:szCs w:val="24"/>
        </w:rPr>
        <w:t>догазификацию</w:t>
      </w:r>
      <w:proofErr w:type="spellEnd"/>
      <w:r w:rsidRPr="00940C5E">
        <w:rPr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заявление и документов, представленных заявителем, и регистрирует заявление и представленные документы в ГИС СО «МФЦ» в день их поступления.</w:t>
      </w:r>
      <w:proofErr w:type="gramEnd"/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3.3.6. При поступлении заявления о предоставлении муниципальной услуги в МФЦ в электронной форме через региональный портал</w:t>
      </w:r>
      <w:r w:rsidRPr="00940C5E">
        <w:rPr>
          <w:rStyle w:val="a8"/>
          <w:sz w:val="24"/>
          <w:szCs w:val="24"/>
        </w:rPr>
        <w:footnoteReference w:id="8"/>
      </w:r>
      <w:r w:rsidRPr="00940C5E">
        <w:rPr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Сотрудник МФЦ регистрирует заявление и представленные документы, направленные через региональный портал</w:t>
      </w:r>
      <w:r w:rsidRPr="00940C5E">
        <w:rPr>
          <w:rStyle w:val="a8"/>
          <w:sz w:val="24"/>
          <w:szCs w:val="24"/>
        </w:rPr>
        <w:footnoteReference w:id="9"/>
      </w:r>
      <w:r w:rsidRPr="00940C5E">
        <w:rPr>
          <w:sz w:val="24"/>
          <w:szCs w:val="24"/>
        </w:rPr>
        <w:t>, в ГИС СО «МФЦ»</w:t>
      </w:r>
      <w:r w:rsidR="00DC0B9F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в день их поступления, а в случае поступления заявления в не рабочий день, в первый рабочий день и</w:t>
      </w:r>
      <w:r w:rsidR="00DC0B9F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направляет через личный кабинет</w:t>
      </w:r>
      <w:r w:rsidR="00DC0B9F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</w:t>
      </w:r>
      <w:proofErr w:type="gramStart"/>
      <w:r w:rsidRPr="00940C5E">
        <w:rPr>
          <w:sz w:val="24"/>
          <w:szCs w:val="24"/>
        </w:rPr>
        <w:t>в(</w:t>
      </w:r>
      <w:proofErr w:type="gramEnd"/>
      <w:r w:rsidRPr="00940C5E">
        <w:rPr>
          <w:sz w:val="24"/>
          <w:szCs w:val="24"/>
        </w:rPr>
        <w:t>при наличии технической возможности).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8C348D" w:rsidRPr="00940C5E" w:rsidRDefault="008C348D" w:rsidP="008C348D">
      <w:pPr>
        <w:ind w:firstLine="709"/>
        <w:jc w:val="both"/>
        <w:rPr>
          <w:color w:val="000000" w:themeColor="text1"/>
          <w:sz w:val="24"/>
          <w:szCs w:val="24"/>
        </w:rPr>
      </w:pPr>
      <w:r w:rsidRPr="00940C5E">
        <w:rPr>
          <w:color w:val="000000" w:themeColor="text1"/>
          <w:sz w:val="24"/>
          <w:szCs w:val="24"/>
        </w:rPr>
        <w:t xml:space="preserve">3.3.8. </w:t>
      </w:r>
      <w:proofErr w:type="gramStart"/>
      <w:r w:rsidRPr="00940C5E">
        <w:rPr>
          <w:color w:val="000000" w:themeColor="text1"/>
          <w:sz w:val="24"/>
          <w:szCs w:val="24"/>
        </w:rPr>
        <w:t>При необходимости (в случае непредставления заявителем и</w:t>
      </w:r>
      <w:r w:rsidR="00DC0B9F">
        <w:rPr>
          <w:color w:val="000000" w:themeColor="text1"/>
          <w:sz w:val="24"/>
          <w:szCs w:val="24"/>
        </w:rPr>
        <w:t xml:space="preserve"> </w:t>
      </w:r>
      <w:r w:rsidRPr="00940C5E">
        <w:rPr>
          <w:color w:val="000000" w:themeColor="text1"/>
          <w:sz w:val="24"/>
          <w:szCs w:val="24"/>
        </w:rPr>
        <w:t>при наличии технической возможности),</w:t>
      </w:r>
      <w:r w:rsidR="00DC0B9F">
        <w:rPr>
          <w:color w:val="000000" w:themeColor="text1"/>
          <w:sz w:val="24"/>
          <w:szCs w:val="24"/>
        </w:rPr>
        <w:t xml:space="preserve"> </w:t>
      </w:r>
      <w:r w:rsidRPr="00940C5E">
        <w:rPr>
          <w:color w:val="000000" w:themeColor="text1"/>
          <w:sz w:val="24"/>
          <w:szCs w:val="24"/>
        </w:rPr>
        <w:t>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графическую</w:t>
      </w:r>
      <w:proofErr w:type="gramEnd"/>
      <w:r w:rsidRPr="00940C5E">
        <w:rPr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через терминал электронной очереди при личном обращении заявителя в МФЦ;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по телефону офиса МФЦ;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через колл-центр;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через официальный сайт МФЦ.</w:t>
      </w:r>
    </w:p>
    <w:p w:rsidR="008C348D" w:rsidRPr="00940C5E" w:rsidRDefault="008C348D" w:rsidP="008C348D">
      <w:pPr>
        <w:ind w:firstLine="709"/>
        <w:jc w:val="both"/>
        <w:rPr>
          <w:i/>
          <w:sz w:val="24"/>
          <w:szCs w:val="24"/>
        </w:rPr>
      </w:pPr>
      <w:r w:rsidRPr="00940C5E">
        <w:rPr>
          <w:sz w:val="24"/>
          <w:szCs w:val="24"/>
        </w:rPr>
        <w:lastRenderedPageBreak/>
        <w:t xml:space="preserve">Подробная информация о способах записи в МФЦ размещена на сайте МФЦ </w:t>
      </w:r>
      <w:hyperlink r:id="rId15" w:history="1">
        <w:r w:rsidRPr="00940C5E">
          <w:rPr>
            <w:rStyle w:val="ac"/>
            <w:sz w:val="24"/>
            <w:szCs w:val="24"/>
          </w:rPr>
          <w:t>https://mfc63.samregion.ru</w:t>
        </w:r>
      </w:hyperlink>
      <w:r w:rsidRPr="00940C5E">
        <w:rPr>
          <w:sz w:val="24"/>
          <w:szCs w:val="24"/>
        </w:rPr>
        <w:t xml:space="preserve">. 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Запись на прием в МФЦ для подачи заявления с использованием единого портала, регионального портала не осуществляется.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3.3.10. Критерием принятия решения о приеме документов является наличие заявления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940C5E">
        <w:rPr>
          <w:sz w:val="24"/>
          <w:szCs w:val="24"/>
        </w:rPr>
        <w:t>догазификацию</w:t>
      </w:r>
      <w:proofErr w:type="spellEnd"/>
      <w:r w:rsidRPr="00940C5E">
        <w:rPr>
          <w:sz w:val="24"/>
          <w:szCs w:val="24"/>
        </w:rPr>
        <w:t>.</w:t>
      </w:r>
    </w:p>
    <w:p w:rsidR="008C348D" w:rsidRPr="00940C5E" w:rsidRDefault="008C348D" w:rsidP="008C348D">
      <w:pPr>
        <w:ind w:firstLine="709"/>
        <w:jc w:val="both"/>
        <w:rPr>
          <w:strike/>
          <w:sz w:val="24"/>
          <w:szCs w:val="24"/>
        </w:rPr>
      </w:pPr>
      <w:r w:rsidRPr="00940C5E">
        <w:rPr>
          <w:sz w:val="24"/>
          <w:szCs w:val="24"/>
        </w:rPr>
        <w:t xml:space="preserve">3.3.11. Результатом административной процедуры является регистрация в МФЦ заявления и документов, представленных заявителем или уведомление заявителя о передаче документов заявителя в Комиссию для организации сопровождения заявок на </w:t>
      </w:r>
      <w:proofErr w:type="spellStart"/>
      <w:r w:rsidRPr="00940C5E">
        <w:rPr>
          <w:sz w:val="24"/>
          <w:szCs w:val="24"/>
        </w:rPr>
        <w:t>догазификацию</w:t>
      </w:r>
      <w:proofErr w:type="spellEnd"/>
      <w:r w:rsidRPr="00940C5E">
        <w:rPr>
          <w:sz w:val="24"/>
          <w:szCs w:val="24"/>
        </w:rPr>
        <w:t>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3.3.12. Результат административной процедуры фиксируется в ГИС СО «МФЦ».</w:t>
      </w:r>
    </w:p>
    <w:p w:rsidR="008C348D" w:rsidRPr="00940C5E" w:rsidRDefault="008C348D" w:rsidP="008C348D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3.4. Направление межведомственных запросов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3.4.2. Сотрудник МФЦ в день поступления заявления формирует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3.4.3. Критерием принятия решения о направлении межведомственного запроса является отсутствие документов, указанных в пункте 2.7. настоящего административного регламента.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3.4.4. Результатом исполнения административной процедуры является направление межведомственных запросов.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3.4.5. Результат административной процедуры фиксируется в ГИС СО «МФЦ». 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3.5. Направление МФЦ пакета документов региональному оператору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bookmarkStart w:id="6" w:name="_Hlk133333383"/>
      <w:r w:rsidRPr="00940C5E">
        <w:rPr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пунктом 3.4 настоящего административного регламента межведомственный запрос.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3.5.2. Сотрудник МФЦ после формирования полного пакета документов направляет указанный пакет документов региональному оператору в соответствии с порядком, определенным настоящим административным регламентом и соглашением о взаимодействии, заключенным между региональным оператором и МФЦ.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3.5.3. Критерием принятия решения о направлении пакета документов региональному оператору является формирование полного пакета документов, необходимых для предоставления муниципальной услуги.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3.5.4. Результат административной процедуры - направление пакета документов региональному оператору</w:t>
      </w:r>
      <w:r w:rsidR="00DC0B9F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и получение подтверждения принятия и регистрации заявления и пакета документов региональным оператором.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3.5.5. Максимальный срок исполнения административной процедуры: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в случае непредставления заявителем по собственной инициативе </w:t>
      </w:r>
      <w:bookmarkEnd w:id="6"/>
      <w:r w:rsidRPr="00940C5E">
        <w:rPr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DC0B9F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DC0B9F" w:rsidRDefault="00DC0B9F" w:rsidP="008C348D">
      <w:pPr>
        <w:widowControl w:val="0"/>
        <w:spacing w:before="120" w:after="120" w:line="240" w:lineRule="exact"/>
        <w:jc w:val="center"/>
        <w:rPr>
          <w:b/>
          <w:sz w:val="24"/>
          <w:szCs w:val="24"/>
        </w:rPr>
      </w:pPr>
    </w:p>
    <w:p w:rsidR="008C348D" w:rsidRPr="00940C5E" w:rsidRDefault="008C348D" w:rsidP="008C348D">
      <w:pPr>
        <w:widowControl w:val="0"/>
        <w:spacing w:before="120"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lastRenderedPageBreak/>
        <w:t>3.6. Информирование заявителя о результате предоставления муниципальной услуги</w:t>
      </w:r>
    </w:p>
    <w:p w:rsidR="008C348D" w:rsidRPr="00940C5E" w:rsidRDefault="008C348D" w:rsidP="008C348D">
      <w:pPr>
        <w:ind w:firstLine="709"/>
        <w:jc w:val="both"/>
        <w:rPr>
          <w:strike/>
          <w:sz w:val="24"/>
          <w:szCs w:val="24"/>
        </w:rPr>
      </w:pPr>
      <w:r w:rsidRPr="00940C5E">
        <w:rPr>
          <w:sz w:val="24"/>
          <w:szCs w:val="24"/>
        </w:rPr>
        <w:t>3.6.1. 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регионального оператора.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3.6.2.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3.6.3. Результатом выполнения административной процедуры является уведомление заявителя</w:t>
      </w:r>
      <w:r w:rsidR="00DC0B9F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о регистрации заявления и пакета документов региональным оператором.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муниципальной услуги.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widowControl w:val="0"/>
        <w:spacing w:before="120" w:after="120" w:line="240" w:lineRule="exact"/>
        <w:ind w:firstLine="709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3.7. Взаимодействие МФЦ и регионального оператора при предоставлении муниципальной услуги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3.7.1. Основанием для начала административной процедуры является поступление в МФЦ заявления о предоставлении муниципальной услуги и формирование полного пакета документов, необходимых для предоставления муниципальной услуги.</w:t>
      </w:r>
    </w:p>
    <w:p w:rsidR="008C348D" w:rsidRPr="00940C5E" w:rsidRDefault="008C348D" w:rsidP="008C348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3.7.2. Взаимодействие МФЦ и регионального оператора</w:t>
      </w:r>
      <w:r w:rsidR="00DC0B9F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осуществляется в соответствии с настоящим административным регламентом и действующим Соглашением о взаимодействии заключенным между МФЦ и региональным оператором.</w:t>
      </w:r>
    </w:p>
    <w:p w:rsidR="008C348D" w:rsidRPr="00940C5E" w:rsidRDefault="008C348D" w:rsidP="008C348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3.7.3. Специалист МФЦ обрабатывает документы, указанные в пунктах 2.6, 2.7 настоящего административного регламента, и осуществляет их направление в электронном виде</w:t>
      </w:r>
      <w:r w:rsidR="00DC0B9F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в адрес регионального оператора</w:t>
      </w:r>
      <w:r w:rsidR="00DC0B9F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через личный кабинет МФЦ на сайте</w:t>
      </w:r>
      <w:r w:rsidR="00DC0B9F">
        <w:rPr>
          <w:sz w:val="24"/>
          <w:szCs w:val="24"/>
        </w:rPr>
        <w:t xml:space="preserve"> </w:t>
      </w:r>
      <w:r w:rsidRPr="00940C5E">
        <w:rPr>
          <w:sz w:val="24"/>
          <w:szCs w:val="24"/>
        </w:rPr>
        <w:t>регионального оператора, в срок, не превышающий 2 (двух) рабочих дней со дня получения ответа на последний межведомственный запрос.</w:t>
      </w:r>
    </w:p>
    <w:p w:rsidR="008C348D" w:rsidRPr="00940C5E" w:rsidRDefault="008C348D" w:rsidP="008C348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sz w:val="24"/>
          <w:szCs w:val="24"/>
          <w:u w:val="single"/>
        </w:rPr>
      </w:pPr>
      <w:r w:rsidRPr="00940C5E">
        <w:rPr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16" w:history="1">
        <w:r w:rsidRPr="00940C5E">
          <w:rPr>
            <w:rStyle w:val="ac"/>
            <w:sz w:val="24"/>
            <w:szCs w:val="24"/>
          </w:rPr>
          <w:t>https://lk.svgk.ru/login</w:t>
        </w:r>
      </w:hyperlink>
      <w:r w:rsidRPr="00940C5E">
        <w:rPr>
          <w:sz w:val="24"/>
          <w:szCs w:val="24"/>
        </w:rPr>
        <w:t>.</w:t>
      </w:r>
    </w:p>
    <w:p w:rsidR="008C348D" w:rsidRPr="00940C5E" w:rsidRDefault="008C348D" w:rsidP="008C348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3.7.4. Уполномоченный представитель регионального оператора по результатам рассмотрения полученного пакета документов, но не позднее 2 (двух) рабочих дней со дня получения такого пакета документов посредством МФЦ уведомляет заявителя о принятии заявления способом, позволяющим подтвердить отправку такого уведомления.</w:t>
      </w:r>
    </w:p>
    <w:p w:rsidR="008C348D" w:rsidRPr="00940C5E" w:rsidRDefault="008C348D" w:rsidP="008C348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sz w:val="24"/>
          <w:szCs w:val="24"/>
        </w:rPr>
      </w:pPr>
    </w:p>
    <w:p w:rsidR="008C348D" w:rsidRPr="00940C5E" w:rsidRDefault="008C348D" w:rsidP="008C348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>3.8.  Взаимодействие МФЦ с Комиссией</w:t>
      </w:r>
    </w:p>
    <w:p w:rsidR="008C348D" w:rsidRPr="00940C5E" w:rsidRDefault="008C348D" w:rsidP="008C348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940C5E">
        <w:rPr>
          <w:bCs/>
          <w:sz w:val="24"/>
          <w:szCs w:val="24"/>
        </w:rPr>
        <w:t xml:space="preserve"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 w:rsidRPr="00940C5E">
        <w:rPr>
          <w:bCs/>
          <w:sz w:val="24"/>
          <w:szCs w:val="24"/>
        </w:rPr>
        <w:t>догазификацию</w:t>
      </w:r>
      <w:proofErr w:type="spellEnd"/>
      <w:r w:rsidR="00DC0B9F">
        <w:rPr>
          <w:bCs/>
          <w:sz w:val="24"/>
          <w:szCs w:val="24"/>
        </w:rPr>
        <w:t>,</w:t>
      </w:r>
      <w:r w:rsidRPr="00940C5E">
        <w:rPr>
          <w:bCs/>
          <w:sz w:val="24"/>
          <w:szCs w:val="24"/>
        </w:rPr>
        <w:t xml:space="preserve"> МФЦ получает письменное согласие заявителя на передачу его персональных данных в Комиссию по форме согласно приложению № 2 к настоящему регламенту. </w:t>
      </w:r>
    </w:p>
    <w:p w:rsidR="008C348D" w:rsidRPr="00940C5E" w:rsidRDefault="008C348D" w:rsidP="008C348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940C5E">
        <w:rPr>
          <w:bCs/>
          <w:sz w:val="24"/>
          <w:szCs w:val="24"/>
        </w:rPr>
        <w:t>3.8.2. После получения согласия заявителя, предусмотренного п. 3.8.1. настоящего регламента, МФЦ в течение 2 (двух) рабочих дней со дня приема документов у заявителя, передает в Комиссию документы заявителя.</w:t>
      </w:r>
    </w:p>
    <w:p w:rsidR="008C348D" w:rsidRPr="00940C5E" w:rsidRDefault="008C348D" w:rsidP="008C348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940C5E">
        <w:rPr>
          <w:bCs/>
          <w:sz w:val="24"/>
          <w:szCs w:val="24"/>
        </w:rPr>
        <w:t>Передача документов заявителя в Комиссию осуществляется путем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:rsidR="008C348D" w:rsidRPr="00940C5E" w:rsidRDefault="008C348D" w:rsidP="008C348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940C5E">
        <w:rPr>
          <w:bCs/>
          <w:sz w:val="24"/>
          <w:szCs w:val="24"/>
        </w:rPr>
        <w:t xml:space="preserve">Копии документов и заявление на </w:t>
      </w:r>
      <w:proofErr w:type="spellStart"/>
      <w:r w:rsidRPr="00940C5E">
        <w:rPr>
          <w:bCs/>
          <w:sz w:val="24"/>
          <w:szCs w:val="24"/>
        </w:rPr>
        <w:t>догазификацию</w:t>
      </w:r>
      <w:proofErr w:type="spellEnd"/>
      <w:r w:rsidRPr="00940C5E">
        <w:rPr>
          <w:bCs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членом</w:t>
      </w:r>
      <w:r w:rsidR="00DC0B9F">
        <w:rPr>
          <w:bCs/>
          <w:sz w:val="24"/>
          <w:szCs w:val="24"/>
        </w:rPr>
        <w:t xml:space="preserve"> </w:t>
      </w:r>
      <w:r w:rsidRPr="00940C5E">
        <w:rPr>
          <w:bCs/>
          <w:sz w:val="24"/>
          <w:szCs w:val="24"/>
        </w:rPr>
        <w:t>Комиссии.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8C348D" w:rsidRPr="00940C5E" w:rsidRDefault="008C348D" w:rsidP="008C348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940C5E">
        <w:rPr>
          <w:bCs/>
          <w:sz w:val="24"/>
          <w:szCs w:val="24"/>
        </w:rPr>
        <w:lastRenderedPageBreak/>
        <w:t>3.8.3. В случае отказа заявителя предоставить согласие, указанное в</w:t>
      </w:r>
      <w:r w:rsidR="00DC0B9F">
        <w:rPr>
          <w:bCs/>
          <w:sz w:val="24"/>
          <w:szCs w:val="24"/>
        </w:rPr>
        <w:t xml:space="preserve"> </w:t>
      </w:r>
      <w:r w:rsidRPr="00940C5E">
        <w:rPr>
          <w:bCs/>
          <w:sz w:val="24"/>
          <w:szCs w:val="24"/>
        </w:rPr>
        <w:t xml:space="preserve">п. 3.8.1 настоящего регламента, документы и заявление на </w:t>
      </w:r>
      <w:proofErr w:type="spellStart"/>
      <w:r w:rsidRPr="00940C5E">
        <w:rPr>
          <w:bCs/>
          <w:sz w:val="24"/>
          <w:szCs w:val="24"/>
        </w:rPr>
        <w:t>догазификацию</w:t>
      </w:r>
      <w:proofErr w:type="spellEnd"/>
      <w:r w:rsidRPr="00940C5E">
        <w:rPr>
          <w:bCs/>
          <w:sz w:val="24"/>
          <w:szCs w:val="24"/>
        </w:rPr>
        <w:t xml:space="preserve"> от заявителя не принимаются и в Комиссию не направляются.</w:t>
      </w:r>
    </w:p>
    <w:p w:rsidR="008C348D" w:rsidRPr="00940C5E" w:rsidRDefault="008C348D" w:rsidP="008C348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940C5E">
        <w:rPr>
          <w:bCs/>
          <w:sz w:val="24"/>
          <w:szCs w:val="24"/>
        </w:rPr>
        <w:t>3.8.4. Уполномоченный член</w:t>
      </w:r>
      <w:r w:rsidR="00DC0B9F">
        <w:rPr>
          <w:bCs/>
          <w:sz w:val="24"/>
          <w:szCs w:val="24"/>
        </w:rPr>
        <w:t xml:space="preserve"> </w:t>
      </w:r>
      <w:r w:rsidRPr="00940C5E">
        <w:rPr>
          <w:bCs/>
          <w:sz w:val="24"/>
          <w:szCs w:val="24"/>
        </w:rPr>
        <w:t xml:space="preserve">Комиссии, по результатам проведенной работы по сопровождению </w:t>
      </w:r>
      <w:proofErr w:type="spellStart"/>
      <w:r w:rsidRPr="00940C5E">
        <w:rPr>
          <w:bCs/>
          <w:sz w:val="24"/>
          <w:szCs w:val="24"/>
        </w:rPr>
        <w:t>доформирования</w:t>
      </w:r>
      <w:proofErr w:type="spellEnd"/>
      <w:r w:rsidRPr="00940C5E">
        <w:rPr>
          <w:bCs/>
          <w:sz w:val="24"/>
          <w:szCs w:val="24"/>
        </w:rPr>
        <w:t xml:space="preserve"> заявления и документов для оказания муниципальной услуги на </w:t>
      </w:r>
      <w:proofErr w:type="spellStart"/>
      <w:r w:rsidRPr="00940C5E">
        <w:rPr>
          <w:bCs/>
          <w:sz w:val="24"/>
          <w:szCs w:val="24"/>
        </w:rPr>
        <w:t>догазификацию</w:t>
      </w:r>
      <w:proofErr w:type="spellEnd"/>
      <w:r w:rsidRPr="00940C5E">
        <w:rPr>
          <w:bCs/>
          <w:sz w:val="24"/>
          <w:szCs w:val="24"/>
        </w:rPr>
        <w:t>, не реже одного раза в 30 календарных дней направляет в МФЦ уведомление о проведенной работе, для информирования МФЦ.</w:t>
      </w:r>
    </w:p>
    <w:p w:rsidR="008C348D" w:rsidRPr="00940C5E" w:rsidRDefault="008C348D" w:rsidP="008C348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940C5E">
        <w:rPr>
          <w:bCs/>
          <w:sz w:val="24"/>
          <w:szCs w:val="24"/>
        </w:rPr>
        <w:t>3.8.5.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 документы на получение муниципальной услуги в МФЦ.</w:t>
      </w:r>
    </w:p>
    <w:p w:rsidR="008C348D" w:rsidRPr="00940C5E" w:rsidRDefault="008C348D" w:rsidP="008C348D">
      <w:pPr>
        <w:ind w:firstLine="709"/>
        <w:jc w:val="both"/>
        <w:rPr>
          <w:b/>
          <w:color w:val="00B050"/>
          <w:sz w:val="24"/>
          <w:szCs w:val="24"/>
        </w:rPr>
      </w:pPr>
    </w:p>
    <w:p w:rsidR="008C348D" w:rsidRPr="00940C5E" w:rsidRDefault="008C348D" w:rsidP="008C348D">
      <w:pPr>
        <w:spacing w:before="120" w:afterAutospacing="1" w:line="240" w:lineRule="exact"/>
        <w:ind w:firstLine="539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 xml:space="preserve">IV. ФОРМЫ </w:t>
      </w:r>
      <w:proofErr w:type="gramStart"/>
      <w:r w:rsidRPr="00940C5E">
        <w:rPr>
          <w:b/>
          <w:sz w:val="24"/>
          <w:szCs w:val="24"/>
        </w:rPr>
        <w:t>КОНТРОЛЯ ЗА</w:t>
      </w:r>
      <w:proofErr w:type="gramEnd"/>
      <w:r w:rsidRPr="00940C5E">
        <w:rPr>
          <w:b/>
          <w:sz w:val="24"/>
          <w:szCs w:val="24"/>
        </w:rPr>
        <w:t xml:space="preserve"> ИСПОЛНЕНИЕМ АДМИНИСТРАТИВНОГО РЕГЛАМЕНТА</w:t>
      </w:r>
    </w:p>
    <w:p w:rsidR="008C348D" w:rsidRPr="00940C5E" w:rsidRDefault="008C348D" w:rsidP="008C348D">
      <w:pPr>
        <w:spacing w:after="120" w:line="240" w:lineRule="exact"/>
        <w:ind w:firstLine="720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 xml:space="preserve">4.1. Порядок осуществления текущего </w:t>
      </w:r>
      <w:proofErr w:type="gramStart"/>
      <w:r w:rsidRPr="00940C5E">
        <w:rPr>
          <w:b/>
          <w:sz w:val="24"/>
          <w:szCs w:val="24"/>
        </w:rPr>
        <w:t>контроля за</w:t>
      </w:r>
      <w:proofErr w:type="gramEnd"/>
      <w:r w:rsidRPr="00940C5E">
        <w:rPr>
          <w:b/>
          <w:sz w:val="24"/>
          <w:szCs w:val="24"/>
        </w:rPr>
        <w:t xml:space="preserve"> соблюдением и 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</w:t>
      </w:r>
      <w:proofErr w:type="gramStart"/>
      <w:r w:rsidRPr="00940C5E">
        <w:rPr>
          <w:b/>
          <w:sz w:val="24"/>
          <w:szCs w:val="24"/>
        </w:rPr>
        <w:t>контроля за</w:t>
      </w:r>
      <w:proofErr w:type="gramEnd"/>
      <w:r w:rsidRPr="00940C5E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4.2.1. </w:t>
      </w:r>
      <w:proofErr w:type="gramStart"/>
      <w:r w:rsidRPr="00940C5E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4.2.2. Проверки могут быть плановыми и внеплановыми.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after="120" w:line="240" w:lineRule="exact"/>
        <w:jc w:val="center"/>
        <w:rPr>
          <w:b/>
          <w:sz w:val="24"/>
          <w:szCs w:val="24"/>
        </w:rPr>
      </w:pPr>
      <w:bookmarkStart w:id="7" w:name="sub_283"/>
      <w:r w:rsidRPr="00940C5E">
        <w:rPr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 w:rsidRPr="00940C5E">
        <w:rPr>
          <w:sz w:val="24"/>
          <w:szCs w:val="24"/>
        </w:rPr>
        <w:t>за</w:t>
      </w:r>
      <w:proofErr w:type="gramEnd"/>
      <w:r w:rsidRPr="00940C5E">
        <w:rPr>
          <w:sz w:val="24"/>
          <w:szCs w:val="24"/>
        </w:rPr>
        <w:t>: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-  соблюдение установленного порядка приема документов; 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-  учет выданных документов; 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lastRenderedPageBreak/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4.3.3. Ответственность за нарушение сроков, предусмотренных пунктами 2.4.2, 2.4.3 настоящего административного регламента, в соответствии с законодательством Российской Федерации несет исполнитель. 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spacing w:after="120" w:line="240" w:lineRule="exact"/>
        <w:jc w:val="center"/>
        <w:rPr>
          <w:b/>
          <w:sz w:val="24"/>
          <w:szCs w:val="24"/>
        </w:rPr>
      </w:pPr>
      <w:r w:rsidRPr="00940C5E">
        <w:rPr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40C5E">
        <w:rPr>
          <w:b/>
          <w:sz w:val="24"/>
          <w:szCs w:val="24"/>
        </w:rPr>
        <w:t>контроля за</w:t>
      </w:r>
      <w:proofErr w:type="gramEnd"/>
      <w:r w:rsidRPr="00940C5E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7"/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940C5E">
        <w:rPr>
          <w:sz w:val="24"/>
          <w:szCs w:val="24"/>
        </w:rPr>
        <w:t>контроля за</w:t>
      </w:r>
      <w:proofErr w:type="gramEnd"/>
      <w:r w:rsidRPr="00940C5E">
        <w:rPr>
          <w:sz w:val="24"/>
          <w:szCs w:val="24"/>
        </w:rPr>
        <w:t xml:space="preserve"> деятельностью МФЦ при предоставлении муниципальной услуги.</w:t>
      </w:r>
    </w:p>
    <w:p w:rsidR="008C348D" w:rsidRPr="00940C5E" w:rsidRDefault="008C348D" w:rsidP="008C348D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8C348D" w:rsidRPr="00940C5E" w:rsidRDefault="008C348D" w:rsidP="008C348D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C348D" w:rsidRPr="00940C5E" w:rsidRDefault="008C348D" w:rsidP="008C348D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  <w:proofErr w:type="gramEnd"/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Жалоба на решения и действия (бездействие) МФЦ, руководителя МФЦ подается в орган местного самоуправления, осуществляющий функции и полномочия учредителя МФЦ.</w:t>
      </w:r>
    </w:p>
    <w:p w:rsidR="008C348D" w:rsidRPr="00940C5E" w:rsidRDefault="008C348D" w:rsidP="008C348D">
      <w:pPr>
        <w:jc w:val="both"/>
        <w:rPr>
          <w:sz w:val="24"/>
          <w:szCs w:val="24"/>
        </w:rPr>
      </w:pPr>
    </w:p>
    <w:p w:rsidR="008C348D" w:rsidRPr="00940C5E" w:rsidRDefault="008C348D" w:rsidP="008C348D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5.3.1. Уполномоченный орган обеспечивает: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1) 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приеме.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lastRenderedPageBreak/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5.4.1. 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  <w:r w:rsidRPr="00940C5E">
        <w:rPr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8C348D" w:rsidRPr="00940C5E" w:rsidRDefault="008C348D" w:rsidP="008C348D">
      <w:pPr>
        <w:ind w:firstLine="709"/>
        <w:jc w:val="both"/>
        <w:rPr>
          <w:sz w:val="24"/>
          <w:szCs w:val="24"/>
        </w:rPr>
      </w:pPr>
    </w:p>
    <w:p w:rsidR="008C348D" w:rsidRPr="00940C5E" w:rsidRDefault="008C348D" w:rsidP="008C348D">
      <w:pPr>
        <w:jc w:val="both"/>
        <w:rPr>
          <w:b/>
          <w:sz w:val="24"/>
          <w:szCs w:val="24"/>
        </w:rPr>
      </w:pPr>
    </w:p>
    <w:p w:rsidR="008C348D" w:rsidRPr="00940C5E" w:rsidRDefault="008C348D" w:rsidP="008C348D">
      <w:pPr>
        <w:jc w:val="both"/>
        <w:rPr>
          <w:strike/>
          <w:sz w:val="24"/>
          <w:szCs w:val="24"/>
        </w:rPr>
      </w:pPr>
    </w:p>
    <w:p w:rsidR="008C348D" w:rsidRPr="004D2244" w:rsidRDefault="008C348D" w:rsidP="008C348D">
      <w:pPr>
        <w:jc w:val="both"/>
        <w:rPr>
          <w:strike/>
        </w:rPr>
        <w:sectPr w:rsidR="008C348D" w:rsidRPr="004D2244" w:rsidSect="006E1DFB">
          <w:headerReference w:type="default" r:id="rId17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:rsidR="008C348D" w:rsidRPr="00D564FC" w:rsidRDefault="008C348D" w:rsidP="008C348D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>Приложение № 1</w:t>
      </w:r>
    </w:p>
    <w:p w:rsidR="008C348D" w:rsidRDefault="008C348D" w:rsidP="008C348D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  <w:t xml:space="preserve">к </w:t>
      </w:r>
      <w:r>
        <w:rPr>
          <w:sz w:val="24"/>
          <w:szCs w:val="24"/>
        </w:rPr>
        <w:t>а</w:t>
      </w:r>
      <w:r w:rsidRPr="00D564FC">
        <w:rPr>
          <w:sz w:val="24"/>
          <w:szCs w:val="24"/>
        </w:rPr>
        <w:t>дминистративному</w:t>
      </w:r>
      <w:r>
        <w:rPr>
          <w:sz w:val="24"/>
          <w:szCs w:val="24"/>
        </w:rPr>
        <w:t xml:space="preserve"> р</w:t>
      </w:r>
      <w:r w:rsidRPr="00D564FC">
        <w:rPr>
          <w:sz w:val="24"/>
          <w:szCs w:val="24"/>
        </w:rPr>
        <w:t xml:space="preserve">егламенту </w:t>
      </w:r>
    </w:p>
    <w:p w:rsidR="008C348D" w:rsidRDefault="008C348D" w:rsidP="008C348D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 xml:space="preserve">«Организация газоснабжения населения в границах </w:t>
      </w:r>
    </w:p>
    <w:p w:rsidR="008C348D" w:rsidRDefault="008C348D" w:rsidP="008C348D">
      <w:pPr>
        <w:jc w:val="right"/>
        <w:rPr>
          <w:sz w:val="24"/>
          <w:szCs w:val="24"/>
        </w:rPr>
      </w:pPr>
      <w:r w:rsidRPr="00315A61">
        <w:rPr>
          <w:sz w:val="24"/>
          <w:szCs w:val="24"/>
        </w:rPr>
        <w:t xml:space="preserve">сельского поселения </w:t>
      </w:r>
      <w:r w:rsidR="00C66B23">
        <w:rPr>
          <w:sz w:val="24"/>
          <w:szCs w:val="24"/>
        </w:rPr>
        <w:t>Старое Вечканово</w:t>
      </w:r>
    </w:p>
    <w:p w:rsidR="008C348D" w:rsidRDefault="008C348D" w:rsidP="008C348D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>муниципального района</w:t>
      </w:r>
      <w:r w:rsidR="00C66B23">
        <w:rPr>
          <w:sz w:val="24"/>
          <w:szCs w:val="24"/>
        </w:rPr>
        <w:t xml:space="preserve"> Исаклинский</w:t>
      </w:r>
    </w:p>
    <w:p w:rsidR="008C348D" w:rsidRDefault="008C348D" w:rsidP="008C348D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 xml:space="preserve">Самарской области в пределах полномочий, </w:t>
      </w:r>
    </w:p>
    <w:p w:rsidR="008C348D" w:rsidRPr="00D564FC" w:rsidRDefault="008C348D" w:rsidP="008C348D">
      <w:pPr>
        <w:jc w:val="right"/>
        <w:rPr>
          <w:sz w:val="24"/>
          <w:szCs w:val="24"/>
        </w:rPr>
      </w:pPr>
      <w:proofErr w:type="gramStart"/>
      <w:r w:rsidRPr="00D564FC">
        <w:rPr>
          <w:sz w:val="24"/>
          <w:szCs w:val="24"/>
        </w:rPr>
        <w:t>установленных</w:t>
      </w:r>
      <w:proofErr w:type="gramEnd"/>
      <w:r w:rsidRPr="00D564FC">
        <w:rPr>
          <w:sz w:val="24"/>
          <w:szCs w:val="24"/>
        </w:rPr>
        <w:t xml:space="preserve"> законодательством Российской Федерации»</w:t>
      </w:r>
    </w:p>
    <w:p w:rsidR="008C348D" w:rsidRPr="00781937" w:rsidRDefault="008C348D" w:rsidP="008C348D">
      <w:pPr>
        <w:rPr>
          <w:color w:val="00B0F0"/>
        </w:rPr>
      </w:pPr>
    </w:p>
    <w:p w:rsidR="008C348D" w:rsidRPr="00D564FC" w:rsidRDefault="008C348D" w:rsidP="00C66B23">
      <w:pPr>
        <w:rPr>
          <w:b/>
          <w:sz w:val="24"/>
        </w:rPr>
      </w:pPr>
    </w:p>
    <w:p w:rsidR="008C348D" w:rsidRPr="00D564FC" w:rsidRDefault="008C348D" w:rsidP="008C348D">
      <w:pPr>
        <w:jc w:val="center"/>
        <w:rPr>
          <w:b/>
          <w:sz w:val="24"/>
        </w:rPr>
      </w:pPr>
    </w:p>
    <w:p w:rsidR="008C348D" w:rsidRPr="00D564FC" w:rsidRDefault="008C348D" w:rsidP="008C348D">
      <w:pPr>
        <w:ind w:left="4820"/>
        <w:jc w:val="center"/>
        <w:rPr>
          <w:sz w:val="24"/>
          <w:szCs w:val="24"/>
        </w:rPr>
      </w:pPr>
    </w:p>
    <w:p w:rsidR="008C348D" w:rsidRPr="00C66B23" w:rsidRDefault="008C348D" w:rsidP="008C348D">
      <w:pPr>
        <w:pBdr>
          <w:top w:val="single" w:sz="4" w:space="0" w:color="auto"/>
        </w:pBdr>
        <w:spacing w:after="240"/>
        <w:ind w:left="4820"/>
        <w:jc w:val="center"/>
        <w:rPr>
          <w:sz w:val="22"/>
          <w:szCs w:val="22"/>
        </w:rPr>
      </w:pPr>
      <w:r w:rsidRPr="00C66B23">
        <w:rPr>
          <w:sz w:val="22"/>
          <w:szCs w:val="22"/>
        </w:rPr>
        <w:t>(наименование регионального оператора газификации)</w:t>
      </w:r>
    </w:p>
    <w:p w:rsidR="008C348D" w:rsidRPr="00D564FC" w:rsidRDefault="008C348D" w:rsidP="008C348D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:rsidR="008C348D" w:rsidRDefault="008C348D" w:rsidP="008C348D">
      <w:pPr>
        <w:ind w:firstLine="567"/>
        <w:rPr>
          <w:b/>
          <w:sz w:val="26"/>
          <w:szCs w:val="26"/>
        </w:rPr>
      </w:pPr>
    </w:p>
    <w:p w:rsidR="008C348D" w:rsidRPr="00D564FC" w:rsidRDefault="008C348D" w:rsidP="008C348D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:rsidR="008C348D" w:rsidRPr="00C66B23" w:rsidRDefault="00C66B23" w:rsidP="008C348D">
      <w:pPr>
        <w:pBdr>
          <w:top w:val="single" w:sz="4" w:space="1" w:color="auto"/>
        </w:pBdr>
        <w:spacing w:after="240"/>
        <w:ind w:left="851"/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8C348D" w:rsidRPr="00C66B23">
        <w:rPr>
          <w:sz w:val="22"/>
          <w:szCs w:val="22"/>
        </w:rPr>
        <w:t xml:space="preserve">амилия, имя, отчество (при наличии) заявителя </w:t>
      </w:r>
      <w:r w:rsidR="008C348D" w:rsidRPr="00C66B23">
        <w:rPr>
          <w:sz w:val="22"/>
          <w:szCs w:val="22"/>
        </w:rPr>
        <w:br/>
      </w:r>
    </w:p>
    <w:p w:rsidR="008C348D" w:rsidRPr="00D564FC" w:rsidRDefault="008C348D" w:rsidP="008C348D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8C348D" w:rsidRPr="00D564FC" w:rsidRDefault="008C348D" w:rsidP="008C348D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>
        <w:t>_______________________________________________________________________________________</w:t>
      </w:r>
    </w:p>
    <w:p w:rsidR="008C348D" w:rsidRPr="00D564FC" w:rsidRDefault="008C348D" w:rsidP="008C348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564FC">
        <w:rPr>
          <w:sz w:val="24"/>
          <w:szCs w:val="24"/>
        </w:rPr>
        <w:t>. Кадастровый номер земельного участка</w:t>
      </w:r>
    </w:p>
    <w:p w:rsidR="008C348D" w:rsidRPr="00D564FC" w:rsidRDefault="008C348D" w:rsidP="008C348D">
      <w:pPr>
        <w:jc w:val="both"/>
        <w:rPr>
          <w:sz w:val="24"/>
          <w:szCs w:val="24"/>
        </w:rPr>
      </w:pPr>
    </w:p>
    <w:p w:rsidR="008C348D" w:rsidRPr="00D564FC" w:rsidRDefault="008C348D" w:rsidP="008C348D">
      <w:pPr>
        <w:pBdr>
          <w:top w:val="single" w:sz="4" w:space="1" w:color="auto"/>
        </w:pBdr>
        <w:rPr>
          <w:sz w:val="2"/>
          <w:szCs w:val="2"/>
        </w:rPr>
      </w:pPr>
    </w:p>
    <w:p w:rsidR="008C348D" w:rsidRPr="00D564FC" w:rsidRDefault="008C348D" w:rsidP="008C348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564FC">
        <w:rPr>
          <w:sz w:val="24"/>
          <w:szCs w:val="24"/>
        </w:rPr>
        <w:t>. Адрес для корреспонденции</w:t>
      </w:r>
    </w:p>
    <w:p w:rsidR="008C348D" w:rsidRPr="00D564FC" w:rsidRDefault="008C348D" w:rsidP="008C348D">
      <w:pPr>
        <w:rPr>
          <w:sz w:val="24"/>
          <w:szCs w:val="24"/>
        </w:rPr>
      </w:pPr>
    </w:p>
    <w:p w:rsidR="008C348D" w:rsidRPr="00D564FC" w:rsidRDefault="008C348D" w:rsidP="008C348D">
      <w:pPr>
        <w:pBdr>
          <w:top w:val="single" w:sz="4" w:space="1" w:color="auto"/>
        </w:pBdr>
        <w:rPr>
          <w:sz w:val="2"/>
          <w:szCs w:val="2"/>
        </w:rPr>
      </w:pPr>
    </w:p>
    <w:p w:rsidR="008C348D" w:rsidRPr="00D564FC" w:rsidRDefault="008C348D" w:rsidP="008C348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564FC">
        <w:rPr>
          <w:sz w:val="24"/>
          <w:szCs w:val="24"/>
        </w:rPr>
        <w:t>. Мобильный телефон</w:t>
      </w:r>
    </w:p>
    <w:p w:rsidR="008C348D" w:rsidRPr="00D564FC" w:rsidRDefault="008C348D" w:rsidP="008C348D">
      <w:pPr>
        <w:jc w:val="both"/>
        <w:rPr>
          <w:sz w:val="24"/>
          <w:szCs w:val="24"/>
        </w:rPr>
      </w:pPr>
    </w:p>
    <w:p w:rsidR="008C348D" w:rsidRPr="00D564FC" w:rsidRDefault="008C348D" w:rsidP="008C348D">
      <w:pPr>
        <w:pBdr>
          <w:top w:val="single" w:sz="4" w:space="1" w:color="auto"/>
        </w:pBdr>
        <w:rPr>
          <w:sz w:val="2"/>
          <w:szCs w:val="2"/>
        </w:rPr>
      </w:pPr>
    </w:p>
    <w:p w:rsidR="008C348D" w:rsidRPr="00D564FC" w:rsidRDefault="008C348D" w:rsidP="008C348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564FC">
        <w:rPr>
          <w:sz w:val="24"/>
          <w:szCs w:val="24"/>
        </w:rPr>
        <w:t>. Адрес электронной почты</w:t>
      </w:r>
    </w:p>
    <w:p w:rsidR="008C348D" w:rsidRPr="00D564FC" w:rsidRDefault="008C348D" w:rsidP="008C348D">
      <w:pPr>
        <w:jc w:val="both"/>
        <w:rPr>
          <w:sz w:val="24"/>
          <w:szCs w:val="24"/>
        </w:rPr>
      </w:pPr>
    </w:p>
    <w:p w:rsidR="008C348D" w:rsidRPr="00D564FC" w:rsidRDefault="008C348D" w:rsidP="008C348D">
      <w:pPr>
        <w:pBdr>
          <w:top w:val="single" w:sz="4" w:space="1" w:color="auto"/>
        </w:pBdr>
        <w:rPr>
          <w:sz w:val="2"/>
          <w:szCs w:val="2"/>
        </w:rPr>
      </w:pPr>
    </w:p>
    <w:p w:rsidR="008C348D" w:rsidRPr="00D564FC" w:rsidRDefault="008C348D" w:rsidP="008C348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8C348D" w:rsidRPr="00D564FC" w:rsidRDefault="008C348D" w:rsidP="008C348D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8C348D" w:rsidRPr="00D564FC" w:rsidRDefault="008C348D" w:rsidP="008C348D">
      <w:pPr>
        <w:jc w:val="both"/>
        <w:rPr>
          <w:sz w:val="24"/>
          <w:szCs w:val="24"/>
        </w:rPr>
      </w:pPr>
    </w:p>
    <w:p w:rsidR="008C348D" w:rsidRPr="00C66B23" w:rsidRDefault="008C348D" w:rsidP="008C348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66B23">
        <w:rPr>
          <w:sz w:val="22"/>
          <w:szCs w:val="22"/>
        </w:rPr>
        <w:t>(да, нет – указать нужное)</w:t>
      </w:r>
    </w:p>
    <w:p w:rsidR="008C348D" w:rsidRPr="00D564FC" w:rsidRDefault="008C348D" w:rsidP="008C348D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8C348D" w:rsidRPr="00D564FC" w:rsidRDefault="008C348D" w:rsidP="008C348D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:rsidR="008C348D" w:rsidRPr="00D564FC" w:rsidRDefault="008C348D" w:rsidP="008C348D">
      <w:pPr>
        <w:jc w:val="both"/>
        <w:rPr>
          <w:sz w:val="24"/>
          <w:szCs w:val="24"/>
        </w:rPr>
      </w:pPr>
    </w:p>
    <w:p w:rsidR="008C348D" w:rsidRPr="00C66B23" w:rsidRDefault="008C348D" w:rsidP="008C348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66B23">
        <w:rPr>
          <w:sz w:val="22"/>
          <w:szCs w:val="22"/>
        </w:rPr>
        <w:t>(да, нет – указать нужное)</w:t>
      </w:r>
    </w:p>
    <w:p w:rsidR="008C348D" w:rsidRPr="00D564FC" w:rsidRDefault="008C348D" w:rsidP="008C348D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:rsidR="008C348D" w:rsidRPr="00D564FC" w:rsidRDefault="008C348D" w:rsidP="008C348D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8C348D" w:rsidRPr="00D564FC" w:rsidRDefault="008C348D" w:rsidP="008C348D">
      <w:pPr>
        <w:jc w:val="both"/>
        <w:rPr>
          <w:sz w:val="24"/>
          <w:szCs w:val="24"/>
        </w:rPr>
      </w:pPr>
    </w:p>
    <w:p w:rsidR="008C348D" w:rsidRPr="00C66B23" w:rsidRDefault="008C348D" w:rsidP="008C348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66B23">
        <w:rPr>
          <w:sz w:val="22"/>
          <w:szCs w:val="22"/>
        </w:rPr>
        <w:t>(да, нет – указать нужное)</w:t>
      </w:r>
    </w:p>
    <w:p w:rsidR="00C66B23" w:rsidRDefault="00C66B23" w:rsidP="008C348D">
      <w:pPr>
        <w:spacing w:before="120"/>
        <w:ind w:firstLine="567"/>
        <w:jc w:val="both"/>
        <w:rPr>
          <w:sz w:val="24"/>
          <w:szCs w:val="24"/>
        </w:rPr>
      </w:pPr>
    </w:p>
    <w:p w:rsidR="008C348D" w:rsidRPr="00D564FC" w:rsidRDefault="008C348D" w:rsidP="008C348D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>по проектированию сети газопотребления</w:t>
      </w:r>
      <w:proofErr w:type="gramStart"/>
      <w:r w:rsidRPr="00D564FC">
        <w:rPr>
          <w:sz w:val="24"/>
          <w:szCs w:val="24"/>
          <w:vertAlign w:val="superscript"/>
        </w:rPr>
        <w:t>1</w:t>
      </w:r>
      <w:proofErr w:type="gramEnd"/>
    </w:p>
    <w:p w:rsidR="008C348D" w:rsidRPr="00D564FC" w:rsidRDefault="008C348D" w:rsidP="008C348D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8C348D" w:rsidRPr="00D564FC" w:rsidRDefault="008C348D" w:rsidP="008C348D">
      <w:pPr>
        <w:jc w:val="both"/>
        <w:rPr>
          <w:sz w:val="24"/>
          <w:szCs w:val="24"/>
        </w:rPr>
      </w:pPr>
    </w:p>
    <w:p w:rsidR="008C348D" w:rsidRPr="00C66B23" w:rsidRDefault="008C348D" w:rsidP="008C348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66B23">
        <w:rPr>
          <w:sz w:val="22"/>
          <w:szCs w:val="22"/>
        </w:rPr>
        <w:t>(да, нет – указать нужное)</w:t>
      </w:r>
    </w:p>
    <w:p w:rsidR="008C348D" w:rsidRPr="00D564FC" w:rsidRDefault="008C348D" w:rsidP="008C348D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8C348D" w:rsidRPr="00D564FC" w:rsidRDefault="008C348D" w:rsidP="008C348D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8C348D" w:rsidRPr="00D564FC" w:rsidRDefault="008C348D" w:rsidP="008C348D">
      <w:pPr>
        <w:jc w:val="both"/>
        <w:rPr>
          <w:sz w:val="24"/>
          <w:szCs w:val="24"/>
        </w:rPr>
      </w:pPr>
    </w:p>
    <w:p w:rsidR="008C348D" w:rsidRPr="00C66B23" w:rsidRDefault="008C348D" w:rsidP="008C348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66B23">
        <w:rPr>
          <w:sz w:val="22"/>
          <w:szCs w:val="22"/>
        </w:rPr>
        <w:t>(да, нет – указать нужное)</w:t>
      </w:r>
    </w:p>
    <w:p w:rsidR="008C348D" w:rsidRPr="00D564FC" w:rsidRDefault="008C348D" w:rsidP="008C348D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:rsidR="008C348D" w:rsidRPr="00D564FC" w:rsidRDefault="008C348D" w:rsidP="008C348D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8C348D" w:rsidRPr="00D564FC" w:rsidRDefault="008C348D" w:rsidP="008C348D">
      <w:pPr>
        <w:jc w:val="both"/>
        <w:rPr>
          <w:sz w:val="24"/>
          <w:szCs w:val="24"/>
        </w:rPr>
      </w:pPr>
    </w:p>
    <w:p w:rsidR="008C348D" w:rsidRPr="00C66B23" w:rsidRDefault="008C348D" w:rsidP="008C348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66B23">
        <w:rPr>
          <w:sz w:val="22"/>
          <w:szCs w:val="22"/>
        </w:rPr>
        <w:t>(да, нет – указать нужное)</w:t>
      </w:r>
    </w:p>
    <w:p w:rsidR="008C348D" w:rsidRPr="00D564FC" w:rsidRDefault="008C348D" w:rsidP="008C348D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:rsidR="008C348D" w:rsidRPr="00D564FC" w:rsidRDefault="008C348D" w:rsidP="008C348D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:rsidR="008C348D" w:rsidRPr="00D564FC" w:rsidRDefault="008C348D" w:rsidP="008C348D">
      <w:pPr>
        <w:jc w:val="both"/>
        <w:rPr>
          <w:sz w:val="24"/>
          <w:szCs w:val="24"/>
        </w:rPr>
      </w:pPr>
    </w:p>
    <w:p w:rsidR="008C348D" w:rsidRPr="00C66B23" w:rsidRDefault="008C348D" w:rsidP="008C348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66B23">
        <w:rPr>
          <w:sz w:val="22"/>
          <w:szCs w:val="22"/>
        </w:rPr>
        <w:t>(да, нет – указать нужное)</w:t>
      </w:r>
    </w:p>
    <w:p w:rsidR="008C348D" w:rsidRPr="00D564FC" w:rsidRDefault="008C348D" w:rsidP="008C348D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:rsidR="008C348D" w:rsidRPr="00D564FC" w:rsidRDefault="008C348D" w:rsidP="008C348D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8C348D" w:rsidRPr="00D564FC" w:rsidRDefault="008C348D" w:rsidP="008C348D">
      <w:pPr>
        <w:keepNext/>
        <w:jc w:val="both"/>
        <w:rPr>
          <w:sz w:val="24"/>
          <w:szCs w:val="24"/>
        </w:rPr>
      </w:pPr>
    </w:p>
    <w:p w:rsidR="008C348D" w:rsidRPr="00C66B23" w:rsidRDefault="008C348D" w:rsidP="008C348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66B23">
        <w:rPr>
          <w:sz w:val="22"/>
          <w:szCs w:val="22"/>
        </w:rPr>
        <w:t>(да, нет – указать нужное)</w:t>
      </w:r>
    </w:p>
    <w:p w:rsidR="008C348D" w:rsidRPr="00041C25" w:rsidRDefault="008C348D" w:rsidP="008C348D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:rsidR="008C348D" w:rsidRPr="00041C25" w:rsidRDefault="008C348D" w:rsidP="008C348D">
      <w:pPr>
        <w:keepNext/>
        <w:spacing w:before="120"/>
        <w:ind w:firstLine="567"/>
        <w:jc w:val="both"/>
        <w:rPr>
          <w:sz w:val="2"/>
          <w:szCs w:val="2"/>
        </w:rPr>
      </w:pPr>
    </w:p>
    <w:p w:rsidR="008C348D" w:rsidRPr="00D564FC" w:rsidRDefault="008C348D" w:rsidP="008C348D">
      <w:pPr>
        <w:keepNext/>
        <w:rPr>
          <w:sz w:val="24"/>
          <w:szCs w:val="24"/>
        </w:rPr>
      </w:pPr>
    </w:p>
    <w:p w:rsidR="008C348D" w:rsidRPr="00C66B23" w:rsidRDefault="008C348D" w:rsidP="008C348D">
      <w:pPr>
        <w:pBdr>
          <w:top w:val="single" w:sz="4" w:space="1" w:color="auto"/>
        </w:pBdr>
        <w:spacing w:after="360"/>
        <w:jc w:val="center"/>
        <w:rPr>
          <w:sz w:val="22"/>
          <w:szCs w:val="22"/>
        </w:rPr>
      </w:pPr>
      <w:r w:rsidRPr="00C66B23">
        <w:rPr>
          <w:sz w:val="22"/>
          <w:szCs w:val="22"/>
        </w:rPr>
        <w:t>(да, нет – указать нужное)</w:t>
      </w:r>
    </w:p>
    <w:p w:rsidR="008C348D" w:rsidRPr="00D564FC" w:rsidRDefault="008C348D" w:rsidP="008C348D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564FC">
        <w:rPr>
          <w:sz w:val="24"/>
          <w:szCs w:val="24"/>
        </w:rPr>
        <w:t xml:space="preserve">. Тип помещения, газоснабжение которого необходимо обеспечить (жилой дом, надворные постройки </w:t>
      </w:r>
      <w:proofErr w:type="spellStart"/>
      <w:r w:rsidRPr="00D564FC">
        <w:rPr>
          <w:sz w:val="24"/>
          <w:szCs w:val="24"/>
        </w:rPr>
        <w:t>домовладения______________________________________________</w:t>
      </w:r>
      <w:proofErr w:type="spellEnd"/>
      <w:r w:rsidRPr="00D564FC">
        <w:rPr>
          <w:sz w:val="24"/>
          <w:szCs w:val="24"/>
        </w:rPr>
        <w:t>;</w:t>
      </w:r>
    </w:p>
    <w:p w:rsidR="008C348D" w:rsidRPr="00D564FC" w:rsidRDefault="008C348D" w:rsidP="008C348D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564FC">
        <w:rPr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8C348D" w:rsidRPr="00D564FC" w:rsidRDefault="008C348D" w:rsidP="008C348D">
      <w:pPr>
        <w:pBdr>
          <w:top w:val="single" w:sz="4" w:space="1" w:color="auto"/>
        </w:pBdr>
        <w:spacing w:after="120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_____________________________________________________________________________</w:t>
      </w:r>
    </w:p>
    <w:p w:rsidR="008C348D" w:rsidRPr="00D564FC" w:rsidRDefault="008C348D" w:rsidP="008C348D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564FC">
        <w:rPr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8C348D" w:rsidRPr="00D564FC" w:rsidRDefault="008C348D" w:rsidP="008C348D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D564FC">
        <w:rPr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8C348D" w:rsidRPr="00D564FC" w:rsidRDefault="008C348D" w:rsidP="008C348D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D564FC">
        <w:rPr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(приналичии)__________________________________________________________________________________________________________________________________________________</w:t>
      </w:r>
      <w:r w:rsidR="00C66B23">
        <w:rPr>
          <w:sz w:val="24"/>
          <w:szCs w:val="24"/>
        </w:rPr>
        <w:t>_</w:t>
      </w:r>
      <w:r w:rsidRPr="00D564FC">
        <w:rPr>
          <w:sz w:val="24"/>
          <w:szCs w:val="24"/>
        </w:rPr>
        <w:t>;</w:t>
      </w:r>
    </w:p>
    <w:p w:rsidR="008C348D" w:rsidRPr="00D564FC" w:rsidRDefault="008C348D" w:rsidP="008C348D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D564FC">
        <w:rPr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</w:t>
      </w:r>
      <w:r w:rsidR="00C66B23">
        <w:rPr>
          <w:sz w:val="24"/>
          <w:szCs w:val="24"/>
        </w:rPr>
        <w:t xml:space="preserve">оведения очередной </w:t>
      </w:r>
      <w:r w:rsidRPr="00D564FC">
        <w:rPr>
          <w:sz w:val="24"/>
          <w:szCs w:val="24"/>
        </w:rPr>
        <w:t>поверки (при наличии)___________________________________________________________________________________________________________________________________________________</w:t>
      </w:r>
      <w:r w:rsidR="00C66B23">
        <w:rPr>
          <w:sz w:val="24"/>
          <w:szCs w:val="24"/>
        </w:rPr>
        <w:t>____</w:t>
      </w:r>
      <w:r w:rsidRPr="00D564FC">
        <w:rPr>
          <w:sz w:val="24"/>
          <w:szCs w:val="24"/>
        </w:rPr>
        <w:t>;</w:t>
      </w:r>
    </w:p>
    <w:p w:rsidR="00C66B23" w:rsidRDefault="008C348D" w:rsidP="008C348D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D564FC">
        <w:rPr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8C348D" w:rsidRDefault="008C348D" w:rsidP="00C66B23">
      <w:pPr>
        <w:pBdr>
          <w:top w:val="single" w:sz="4" w:space="1" w:color="auto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C348D" w:rsidRDefault="008C348D" w:rsidP="008C348D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</w:p>
    <w:p w:rsidR="008C348D" w:rsidRPr="00D564FC" w:rsidRDefault="008C348D" w:rsidP="008C348D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564FC">
        <w:rPr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/>
      </w:tblPr>
      <w:tblGrid>
        <w:gridCol w:w="560"/>
        <w:gridCol w:w="3101"/>
        <w:gridCol w:w="1696"/>
        <w:gridCol w:w="2947"/>
        <w:gridCol w:w="1538"/>
      </w:tblGrid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564FC">
              <w:rPr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564FC">
              <w:rPr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564FC">
              <w:rPr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564FC">
              <w:rPr>
                <w:b/>
                <w:sz w:val="24"/>
                <w:szCs w:val="24"/>
              </w:rPr>
              <w:t>Да/нет</w:t>
            </w:r>
          </w:p>
        </w:tc>
      </w:tr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Варочная панель газовая 5-ти конфорочная и более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C348D" w:rsidRPr="00D564FC" w:rsidTr="005A14A2">
        <w:tc>
          <w:tcPr>
            <w:tcW w:w="562" w:type="dxa"/>
          </w:tcPr>
          <w:p w:rsidR="008C348D" w:rsidRPr="00D564FC" w:rsidRDefault="008C348D" w:rsidP="005A14A2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C348D" w:rsidRPr="00D564FC" w:rsidRDefault="008C348D" w:rsidP="005A14A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8C348D" w:rsidRPr="00D564FC" w:rsidRDefault="008C348D" w:rsidP="008C348D">
      <w:pPr>
        <w:pBdr>
          <w:top w:val="single" w:sz="4" w:space="1" w:color="auto"/>
        </w:pBdr>
        <w:spacing w:after="120"/>
        <w:ind w:firstLine="567"/>
        <w:jc w:val="both"/>
      </w:pPr>
    </w:p>
    <w:p w:rsidR="00C66B23" w:rsidRDefault="00C66B23" w:rsidP="008C348D">
      <w:pPr>
        <w:spacing w:before="120"/>
        <w:ind w:firstLine="567"/>
        <w:jc w:val="both"/>
        <w:rPr>
          <w:sz w:val="24"/>
          <w:szCs w:val="24"/>
        </w:rPr>
      </w:pPr>
    </w:p>
    <w:p w:rsidR="008C348D" w:rsidRPr="00D564FC" w:rsidRDefault="008C348D" w:rsidP="008C348D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:rsidR="008C348D" w:rsidRPr="00D564FC" w:rsidRDefault="008C348D" w:rsidP="008C348D">
      <w:pPr>
        <w:ind w:firstLine="567"/>
        <w:jc w:val="both"/>
        <w:rPr>
          <w:sz w:val="24"/>
          <w:szCs w:val="24"/>
        </w:rPr>
      </w:pPr>
    </w:p>
    <w:p w:rsidR="008C348D" w:rsidRPr="00D564FC" w:rsidRDefault="008C348D" w:rsidP="008C348D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:rsidR="008C348D" w:rsidRPr="00D564FC" w:rsidRDefault="008C348D" w:rsidP="008C348D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:rsidR="008C348D" w:rsidRPr="00C66B23" w:rsidRDefault="008C348D" w:rsidP="008C348D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proofErr w:type="gramStart"/>
      <w:r w:rsidRPr="00C66B23">
        <w:rPr>
          <w:sz w:val="22"/>
          <w:szCs w:val="22"/>
        </w:rPr>
        <w:t>(указывается фамилия, имя, отчество (при наличии) полностью заявителя – физического лица, лица,</w:t>
      </w:r>
      <w:r w:rsidRPr="00C66B23">
        <w:rPr>
          <w:sz w:val="22"/>
          <w:szCs w:val="22"/>
        </w:rPr>
        <w:br/>
        <w:t>действующего от имени заявителя – юридического лица, полное и сокращенное (при наличии)</w:t>
      </w:r>
      <w:r w:rsidRPr="00C66B23">
        <w:rPr>
          <w:sz w:val="22"/>
          <w:szCs w:val="22"/>
        </w:rPr>
        <w:br/>
        <w:t>наименование, организационно-правовая форма заявителя – юридического лица)</w:t>
      </w:r>
      <w:proofErr w:type="gramEnd"/>
    </w:p>
    <w:p w:rsidR="008C348D" w:rsidRPr="00D564FC" w:rsidRDefault="008C348D" w:rsidP="008C348D">
      <w:pPr>
        <w:jc w:val="both"/>
        <w:rPr>
          <w:sz w:val="24"/>
          <w:szCs w:val="24"/>
        </w:rPr>
      </w:pPr>
    </w:p>
    <w:p w:rsidR="008C348D" w:rsidRPr="00D564FC" w:rsidRDefault="008C348D" w:rsidP="008C348D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8C348D" w:rsidRPr="00D564FC" w:rsidRDefault="008C348D" w:rsidP="008C348D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:rsidR="008C348D" w:rsidRPr="00D564FC" w:rsidRDefault="008C348D" w:rsidP="008C348D">
      <w:pPr>
        <w:jc w:val="both"/>
        <w:rPr>
          <w:sz w:val="24"/>
          <w:szCs w:val="24"/>
        </w:rPr>
      </w:pPr>
    </w:p>
    <w:p w:rsidR="008C348D" w:rsidRPr="000C43C3" w:rsidRDefault="008C348D" w:rsidP="008C348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0C43C3">
        <w:rPr>
          <w:sz w:val="22"/>
          <w:szCs w:val="22"/>
        </w:rPr>
        <w:t>(подпись)</w:t>
      </w:r>
    </w:p>
    <w:p w:rsidR="008C348D" w:rsidRPr="00D564FC" w:rsidRDefault="008C348D" w:rsidP="008C348D">
      <w:pPr>
        <w:jc w:val="both"/>
        <w:rPr>
          <w:sz w:val="24"/>
          <w:szCs w:val="24"/>
        </w:rPr>
      </w:pPr>
    </w:p>
    <w:p w:rsidR="008C348D" w:rsidRPr="000C43C3" w:rsidRDefault="008C348D" w:rsidP="008C348D">
      <w:pPr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0C43C3">
        <w:rPr>
          <w:sz w:val="22"/>
          <w:szCs w:val="22"/>
        </w:rPr>
        <w:t>(фамилия, имя, отчество (при наличии) заявителя физического лица, лица, действующего</w:t>
      </w:r>
      <w:r w:rsidRPr="000C43C3">
        <w:rPr>
          <w:sz w:val="22"/>
          <w:szCs w:val="22"/>
        </w:rPr>
        <w:br/>
        <w:t>от имени заявителя – юридического лица, полное и сокращенное (при наличии) наименование,</w:t>
      </w:r>
      <w:r w:rsidRPr="000C43C3">
        <w:rPr>
          <w:sz w:val="22"/>
          <w:szCs w:val="22"/>
        </w:rPr>
        <w:br/>
        <w:t>организационно-правовая форма заявителя – юридического лица)</w:t>
      </w:r>
      <w:proofErr w:type="gramEnd"/>
    </w:p>
    <w:p w:rsidR="008C348D" w:rsidRPr="00D564FC" w:rsidRDefault="008C348D" w:rsidP="008C348D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564FC">
        <w:rPr>
          <w:rFonts w:eastAsia="Calibri"/>
          <w:b/>
          <w:sz w:val="24"/>
          <w:szCs w:val="24"/>
          <w:lang w:eastAsia="en-US"/>
        </w:rPr>
        <w:t>_____________________________________________________________________________</w:t>
      </w:r>
    </w:p>
    <w:p w:rsidR="008C348D" w:rsidRPr="000C43C3" w:rsidRDefault="008C348D" w:rsidP="008C348D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0C43C3">
        <w:rPr>
          <w:sz w:val="22"/>
          <w:szCs w:val="22"/>
          <w:vertAlign w:val="superscript"/>
        </w:rPr>
        <w:t>1</w:t>
      </w:r>
      <w:proofErr w:type="gramStart"/>
      <w:r w:rsidRPr="000C43C3">
        <w:rPr>
          <w:sz w:val="22"/>
          <w:szCs w:val="22"/>
        </w:rPr>
        <w:t> В</w:t>
      </w:r>
      <w:proofErr w:type="gramEnd"/>
      <w:r w:rsidRPr="000C43C3">
        <w:rPr>
          <w:sz w:val="22"/>
          <w:szCs w:val="22"/>
        </w:rPr>
        <w:t>ыбирается в случае, предусмотренном законодательством о градостроительной деятельности.</w:t>
      </w:r>
    </w:p>
    <w:p w:rsidR="008C348D" w:rsidRPr="000C43C3" w:rsidRDefault="008C348D" w:rsidP="008C348D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0C43C3">
        <w:rPr>
          <w:sz w:val="22"/>
          <w:szCs w:val="22"/>
          <w:vertAlign w:val="superscript"/>
        </w:rPr>
        <w:t>2</w:t>
      </w:r>
      <w:proofErr w:type="gramStart"/>
      <w:r w:rsidRPr="000C43C3">
        <w:rPr>
          <w:sz w:val="22"/>
          <w:szCs w:val="22"/>
          <w:vertAlign w:val="superscript"/>
        </w:rPr>
        <w:t xml:space="preserve"> </w:t>
      </w:r>
      <w:r w:rsidRPr="000C43C3">
        <w:rPr>
          <w:sz w:val="22"/>
          <w:szCs w:val="22"/>
        </w:rPr>
        <w:t>В</w:t>
      </w:r>
      <w:proofErr w:type="gramEnd"/>
      <w:r w:rsidRPr="000C43C3">
        <w:rPr>
          <w:sz w:val="22"/>
          <w:szCs w:val="22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0C43C3">
        <w:rPr>
          <w:sz w:val="22"/>
          <w:szCs w:val="22"/>
        </w:rPr>
        <w:t>догазификации</w:t>
      </w:r>
      <w:proofErr w:type="spellEnd"/>
      <w:r w:rsidRPr="000C43C3">
        <w:rPr>
          <w:sz w:val="22"/>
          <w:szCs w:val="22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0C43C3">
        <w:rPr>
          <w:sz w:val="22"/>
          <w:szCs w:val="22"/>
        </w:rPr>
        <w:t>утратившими</w:t>
      </w:r>
      <w:proofErr w:type="gramEnd"/>
      <w:r w:rsidRPr="000C43C3">
        <w:rPr>
          <w:sz w:val="22"/>
          <w:szCs w:val="22"/>
        </w:rPr>
        <w:t xml:space="preserve"> силу некоторых актов Правительства Российской Федерации».</w:t>
      </w:r>
    </w:p>
    <w:p w:rsidR="008C348D" w:rsidRDefault="008C348D" w:rsidP="008C348D">
      <w:pPr>
        <w:rPr>
          <w:color w:val="00B0F0"/>
        </w:rPr>
      </w:pPr>
    </w:p>
    <w:p w:rsidR="008C348D" w:rsidRDefault="008C348D" w:rsidP="008C348D">
      <w:pPr>
        <w:rPr>
          <w:color w:val="00B0F0"/>
          <w:sz w:val="24"/>
          <w:szCs w:val="16"/>
        </w:rPr>
      </w:pPr>
      <w:r>
        <w:rPr>
          <w:color w:val="00B0F0"/>
          <w:sz w:val="24"/>
          <w:szCs w:val="16"/>
        </w:rPr>
        <w:br w:type="page"/>
      </w:r>
    </w:p>
    <w:p w:rsidR="008C348D" w:rsidRPr="00D564FC" w:rsidRDefault="008C348D" w:rsidP="008C348D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8C348D" w:rsidRDefault="008C348D" w:rsidP="008C348D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  <w:t xml:space="preserve">к </w:t>
      </w:r>
      <w:r>
        <w:rPr>
          <w:sz w:val="24"/>
          <w:szCs w:val="24"/>
        </w:rPr>
        <w:t>а</w:t>
      </w:r>
      <w:r w:rsidRPr="00D564FC">
        <w:rPr>
          <w:sz w:val="24"/>
          <w:szCs w:val="24"/>
        </w:rPr>
        <w:t>дминистративному</w:t>
      </w:r>
      <w:r>
        <w:rPr>
          <w:sz w:val="24"/>
          <w:szCs w:val="24"/>
        </w:rPr>
        <w:t xml:space="preserve"> р</w:t>
      </w:r>
      <w:r w:rsidRPr="00D564FC">
        <w:rPr>
          <w:sz w:val="24"/>
          <w:szCs w:val="24"/>
        </w:rPr>
        <w:t xml:space="preserve">егламенту </w:t>
      </w:r>
    </w:p>
    <w:p w:rsidR="008C348D" w:rsidRDefault="008C348D" w:rsidP="008C348D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 xml:space="preserve">«Организация газоснабжения населения в границах </w:t>
      </w:r>
    </w:p>
    <w:p w:rsidR="000C43C3" w:rsidRPr="000C43C3" w:rsidRDefault="008C348D" w:rsidP="008C348D">
      <w:pPr>
        <w:jc w:val="right"/>
        <w:rPr>
          <w:sz w:val="24"/>
          <w:szCs w:val="24"/>
        </w:rPr>
      </w:pPr>
      <w:r w:rsidRPr="000C43C3">
        <w:rPr>
          <w:sz w:val="24"/>
          <w:szCs w:val="24"/>
        </w:rPr>
        <w:t xml:space="preserve">сельского поселения </w:t>
      </w:r>
      <w:r w:rsidR="000C43C3" w:rsidRPr="000C43C3">
        <w:rPr>
          <w:sz w:val="24"/>
          <w:szCs w:val="24"/>
        </w:rPr>
        <w:t>Старое Вечканово</w:t>
      </w:r>
    </w:p>
    <w:p w:rsidR="008C348D" w:rsidRDefault="008C348D" w:rsidP="008C348D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>муниципального района</w:t>
      </w:r>
      <w:r w:rsidR="000C43C3">
        <w:rPr>
          <w:sz w:val="24"/>
          <w:szCs w:val="24"/>
        </w:rPr>
        <w:t xml:space="preserve"> Исаклинский</w:t>
      </w:r>
    </w:p>
    <w:p w:rsidR="008C348D" w:rsidRDefault="008C348D" w:rsidP="008C348D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 xml:space="preserve">Самарской области в пределах полномочий, </w:t>
      </w:r>
    </w:p>
    <w:p w:rsidR="008C348D" w:rsidRPr="00D564FC" w:rsidRDefault="008C348D" w:rsidP="008C348D">
      <w:pPr>
        <w:jc w:val="right"/>
        <w:rPr>
          <w:sz w:val="24"/>
          <w:szCs w:val="24"/>
        </w:rPr>
      </w:pPr>
      <w:proofErr w:type="gramStart"/>
      <w:r w:rsidRPr="00D564FC">
        <w:rPr>
          <w:sz w:val="24"/>
          <w:szCs w:val="24"/>
        </w:rPr>
        <w:t>установленных</w:t>
      </w:r>
      <w:proofErr w:type="gramEnd"/>
      <w:r w:rsidRPr="00D564FC">
        <w:rPr>
          <w:sz w:val="24"/>
          <w:szCs w:val="24"/>
        </w:rPr>
        <w:t xml:space="preserve"> законодательством Российской Федерации»</w:t>
      </w:r>
    </w:p>
    <w:p w:rsidR="008C348D" w:rsidRPr="00D564FC" w:rsidRDefault="008C348D" w:rsidP="008C348D">
      <w:pPr>
        <w:jc w:val="center"/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9212"/>
      </w:tblGrid>
      <w:tr w:rsidR="008C348D" w:rsidRPr="00D564FC" w:rsidTr="005A14A2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48D" w:rsidRPr="00D564FC" w:rsidRDefault="008C348D" w:rsidP="005A14A2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8C348D" w:rsidRPr="00D564FC" w:rsidRDefault="008C348D" w:rsidP="005A14A2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8C348D" w:rsidRPr="00D564FC" w:rsidRDefault="008C348D" w:rsidP="005A14A2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8C348D" w:rsidRPr="00D564FC" w:rsidRDefault="008C348D" w:rsidP="005A14A2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8C348D" w:rsidRPr="00D564FC" w:rsidTr="005A14A2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C348D" w:rsidRPr="00D564FC" w:rsidRDefault="008C348D" w:rsidP="005A14A2">
            <w:pPr>
              <w:pStyle w:val="ConsPlusNormal0"/>
              <w:jc w:val="both"/>
              <w:rPr>
                <w:color w:val="auto"/>
              </w:rPr>
            </w:pPr>
          </w:p>
          <w:p w:rsidR="008C348D" w:rsidRPr="00D564FC" w:rsidRDefault="008C348D" w:rsidP="005A14A2">
            <w:pPr>
              <w:pStyle w:val="ConsPlusNormal0"/>
              <w:jc w:val="both"/>
              <w:rPr>
                <w:color w:val="auto"/>
              </w:rPr>
            </w:pPr>
          </w:p>
          <w:p w:rsidR="008C348D" w:rsidRPr="00D564FC" w:rsidRDefault="008C348D" w:rsidP="005A14A2">
            <w:pPr>
              <w:pStyle w:val="ConsPlusNormal0"/>
              <w:jc w:val="both"/>
              <w:rPr>
                <w:color w:val="auto"/>
              </w:rPr>
            </w:pPr>
          </w:p>
          <w:p w:rsidR="008C348D" w:rsidRPr="00D564FC" w:rsidRDefault="008C348D" w:rsidP="005A14A2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48D" w:rsidRPr="00D564FC" w:rsidRDefault="008C348D" w:rsidP="005A14A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564FC">
              <w:rPr>
                <w:sz w:val="24"/>
                <w:szCs w:val="28"/>
              </w:rPr>
              <w:t xml:space="preserve">Я, _______________________________________________________________, </w:t>
            </w:r>
          </w:p>
          <w:p w:rsidR="008C348D" w:rsidRPr="000C43C3" w:rsidRDefault="008C348D" w:rsidP="005A14A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C43C3">
              <w:rPr>
                <w:i/>
                <w:sz w:val="22"/>
                <w:szCs w:val="22"/>
              </w:rPr>
              <w:t>(ФИО)</w:t>
            </w:r>
          </w:p>
          <w:p w:rsidR="008C348D" w:rsidRPr="00D564FC" w:rsidRDefault="008C348D" w:rsidP="005A14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564FC">
              <w:rPr>
                <w:sz w:val="24"/>
                <w:szCs w:val="28"/>
              </w:rPr>
              <w:t>паспорт ___________ выдан _______________________________________________,</w:t>
            </w:r>
          </w:p>
          <w:p w:rsidR="008C348D" w:rsidRPr="000C43C3" w:rsidRDefault="008C348D" w:rsidP="005A14A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C43C3">
              <w:rPr>
                <w:i/>
                <w:sz w:val="22"/>
                <w:szCs w:val="22"/>
              </w:rPr>
              <w:t>(серия, номер)</w:t>
            </w:r>
            <w:r w:rsidRPr="00D564FC">
              <w:rPr>
                <w:i/>
                <w:szCs w:val="24"/>
              </w:rPr>
              <w:tab/>
            </w:r>
            <w:r w:rsidRPr="00D564FC">
              <w:rPr>
                <w:i/>
                <w:szCs w:val="24"/>
              </w:rPr>
              <w:tab/>
            </w:r>
            <w:r w:rsidRPr="00D564FC">
              <w:rPr>
                <w:i/>
                <w:szCs w:val="24"/>
              </w:rPr>
              <w:tab/>
            </w:r>
            <w:r w:rsidRPr="00D564FC">
              <w:rPr>
                <w:i/>
                <w:szCs w:val="24"/>
              </w:rPr>
              <w:tab/>
            </w:r>
            <w:r w:rsidRPr="00D564FC">
              <w:rPr>
                <w:i/>
                <w:szCs w:val="24"/>
              </w:rPr>
              <w:tab/>
            </w:r>
            <w:r w:rsidRPr="00D564FC">
              <w:rPr>
                <w:i/>
                <w:szCs w:val="24"/>
              </w:rPr>
              <w:tab/>
              <w:t xml:space="preserve"> </w:t>
            </w:r>
            <w:r w:rsidRPr="000C43C3">
              <w:rPr>
                <w:i/>
                <w:sz w:val="22"/>
                <w:szCs w:val="22"/>
              </w:rPr>
              <w:t>(когда и кем выдан)</w:t>
            </w:r>
          </w:p>
          <w:p w:rsidR="008C348D" w:rsidRPr="00D564FC" w:rsidRDefault="008C348D" w:rsidP="005A14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564FC">
              <w:rPr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szCs w:val="28"/>
              </w:rPr>
              <w:t xml:space="preserve">, </w:t>
            </w:r>
          </w:p>
          <w:p w:rsidR="008C348D" w:rsidRPr="00D564FC" w:rsidRDefault="008C348D" w:rsidP="005A14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C348D" w:rsidRPr="00D564FC" w:rsidRDefault="008C348D" w:rsidP="005A14A2">
            <w:pPr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i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88"/>
            </w:tblGrid>
            <w:tr w:rsidR="008C348D" w:rsidRPr="00D564FC" w:rsidTr="005A14A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348D" w:rsidRPr="00D564FC" w:rsidRDefault="008C348D" w:rsidP="005A14A2">
                  <w:pPr>
                    <w:ind w:left="-7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C348D" w:rsidRPr="00D564FC" w:rsidTr="005A14A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348D" w:rsidRPr="00D564FC" w:rsidRDefault="008C348D" w:rsidP="005A14A2">
                  <w:pPr>
                    <w:ind w:left="-7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348D" w:rsidRPr="00D564FC" w:rsidRDefault="008C348D" w:rsidP="005A14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C348D" w:rsidRPr="00D564FC" w:rsidRDefault="008C348D" w:rsidP="005A14A2">
            <w:pPr>
              <w:ind w:firstLine="708"/>
              <w:jc w:val="both"/>
              <w:rPr>
                <w:sz w:val="26"/>
                <w:szCs w:val="24"/>
              </w:rPr>
            </w:pPr>
            <w:r w:rsidRPr="00D564FC">
              <w:rPr>
                <w:sz w:val="24"/>
                <w:szCs w:val="24"/>
              </w:rPr>
              <w:t xml:space="preserve">являюсь </w:t>
            </w:r>
            <w:r w:rsidRPr="00D564FC">
              <w:rPr>
                <w:b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b/>
                <w:sz w:val="24"/>
                <w:szCs w:val="24"/>
              </w:rPr>
              <w:t>ПДн</w:t>
            </w:r>
            <w:proofErr w:type="spellEnd"/>
            <w:r w:rsidRPr="00D564FC">
              <w:rPr>
                <w:sz w:val="24"/>
                <w:szCs w:val="24"/>
              </w:rPr>
              <w:t xml:space="preserve"> / </w:t>
            </w:r>
            <w:r w:rsidRPr="00D564FC">
              <w:rPr>
                <w:b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b/>
                <w:sz w:val="24"/>
                <w:szCs w:val="24"/>
              </w:rPr>
              <w:t>ПДн</w:t>
            </w:r>
            <w:proofErr w:type="spellEnd"/>
            <w:r w:rsidRPr="00D564FC">
              <w:rPr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="000C43C3">
              <w:rPr>
                <w:sz w:val="24"/>
                <w:szCs w:val="24"/>
              </w:rPr>
              <w:t xml:space="preserve"> </w:t>
            </w:r>
            <w:r w:rsidRPr="000C43C3">
              <w:rPr>
                <w:i/>
                <w:sz w:val="22"/>
                <w:szCs w:val="22"/>
              </w:rPr>
              <w:t>(нужное подчеркнуть)</w:t>
            </w:r>
            <w:r w:rsidRPr="000C43C3">
              <w:rPr>
                <w:sz w:val="22"/>
                <w:szCs w:val="22"/>
              </w:rPr>
              <w:t>:</w:t>
            </w:r>
          </w:p>
          <w:p w:rsidR="008C348D" w:rsidRPr="00D564FC" w:rsidRDefault="008C348D" w:rsidP="005A14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C348D" w:rsidRPr="00D564FC" w:rsidRDefault="008C348D" w:rsidP="005A14A2">
            <w:pPr>
              <w:jc w:val="center"/>
              <w:rPr>
                <w:b/>
                <w:i/>
                <w:sz w:val="24"/>
                <w:szCs w:val="24"/>
              </w:rPr>
            </w:pPr>
            <w:r w:rsidRPr="00D564FC">
              <w:rPr>
                <w:b/>
                <w:i/>
                <w:sz w:val="24"/>
                <w:szCs w:val="24"/>
              </w:rPr>
              <w:t>ВНИМАНИЕ!</w:t>
            </w:r>
          </w:p>
          <w:p w:rsidR="008C348D" w:rsidRPr="00D564FC" w:rsidRDefault="008C348D" w:rsidP="005A14A2">
            <w:pPr>
              <w:jc w:val="center"/>
              <w:rPr>
                <w:b/>
                <w:i/>
                <w:sz w:val="24"/>
                <w:szCs w:val="24"/>
              </w:rPr>
            </w:pPr>
            <w:r w:rsidRPr="00D564FC">
              <w:rPr>
                <w:b/>
                <w:i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b/>
                <w:i/>
                <w:sz w:val="24"/>
                <w:szCs w:val="24"/>
              </w:rPr>
              <w:t>ПДн</w:t>
            </w:r>
            <w:proofErr w:type="spellEnd"/>
            <w:r w:rsidRPr="00D564FC">
              <w:rPr>
                <w:b/>
                <w:i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8C348D" w:rsidRPr="00D564FC" w:rsidRDefault="008C348D" w:rsidP="005A14A2">
            <w:pPr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/>
            </w:tblPr>
            <w:tblGrid>
              <w:gridCol w:w="1385"/>
              <w:gridCol w:w="505"/>
              <w:gridCol w:w="2747"/>
              <w:gridCol w:w="4441"/>
            </w:tblGrid>
            <w:tr w:rsidR="008C348D" w:rsidRPr="00D564FC" w:rsidTr="005A14A2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48D" w:rsidRPr="00D564FC" w:rsidRDefault="008C348D" w:rsidP="005A14A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64FC">
                    <w:rPr>
                      <w:b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b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b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b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b/>
                      <w:sz w:val="24"/>
                      <w:szCs w:val="24"/>
                    </w:rPr>
                    <w:t>):</w:t>
                  </w:r>
                </w:p>
              </w:tc>
            </w:tr>
            <w:tr w:rsidR="008C348D" w:rsidRPr="00D564FC" w:rsidTr="005A14A2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8C348D" w:rsidRPr="00D564FC" w:rsidRDefault="008C348D" w:rsidP="005A14A2">
                  <w:pPr>
                    <w:ind w:firstLine="22"/>
                    <w:jc w:val="both"/>
                    <w:rPr>
                      <w:sz w:val="23"/>
                      <w:szCs w:val="23"/>
                    </w:rPr>
                  </w:pPr>
                  <w:r w:rsidRPr="00D564FC">
                    <w:rPr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48D" w:rsidRPr="00D564FC" w:rsidRDefault="008C348D" w:rsidP="005A14A2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8C348D" w:rsidRPr="00D564FC" w:rsidTr="005A14A2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C348D" w:rsidRPr="00D564FC" w:rsidRDefault="008C348D" w:rsidP="005A14A2">
                  <w:pPr>
                    <w:ind w:firstLine="22"/>
                    <w:jc w:val="both"/>
                    <w:rPr>
                      <w:sz w:val="23"/>
                      <w:szCs w:val="23"/>
                    </w:rPr>
                  </w:pPr>
                  <w:r w:rsidRPr="00D564FC">
                    <w:rPr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48D" w:rsidRPr="00D564FC" w:rsidRDefault="008C348D" w:rsidP="005A14A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C348D" w:rsidRPr="00D564FC" w:rsidTr="005A14A2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48D" w:rsidRPr="00D564FC" w:rsidRDefault="008C348D" w:rsidP="005A14A2">
                  <w:pPr>
                    <w:ind w:firstLine="22"/>
                    <w:rPr>
                      <w:sz w:val="24"/>
                      <w:szCs w:val="24"/>
                    </w:rPr>
                  </w:pPr>
                </w:p>
              </w:tc>
            </w:tr>
            <w:tr w:rsidR="008C348D" w:rsidRPr="00D564FC" w:rsidTr="005A14A2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8C348D" w:rsidRPr="00D564FC" w:rsidRDefault="008C348D" w:rsidP="005A14A2">
                  <w:pPr>
                    <w:ind w:firstLine="22"/>
                    <w:jc w:val="both"/>
                    <w:rPr>
                      <w:sz w:val="24"/>
                      <w:szCs w:val="24"/>
                    </w:rPr>
                  </w:pPr>
                  <w:r w:rsidRPr="00D564FC">
                    <w:rPr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48D" w:rsidRPr="00D564FC" w:rsidRDefault="008C348D" w:rsidP="005A14A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C348D" w:rsidRPr="00D564FC" w:rsidTr="005A14A2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48D" w:rsidRPr="00D564FC" w:rsidRDefault="008C348D" w:rsidP="005A14A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C348D" w:rsidRPr="00D564FC" w:rsidTr="005A14A2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48D" w:rsidRPr="00D564FC" w:rsidRDefault="008C348D" w:rsidP="005A14A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348D" w:rsidRPr="00D564FC" w:rsidRDefault="008C348D" w:rsidP="005A14A2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8C348D" w:rsidRPr="00D564FC" w:rsidTr="005A14A2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48D" w:rsidRPr="00D564FC" w:rsidRDefault="008C348D" w:rsidP="005A14A2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18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8C348D" w:rsidRPr="00D564FC" w:rsidRDefault="008C348D" w:rsidP="005A14A2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8C348D" w:rsidRPr="00D564FC" w:rsidRDefault="008C348D" w:rsidP="005A14A2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8C348D" w:rsidRPr="00D564FC" w:rsidRDefault="008C348D" w:rsidP="005A14A2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8C348D" w:rsidRPr="00D564FC" w:rsidRDefault="008C348D" w:rsidP="005A14A2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8C348D" w:rsidRPr="00D564FC" w:rsidRDefault="008C348D" w:rsidP="005A14A2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сведения о номере и серии страхового свидетельства государственного пенсионного страхования;</w:t>
            </w:r>
          </w:p>
          <w:p w:rsidR="008C348D" w:rsidRPr="00D564FC" w:rsidRDefault="008C348D" w:rsidP="005A14A2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C348D" w:rsidRPr="00D564FC" w:rsidTr="005A14A2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48D" w:rsidRPr="00D564FC" w:rsidRDefault="008C348D" w:rsidP="005A14A2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0C43C3">
              <w:rPr>
                <w:rFonts w:ascii="Times New Roman" w:hAnsi="Times New Roman"/>
                <w:color w:val="auto"/>
                <w:sz w:val="24"/>
                <w:szCs w:val="24"/>
              </w:rPr>
              <w:t>Исаклинского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="000C43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населения в границах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сельских поселений муниципального района </w:t>
            </w:r>
            <w:r w:rsidR="000C43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Исаклинский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Самарской области, расположенную по адресу: </w:t>
            </w:r>
            <w:r w:rsidRPr="000C43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______________________________________</w:t>
            </w:r>
            <w:r w:rsidR="000C43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</w:t>
            </w:r>
            <w:proofErr w:type="gramEnd"/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0C43C3">
              <w:rPr>
                <w:rFonts w:ascii="Times New Roman" w:hAnsi="Times New Roman"/>
                <w:color w:val="auto"/>
                <w:sz w:val="24"/>
                <w:szCs w:val="24"/>
              </w:rPr>
              <w:t>Исаклинский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="000C43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0C43C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заключаемых в рамках 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:rsidR="008C348D" w:rsidRPr="00D564FC" w:rsidRDefault="008C348D" w:rsidP="005A14A2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8C348D" w:rsidRPr="00D564FC" w:rsidRDefault="008C348D" w:rsidP="005A14A2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C348D" w:rsidRPr="00D564FC" w:rsidRDefault="008C348D" w:rsidP="005A14A2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8C348D" w:rsidRPr="00D564FC" w:rsidRDefault="008C348D" w:rsidP="005A14A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C348D" w:rsidRPr="00D564FC" w:rsidRDefault="008C348D" w:rsidP="005A14A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:rsidR="008C348D" w:rsidRPr="00D564FC" w:rsidRDefault="008C348D" w:rsidP="005A14A2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8C348D" w:rsidRPr="00D564FC" w:rsidRDefault="008C348D" w:rsidP="005A14A2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C348D" w:rsidRDefault="008C348D" w:rsidP="008C348D">
      <w:pPr>
        <w:rPr>
          <w:color w:val="00B0F0"/>
        </w:rPr>
      </w:pPr>
    </w:p>
    <w:p w:rsidR="008C348D" w:rsidRDefault="008C348D" w:rsidP="008C348D">
      <w:pPr>
        <w:rPr>
          <w:color w:val="00B0F0"/>
        </w:rPr>
      </w:pPr>
      <w:r>
        <w:rPr>
          <w:color w:val="00B0F0"/>
        </w:rPr>
        <w:br w:type="page"/>
      </w:r>
    </w:p>
    <w:p w:rsidR="008C348D" w:rsidRPr="00781937" w:rsidRDefault="008C348D" w:rsidP="008C348D">
      <w:pPr>
        <w:rPr>
          <w:color w:val="00B0F0"/>
        </w:rPr>
      </w:pPr>
    </w:p>
    <w:p w:rsidR="008C348D" w:rsidRPr="00D564FC" w:rsidRDefault="008C348D" w:rsidP="008C348D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8C348D" w:rsidRDefault="008C348D" w:rsidP="008C348D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  <w:t xml:space="preserve">к </w:t>
      </w:r>
      <w:r>
        <w:rPr>
          <w:sz w:val="24"/>
          <w:szCs w:val="24"/>
        </w:rPr>
        <w:t>а</w:t>
      </w:r>
      <w:r w:rsidRPr="00D564FC">
        <w:rPr>
          <w:sz w:val="24"/>
          <w:szCs w:val="24"/>
        </w:rPr>
        <w:t>дминистративному</w:t>
      </w:r>
      <w:r>
        <w:rPr>
          <w:sz w:val="24"/>
          <w:szCs w:val="24"/>
        </w:rPr>
        <w:t xml:space="preserve"> р</w:t>
      </w:r>
      <w:r w:rsidRPr="00D564FC">
        <w:rPr>
          <w:sz w:val="24"/>
          <w:szCs w:val="24"/>
        </w:rPr>
        <w:t xml:space="preserve">егламенту </w:t>
      </w:r>
    </w:p>
    <w:p w:rsidR="008C348D" w:rsidRPr="00B27E76" w:rsidRDefault="008C348D" w:rsidP="008C348D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>«</w:t>
      </w:r>
      <w:r w:rsidRPr="00B27E76">
        <w:rPr>
          <w:sz w:val="24"/>
          <w:szCs w:val="24"/>
        </w:rPr>
        <w:t xml:space="preserve">Организация газоснабжения населения в границах </w:t>
      </w:r>
    </w:p>
    <w:p w:rsidR="008C348D" w:rsidRDefault="008C348D" w:rsidP="008C348D">
      <w:pPr>
        <w:jc w:val="right"/>
        <w:rPr>
          <w:sz w:val="24"/>
          <w:szCs w:val="24"/>
        </w:rPr>
      </w:pPr>
      <w:r w:rsidRPr="00315A61">
        <w:rPr>
          <w:sz w:val="24"/>
          <w:szCs w:val="24"/>
        </w:rPr>
        <w:t xml:space="preserve">сельского поселения </w:t>
      </w:r>
      <w:r w:rsidR="00E34E8B">
        <w:rPr>
          <w:sz w:val="24"/>
          <w:szCs w:val="24"/>
        </w:rPr>
        <w:t>Старое Вечканово</w:t>
      </w:r>
    </w:p>
    <w:p w:rsidR="008C348D" w:rsidRPr="00B27E76" w:rsidRDefault="008C348D" w:rsidP="008C348D">
      <w:pPr>
        <w:jc w:val="right"/>
        <w:rPr>
          <w:sz w:val="24"/>
          <w:szCs w:val="24"/>
        </w:rPr>
      </w:pPr>
      <w:r w:rsidRPr="00B27E76">
        <w:rPr>
          <w:sz w:val="24"/>
          <w:szCs w:val="24"/>
        </w:rPr>
        <w:t xml:space="preserve">муниципального района </w:t>
      </w:r>
      <w:r w:rsidR="00E34E8B">
        <w:rPr>
          <w:sz w:val="24"/>
          <w:szCs w:val="24"/>
        </w:rPr>
        <w:t>Исаклинский</w:t>
      </w:r>
    </w:p>
    <w:p w:rsidR="008C348D" w:rsidRPr="00B27E76" w:rsidRDefault="008C348D" w:rsidP="008C348D">
      <w:pPr>
        <w:jc w:val="right"/>
        <w:rPr>
          <w:sz w:val="24"/>
          <w:szCs w:val="24"/>
        </w:rPr>
      </w:pPr>
      <w:r w:rsidRPr="00B27E76">
        <w:rPr>
          <w:sz w:val="24"/>
          <w:szCs w:val="24"/>
        </w:rPr>
        <w:t xml:space="preserve">Самарской области в пределах полномочий, </w:t>
      </w:r>
    </w:p>
    <w:p w:rsidR="008C348D" w:rsidRPr="00D564FC" w:rsidRDefault="008C348D" w:rsidP="008C348D">
      <w:pPr>
        <w:jc w:val="right"/>
        <w:rPr>
          <w:sz w:val="24"/>
          <w:szCs w:val="24"/>
        </w:rPr>
      </w:pPr>
      <w:proofErr w:type="gramStart"/>
      <w:r w:rsidRPr="00B27E76">
        <w:rPr>
          <w:sz w:val="24"/>
          <w:szCs w:val="24"/>
        </w:rPr>
        <w:t>установленных</w:t>
      </w:r>
      <w:proofErr w:type="gramEnd"/>
      <w:r w:rsidRPr="00B27E76">
        <w:rPr>
          <w:sz w:val="24"/>
          <w:szCs w:val="24"/>
        </w:rPr>
        <w:t xml:space="preserve"> законодательством Российской Федерации</w:t>
      </w:r>
      <w:r w:rsidRPr="00D564FC">
        <w:rPr>
          <w:sz w:val="24"/>
          <w:szCs w:val="24"/>
        </w:rPr>
        <w:t>»</w:t>
      </w:r>
    </w:p>
    <w:p w:rsidR="008C348D" w:rsidRDefault="008C348D" w:rsidP="008C348D">
      <w:pPr>
        <w:jc w:val="right"/>
        <w:rPr>
          <w:szCs w:val="28"/>
        </w:rPr>
      </w:pPr>
    </w:p>
    <w:p w:rsidR="008C348D" w:rsidRDefault="008C348D" w:rsidP="008C348D">
      <w:pPr>
        <w:jc w:val="right"/>
        <w:rPr>
          <w:szCs w:val="28"/>
        </w:rPr>
      </w:pPr>
    </w:p>
    <w:p w:rsidR="008C348D" w:rsidRPr="00AE4919" w:rsidRDefault="008C348D" w:rsidP="008C348D">
      <w:pPr>
        <w:jc w:val="right"/>
        <w:rPr>
          <w:szCs w:val="28"/>
        </w:rPr>
      </w:pPr>
    </w:p>
    <w:p w:rsidR="008C348D" w:rsidRDefault="008C348D" w:rsidP="008C348D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E34E8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E4919">
        <w:rPr>
          <w:sz w:val="24"/>
          <w:szCs w:val="24"/>
        </w:rPr>
        <w:t>остоянно действующ</w:t>
      </w:r>
      <w:r>
        <w:rPr>
          <w:sz w:val="24"/>
          <w:szCs w:val="24"/>
        </w:rPr>
        <w:t>ую</w:t>
      </w:r>
      <w:r w:rsidRPr="00AE4919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</w:t>
      </w:r>
      <w:r w:rsidRPr="00AE4919">
        <w:rPr>
          <w:sz w:val="24"/>
          <w:szCs w:val="24"/>
        </w:rPr>
        <w:t xml:space="preserve"> сопровождения заявок и договоров на </w:t>
      </w:r>
      <w:proofErr w:type="spellStart"/>
      <w:r w:rsidRPr="00AE4919">
        <w:rPr>
          <w:sz w:val="24"/>
          <w:szCs w:val="24"/>
        </w:rPr>
        <w:t>догазификаци</w:t>
      </w:r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населения в границах </w:t>
      </w:r>
      <w:r w:rsidRPr="00AE4919">
        <w:rPr>
          <w:sz w:val="24"/>
          <w:szCs w:val="24"/>
        </w:rPr>
        <w:t xml:space="preserve">муниципального района </w:t>
      </w:r>
    </w:p>
    <w:p w:rsidR="008C348D" w:rsidRPr="00AE4919" w:rsidRDefault="008C348D" w:rsidP="008C348D">
      <w:pPr>
        <w:ind w:left="3540" w:firstLine="708"/>
        <w:jc w:val="right"/>
        <w:rPr>
          <w:sz w:val="24"/>
          <w:szCs w:val="24"/>
        </w:rPr>
      </w:pPr>
      <w:r w:rsidRPr="00AE4919">
        <w:rPr>
          <w:sz w:val="24"/>
          <w:szCs w:val="24"/>
        </w:rPr>
        <w:t>Самарской области</w:t>
      </w:r>
    </w:p>
    <w:p w:rsidR="008C348D" w:rsidRPr="00AE4919" w:rsidRDefault="008C348D" w:rsidP="008C348D">
      <w:pPr>
        <w:ind w:left="3540" w:firstLine="708"/>
        <w:jc w:val="right"/>
        <w:rPr>
          <w:sz w:val="24"/>
          <w:szCs w:val="24"/>
        </w:rPr>
      </w:pPr>
    </w:p>
    <w:p w:rsidR="008C348D" w:rsidRPr="00AE4919" w:rsidRDefault="008C348D" w:rsidP="008C348D">
      <w:pPr>
        <w:ind w:left="3540" w:firstLine="708"/>
        <w:jc w:val="right"/>
        <w:rPr>
          <w:sz w:val="24"/>
          <w:szCs w:val="24"/>
        </w:rPr>
      </w:pPr>
    </w:p>
    <w:p w:rsidR="008C348D" w:rsidRPr="00AE4919" w:rsidRDefault="008C348D" w:rsidP="008C348D">
      <w:pPr>
        <w:ind w:left="3540" w:firstLine="708"/>
        <w:jc w:val="right"/>
        <w:rPr>
          <w:szCs w:val="28"/>
        </w:rPr>
      </w:pPr>
    </w:p>
    <w:p w:rsidR="008C348D" w:rsidRPr="00AE4919" w:rsidRDefault="008C348D" w:rsidP="008C348D">
      <w:pPr>
        <w:jc w:val="center"/>
        <w:rPr>
          <w:szCs w:val="28"/>
        </w:rPr>
      </w:pPr>
      <w:r w:rsidRPr="00AE4919">
        <w:rPr>
          <w:szCs w:val="28"/>
        </w:rPr>
        <w:t xml:space="preserve">УВЕДОМЛЕНИЕ № ______ </w:t>
      </w:r>
      <w:proofErr w:type="gramStart"/>
      <w:r w:rsidRPr="00AE4919">
        <w:rPr>
          <w:szCs w:val="28"/>
        </w:rPr>
        <w:t>от</w:t>
      </w:r>
      <w:proofErr w:type="gramEnd"/>
      <w:r w:rsidRPr="00AE4919">
        <w:rPr>
          <w:szCs w:val="28"/>
        </w:rPr>
        <w:t xml:space="preserve"> ___________</w:t>
      </w:r>
    </w:p>
    <w:p w:rsidR="008C348D" w:rsidRPr="00AE4919" w:rsidRDefault="008C348D" w:rsidP="008C348D">
      <w:pPr>
        <w:jc w:val="center"/>
        <w:rPr>
          <w:szCs w:val="28"/>
        </w:rPr>
      </w:pPr>
    </w:p>
    <w:p w:rsidR="008C348D" w:rsidRPr="00AE4919" w:rsidRDefault="008C348D" w:rsidP="008C348D">
      <w:pPr>
        <w:jc w:val="both"/>
        <w:rPr>
          <w:szCs w:val="28"/>
        </w:rPr>
      </w:pPr>
      <w:r w:rsidRPr="00AE4919">
        <w:rPr>
          <w:szCs w:val="28"/>
        </w:rPr>
        <w:t>1. ____________________________________________</w:t>
      </w:r>
    </w:p>
    <w:p w:rsidR="008C348D" w:rsidRPr="00AE4919" w:rsidRDefault="008C348D" w:rsidP="008C348D">
      <w:pPr>
        <w:jc w:val="both"/>
        <w:rPr>
          <w:szCs w:val="28"/>
          <w:vertAlign w:val="superscript"/>
        </w:rPr>
      </w:pPr>
      <w:r w:rsidRPr="00AE4919">
        <w:rPr>
          <w:szCs w:val="28"/>
        </w:rPr>
        <w:tab/>
      </w:r>
      <w:r w:rsidRPr="00AE4919">
        <w:rPr>
          <w:szCs w:val="28"/>
          <w:vertAlign w:val="superscript"/>
        </w:rPr>
        <w:t>ФИО заявителя и дата его обращения</w:t>
      </w:r>
    </w:p>
    <w:p w:rsidR="008C348D" w:rsidRPr="00AE4919" w:rsidRDefault="008C348D" w:rsidP="008C348D">
      <w:pPr>
        <w:jc w:val="both"/>
        <w:rPr>
          <w:szCs w:val="28"/>
          <w:vertAlign w:val="superscript"/>
        </w:rPr>
      </w:pPr>
    </w:p>
    <w:p w:rsidR="008C348D" w:rsidRPr="00AE4919" w:rsidRDefault="008C348D" w:rsidP="008C348D">
      <w:pPr>
        <w:jc w:val="both"/>
        <w:rPr>
          <w:szCs w:val="28"/>
        </w:rPr>
      </w:pPr>
      <w:r w:rsidRPr="00AE4919">
        <w:rPr>
          <w:szCs w:val="28"/>
        </w:rPr>
        <w:t>2. ____________________________________________</w:t>
      </w:r>
    </w:p>
    <w:p w:rsidR="008C348D" w:rsidRPr="00AE4919" w:rsidRDefault="008C348D" w:rsidP="008C348D">
      <w:pPr>
        <w:jc w:val="both"/>
        <w:rPr>
          <w:szCs w:val="28"/>
          <w:vertAlign w:val="superscript"/>
        </w:rPr>
      </w:pPr>
      <w:r w:rsidRPr="00AE4919">
        <w:rPr>
          <w:szCs w:val="28"/>
        </w:rPr>
        <w:tab/>
      </w:r>
      <w:r w:rsidRPr="00AE4919">
        <w:rPr>
          <w:szCs w:val="28"/>
          <w:vertAlign w:val="superscript"/>
        </w:rPr>
        <w:t>Адрес местонахождения домовладения</w:t>
      </w:r>
    </w:p>
    <w:p w:rsidR="008C348D" w:rsidRPr="00AE4919" w:rsidRDefault="008C348D" w:rsidP="008C348D">
      <w:pPr>
        <w:jc w:val="both"/>
        <w:rPr>
          <w:szCs w:val="28"/>
        </w:rPr>
      </w:pPr>
    </w:p>
    <w:p w:rsidR="008C348D" w:rsidRPr="00AE4919" w:rsidRDefault="008C348D" w:rsidP="008C348D">
      <w:pPr>
        <w:jc w:val="both"/>
        <w:rPr>
          <w:szCs w:val="28"/>
        </w:rPr>
      </w:pPr>
      <w:r w:rsidRPr="00AE4919">
        <w:rPr>
          <w:szCs w:val="28"/>
        </w:rPr>
        <w:t>3. ____________________________________________</w:t>
      </w:r>
    </w:p>
    <w:p w:rsidR="008C348D" w:rsidRPr="00AE4919" w:rsidRDefault="008C348D" w:rsidP="008C348D">
      <w:pPr>
        <w:jc w:val="both"/>
        <w:rPr>
          <w:szCs w:val="28"/>
          <w:vertAlign w:val="superscript"/>
        </w:rPr>
      </w:pPr>
      <w:r w:rsidRPr="00AE4919">
        <w:rPr>
          <w:szCs w:val="28"/>
        </w:rPr>
        <w:tab/>
      </w:r>
      <w:r w:rsidRPr="00AE4919">
        <w:rPr>
          <w:szCs w:val="28"/>
        </w:rPr>
        <w:tab/>
      </w:r>
      <w:r w:rsidRPr="00AE4919">
        <w:rPr>
          <w:szCs w:val="28"/>
          <w:vertAlign w:val="superscript"/>
        </w:rPr>
        <w:t xml:space="preserve">Реквизиты документа, удостоверяющего личность </w:t>
      </w:r>
    </w:p>
    <w:p w:rsidR="008C348D" w:rsidRPr="00AE4919" w:rsidRDefault="008C348D" w:rsidP="008C348D">
      <w:pPr>
        <w:jc w:val="both"/>
        <w:rPr>
          <w:szCs w:val="28"/>
          <w:vertAlign w:val="superscript"/>
        </w:rPr>
      </w:pPr>
    </w:p>
    <w:p w:rsidR="008C348D" w:rsidRPr="00AE4919" w:rsidRDefault="008C348D" w:rsidP="008C348D">
      <w:pPr>
        <w:jc w:val="both"/>
        <w:rPr>
          <w:szCs w:val="28"/>
        </w:rPr>
      </w:pPr>
      <w:r w:rsidRPr="00AE4919">
        <w:rPr>
          <w:szCs w:val="28"/>
        </w:rPr>
        <w:t>4. ____________________________________________</w:t>
      </w:r>
    </w:p>
    <w:p w:rsidR="008C348D" w:rsidRPr="00AE4919" w:rsidRDefault="008C348D" w:rsidP="008C348D">
      <w:pPr>
        <w:jc w:val="both"/>
        <w:rPr>
          <w:szCs w:val="28"/>
          <w:vertAlign w:val="superscript"/>
        </w:rPr>
      </w:pPr>
      <w:r w:rsidRPr="00AE4919">
        <w:rPr>
          <w:szCs w:val="28"/>
          <w:vertAlign w:val="superscript"/>
        </w:rPr>
        <w:tab/>
      </w:r>
      <w:r w:rsidRPr="00AE4919">
        <w:rPr>
          <w:szCs w:val="28"/>
          <w:vertAlign w:val="superscript"/>
        </w:rPr>
        <w:tab/>
        <w:t>Подробное описание причины отказа в приеме документов</w:t>
      </w:r>
    </w:p>
    <w:p w:rsidR="008C348D" w:rsidRPr="00AE4919" w:rsidRDefault="008C348D" w:rsidP="008C348D">
      <w:pPr>
        <w:jc w:val="both"/>
        <w:rPr>
          <w:szCs w:val="28"/>
          <w:vertAlign w:val="superscript"/>
        </w:rPr>
      </w:pPr>
    </w:p>
    <w:p w:rsidR="008C348D" w:rsidRPr="00AE4919" w:rsidRDefault="008C348D" w:rsidP="008C348D">
      <w:pPr>
        <w:jc w:val="both"/>
        <w:rPr>
          <w:szCs w:val="28"/>
          <w:vertAlign w:val="superscript"/>
        </w:rPr>
      </w:pPr>
    </w:p>
    <w:p w:rsidR="008C348D" w:rsidRPr="00AE4919" w:rsidRDefault="008C348D" w:rsidP="008C348D">
      <w:pPr>
        <w:jc w:val="both"/>
        <w:rPr>
          <w:szCs w:val="28"/>
          <w:vertAlign w:val="superscript"/>
        </w:rPr>
      </w:pPr>
    </w:p>
    <w:p w:rsidR="008C348D" w:rsidRPr="00AE4919" w:rsidRDefault="008C348D" w:rsidP="008C348D">
      <w:pPr>
        <w:jc w:val="both"/>
        <w:rPr>
          <w:szCs w:val="28"/>
          <w:vertAlign w:val="superscript"/>
        </w:rPr>
      </w:pPr>
    </w:p>
    <w:p w:rsidR="008C348D" w:rsidRPr="00AE4919" w:rsidRDefault="008C348D" w:rsidP="008C348D">
      <w:pPr>
        <w:jc w:val="both"/>
        <w:rPr>
          <w:szCs w:val="28"/>
          <w:vertAlign w:val="superscript"/>
        </w:rPr>
      </w:pPr>
    </w:p>
    <w:p w:rsidR="008C348D" w:rsidRPr="00AE4919" w:rsidRDefault="008C348D" w:rsidP="008C348D">
      <w:pPr>
        <w:jc w:val="both"/>
        <w:rPr>
          <w:szCs w:val="28"/>
          <w:vertAlign w:val="superscript"/>
        </w:rPr>
      </w:pPr>
    </w:p>
    <w:p w:rsidR="008C348D" w:rsidRPr="00AE4919" w:rsidRDefault="008C348D" w:rsidP="008C348D">
      <w:pPr>
        <w:jc w:val="both"/>
        <w:rPr>
          <w:szCs w:val="28"/>
        </w:rPr>
      </w:pPr>
      <w:r w:rsidRPr="00AE4919">
        <w:rPr>
          <w:szCs w:val="28"/>
        </w:rPr>
        <w:t xml:space="preserve">Руководитель МФЦ </w:t>
      </w:r>
      <w:r w:rsidRPr="00AE4919">
        <w:rPr>
          <w:szCs w:val="28"/>
        </w:rPr>
        <w:tab/>
      </w:r>
      <w:r w:rsidRPr="00AE4919">
        <w:rPr>
          <w:szCs w:val="28"/>
        </w:rPr>
        <w:tab/>
      </w:r>
      <w:r w:rsidRPr="00AE4919">
        <w:rPr>
          <w:szCs w:val="28"/>
        </w:rPr>
        <w:tab/>
      </w:r>
      <w:r w:rsidRPr="00AE4919">
        <w:rPr>
          <w:szCs w:val="28"/>
        </w:rPr>
        <w:tab/>
      </w:r>
      <w:r w:rsidRPr="00AE4919">
        <w:rPr>
          <w:szCs w:val="28"/>
        </w:rPr>
        <w:tab/>
      </w:r>
      <w:r w:rsidRPr="00AE4919">
        <w:rPr>
          <w:szCs w:val="28"/>
        </w:rPr>
        <w:tab/>
        <w:t>___________________</w:t>
      </w:r>
    </w:p>
    <w:p w:rsidR="008C348D" w:rsidRPr="00AE4919" w:rsidRDefault="008C348D" w:rsidP="008C348D">
      <w:pPr>
        <w:jc w:val="both"/>
        <w:rPr>
          <w:szCs w:val="28"/>
          <w:vertAlign w:val="superscript"/>
        </w:rPr>
      </w:pPr>
      <w:r w:rsidRPr="00AE4919">
        <w:rPr>
          <w:szCs w:val="28"/>
        </w:rPr>
        <w:tab/>
      </w:r>
      <w:r w:rsidRPr="00AE4919">
        <w:rPr>
          <w:szCs w:val="28"/>
        </w:rPr>
        <w:tab/>
      </w:r>
      <w:r w:rsidRPr="00AE4919">
        <w:rPr>
          <w:szCs w:val="28"/>
        </w:rPr>
        <w:tab/>
      </w:r>
      <w:r w:rsidRPr="00AE4919">
        <w:rPr>
          <w:szCs w:val="28"/>
        </w:rPr>
        <w:tab/>
      </w:r>
      <w:r w:rsidRPr="00AE4919">
        <w:rPr>
          <w:szCs w:val="28"/>
          <w:vertAlign w:val="superscript"/>
        </w:rPr>
        <w:tab/>
      </w:r>
      <w:r w:rsidRPr="00AE4919">
        <w:rPr>
          <w:szCs w:val="28"/>
          <w:vertAlign w:val="superscript"/>
        </w:rPr>
        <w:tab/>
      </w:r>
      <w:r w:rsidRPr="00AE4919">
        <w:rPr>
          <w:szCs w:val="28"/>
          <w:vertAlign w:val="superscript"/>
        </w:rPr>
        <w:tab/>
      </w:r>
      <w:r w:rsidRPr="00AE4919">
        <w:rPr>
          <w:szCs w:val="28"/>
          <w:vertAlign w:val="superscript"/>
        </w:rPr>
        <w:tab/>
      </w:r>
      <w:r w:rsidRPr="00AE4919">
        <w:rPr>
          <w:szCs w:val="28"/>
          <w:vertAlign w:val="superscript"/>
        </w:rPr>
        <w:tab/>
        <w:t xml:space="preserve">      Подпись руководителя МФЦ</w:t>
      </w:r>
    </w:p>
    <w:p w:rsidR="008C348D" w:rsidRPr="003571DB" w:rsidRDefault="008C348D" w:rsidP="008C348D">
      <w:pPr>
        <w:rPr>
          <w:color w:val="00B0F0"/>
          <w:szCs w:val="28"/>
          <w:vertAlign w:val="superscript"/>
        </w:rPr>
      </w:pPr>
    </w:p>
    <w:p w:rsidR="008C348D" w:rsidRDefault="008C348D">
      <w:pPr>
        <w:jc w:val="both"/>
      </w:pPr>
    </w:p>
    <w:sectPr w:rsidR="008C348D" w:rsidSect="00052974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974" w:rsidRDefault="004908F9">
      <w:r>
        <w:separator/>
      </w:r>
    </w:p>
  </w:endnote>
  <w:endnote w:type="continuationSeparator" w:id="1">
    <w:p w:rsidR="00052974" w:rsidRDefault="0049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974" w:rsidRDefault="004908F9">
      <w:r>
        <w:separator/>
      </w:r>
    </w:p>
  </w:footnote>
  <w:footnote w:type="continuationSeparator" w:id="1">
    <w:p w:rsidR="00052974" w:rsidRDefault="004908F9">
      <w:r>
        <w:continuationSeparator/>
      </w:r>
    </w:p>
  </w:footnote>
  <w:footnote w:id="2">
    <w:p w:rsidR="008C348D" w:rsidRDefault="008C348D" w:rsidP="008C348D">
      <w:pPr>
        <w:pStyle w:val="aff4"/>
      </w:pPr>
      <w:r>
        <w:rPr>
          <w:rStyle w:val="a8"/>
        </w:rPr>
        <w:footnoteRef/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8C348D" w:rsidRDefault="008C348D" w:rsidP="008C348D">
      <w:pPr>
        <w:pStyle w:val="aff4"/>
      </w:pPr>
      <w:r>
        <w:rPr>
          <w:rStyle w:val="a8"/>
        </w:rPr>
        <w:footnoteRef/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4">
    <w:p w:rsidR="008C348D" w:rsidRDefault="008C348D" w:rsidP="008C348D">
      <w:pPr>
        <w:pStyle w:val="aff4"/>
      </w:pPr>
      <w:r>
        <w:rPr>
          <w:rStyle w:val="a8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5">
    <w:p w:rsidR="008C348D" w:rsidRDefault="008C348D" w:rsidP="008C348D">
      <w:pPr>
        <w:pStyle w:val="aff4"/>
      </w:pPr>
      <w:r>
        <w:rPr>
          <w:rStyle w:val="a8"/>
        </w:rPr>
        <w:footnoteRef/>
      </w:r>
      <w:r>
        <w:t xml:space="preserve"> При наличии технической возможности.</w:t>
      </w:r>
    </w:p>
  </w:footnote>
  <w:footnote w:id="6">
    <w:p w:rsidR="008C348D" w:rsidRDefault="008C348D" w:rsidP="008C348D">
      <w:pPr>
        <w:pStyle w:val="aff4"/>
      </w:pPr>
      <w:r>
        <w:rPr>
          <w:rStyle w:val="a8"/>
        </w:rPr>
        <w:footnoteRef/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7">
    <w:p w:rsidR="008C348D" w:rsidRDefault="008C348D" w:rsidP="008C348D">
      <w:pPr>
        <w:pStyle w:val="aff4"/>
      </w:pPr>
      <w:r>
        <w:rPr>
          <w:rStyle w:val="a8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8">
    <w:p w:rsidR="008C348D" w:rsidRDefault="008C348D" w:rsidP="008C348D">
      <w:pPr>
        <w:pStyle w:val="aff4"/>
      </w:pPr>
      <w:r>
        <w:rPr>
          <w:rStyle w:val="a8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9">
    <w:p w:rsidR="008C348D" w:rsidRDefault="008C348D" w:rsidP="008C348D">
      <w:pPr>
        <w:pStyle w:val="aff4"/>
      </w:pPr>
      <w:r>
        <w:rPr>
          <w:rStyle w:val="a8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8D" w:rsidRDefault="008C348D">
    <w:pPr>
      <w:framePr w:wrap="around" w:vAnchor="text" w:hAnchor="margin" w:xAlign="center" w:y="1"/>
    </w:pPr>
    <w:fldSimple w:instr="PAGE ">
      <w:r w:rsidR="00E34E8B">
        <w:rPr>
          <w:noProof/>
        </w:rPr>
        <w:t>27</w:t>
      </w:r>
    </w:fldSimple>
  </w:p>
  <w:p w:rsidR="008C348D" w:rsidRDefault="008C348D">
    <w:pPr>
      <w:pStyle w:val="af6"/>
      <w:jc w:val="center"/>
    </w:pPr>
  </w:p>
  <w:p w:rsidR="008C348D" w:rsidRDefault="008C348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1A6"/>
    <w:rsid w:val="00052974"/>
    <w:rsid w:val="00060192"/>
    <w:rsid w:val="000B1639"/>
    <w:rsid w:val="000C43C3"/>
    <w:rsid w:val="001639E5"/>
    <w:rsid w:val="001E5EAA"/>
    <w:rsid w:val="001E708C"/>
    <w:rsid w:val="0022580F"/>
    <w:rsid w:val="002A79B3"/>
    <w:rsid w:val="002B0AEA"/>
    <w:rsid w:val="00306EC3"/>
    <w:rsid w:val="00384998"/>
    <w:rsid w:val="00391FEA"/>
    <w:rsid w:val="00443552"/>
    <w:rsid w:val="004908F9"/>
    <w:rsid w:val="005111A6"/>
    <w:rsid w:val="005363C3"/>
    <w:rsid w:val="00561458"/>
    <w:rsid w:val="005F5022"/>
    <w:rsid w:val="0064127E"/>
    <w:rsid w:val="00662875"/>
    <w:rsid w:val="00681939"/>
    <w:rsid w:val="00711591"/>
    <w:rsid w:val="00734699"/>
    <w:rsid w:val="007505FA"/>
    <w:rsid w:val="00762FD9"/>
    <w:rsid w:val="008A0579"/>
    <w:rsid w:val="008A2E17"/>
    <w:rsid w:val="008C348D"/>
    <w:rsid w:val="00977B34"/>
    <w:rsid w:val="009A531D"/>
    <w:rsid w:val="00A03025"/>
    <w:rsid w:val="00BF3D7C"/>
    <w:rsid w:val="00C652CC"/>
    <w:rsid w:val="00C66B23"/>
    <w:rsid w:val="00CB4EB0"/>
    <w:rsid w:val="00D4511B"/>
    <w:rsid w:val="00D9550B"/>
    <w:rsid w:val="00DC0B9F"/>
    <w:rsid w:val="00E34E8B"/>
    <w:rsid w:val="00FD56E3"/>
    <w:rsid w:val="3ADE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Normal Table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74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C348D"/>
    <w:pPr>
      <w:keepNext/>
      <w:jc w:val="center"/>
      <w:outlineLvl w:val="0"/>
    </w:pPr>
    <w:rPr>
      <w:rFonts w:ascii="Times New Roman CYR" w:hAnsi="Times New Roman CYR"/>
      <w:color w:val="000000"/>
      <w:sz w:val="48"/>
    </w:rPr>
  </w:style>
  <w:style w:type="paragraph" w:styleId="2">
    <w:name w:val="heading 2"/>
    <w:next w:val="a"/>
    <w:link w:val="20"/>
    <w:uiPriority w:val="9"/>
    <w:qFormat/>
    <w:rsid w:val="008C348D"/>
    <w:pPr>
      <w:spacing w:before="120" w:after="120"/>
      <w:jc w:val="both"/>
      <w:outlineLvl w:val="1"/>
    </w:pPr>
    <w:rPr>
      <w:rFonts w:ascii="XO Thames" w:eastAsia="Times New Roman" w:hAnsi="XO Thames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8C348D"/>
    <w:pPr>
      <w:keepNext/>
      <w:jc w:val="center"/>
      <w:outlineLvl w:val="2"/>
    </w:pPr>
    <w:rPr>
      <w:rFonts w:ascii="Times New Roman CYR" w:hAnsi="Times New Roman CYR"/>
      <w:b/>
      <w:color w:val="000000"/>
    </w:rPr>
  </w:style>
  <w:style w:type="paragraph" w:styleId="4">
    <w:name w:val="heading 4"/>
    <w:basedOn w:val="a"/>
    <w:next w:val="a"/>
    <w:link w:val="40"/>
    <w:uiPriority w:val="9"/>
    <w:qFormat/>
    <w:rsid w:val="008C348D"/>
    <w:pPr>
      <w:keepNext/>
      <w:spacing w:before="240" w:after="60"/>
      <w:outlineLvl w:val="3"/>
    </w:pPr>
    <w:rPr>
      <w:rFonts w:ascii="Calibri" w:hAnsi="Calibri"/>
      <w:b/>
      <w:color w:val="000000"/>
    </w:rPr>
  </w:style>
  <w:style w:type="paragraph" w:styleId="5">
    <w:name w:val="heading 5"/>
    <w:next w:val="a"/>
    <w:link w:val="50"/>
    <w:uiPriority w:val="9"/>
    <w:qFormat/>
    <w:rsid w:val="008C348D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8C348D"/>
    <w:pPr>
      <w:spacing w:before="240" w:after="60"/>
      <w:outlineLvl w:val="5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2974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0529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8C348D"/>
    <w:rPr>
      <w:rFonts w:ascii="Times New Roman CYR" w:eastAsia="Times New Roman" w:hAnsi="Times New Roman CYR" w:cs="Times New Roman"/>
      <w:color w:val="000000"/>
      <w:sz w:val="48"/>
    </w:rPr>
  </w:style>
  <w:style w:type="character" w:customStyle="1" w:styleId="20">
    <w:name w:val="Заголовок 2 Знак"/>
    <w:basedOn w:val="a0"/>
    <w:link w:val="2"/>
    <w:uiPriority w:val="9"/>
    <w:qFormat/>
    <w:rsid w:val="008C348D"/>
    <w:rPr>
      <w:rFonts w:ascii="XO Thames" w:eastAsia="Times New Roman" w:hAnsi="XO Thames" w:cs="Times New Roman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qFormat/>
    <w:rsid w:val="008C348D"/>
    <w:rPr>
      <w:rFonts w:ascii="Times New Roman CYR" w:eastAsia="Times New Roman" w:hAnsi="Times New Roman CYR" w:cs="Times New Roman"/>
      <w:b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qFormat/>
    <w:rsid w:val="008C348D"/>
    <w:rPr>
      <w:rFonts w:ascii="Calibri" w:eastAsia="Times New Roman" w:hAnsi="Calibri" w:cs="Times New Roman"/>
      <w:b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qFormat/>
    <w:rsid w:val="008C348D"/>
    <w:rPr>
      <w:rFonts w:ascii="XO Thames" w:eastAsia="Times New Roman" w:hAnsi="XO Thames" w:cs="Times New Roman"/>
      <w:b/>
      <w:color w:val="000000"/>
      <w:sz w:val="22"/>
    </w:rPr>
  </w:style>
  <w:style w:type="character" w:customStyle="1" w:styleId="60">
    <w:name w:val="Заголовок 6 Знак"/>
    <w:basedOn w:val="a0"/>
    <w:link w:val="6"/>
    <w:uiPriority w:val="9"/>
    <w:qFormat/>
    <w:rsid w:val="008C348D"/>
    <w:rPr>
      <w:rFonts w:ascii="Times New Roman" w:eastAsia="Times New Roman" w:hAnsi="Times New Roman" w:cs="Times New Roman"/>
      <w:b/>
      <w:color w:val="000000"/>
      <w:sz w:val="22"/>
    </w:rPr>
  </w:style>
  <w:style w:type="character" w:styleId="a7">
    <w:name w:val="FollowedHyperlink"/>
    <w:link w:val="11"/>
    <w:qFormat/>
    <w:rsid w:val="008C348D"/>
    <w:rPr>
      <w:color w:val="800080"/>
      <w:u w:val="single"/>
    </w:rPr>
  </w:style>
  <w:style w:type="paragraph" w:customStyle="1" w:styleId="11">
    <w:name w:val="Просмотренная гиперссылка1"/>
    <w:link w:val="a7"/>
    <w:qFormat/>
    <w:rsid w:val="008C348D"/>
    <w:rPr>
      <w:color w:val="800080"/>
      <w:u w:val="single"/>
    </w:rPr>
  </w:style>
  <w:style w:type="character" w:styleId="a8">
    <w:name w:val="footnote reference"/>
    <w:link w:val="12"/>
    <w:qFormat/>
    <w:rsid w:val="008C348D"/>
    <w:rPr>
      <w:vertAlign w:val="superscript"/>
    </w:rPr>
  </w:style>
  <w:style w:type="paragraph" w:customStyle="1" w:styleId="12">
    <w:name w:val="Знак сноски1"/>
    <w:link w:val="a8"/>
    <w:qFormat/>
    <w:rsid w:val="008C348D"/>
    <w:rPr>
      <w:vertAlign w:val="superscript"/>
    </w:rPr>
  </w:style>
  <w:style w:type="character" w:styleId="a9">
    <w:name w:val="annotation reference"/>
    <w:link w:val="13"/>
    <w:uiPriority w:val="99"/>
    <w:qFormat/>
    <w:rsid w:val="008C348D"/>
    <w:rPr>
      <w:sz w:val="16"/>
    </w:rPr>
  </w:style>
  <w:style w:type="paragraph" w:customStyle="1" w:styleId="13">
    <w:name w:val="Знак примечания1"/>
    <w:link w:val="a9"/>
    <w:uiPriority w:val="99"/>
    <w:qFormat/>
    <w:rsid w:val="008C348D"/>
    <w:rPr>
      <w:sz w:val="16"/>
    </w:rPr>
  </w:style>
  <w:style w:type="character" w:styleId="aa">
    <w:name w:val="endnote reference"/>
    <w:basedOn w:val="a0"/>
    <w:uiPriority w:val="99"/>
    <w:semiHidden/>
    <w:qFormat/>
    <w:rsid w:val="008C348D"/>
    <w:rPr>
      <w:rFonts w:cs="Times New Roman"/>
      <w:vertAlign w:val="superscript"/>
    </w:rPr>
  </w:style>
  <w:style w:type="character" w:styleId="ab">
    <w:name w:val="Emphasis"/>
    <w:link w:val="14"/>
    <w:uiPriority w:val="20"/>
    <w:qFormat/>
    <w:rsid w:val="008C348D"/>
    <w:rPr>
      <w:i/>
    </w:rPr>
  </w:style>
  <w:style w:type="paragraph" w:customStyle="1" w:styleId="14">
    <w:name w:val="Выделение1"/>
    <w:link w:val="ab"/>
    <w:uiPriority w:val="20"/>
    <w:qFormat/>
    <w:rsid w:val="008C348D"/>
    <w:rPr>
      <w:i/>
    </w:rPr>
  </w:style>
  <w:style w:type="character" w:styleId="ac">
    <w:name w:val="Hyperlink"/>
    <w:link w:val="15"/>
    <w:qFormat/>
    <w:rsid w:val="008C348D"/>
    <w:rPr>
      <w:color w:val="0066CC"/>
      <w:u w:val="single"/>
    </w:rPr>
  </w:style>
  <w:style w:type="paragraph" w:customStyle="1" w:styleId="15">
    <w:name w:val="Гиперссылка1"/>
    <w:link w:val="ac"/>
    <w:qFormat/>
    <w:rsid w:val="008C348D"/>
    <w:rPr>
      <w:color w:val="0066CC"/>
      <w:u w:val="single"/>
    </w:rPr>
  </w:style>
  <w:style w:type="character" w:styleId="ad">
    <w:name w:val="Strong"/>
    <w:link w:val="16"/>
    <w:qFormat/>
    <w:rsid w:val="008C348D"/>
    <w:rPr>
      <w:b/>
    </w:rPr>
  </w:style>
  <w:style w:type="paragraph" w:customStyle="1" w:styleId="16">
    <w:name w:val="Строгий1"/>
    <w:link w:val="ad"/>
    <w:qFormat/>
    <w:rsid w:val="008C348D"/>
    <w:rPr>
      <w:b/>
    </w:rPr>
  </w:style>
  <w:style w:type="paragraph" w:styleId="ae">
    <w:name w:val="Balloon Text"/>
    <w:basedOn w:val="a"/>
    <w:link w:val="af"/>
    <w:qFormat/>
    <w:rsid w:val="008C348D"/>
    <w:rPr>
      <w:rFonts w:ascii="Tahoma" w:hAnsi="Tahoma"/>
      <w:color w:val="000000"/>
      <w:sz w:val="16"/>
    </w:rPr>
  </w:style>
  <w:style w:type="character" w:customStyle="1" w:styleId="af">
    <w:name w:val="Текст выноски Знак"/>
    <w:basedOn w:val="a0"/>
    <w:link w:val="ae"/>
    <w:qFormat/>
    <w:rsid w:val="008C348D"/>
    <w:rPr>
      <w:rFonts w:ascii="Tahoma" w:eastAsia="Times New Roman" w:hAnsi="Tahoma" w:cs="Times New Roman"/>
      <w:color w:val="000000"/>
      <w:sz w:val="16"/>
    </w:rPr>
  </w:style>
  <w:style w:type="paragraph" w:styleId="21">
    <w:name w:val="Body Text 2"/>
    <w:basedOn w:val="a"/>
    <w:link w:val="22"/>
    <w:qFormat/>
    <w:rsid w:val="008C348D"/>
    <w:pPr>
      <w:spacing w:after="120" w:line="480" w:lineRule="auto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paragraph" w:styleId="af0">
    <w:name w:val="endnote text"/>
    <w:basedOn w:val="a"/>
    <w:link w:val="af1"/>
    <w:uiPriority w:val="99"/>
    <w:semiHidden/>
    <w:qFormat/>
    <w:rsid w:val="008C348D"/>
    <w:pPr>
      <w:autoSpaceDE w:val="0"/>
      <w:autoSpaceDN w:val="0"/>
    </w:pPr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qFormat/>
    <w:rsid w:val="008C348D"/>
    <w:rPr>
      <w:rFonts w:ascii="Times New Roman" w:eastAsia="Times New Roman" w:hAnsi="Times New Roman" w:cs="Times New Roman"/>
    </w:rPr>
  </w:style>
  <w:style w:type="paragraph" w:styleId="af2">
    <w:name w:val="annotation text"/>
    <w:basedOn w:val="a"/>
    <w:link w:val="af3"/>
    <w:uiPriority w:val="99"/>
    <w:rsid w:val="008C348D"/>
    <w:rPr>
      <w:color w:val="000000"/>
      <w:sz w:val="20"/>
    </w:rPr>
  </w:style>
  <w:style w:type="character" w:customStyle="1" w:styleId="af3">
    <w:name w:val="Текст примечания Знак"/>
    <w:basedOn w:val="a0"/>
    <w:link w:val="af2"/>
    <w:uiPriority w:val="99"/>
    <w:qFormat/>
    <w:rsid w:val="008C348D"/>
    <w:rPr>
      <w:rFonts w:ascii="Times New Roman" w:eastAsia="Times New Roman" w:hAnsi="Times New Roman" w:cs="Times New Roman"/>
      <w:color w:val="000000"/>
    </w:rPr>
  </w:style>
  <w:style w:type="paragraph" w:styleId="af4">
    <w:name w:val="annotation subject"/>
    <w:basedOn w:val="af2"/>
    <w:next w:val="af2"/>
    <w:link w:val="af5"/>
    <w:qFormat/>
    <w:rsid w:val="008C348D"/>
    <w:rPr>
      <w:rFonts w:ascii="Times New Roman CYR" w:hAnsi="Times New Roman CYR"/>
      <w:b/>
    </w:rPr>
  </w:style>
  <w:style w:type="character" w:customStyle="1" w:styleId="af5">
    <w:name w:val="Тема примечания Знак"/>
    <w:basedOn w:val="af3"/>
    <w:link w:val="af4"/>
    <w:qFormat/>
    <w:rsid w:val="008C348D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8C348D"/>
    <w:pPr>
      <w:ind w:left="1400"/>
    </w:pPr>
    <w:rPr>
      <w:rFonts w:ascii="XO Thames" w:eastAsia="Times New Roman" w:hAnsi="XO Thames" w:cs="Times New Roman"/>
      <w:color w:val="000000"/>
      <w:sz w:val="28"/>
    </w:rPr>
  </w:style>
  <w:style w:type="paragraph" w:styleId="af6">
    <w:name w:val="header"/>
    <w:basedOn w:val="a"/>
    <w:link w:val="17"/>
    <w:uiPriority w:val="99"/>
    <w:qFormat/>
    <w:rsid w:val="008C348D"/>
    <w:pPr>
      <w:tabs>
        <w:tab w:val="center" w:pos="4677"/>
        <w:tab w:val="right" w:pos="9355"/>
      </w:tabs>
    </w:pPr>
    <w:rPr>
      <w:rFonts w:ascii="Times New Roman CYR" w:hAnsi="Times New Roman CYR"/>
      <w:color w:val="000000"/>
      <w:sz w:val="20"/>
    </w:rPr>
  </w:style>
  <w:style w:type="character" w:customStyle="1" w:styleId="af7">
    <w:name w:val="Верхний колонтитул Знак"/>
    <w:basedOn w:val="a0"/>
    <w:uiPriority w:val="99"/>
    <w:semiHidden/>
    <w:rsid w:val="008C348D"/>
    <w:rPr>
      <w:rFonts w:ascii="Times New Roman" w:eastAsia="Times New Roman" w:hAnsi="Times New Roman" w:cs="Times New Roman"/>
      <w:sz w:val="28"/>
    </w:rPr>
  </w:style>
  <w:style w:type="paragraph" w:styleId="9">
    <w:name w:val="toc 9"/>
    <w:next w:val="a"/>
    <w:link w:val="90"/>
    <w:uiPriority w:val="39"/>
    <w:qFormat/>
    <w:rsid w:val="008C348D"/>
    <w:pPr>
      <w:ind w:left="1600"/>
    </w:pPr>
    <w:rPr>
      <w:rFonts w:ascii="XO Thames" w:eastAsia="Times New Roman" w:hAnsi="XO Thames" w:cs="Times New Roman"/>
      <w:color w:val="000000"/>
      <w:sz w:val="28"/>
    </w:rPr>
  </w:style>
  <w:style w:type="paragraph" w:styleId="7">
    <w:name w:val="toc 7"/>
    <w:next w:val="a"/>
    <w:link w:val="70"/>
    <w:uiPriority w:val="39"/>
    <w:qFormat/>
    <w:rsid w:val="008C348D"/>
    <w:pPr>
      <w:ind w:left="1200"/>
    </w:pPr>
    <w:rPr>
      <w:rFonts w:ascii="XO Thames" w:eastAsia="Times New Roman" w:hAnsi="XO Thames" w:cs="Times New Roman"/>
      <w:color w:val="000000"/>
      <w:sz w:val="28"/>
    </w:rPr>
  </w:style>
  <w:style w:type="paragraph" w:styleId="af8">
    <w:name w:val="Body Text"/>
    <w:basedOn w:val="a"/>
    <w:link w:val="af9"/>
    <w:qFormat/>
    <w:rsid w:val="008C348D"/>
    <w:pPr>
      <w:spacing w:after="120"/>
    </w:pPr>
    <w:rPr>
      <w:color w:val="000000"/>
      <w:sz w:val="24"/>
    </w:rPr>
  </w:style>
  <w:style w:type="character" w:customStyle="1" w:styleId="af9">
    <w:name w:val="Основной текст Знак"/>
    <w:basedOn w:val="a0"/>
    <w:link w:val="af8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paragraph" w:styleId="18">
    <w:name w:val="toc 1"/>
    <w:next w:val="a"/>
    <w:link w:val="19"/>
    <w:uiPriority w:val="39"/>
    <w:qFormat/>
    <w:rsid w:val="008C348D"/>
    <w:rPr>
      <w:rFonts w:ascii="XO Thames" w:eastAsia="Times New Roman" w:hAnsi="XO Thames" w:cs="Times New Roman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8C348D"/>
    <w:pPr>
      <w:ind w:left="1000"/>
    </w:pPr>
    <w:rPr>
      <w:rFonts w:ascii="XO Thames" w:eastAsia="Times New Roman" w:hAnsi="XO Thames" w:cs="Times New Roman"/>
      <w:color w:val="000000"/>
      <w:sz w:val="28"/>
    </w:rPr>
  </w:style>
  <w:style w:type="paragraph" w:styleId="31">
    <w:name w:val="toc 3"/>
    <w:next w:val="a"/>
    <w:link w:val="32"/>
    <w:uiPriority w:val="39"/>
    <w:qFormat/>
    <w:rsid w:val="008C348D"/>
    <w:pPr>
      <w:ind w:left="400"/>
    </w:pPr>
    <w:rPr>
      <w:rFonts w:ascii="XO Thames" w:eastAsia="Times New Roman" w:hAnsi="XO Thames" w:cs="Times New Roman"/>
      <w:color w:val="000000"/>
      <w:sz w:val="28"/>
    </w:rPr>
  </w:style>
  <w:style w:type="paragraph" w:styleId="23">
    <w:name w:val="toc 2"/>
    <w:next w:val="a"/>
    <w:link w:val="24"/>
    <w:uiPriority w:val="39"/>
    <w:rsid w:val="008C348D"/>
    <w:pPr>
      <w:ind w:left="200"/>
    </w:pPr>
    <w:rPr>
      <w:rFonts w:ascii="XO Thames" w:eastAsia="Times New Roman" w:hAnsi="XO Thames" w:cs="Times New Roman"/>
      <w:color w:val="000000"/>
      <w:sz w:val="28"/>
    </w:rPr>
  </w:style>
  <w:style w:type="paragraph" w:styleId="41">
    <w:name w:val="toc 4"/>
    <w:next w:val="a"/>
    <w:link w:val="42"/>
    <w:uiPriority w:val="39"/>
    <w:rsid w:val="008C348D"/>
    <w:pPr>
      <w:ind w:left="600"/>
    </w:pPr>
    <w:rPr>
      <w:rFonts w:ascii="XO Thames" w:eastAsia="Times New Roman" w:hAnsi="XO Thames" w:cs="Times New Roman"/>
      <w:color w:val="000000"/>
      <w:sz w:val="28"/>
    </w:rPr>
  </w:style>
  <w:style w:type="paragraph" w:styleId="51">
    <w:name w:val="toc 5"/>
    <w:next w:val="a"/>
    <w:link w:val="52"/>
    <w:uiPriority w:val="39"/>
    <w:qFormat/>
    <w:rsid w:val="008C348D"/>
    <w:pPr>
      <w:ind w:left="800"/>
    </w:pPr>
    <w:rPr>
      <w:rFonts w:ascii="XO Thames" w:eastAsia="Times New Roman" w:hAnsi="XO Thames" w:cs="Times New Roman"/>
      <w:color w:val="000000"/>
      <w:sz w:val="28"/>
    </w:rPr>
  </w:style>
  <w:style w:type="paragraph" w:styleId="afa">
    <w:name w:val="Title"/>
    <w:next w:val="a"/>
    <w:link w:val="afb"/>
    <w:uiPriority w:val="10"/>
    <w:qFormat/>
    <w:rsid w:val="008C348D"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</w:rPr>
  </w:style>
  <w:style w:type="character" w:customStyle="1" w:styleId="afb">
    <w:name w:val="Название Знак"/>
    <w:basedOn w:val="a0"/>
    <w:link w:val="afa"/>
    <w:uiPriority w:val="10"/>
    <w:qFormat/>
    <w:rsid w:val="008C348D"/>
    <w:rPr>
      <w:rFonts w:ascii="XO Thames" w:eastAsia="Times New Roman" w:hAnsi="XO Thames" w:cs="Times New Roman"/>
      <w:b/>
      <w:caps/>
      <w:color w:val="000000"/>
      <w:sz w:val="40"/>
    </w:rPr>
  </w:style>
  <w:style w:type="paragraph" w:styleId="afc">
    <w:name w:val="footer"/>
    <w:basedOn w:val="a"/>
    <w:link w:val="1a"/>
    <w:qFormat/>
    <w:rsid w:val="008C348D"/>
    <w:pPr>
      <w:tabs>
        <w:tab w:val="center" w:pos="4677"/>
        <w:tab w:val="right" w:pos="9355"/>
      </w:tabs>
    </w:pPr>
    <w:rPr>
      <w:rFonts w:ascii="Times New Roman CYR" w:hAnsi="Times New Roman CYR"/>
      <w:color w:val="000000"/>
      <w:sz w:val="20"/>
    </w:rPr>
  </w:style>
  <w:style w:type="character" w:customStyle="1" w:styleId="afd">
    <w:name w:val="Нижний колонтитул Знак"/>
    <w:basedOn w:val="a0"/>
    <w:uiPriority w:val="99"/>
    <w:semiHidden/>
    <w:rsid w:val="008C348D"/>
    <w:rPr>
      <w:rFonts w:ascii="Times New Roman" w:eastAsia="Times New Roman" w:hAnsi="Times New Roman" w:cs="Times New Roman"/>
      <w:sz w:val="28"/>
    </w:rPr>
  </w:style>
  <w:style w:type="paragraph" w:styleId="afe">
    <w:name w:val="Normal (Web)"/>
    <w:basedOn w:val="a"/>
    <w:link w:val="aff"/>
    <w:qFormat/>
    <w:rsid w:val="008C348D"/>
    <w:pPr>
      <w:spacing w:before="120" w:after="120"/>
      <w:ind w:left="75" w:right="75" w:firstLine="240"/>
    </w:pPr>
    <w:rPr>
      <w:color w:val="000000"/>
      <w:sz w:val="24"/>
    </w:rPr>
  </w:style>
  <w:style w:type="paragraph" w:styleId="33">
    <w:name w:val="Body Text 3"/>
    <w:basedOn w:val="a"/>
    <w:link w:val="34"/>
    <w:qFormat/>
    <w:rsid w:val="008C348D"/>
    <w:pPr>
      <w:spacing w:after="120"/>
    </w:pPr>
    <w:rPr>
      <w:color w:val="000000"/>
      <w:sz w:val="16"/>
    </w:rPr>
  </w:style>
  <w:style w:type="character" w:customStyle="1" w:styleId="34">
    <w:name w:val="Основной текст 3 Знак"/>
    <w:basedOn w:val="a0"/>
    <w:link w:val="33"/>
    <w:qFormat/>
    <w:rsid w:val="008C348D"/>
    <w:rPr>
      <w:rFonts w:ascii="Times New Roman" w:eastAsia="Times New Roman" w:hAnsi="Times New Roman" w:cs="Times New Roman"/>
      <w:color w:val="000000"/>
      <w:sz w:val="16"/>
    </w:rPr>
  </w:style>
  <w:style w:type="paragraph" w:styleId="aff0">
    <w:name w:val="Subtitle"/>
    <w:next w:val="a"/>
    <w:link w:val="aff1"/>
    <w:uiPriority w:val="11"/>
    <w:qFormat/>
    <w:rsid w:val="008C348D"/>
    <w:pPr>
      <w:jc w:val="both"/>
    </w:pPr>
    <w:rPr>
      <w:rFonts w:ascii="XO Thames" w:eastAsia="Times New Roman" w:hAnsi="XO Thames" w:cs="Times New Roman"/>
      <w:i/>
      <w:color w:val="000000"/>
      <w:sz w:val="24"/>
    </w:rPr>
  </w:style>
  <w:style w:type="character" w:customStyle="1" w:styleId="aff1">
    <w:name w:val="Подзаголовок Знак"/>
    <w:basedOn w:val="a0"/>
    <w:link w:val="aff0"/>
    <w:uiPriority w:val="11"/>
    <w:qFormat/>
    <w:rsid w:val="008C348D"/>
    <w:rPr>
      <w:rFonts w:ascii="XO Thames" w:eastAsia="Times New Roman" w:hAnsi="XO Thames" w:cs="Times New Roman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8C3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8C348D"/>
    <w:rPr>
      <w:rFonts w:ascii="Courier New" w:eastAsia="Times New Roman" w:hAnsi="Courier New" w:cs="Times New Roman"/>
      <w:color w:val="000000"/>
    </w:rPr>
  </w:style>
  <w:style w:type="table" w:styleId="aff2">
    <w:name w:val="Table Grid"/>
    <w:basedOn w:val="a1"/>
    <w:uiPriority w:val="99"/>
    <w:qFormat/>
    <w:rsid w:val="008C348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sid w:val="008C348D"/>
    <w:rPr>
      <w:rFonts w:ascii="Times New Roman CYR" w:hAnsi="Times New Roman CYR"/>
    </w:rPr>
  </w:style>
  <w:style w:type="character" w:customStyle="1" w:styleId="24">
    <w:name w:val="Оглавление 2 Знак"/>
    <w:link w:val="23"/>
    <w:uiPriority w:val="39"/>
    <w:rsid w:val="008C348D"/>
    <w:rPr>
      <w:rFonts w:ascii="XO Thames" w:eastAsia="Times New Roman" w:hAnsi="XO Thames" w:cs="Times New Roman"/>
      <w:color w:val="000000"/>
      <w:sz w:val="28"/>
    </w:rPr>
  </w:style>
  <w:style w:type="character" w:customStyle="1" w:styleId="42">
    <w:name w:val="Оглавление 4 Знак"/>
    <w:link w:val="41"/>
    <w:uiPriority w:val="39"/>
    <w:qFormat/>
    <w:rsid w:val="008C348D"/>
    <w:rPr>
      <w:rFonts w:ascii="XO Thames" w:eastAsia="Times New Roman" w:hAnsi="XO Thames" w:cs="Times New Roman"/>
      <w:color w:val="000000"/>
      <w:sz w:val="28"/>
    </w:rPr>
  </w:style>
  <w:style w:type="paragraph" w:customStyle="1" w:styleId="1c">
    <w:name w:val="Основной шрифт абзаца1"/>
    <w:qFormat/>
    <w:rsid w:val="008C348D"/>
    <w:rPr>
      <w:rFonts w:ascii="Times New Roman" w:eastAsia="Times New Roman" w:hAnsi="Times New Roman" w:cs="Times New Roman"/>
      <w:color w:val="000000"/>
    </w:rPr>
  </w:style>
  <w:style w:type="character" w:customStyle="1" w:styleId="62">
    <w:name w:val="Оглавление 6 Знак"/>
    <w:link w:val="61"/>
    <w:uiPriority w:val="39"/>
    <w:qFormat/>
    <w:rsid w:val="008C348D"/>
    <w:rPr>
      <w:rFonts w:ascii="XO Thames" w:eastAsia="Times New Roman" w:hAnsi="XO Thames" w:cs="Times New Roman"/>
      <w:color w:val="000000"/>
      <w:sz w:val="28"/>
    </w:rPr>
  </w:style>
  <w:style w:type="character" w:customStyle="1" w:styleId="70">
    <w:name w:val="Оглавление 7 Знак"/>
    <w:link w:val="7"/>
    <w:uiPriority w:val="39"/>
    <w:qFormat/>
    <w:rsid w:val="008C348D"/>
    <w:rPr>
      <w:rFonts w:ascii="XO Thames" w:eastAsia="Times New Roman" w:hAnsi="XO Thames" w:cs="Times New Roman"/>
      <w:color w:val="000000"/>
      <w:sz w:val="28"/>
    </w:rPr>
  </w:style>
  <w:style w:type="paragraph" w:customStyle="1" w:styleId="FontStyle14">
    <w:name w:val="Font Style14"/>
    <w:link w:val="FontStyle141"/>
    <w:qFormat/>
    <w:rsid w:val="008C348D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8C348D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ntStyle11">
    <w:name w:val="Font Style11"/>
    <w:link w:val="FontStyle111"/>
    <w:qFormat/>
    <w:rsid w:val="008C348D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8C348D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Style1">
    <w:name w:val="Style1"/>
    <w:basedOn w:val="a"/>
    <w:link w:val="Style11"/>
    <w:qFormat/>
    <w:rsid w:val="008C348D"/>
    <w:pPr>
      <w:widowControl w:val="0"/>
      <w:spacing w:line="323" w:lineRule="exact"/>
      <w:ind w:firstLine="734"/>
      <w:jc w:val="both"/>
    </w:pPr>
    <w:rPr>
      <w:color w:val="000000"/>
      <w:sz w:val="24"/>
    </w:rPr>
  </w:style>
  <w:style w:type="character" w:customStyle="1" w:styleId="Style11">
    <w:name w:val="Style11"/>
    <w:basedOn w:val="1b"/>
    <w:link w:val="Style1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2">
    <w:name w:val="Style2"/>
    <w:basedOn w:val="a"/>
    <w:link w:val="Style21"/>
    <w:qFormat/>
    <w:rsid w:val="008C348D"/>
    <w:pPr>
      <w:widowControl w:val="0"/>
      <w:spacing w:line="322" w:lineRule="exact"/>
      <w:jc w:val="both"/>
    </w:pPr>
    <w:rPr>
      <w:color w:val="000000"/>
      <w:sz w:val="24"/>
    </w:rPr>
  </w:style>
  <w:style w:type="character" w:customStyle="1" w:styleId="Style21">
    <w:name w:val="Style21"/>
    <w:basedOn w:val="1b"/>
    <w:link w:val="Style2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a">
    <w:name w:val="Нижний колонтитул Знак1"/>
    <w:basedOn w:val="1b"/>
    <w:link w:val="afc"/>
    <w:qFormat/>
    <w:rsid w:val="008C348D"/>
    <w:rPr>
      <w:rFonts w:eastAsia="Times New Roman" w:cs="Times New Roman"/>
      <w:color w:val="000000"/>
    </w:rPr>
  </w:style>
  <w:style w:type="character" w:customStyle="1" w:styleId="110">
    <w:name w:val="Верхний колонтитул Знак11"/>
    <w:qFormat/>
    <w:rsid w:val="008C348D"/>
    <w:rPr>
      <w:sz w:val="24"/>
    </w:rPr>
  </w:style>
  <w:style w:type="paragraph" w:customStyle="1" w:styleId="ConsPlusNormal">
    <w:name w:val="ConsPlusNormal Знак"/>
    <w:link w:val="ConsPlusNormal1"/>
    <w:qFormat/>
    <w:rsid w:val="008C348D"/>
    <w:pPr>
      <w:widowControl w:val="0"/>
      <w:ind w:firstLine="720"/>
    </w:pPr>
    <w:rPr>
      <w:rFonts w:ascii="Arial" w:eastAsia="Times New Roman" w:hAnsi="Arial" w:cs="Times New Roman"/>
      <w:color w:val="000000"/>
    </w:rPr>
  </w:style>
  <w:style w:type="character" w:customStyle="1" w:styleId="ConsPlusNormal1">
    <w:name w:val="ConsPlusNormal Знак1"/>
    <w:link w:val="ConsPlusNormal"/>
    <w:qFormat/>
    <w:rsid w:val="008C348D"/>
    <w:rPr>
      <w:rFonts w:ascii="Arial" w:eastAsia="Times New Roman" w:hAnsi="Arial" w:cs="Times New Roman"/>
      <w:color w:val="000000"/>
    </w:rPr>
  </w:style>
  <w:style w:type="paragraph" w:customStyle="1" w:styleId="western">
    <w:name w:val="western"/>
    <w:basedOn w:val="a"/>
    <w:link w:val="western1"/>
    <w:qFormat/>
    <w:rsid w:val="008C348D"/>
    <w:pPr>
      <w:spacing w:beforeAutospacing="1" w:afterAutospacing="1"/>
    </w:pPr>
    <w:rPr>
      <w:color w:val="000000"/>
      <w:sz w:val="24"/>
    </w:rPr>
  </w:style>
  <w:style w:type="character" w:customStyle="1" w:styleId="western1">
    <w:name w:val="western1"/>
    <w:basedOn w:val="1b"/>
    <w:link w:val="western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4">
    <w:name w:val="Style4"/>
    <w:basedOn w:val="a"/>
    <w:link w:val="Style41"/>
    <w:qFormat/>
    <w:rsid w:val="008C348D"/>
    <w:pPr>
      <w:widowControl w:val="0"/>
      <w:spacing w:line="322" w:lineRule="exact"/>
      <w:ind w:firstLine="730"/>
      <w:jc w:val="both"/>
    </w:pPr>
    <w:rPr>
      <w:color w:val="000000"/>
      <w:sz w:val="24"/>
    </w:rPr>
  </w:style>
  <w:style w:type="character" w:customStyle="1" w:styleId="Style41">
    <w:name w:val="Style41"/>
    <w:basedOn w:val="1b"/>
    <w:link w:val="Style4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f3">
    <w:name w:val="основной текст документа"/>
    <w:basedOn w:val="a"/>
    <w:link w:val="1d"/>
    <w:qFormat/>
    <w:rsid w:val="008C348D"/>
    <w:pPr>
      <w:spacing w:before="120" w:after="120"/>
      <w:jc w:val="both"/>
    </w:pPr>
    <w:rPr>
      <w:color w:val="000000"/>
      <w:sz w:val="24"/>
    </w:rPr>
  </w:style>
  <w:style w:type="character" w:customStyle="1" w:styleId="1d">
    <w:name w:val="основной текст документа1"/>
    <w:basedOn w:val="1b"/>
    <w:link w:val="aff3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Nonformat">
    <w:name w:val="ConsPlusNonformat"/>
    <w:link w:val="ConsPlusNonformat1"/>
    <w:qFormat/>
    <w:rsid w:val="008C348D"/>
    <w:pPr>
      <w:widowControl w:val="0"/>
    </w:pPr>
    <w:rPr>
      <w:rFonts w:ascii="Courier New" w:eastAsia="Times New Roman" w:hAnsi="Courier New" w:cs="Times New Roman"/>
      <w:color w:val="000000"/>
    </w:rPr>
  </w:style>
  <w:style w:type="character" w:customStyle="1" w:styleId="ConsPlusNonformat1">
    <w:name w:val="ConsPlusNonformat1"/>
    <w:link w:val="ConsPlusNonformat"/>
    <w:qFormat/>
    <w:rsid w:val="008C348D"/>
    <w:rPr>
      <w:rFonts w:ascii="Courier New" w:eastAsia="Times New Roman" w:hAnsi="Courier New" w:cs="Times New Roman"/>
      <w:color w:val="000000"/>
    </w:rPr>
  </w:style>
  <w:style w:type="paragraph" w:customStyle="1" w:styleId="Style8">
    <w:name w:val="Style8"/>
    <w:basedOn w:val="a"/>
    <w:link w:val="Style81"/>
    <w:qFormat/>
    <w:rsid w:val="008C348D"/>
    <w:pPr>
      <w:widowControl w:val="0"/>
      <w:spacing w:line="245" w:lineRule="exact"/>
      <w:ind w:firstLine="562"/>
      <w:jc w:val="both"/>
    </w:pPr>
    <w:rPr>
      <w:color w:val="000000"/>
      <w:sz w:val="24"/>
    </w:rPr>
  </w:style>
  <w:style w:type="character" w:customStyle="1" w:styleId="Style81">
    <w:name w:val="Style81"/>
    <w:basedOn w:val="1b"/>
    <w:link w:val="Style8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2">
    <w:name w:val="Оглавление 3 Знак"/>
    <w:link w:val="31"/>
    <w:uiPriority w:val="39"/>
    <w:qFormat/>
    <w:rsid w:val="008C348D"/>
    <w:rPr>
      <w:rFonts w:ascii="XO Thames" w:eastAsia="Times New Roman" w:hAnsi="XO Thames" w:cs="Times New Roman"/>
      <w:color w:val="000000"/>
      <w:sz w:val="28"/>
    </w:rPr>
  </w:style>
  <w:style w:type="character" w:customStyle="1" w:styleId="25">
    <w:name w:val="Нижний колонтитул Знак2"/>
    <w:qFormat/>
    <w:rsid w:val="008C348D"/>
    <w:rPr>
      <w:sz w:val="24"/>
    </w:rPr>
  </w:style>
  <w:style w:type="character" w:customStyle="1" w:styleId="aff">
    <w:name w:val="Обычный (веб) Знак"/>
    <w:basedOn w:val="1b"/>
    <w:link w:val="afe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7">
    <w:name w:val="Верхний колонтитул Знак1"/>
    <w:basedOn w:val="1b"/>
    <w:link w:val="af6"/>
    <w:uiPriority w:val="99"/>
    <w:qFormat/>
    <w:rsid w:val="008C348D"/>
    <w:rPr>
      <w:rFonts w:eastAsia="Times New Roman" w:cs="Times New Roman"/>
      <w:color w:val="000000"/>
    </w:rPr>
  </w:style>
  <w:style w:type="paragraph" w:customStyle="1" w:styleId="Footnote">
    <w:name w:val="Footnote"/>
    <w:basedOn w:val="a"/>
    <w:link w:val="Footnote1"/>
    <w:qFormat/>
    <w:rsid w:val="008C348D"/>
    <w:rPr>
      <w:rFonts w:ascii="Times New Roman CYR" w:hAnsi="Times New Roman CYR"/>
      <w:color w:val="000000"/>
      <w:sz w:val="20"/>
    </w:rPr>
  </w:style>
  <w:style w:type="character" w:customStyle="1" w:styleId="Footnote1">
    <w:name w:val="Footnote1"/>
    <w:basedOn w:val="1b"/>
    <w:link w:val="Footnote"/>
    <w:qFormat/>
    <w:rsid w:val="008C348D"/>
    <w:rPr>
      <w:rFonts w:eastAsia="Times New Roman" w:cs="Times New Roman"/>
      <w:color w:val="000000"/>
    </w:rPr>
  </w:style>
  <w:style w:type="paragraph" w:customStyle="1" w:styleId="Style7">
    <w:name w:val="Style7"/>
    <w:basedOn w:val="a"/>
    <w:link w:val="Style71"/>
    <w:qFormat/>
    <w:rsid w:val="008C348D"/>
    <w:pPr>
      <w:widowControl w:val="0"/>
      <w:spacing w:line="247" w:lineRule="exact"/>
      <w:ind w:left="638" w:hanging="638"/>
    </w:pPr>
    <w:rPr>
      <w:color w:val="000000"/>
      <w:sz w:val="24"/>
    </w:rPr>
  </w:style>
  <w:style w:type="character" w:customStyle="1" w:styleId="Style71">
    <w:name w:val="Style71"/>
    <w:basedOn w:val="1b"/>
    <w:link w:val="Style7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9">
    <w:name w:val="Оглавление 1 Знак"/>
    <w:link w:val="18"/>
    <w:uiPriority w:val="39"/>
    <w:qFormat/>
    <w:rsid w:val="008C348D"/>
    <w:rPr>
      <w:rFonts w:ascii="XO Thames" w:eastAsia="Times New Roman" w:hAnsi="XO Thames" w:cs="Times New Roman"/>
      <w:b/>
      <w:color w:val="000000"/>
      <w:sz w:val="28"/>
    </w:rPr>
  </w:style>
  <w:style w:type="paragraph" w:customStyle="1" w:styleId="HeaderandFooter">
    <w:name w:val="Header and Footer"/>
    <w:link w:val="HeaderandFooter1"/>
    <w:qFormat/>
    <w:rsid w:val="008C348D"/>
    <w:pPr>
      <w:jc w:val="both"/>
    </w:pPr>
    <w:rPr>
      <w:rFonts w:ascii="XO Thames" w:eastAsia="Times New Roman" w:hAnsi="XO Thames" w:cs="Times New Roman"/>
      <w:color w:val="000000"/>
    </w:rPr>
  </w:style>
  <w:style w:type="character" w:customStyle="1" w:styleId="HeaderandFooter1">
    <w:name w:val="Header and Footer1"/>
    <w:link w:val="HeaderandFooter"/>
    <w:qFormat/>
    <w:rsid w:val="008C348D"/>
    <w:rPr>
      <w:rFonts w:ascii="XO Thames" w:eastAsia="Times New Roman" w:hAnsi="XO Thames" w:cs="Times New Roman"/>
      <w:color w:val="000000"/>
    </w:rPr>
  </w:style>
  <w:style w:type="paragraph" w:customStyle="1" w:styleId="Style76">
    <w:name w:val="_Style 76"/>
    <w:link w:val="Style77"/>
    <w:semiHidden/>
    <w:unhideWhenUsed/>
    <w:qFormat/>
    <w:rsid w:val="008C348D"/>
    <w:rPr>
      <w:rFonts w:ascii="Times New Roman CYR" w:eastAsia="Times New Roman" w:hAnsi="Times New Roman CYR" w:cs="Times New Roman"/>
      <w:color w:val="000000"/>
    </w:rPr>
  </w:style>
  <w:style w:type="character" w:customStyle="1" w:styleId="Style77">
    <w:name w:val="_Style 77"/>
    <w:link w:val="Style76"/>
    <w:semiHidden/>
    <w:unhideWhenUsed/>
    <w:qFormat/>
    <w:rsid w:val="008C348D"/>
    <w:rPr>
      <w:rFonts w:ascii="Times New Roman CYR" w:eastAsia="Times New Roman" w:hAnsi="Times New Roman CYR" w:cs="Times New Roman"/>
      <w:color w:val="000000"/>
    </w:rPr>
  </w:style>
  <w:style w:type="paragraph" w:customStyle="1" w:styleId="Style6">
    <w:name w:val="Style6"/>
    <w:basedOn w:val="a"/>
    <w:link w:val="Style61"/>
    <w:qFormat/>
    <w:rsid w:val="008C348D"/>
    <w:pPr>
      <w:widowControl w:val="0"/>
      <w:spacing w:line="245" w:lineRule="exact"/>
      <w:ind w:firstLine="566"/>
      <w:jc w:val="both"/>
    </w:pPr>
    <w:rPr>
      <w:color w:val="000000"/>
      <w:sz w:val="24"/>
    </w:rPr>
  </w:style>
  <w:style w:type="character" w:customStyle="1" w:styleId="Style61">
    <w:name w:val="Style61"/>
    <w:basedOn w:val="1b"/>
    <w:link w:val="Style6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90">
    <w:name w:val="Оглавление 9 Знак"/>
    <w:link w:val="9"/>
    <w:uiPriority w:val="39"/>
    <w:qFormat/>
    <w:rsid w:val="008C348D"/>
    <w:rPr>
      <w:rFonts w:ascii="XO Thames" w:eastAsia="Times New Roman" w:hAnsi="XO Thames" w:cs="Times New Roman"/>
      <w:color w:val="000000"/>
      <w:sz w:val="28"/>
    </w:rPr>
  </w:style>
  <w:style w:type="paragraph" w:customStyle="1" w:styleId="Default">
    <w:name w:val="Default"/>
    <w:link w:val="Default1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Default1">
    <w:name w:val="Default1"/>
    <w:link w:val="Default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80">
    <w:name w:val="Оглавление 8 Знак"/>
    <w:link w:val="8"/>
    <w:uiPriority w:val="39"/>
    <w:qFormat/>
    <w:rsid w:val="008C348D"/>
    <w:rPr>
      <w:rFonts w:ascii="XO Thames" w:eastAsia="Times New Roman" w:hAnsi="XO Thames" w:cs="Times New Roman"/>
      <w:color w:val="000000"/>
      <w:sz w:val="28"/>
    </w:rPr>
  </w:style>
  <w:style w:type="paragraph" w:customStyle="1" w:styleId="FontStyle12">
    <w:name w:val="Font Style12"/>
    <w:link w:val="FontStyle121"/>
    <w:qFormat/>
    <w:rsid w:val="008C348D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FontStyle121">
    <w:name w:val="Font Style121"/>
    <w:link w:val="FontStyle12"/>
    <w:qFormat/>
    <w:rsid w:val="008C348D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a4">
    <w:name w:val="Без интервала Знак"/>
    <w:link w:val="a3"/>
    <w:qFormat/>
    <w:rsid w:val="008C348D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52">
    <w:name w:val="Оглавление 5 Знак"/>
    <w:link w:val="51"/>
    <w:uiPriority w:val="39"/>
    <w:qFormat/>
    <w:rsid w:val="008C348D"/>
    <w:rPr>
      <w:rFonts w:ascii="XO Thames" w:eastAsia="Times New Roman" w:hAnsi="XO Thames" w:cs="Times New Roman"/>
      <w:color w:val="000000"/>
      <w:sz w:val="28"/>
    </w:rPr>
  </w:style>
  <w:style w:type="paragraph" w:customStyle="1" w:styleId="Style3">
    <w:name w:val="Style3"/>
    <w:basedOn w:val="a"/>
    <w:link w:val="Style31"/>
    <w:qFormat/>
    <w:rsid w:val="008C348D"/>
    <w:pPr>
      <w:widowControl w:val="0"/>
    </w:pPr>
    <w:rPr>
      <w:color w:val="000000"/>
      <w:sz w:val="24"/>
    </w:rPr>
  </w:style>
  <w:style w:type="character" w:customStyle="1" w:styleId="Style31">
    <w:name w:val="Style31"/>
    <w:basedOn w:val="1b"/>
    <w:link w:val="Style3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n2r">
    <w:name w:val="fn2r"/>
    <w:basedOn w:val="a"/>
    <w:link w:val="fn2r1"/>
    <w:qFormat/>
    <w:rsid w:val="008C348D"/>
    <w:pPr>
      <w:spacing w:beforeAutospacing="1" w:afterAutospacing="1"/>
    </w:pPr>
    <w:rPr>
      <w:color w:val="000000"/>
      <w:sz w:val="24"/>
    </w:rPr>
  </w:style>
  <w:style w:type="character" w:customStyle="1" w:styleId="fn2r1">
    <w:name w:val="fn2r1"/>
    <w:basedOn w:val="1b"/>
    <w:link w:val="fn2r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5">
    <w:name w:val="Style5"/>
    <w:basedOn w:val="a"/>
    <w:link w:val="Style51"/>
    <w:qFormat/>
    <w:rsid w:val="008C348D"/>
    <w:pPr>
      <w:widowControl w:val="0"/>
    </w:pPr>
    <w:rPr>
      <w:color w:val="000000"/>
      <w:sz w:val="24"/>
    </w:rPr>
  </w:style>
  <w:style w:type="character" w:customStyle="1" w:styleId="Style51">
    <w:name w:val="Style51"/>
    <w:basedOn w:val="1b"/>
    <w:link w:val="Style5"/>
    <w:qFormat/>
    <w:rsid w:val="008C348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Normal0">
    <w:name w:val="ConsPlusNormal"/>
    <w:link w:val="ConsPlusNormal10"/>
    <w:qFormat/>
    <w:rsid w:val="008C348D"/>
    <w:pPr>
      <w:widowControl w:val="0"/>
      <w:ind w:firstLine="720"/>
    </w:pPr>
    <w:rPr>
      <w:rFonts w:ascii="Arial" w:eastAsia="Times New Roman" w:hAnsi="Arial" w:cs="Times New Roman"/>
      <w:color w:val="000000"/>
    </w:rPr>
  </w:style>
  <w:style w:type="character" w:customStyle="1" w:styleId="ConsPlusNormal10">
    <w:name w:val="ConsPlusNormal1"/>
    <w:link w:val="ConsPlusNormal0"/>
    <w:qFormat/>
    <w:rsid w:val="008C348D"/>
    <w:rPr>
      <w:rFonts w:ascii="Arial" w:eastAsia="Times New Roman" w:hAnsi="Arial" w:cs="Times New Roman"/>
      <w:color w:val="000000"/>
    </w:rPr>
  </w:style>
  <w:style w:type="character" w:customStyle="1" w:styleId="a6">
    <w:name w:val="Абзац списка Знак"/>
    <w:basedOn w:val="1b"/>
    <w:link w:val="a5"/>
    <w:uiPriority w:val="34"/>
    <w:qFormat/>
    <w:rsid w:val="008C348D"/>
    <w:rPr>
      <w:rFonts w:ascii="Times New Roman" w:eastAsia="Times New Roman" w:hAnsi="Times New Roman" w:cs="Times New Roman"/>
      <w:sz w:val="28"/>
    </w:rPr>
  </w:style>
  <w:style w:type="paragraph" w:customStyle="1" w:styleId="TableParagraph">
    <w:name w:val="Table Paragraph"/>
    <w:basedOn w:val="a"/>
    <w:link w:val="TableParagraph1"/>
    <w:qFormat/>
    <w:rsid w:val="008C348D"/>
    <w:pPr>
      <w:widowControl w:val="0"/>
    </w:pPr>
    <w:rPr>
      <w:color w:val="000000"/>
      <w:sz w:val="22"/>
    </w:rPr>
  </w:style>
  <w:style w:type="character" w:customStyle="1" w:styleId="TableParagraph1">
    <w:name w:val="Table Paragraph1"/>
    <w:basedOn w:val="1b"/>
    <w:link w:val="TableParagraph"/>
    <w:qFormat/>
    <w:rsid w:val="008C348D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FontStyle13">
    <w:name w:val="Font Style13"/>
    <w:link w:val="FontStyle131"/>
    <w:qFormat/>
    <w:rsid w:val="008C348D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FontStyle131">
    <w:name w:val="Font Style131"/>
    <w:link w:val="FontStyle13"/>
    <w:qFormat/>
    <w:rsid w:val="008C348D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Normal">
    <w:name w:val="Table Normal"/>
    <w:qFormat/>
    <w:rsid w:val="008C348D"/>
    <w:pPr>
      <w:widowControl w:val="0"/>
    </w:pPr>
    <w:rPr>
      <w:rFonts w:ascii="Calibri" w:eastAsia="Times New Roman" w:hAnsi="Calibri" w:cs="Times New Roman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footnote text"/>
    <w:basedOn w:val="a"/>
    <w:link w:val="aff5"/>
    <w:uiPriority w:val="99"/>
    <w:semiHidden/>
    <w:unhideWhenUsed/>
    <w:rsid w:val="008C348D"/>
    <w:rPr>
      <w:rFonts w:ascii="Times New Roman CYR" w:hAnsi="Times New Roman CYR"/>
      <w:color w:val="000000"/>
      <w:sz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8C348D"/>
    <w:rPr>
      <w:rFonts w:ascii="Times New Roman CYR" w:eastAsia="Times New Roman" w:hAnsi="Times New Roman CYR" w:cs="Times New Roman"/>
      <w:color w:val="000000"/>
    </w:rPr>
  </w:style>
  <w:style w:type="paragraph" w:customStyle="1" w:styleId="s3">
    <w:name w:val="s_3"/>
    <w:basedOn w:val="a"/>
    <w:rsid w:val="008C348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C348D"/>
  </w:style>
  <w:style w:type="paragraph" w:customStyle="1" w:styleId="s91">
    <w:name w:val="s_91"/>
    <w:basedOn w:val="a"/>
    <w:rsid w:val="008C348D"/>
    <w:pPr>
      <w:spacing w:before="100" w:beforeAutospacing="1" w:after="100" w:afterAutospacing="1"/>
    </w:pPr>
    <w:rPr>
      <w:sz w:val="24"/>
      <w:szCs w:val="24"/>
    </w:rPr>
  </w:style>
  <w:style w:type="table" w:customStyle="1" w:styleId="35">
    <w:name w:val="Сетка таблицы3"/>
    <w:basedOn w:val="a1"/>
    <w:next w:val="aff2"/>
    <w:uiPriority w:val="99"/>
    <w:qFormat/>
    <w:rsid w:val="008C348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8C34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samregion.ru" TargetMode="External"/><Relationship Id="rId13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18" Type="http://schemas.openxmlformats.org/officeDocument/2006/relationships/hyperlink" Target="consultantplus://offline/ref=F6D00B93CE1A66102DAA9798B2967981D5D7E292609DC5A39F88544DAA6EAEBC89B626E1B94F6BDCE350CCEE46o1m4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k.svgk.ru/logi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fc63.samregion.ru" TargetMode="External"/><Relationship Id="rId10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27</Pages>
  <Words>10364</Words>
  <Characters>59078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21</cp:revision>
  <dcterms:created xsi:type="dcterms:W3CDTF">2020-03-17T10:55:00Z</dcterms:created>
  <dcterms:modified xsi:type="dcterms:W3CDTF">2023-12-18T17:49:00Z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75688585FD1341E6B1894E35470C4487_12</vt:lpwstr>
  </property>
</Properties>
</file>