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42" w:rsidRPr="0053105F" w:rsidRDefault="00292542" w:rsidP="00292542">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ПОСТАНОВЛЕНИЕ</w:t>
      </w:r>
    </w:p>
    <w:p w:rsidR="00292542" w:rsidRPr="0053105F" w:rsidRDefault="00292542" w:rsidP="00292542">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 xml:space="preserve">АДМИНИСТРАЦИИ  ИЛЬМЕНСКОГО СЕЛЬСКОГО ПОСЕЛЕНИЯ        </w:t>
      </w:r>
    </w:p>
    <w:p w:rsidR="00292542" w:rsidRPr="0053105F" w:rsidRDefault="00292542" w:rsidP="00292542">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 xml:space="preserve"> ОКТЯБРЬСКОГО МУНИЦИПАЛЬНОГО РАЙОНА           </w:t>
      </w:r>
    </w:p>
    <w:p w:rsidR="00292542" w:rsidRPr="0053105F" w:rsidRDefault="00292542" w:rsidP="00292542">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ВОЛГОГРАДСКОЙ ОБЛАСТИ</w:t>
      </w:r>
    </w:p>
    <w:p w:rsidR="00292542" w:rsidRPr="0053105F" w:rsidRDefault="00292542" w:rsidP="00292542">
      <w:pPr>
        <w:suppressAutoHyphens/>
        <w:spacing w:after="0"/>
        <w:rPr>
          <w:rFonts w:ascii="Times New Roman" w:eastAsia="Times New Roman" w:hAnsi="Times New Roman"/>
          <w:b/>
          <w:sz w:val="24"/>
          <w:szCs w:val="24"/>
          <w:lang w:eastAsia="zh-CN"/>
        </w:rPr>
      </w:pPr>
    </w:p>
    <w:p w:rsidR="00292542" w:rsidRDefault="00292542" w:rsidP="00292542">
      <w:pPr>
        <w:widowControl w:val="0"/>
        <w:spacing w:after="0"/>
        <w:ind w:firstLine="540"/>
        <w:jc w:val="both"/>
        <w:rPr>
          <w:rFonts w:ascii="Times New Roman" w:eastAsia="Times New Roman" w:hAnsi="Times New Roman"/>
          <w:b/>
          <w:bCs/>
          <w:sz w:val="24"/>
          <w:szCs w:val="24"/>
          <w:lang w:eastAsia="zh-CN"/>
        </w:rPr>
      </w:pPr>
    </w:p>
    <w:p w:rsidR="00292542" w:rsidRDefault="00292542" w:rsidP="00292542">
      <w:pPr>
        <w:widowControl w:val="0"/>
        <w:spacing w:after="0"/>
        <w:ind w:firstLine="540"/>
        <w:jc w:val="both"/>
        <w:rPr>
          <w:rFonts w:ascii="Times New Roman" w:eastAsia="Times New Roman" w:hAnsi="Times New Roman"/>
          <w:b/>
          <w:bCs/>
          <w:sz w:val="24"/>
          <w:szCs w:val="24"/>
          <w:lang w:eastAsia="zh-CN"/>
        </w:rPr>
      </w:pPr>
    </w:p>
    <w:p w:rsidR="00292542" w:rsidRDefault="00292542" w:rsidP="00292542">
      <w:pPr>
        <w:widowControl w:val="0"/>
        <w:spacing w:after="0"/>
        <w:ind w:firstLine="540"/>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От  26</w:t>
      </w:r>
      <w:r w:rsidRPr="0053105F">
        <w:rPr>
          <w:rFonts w:ascii="Times New Roman" w:eastAsia="Times New Roman" w:hAnsi="Times New Roman"/>
          <w:b/>
          <w:bCs/>
          <w:sz w:val="24"/>
          <w:szCs w:val="24"/>
          <w:lang w:eastAsia="zh-CN"/>
        </w:rPr>
        <w:t xml:space="preserve"> октября 2022 года                                            </w:t>
      </w:r>
      <w:r>
        <w:rPr>
          <w:rFonts w:ascii="Times New Roman" w:eastAsia="Times New Roman" w:hAnsi="Times New Roman"/>
          <w:b/>
          <w:bCs/>
          <w:sz w:val="24"/>
          <w:szCs w:val="24"/>
          <w:lang w:eastAsia="zh-CN"/>
        </w:rPr>
        <w:t xml:space="preserve">                           №  104</w:t>
      </w:r>
    </w:p>
    <w:p w:rsidR="00292542" w:rsidRDefault="00292542" w:rsidP="00292542">
      <w:pPr>
        <w:widowControl w:val="0"/>
        <w:spacing w:after="0"/>
        <w:ind w:firstLine="540"/>
        <w:jc w:val="both"/>
        <w:rPr>
          <w:rFonts w:ascii="Times New Roman" w:eastAsia="Times New Roman" w:hAnsi="Times New Roman"/>
          <w:b/>
          <w:bCs/>
          <w:sz w:val="24"/>
          <w:szCs w:val="24"/>
          <w:lang w:eastAsia="zh-CN"/>
        </w:rPr>
      </w:pPr>
    </w:p>
    <w:p w:rsidR="00292542" w:rsidRPr="00964193" w:rsidRDefault="00292542" w:rsidP="00292542">
      <w:pPr>
        <w:keepNext/>
        <w:suppressAutoHyphens/>
        <w:spacing w:after="0"/>
        <w:jc w:val="both"/>
        <w:rPr>
          <w:rFonts w:ascii="Times New Roman" w:hAnsi="Times New Roman"/>
          <w:sz w:val="28"/>
          <w:szCs w:val="28"/>
        </w:rPr>
      </w:pPr>
    </w:p>
    <w:tbl>
      <w:tblPr>
        <w:tblW w:w="0" w:type="auto"/>
        <w:tblLook w:val="04A0" w:firstRow="1" w:lastRow="0" w:firstColumn="1" w:lastColumn="0" w:noHBand="0" w:noVBand="1"/>
      </w:tblPr>
      <w:tblGrid>
        <w:gridCol w:w="4820"/>
      </w:tblGrid>
      <w:tr w:rsidR="00292542" w:rsidRPr="0075174F" w:rsidTr="005C7316">
        <w:trPr>
          <w:trHeight w:val="1723"/>
        </w:trPr>
        <w:tc>
          <w:tcPr>
            <w:tcW w:w="4820" w:type="dxa"/>
            <w:hideMark/>
          </w:tcPr>
          <w:p w:rsidR="00292542" w:rsidRPr="0075174F" w:rsidRDefault="00292542" w:rsidP="005C7316">
            <w:pPr>
              <w:keepNext/>
              <w:suppressAutoHyphens/>
              <w:spacing w:after="160" w:line="254" w:lineRule="auto"/>
              <w:jc w:val="both"/>
              <w:rPr>
                <w:rFonts w:ascii="Times New Roman" w:hAnsi="Times New Roman"/>
                <w:b/>
                <w:sz w:val="24"/>
                <w:szCs w:val="24"/>
                <w:lang w:bidi="hi-IN"/>
              </w:rPr>
            </w:pPr>
            <w:r w:rsidRPr="0075174F">
              <w:rPr>
                <w:rFonts w:ascii="Times New Roman" w:hAnsi="Times New Roman"/>
                <w:b/>
                <w:sz w:val="24"/>
                <w:szCs w:val="24"/>
                <w:lang w:bidi="hi-IN"/>
              </w:rPr>
              <w:t xml:space="preserve">Об утверждении административного регламента предоставления муниципальной услуги </w:t>
            </w:r>
            <w:r w:rsidRPr="0075174F">
              <w:rPr>
                <w:rFonts w:ascii="Times New Roman" w:hAnsi="Times New Roman"/>
                <w:b/>
                <w:sz w:val="24"/>
                <w:szCs w:val="24"/>
              </w:rPr>
              <w:t>«Предоставление водных объектов или их частей, находящихся в собственности Ильменского сельского поселения Октябрьского муниципального района Волгоградской области, в пользование на основании договоров водопользования»</w:t>
            </w:r>
          </w:p>
        </w:tc>
      </w:tr>
    </w:tbl>
    <w:p w:rsidR="00292542" w:rsidRPr="0075174F" w:rsidRDefault="00292542" w:rsidP="00292542">
      <w:pPr>
        <w:keepNext/>
        <w:suppressAutoHyphens/>
        <w:spacing w:after="0"/>
        <w:jc w:val="both"/>
        <w:rPr>
          <w:rFonts w:ascii="Times New Roman" w:hAnsi="Times New Roman"/>
          <w:sz w:val="24"/>
          <w:szCs w:val="24"/>
        </w:rPr>
      </w:pPr>
    </w:p>
    <w:p w:rsidR="00292542" w:rsidRPr="0075174F" w:rsidRDefault="00292542" w:rsidP="00292542">
      <w:pPr>
        <w:keepNext/>
        <w:suppressAutoHyphens/>
        <w:spacing w:after="0"/>
        <w:ind w:firstLine="708"/>
        <w:jc w:val="both"/>
        <w:rPr>
          <w:rFonts w:ascii="Times New Roman" w:hAnsi="Times New Roman"/>
          <w:sz w:val="24"/>
          <w:szCs w:val="24"/>
        </w:rPr>
      </w:pPr>
      <w:proofErr w:type="gramStart"/>
      <w:r w:rsidRPr="0075174F">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75174F">
        <w:rPr>
          <w:rFonts w:ascii="Times New Roman" w:hAnsi="Times New Roman"/>
          <w:sz w:val="24"/>
          <w:szCs w:val="24"/>
        </w:rPr>
        <w:t xml:space="preserve"> регламентов предоставления государственных услуг», руководствуясь Уставом Ильменского сельского поселения Октябрьского муниципального района Волгоградской области, администрация Ильменского сельского поселения Октябрьского муниципального района Волгоградской области</w:t>
      </w:r>
    </w:p>
    <w:p w:rsidR="00292542" w:rsidRDefault="00292542" w:rsidP="00292542">
      <w:pPr>
        <w:keepNext/>
        <w:suppressAutoHyphens/>
        <w:spacing w:after="0"/>
        <w:jc w:val="center"/>
        <w:rPr>
          <w:rFonts w:ascii="Times New Roman" w:hAnsi="Times New Roman"/>
          <w:sz w:val="24"/>
          <w:szCs w:val="24"/>
        </w:rPr>
      </w:pPr>
    </w:p>
    <w:p w:rsidR="00292542" w:rsidRDefault="00292542" w:rsidP="00292542">
      <w:pPr>
        <w:keepNext/>
        <w:suppressAutoHyphens/>
        <w:spacing w:after="0"/>
        <w:jc w:val="center"/>
        <w:rPr>
          <w:rFonts w:ascii="Times New Roman" w:hAnsi="Times New Roman"/>
          <w:sz w:val="24"/>
          <w:szCs w:val="24"/>
        </w:rPr>
      </w:pPr>
      <w:r w:rsidRPr="0075174F">
        <w:rPr>
          <w:rFonts w:ascii="Times New Roman" w:hAnsi="Times New Roman"/>
          <w:sz w:val="24"/>
          <w:szCs w:val="24"/>
        </w:rPr>
        <w:t>ПОСТАНОВЛЯЕТ:</w:t>
      </w:r>
    </w:p>
    <w:p w:rsidR="00292542" w:rsidRPr="0075174F" w:rsidRDefault="00292542" w:rsidP="00292542">
      <w:pPr>
        <w:keepNext/>
        <w:suppressAutoHyphens/>
        <w:spacing w:after="0"/>
        <w:jc w:val="center"/>
        <w:rPr>
          <w:rFonts w:ascii="Times New Roman" w:hAnsi="Times New Roman"/>
          <w:sz w:val="24"/>
          <w:szCs w:val="24"/>
        </w:rPr>
      </w:pPr>
    </w:p>
    <w:p w:rsidR="00292542" w:rsidRPr="0075174F" w:rsidRDefault="00292542" w:rsidP="00292542">
      <w:pPr>
        <w:spacing w:after="0" w:line="254" w:lineRule="auto"/>
        <w:ind w:firstLine="708"/>
        <w:jc w:val="both"/>
        <w:rPr>
          <w:rFonts w:ascii="Times New Roman" w:hAnsi="Times New Roman"/>
          <w:sz w:val="24"/>
          <w:szCs w:val="24"/>
        </w:rPr>
      </w:pPr>
      <w:r w:rsidRPr="0075174F">
        <w:rPr>
          <w:rFonts w:ascii="Times New Roman" w:hAnsi="Times New Roman"/>
          <w:sz w:val="24"/>
          <w:szCs w:val="24"/>
        </w:rPr>
        <w:t xml:space="preserve">1. Утвердить прилагаемый административный регламент предоставления муниципальной услуги «Предоставление водных объектов или их частей, находящихся </w:t>
      </w:r>
      <w:proofErr w:type="gramStart"/>
      <w:r w:rsidRPr="0075174F">
        <w:rPr>
          <w:rFonts w:ascii="Times New Roman" w:hAnsi="Times New Roman"/>
          <w:sz w:val="24"/>
          <w:szCs w:val="24"/>
        </w:rPr>
        <w:t>в</w:t>
      </w:r>
      <w:proofErr w:type="gramEnd"/>
      <w:r w:rsidRPr="0075174F">
        <w:rPr>
          <w:rFonts w:ascii="Times New Roman" w:hAnsi="Times New Roman"/>
          <w:sz w:val="24"/>
          <w:szCs w:val="24"/>
        </w:rPr>
        <w:t xml:space="preserve"> собственности Ильменского сельского поселения Октябрьского муниципального района Волгоградской области, в пользование на основании договоров водопользования».</w:t>
      </w:r>
    </w:p>
    <w:p w:rsidR="00292542" w:rsidRPr="0075174F" w:rsidRDefault="00292542" w:rsidP="00292542">
      <w:pPr>
        <w:tabs>
          <w:tab w:val="left" w:pos="709"/>
        </w:tabs>
        <w:spacing w:after="0" w:line="254" w:lineRule="auto"/>
        <w:ind w:firstLine="708"/>
        <w:jc w:val="both"/>
        <w:rPr>
          <w:rFonts w:ascii="Times New Roman" w:hAnsi="Times New Roman"/>
          <w:sz w:val="24"/>
          <w:szCs w:val="24"/>
        </w:rPr>
      </w:pPr>
      <w:r w:rsidRPr="0075174F">
        <w:rPr>
          <w:rFonts w:ascii="Times New Roman" w:hAnsi="Times New Roman"/>
          <w:sz w:val="24"/>
          <w:szCs w:val="24"/>
        </w:rPr>
        <w:t>2. Настоящие постановление вступает в силу после его официального обнародования в установленных местах.</w:t>
      </w:r>
    </w:p>
    <w:p w:rsidR="00292542" w:rsidRPr="0075174F" w:rsidRDefault="00292542" w:rsidP="00292542">
      <w:pPr>
        <w:spacing w:after="160" w:line="254" w:lineRule="auto"/>
        <w:ind w:firstLine="567"/>
        <w:jc w:val="both"/>
        <w:rPr>
          <w:rFonts w:ascii="Times New Roman" w:hAnsi="Times New Roman"/>
          <w:sz w:val="24"/>
          <w:szCs w:val="24"/>
        </w:rPr>
      </w:pPr>
      <w:r w:rsidRPr="0075174F">
        <w:rPr>
          <w:rFonts w:ascii="Times New Roman" w:hAnsi="Times New Roman"/>
          <w:sz w:val="24"/>
          <w:szCs w:val="24"/>
        </w:rPr>
        <w:t xml:space="preserve"> 3. </w:t>
      </w:r>
      <w:proofErr w:type="gramStart"/>
      <w:r w:rsidRPr="0075174F">
        <w:rPr>
          <w:rFonts w:ascii="Times New Roman" w:hAnsi="Times New Roman"/>
          <w:sz w:val="24"/>
          <w:szCs w:val="24"/>
        </w:rPr>
        <w:t>Контроль за</w:t>
      </w:r>
      <w:proofErr w:type="gramEnd"/>
      <w:r w:rsidRPr="0075174F">
        <w:rPr>
          <w:rFonts w:ascii="Times New Roman" w:hAnsi="Times New Roman"/>
          <w:sz w:val="24"/>
          <w:szCs w:val="24"/>
        </w:rPr>
        <w:t xml:space="preserve"> исполнением настоящего постановления оставляю за собой.</w:t>
      </w:r>
    </w:p>
    <w:p w:rsidR="00292542" w:rsidRDefault="00292542" w:rsidP="00292542">
      <w:pPr>
        <w:suppressAutoHyphens/>
        <w:spacing w:after="0"/>
        <w:rPr>
          <w:rFonts w:ascii="Times New Roman" w:hAnsi="Times New Roman"/>
          <w:sz w:val="24"/>
          <w:szCs w:val="24"/>
          <w:lang w:eastAsia="ar-SA"/>
        </w:rPr>
      </w:pPr>
    </w:p>
    <w:p w:rsidR="00292542" w:rsidRDefault="00292542" w:rsidP="00292542">
      <w:pPr>
        <w:suppressAutoHyphens/>
        <w:spacing w:after="0"/>
        <w:rPr>
          <w:rFonts w:ascii="Times New Roman" w:hAnsi="Times New Roman"/>
          <w:sz w:val="24"/>
          <w:szCs w:val="24"/>
          <w:lang w:eastAsia="ar-SA"/>
        </w:rPr>
      </w:pPr>
    </w:p>
    <w:p w:rsidR="00292542" w:rsidRPr="0075174F" w:rsidRDefault="00292542" w:rsidP="00292542">
      <w:pPr>
        <w:suppressAutoHyphens/>
        <w:spacing w:after="0"/>
        <w:rPr>
          <w:rFonts w:ascii="Times New Roman" w:hAnsi="Times New Roman"/>
          <w:sz w:val="24"/>
          <w:szCs w:val="24"/>
          <w:lang w:eastAsia="ar-SA"/>
        </w:rPr>
      </w:pPr>
      <w:r w:rsidRPr="0075174F">
        <w:rPr>
          <w:rFonts w:ascii="Times New Roman" w:hAnsi="Times New Roman"/>
          <w:sz w:val="24"/>
          <w:szCs w:val="24"/>
          <w:lang w:eastAsia="ar-SA"/>
        </w:rPr>
        <w:t xml:space="preserve">Глава Ильменского сельского поселения                                                     </w:t>
      </w:r>
      <w:r>
        <w:rPr>
          <w:rFonts w:ascii="Times New Roman" w:hAnsi="Times New Roman"/>
          <w:sz w:val="24"/>
          <w:szCs w:val="24"/>
          <w:lang w:eastAsia="ar-SA"/>
        </w:rPr>
        <w:t>С</w:t>
      </w:r>
      <w:r w:rsidRPr="0075174F">
        <w:rPr>
          <w:rFonts w:ascii="Times New Roman" w:hAnsi="Times New Roman"/>
          <w:sz w:val="24"/>
          <w:szCs w:val="24"/>
          <w:lang w:eastAsia="ar-SA"/>
        </w:rPr>
        <w:t>. В. Горбан</w:t>
      </w:r>
      <w:r>
        <w:rPr>
          <w:rFonts w:ascii="Times New Roman" w:hAnsi="Times New Roman"/>
          <w:sz w:val="24"/>
          <w:szCs w:val="24"/>
          <w:lang w:eastAsia="ar-SA"/>
        </w:rPr>
        <w:t>ё</w:t>
      </w:r>
      <w:r w:rsidRPr="0075174F">
        <w:rPr>
          <w:rFonts w:ascii="Times New Roman" w:hAnsi="Times New Roman"/>
          <w:sz w:val="24"/>
          <w:szCs w:val="24"/>
          <w:lang w:eastAsia="ar-SA"/>
        </w:rPr>
        <w:t>в</w:t>
      </w:r>
    </w:p>
    <w:p w:rsidR="00292542" w:rsidRDefault="00292542" w:rsidP="00292542">
      <w:pPr>
        <w:suppressAutoHyphens/>
        <w:spacing w:after="0"/>
        <w:rPr>
          <w:rFonts w:ascii="Times New Roman" w:hAnsi="Times New Roman"/>
          <w:sz w:val="28"/>
          <w:szCs w:val="28"/>
          <w:lang w:eastAsia="ar-SA"/>
        </w:rPr>
      </w:pPr>
    </w:p>
    <w:p w:rsidR="00292542" w:rsidRDefault="00292542" w:rsidP="00292542">
      <w:pPr>
        <w:suppressAutoHyphens/>
        <w:spacing w:after="0"/>
        <w:rPr>
          <w:rFonts w:ascii="Times New Roman" w:hAnsi="Times New Roman"/>
          <w:sz w:val="28"/>
          <w:szCs w:val="28"/>
          <w:lang w:eastAsia="ar-SA"/>
        </w:rPr>
      </w:pPr>
    </w:p>
    <w:p w:rsidR="00292542" w:rsidRDefault="00292542" w:rsidP="00292542">
      <w:pPr>
        <w:suppressAutoHyphens/>
        <w:spacing w:after="0"/>
        <w:rPr>
          <w:rFonts w:ascii="Times New Roman" w:hAnsi="Times New Roman"/>
          <w:sz w:val="28"/>
          <w:szCs w:val="28"/>
          <w:lang w:eastAsia="ar-SA"/>
        </w:rPr>
      </w:pPr>
    </w:p>
    <w:p w:rsidR="00292542" w:rsidRDefault="00292542" w:rsidP="00292542">
      <w:pPr>
        <w:suppressAutoHyphens/>
        <w:spacing w:after="0"/>
        <w:rPr>
          <w:rFonts w:ascii="Times New Roman" w:hAnsi="Times New Roman"/>
          <w:sz w:val="28"/>
          <w:szCs w:val="28"/>
          <w:lang w:eastAsia="ar-SA"/>
        </w:rPr>
      </w:pPr>
    </w:p>
    <w:p w:rsidR="00292542" w:rsidRDefault="00292542" w:rsidP="00292542">
      <w:pPr>
        <w:suppressAutoHyphens/>
        <w:spacing w:after="0"/>
        <w:rPr>
          <w:rFonts w:ascii="Times New Roman" w:hAnsi="Times New Roman"/>
          <w:sz w:val="28"/>
          <w:szCs w:val="28"/>
          <w:lang w:eastAsia="ar-SA"/>
        </w:rPr>
      </w:pPr>
    </w:p>
    <w:p w:rsidR="00292542" w:rsidRDefault="00292542" w:rsidP="00292542">
      <w:pPr>
        <w:suppressAutoHyphens/>
        <w:spacing w:after="0"/>
        <w:rPr>
          <w:rFonts w:ascii="Times New Roman" w:hAnsi="Times New Roman"/>
          <w:sz w:val="28"/>
          <w:szCs w:val="28"/>
          <w:lang w:eastAsia="ar-SA"/>
        </w:rPr>
      </w:pPr>
    </w:p>
    <w:p w:rsidR="00292542" w:rsidRPr="00964193" w:rsidRDefault="00292542" w:rsidP="00292542">
      <w:pPr>
        <w:suppressAutoHyphens/>
        <w:spacing w:after="0"/>
        <w:rPr>
          <w:rFonts w:ascii="Times New Roman" w:hAnsi="Times New Roman"/>
          <w:sz w:val="28"/>
          <w:szCs w:val="28"/>
          <w:lang w:eastAsia="ar-SA"/>
        </w:rPr>
      </w:pPr>
    </w:p>
    <w:p w:rsidR="00292542"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 xml:space="preserve">Утвержден </w:t>
      </w:r>
    </w:p>
    <w:p w:rsidR="00292542" w:rsidRPr="0075174F"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постановлением администрации</w:t>
      </w:r>
    </w:p>
    <w:p w:rsidR="00292542" w:rsidRPr="0075174F"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Ильменского сельского поселения</w:t>
      </w:r>
    </w:p>
    <w:p w:rsidR="00292542" w:rsidRPr="0075174F"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Октябрьского муниципального района</w:t>
      </w:r>
    </w:p>
    <w:p w:rsidR="00292542" w:rsidRPr="0075174F"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Волгоградской области</w:t>
      </w:r>
    </w:p>
    <w:p w:rsidR="00292542" w:rsidRPr="0075174F" w:rsidRDefault="00292542" w:rsidP="00292542">
      <w:pPr>
        <w:widowControl w:val="0"/>
        <w:autoSpaceDE w:val="0"/>
        <w:spacing w:after="200" w:line="276" w:lineRule="auto"/>
        <w:ind w:firstLine="709"/>
        <w:contextualSpacing/>
        <w:jc w:val="right"/>
        <w:rPr>
          <w:rFonts w:ascii="Times New Roman" w:hAnsi="Times New Roman"/>
          <w:sz w:val="24"/>
          <w:szCs w:val="24"/>
        </w:rPr>
      </w:pPr>
      <w:r w:rsidRPr="0075174F">
        <w:rPr>
          <w:rFonts w:ascii="Times New Roman" w:hAnsi="Times New Roman"/>
          <w:sz w:val="24"/>
          <w:szCs w:val="24"/>
        </w:rPr>
        <w:t>от 2</w:t>
      </w:r>
      <w:r>
        <w:rPr>
          <w:rFonts w:ascii="Times New Roman" w:hAnsi="Times New Roman"/>
          <w:sz w:val="24"/>
          <w:szCs w:val="24"/>
        </w:rPr>
        <w:t>6</w:t>
      </w:r>
      <w:r w:rsidRPr="0075174F">
        <w:rPr>
          <w:rFonts w:ascii="Times New Roman" w:hAnsi="Times New Roman"/>
          <w:sz w:val="24"/>
          <w:szCs w:val="24"/>
        </w:rPr>
        <w:t>.10.2022г. №</w:t>
      </w:r>
      <w:r>
        <w:rPr>
          <w:rFonts w:ascii="Times New Roman" w:hAnsi="Times New Roman"/>
          <w:sz w:val="24"/>
          <w:szCs w:val="24"/>
        </w:rPr>
        <w:t xml:space="preserve"> 104</w:t>
      </w:r>
    </w:p>
    <w:p w:rsidR="00292542" w:rsidRPr="0075174F" w:rsidRDefault="00292542" w:rsidP="00292542">
      <w:pPr>
        <w:widowControl w:val="0"/>
        <w:autoSpaceDE w:val="0"/>
        <w:autoSpaceDN w:val="0"/>
        <w:spacing w:after="0"/>
        <w:jc w:val="center"/>
        <w:rPr>
          <w:rFonts w:ascii="Times New Roman" w:eastAsia="Times New Roman" w:hAnsi="Times New Roman"/>
          <w:b/>
          <w:sz w:val="24"/>
          <w:szCs w:val="24"/>
          <w:lang w:eastAsia="ru-RU"/>
        </w:rPr>
      </w:pPr>
    </w:p>
    <w:p w:rsidR="00292542" w:rsidRPr="0075174F" w:rsidRDefault="00292542" w:rsidP="00292542">
      <w:pPr>
        <w:widowControl w:val="0"/>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Административный регламент</w:t>
      </w:r>
    </w:p>
    <w:p w:rsidR="00292542" w:rsidRPr="0075174F" w:rsidRDefault="00292542" w:rsidP="00292542">
      <w:pPr>
        <w:widowControl w:val="0"/>
        <w:tabs>
          <w:tab w:val="left" w:pos="3190"/>
        </w:tabs>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предоставления муниципальной услуги «Предоставление водных объектов или их частей, находящихся в собственности Ильменского сельского поселения Октябрьского муниципального района Волгоградской области, в пользование на основании договоров водопользования»</w:t>
      </w:r>
    </w:p>
    <w:p w:rsidR="00292542" w:rsidRPr="0075174F" w:rsidRDefault="00292542" w:rsidP="00292542">
      <w:pPr>
        <w:widowControl w:val="0"/>
        <w:autoSpaceDE w:val="0"/>
        <w:autoSpaceDN w:val="0"/>
        <w:spacing w:after="0"/>
        <w:jc w:val="both"/>
        <w:rPr>
          <w:rFonts w:ascii="Times New Roman" w:eastAsia="Times New Roman" w:hAnsi="Times New Roman"/>
          <w:sz w:val="24"/>
          <w:szCs w:val="24"/>
          <w:lang w:eastAsia="ru-RU"/>
        </w:rPr>
      </w:pPr>
    </w:p>
    <w:p w:rsidR="00292542" w:rsidRPr="0075174F" w:rsidRDefault="00292542" w:rsidP="00292542">
      <w:pPr>
        <w:widowControl w:val="0"/>
        <w:autoSpaceDE w:val="0"/>
        <w:autoSpaceDN w:val="0"/>
        <w:spacing w:after="0"/>
        <w:jc w:val="center"/>
        <w:outlineLvl w:val="1"/>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1. Общие положения</w:t>
      </w:r>
    </w:p>
    <w:p w:rsidR="00292542" w:rsidRPr="0075174F" w:rsidRDefault="00292542" w:rsidP="00292542">
      <w:pPr>
        <w:widowControl w:val="0"/>
        <w:autoSpaceDE w:val="0"/>
        <w:autoSpaceDN w:val="0"/>
        <w:spacing w:after="0"/>
        <w:jc w:val="both"/>
        <w:rPr>
          <w:rFonts w:ascii="Times New Roman" w:eastAsia="Times New Roman" w:hAnsi="Times New Roman"/>
          <w:sz w:val="24"/>
          <w:szCs w:val="24"/>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1.1. Предмет регулирования</w:t>
      </w:r>
    </w:p>
    <w:p w:rsidR="00292542" w:rsidRPr="0075174F" w:rsidRDefault="00292542" w:rsidP="00292542">
      <w:pPr>
        <w:spacing w:after="0"/>
        <w:ind w:firstLine="709"/>
        <w:contextualSpacing/>
        <w:jc w:val="both"/>
        <w:rPr>
          <w:rFonts w:ascii="Times New Roman" w:hAnsi="Times New Roman"/>
          <w:sz w:val="24"/>
          <w:szCs w:val="24"/>
        </w:rPr>
      </w:pPr>
      <w:proofErr w:type="gramStart"/>
      <w:r w:rsidRPr="0075174F">
        <w:rPr>
          <w:rFonts w:ascii="Times New Roman" w:hAnsi="Times New Roman"/>
          <w:sz w:val="24"/>
          <w:szCs w:val="24"/>
        </w:rPr>
        <w:t>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Ильменского сельского поселения Октябрьского муниципального района Волгоградской области,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 Октябрьского муниципального района Волгоградской</w:t>
      </w:r>
      <w:proofErr w:type="gramEnd"/>
      <w:r w:rsidRPr="0075174F">
        <w:rPr>
          <w:rFonts w:ascii="Times New Roman" w:hAnsi="Times New Roman"/>
          <w:sz w:val="24"/>
          <w:szCs w:val="24"/>
        </w:rPr>
        <w:t xml:space="preserve"> области.</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292542" w:rsidRPr="0075174F" w:rsidRDefault="00292542" w:rsidP="00292542">
      <w:pPr>
        <w:autoSpaceDE w:val="0"/>
        <w:autoSpaceDN w:val="0"/>
        <w:spacing w:after="0"/>
        <w:ind w:firstLine="709"/>
        <w:jc w:val="both"/>
        <w:rPr>
          <w:rFonts w:ascii="Times New Roman" w:eastAsia="Times New Roman" w:hAnsi="Times New Roman"/>
          <w:iCs/>
          <w:sz w:val="24"/>
          <w:szCs w:val="24"/>
          <w:lang w:eastAsia="ru-RU"/>
        </w:rPr>
      </w:pPr>
      <w:r w:rsidRPr="0075174F">
        <w:rPr>
          <w:rFonts w:ascii="Times New Roman" w:eastAsia="Times New Roman" w:hAnsi="Times New Roman"/>
          <w:sz w:val="24"/>
          <w:szCs w:val="24"/>
          <w:lang w:eastAsia="ru-RU"/>
        </w:rPr>
        <w:t>Водные объекты или их части, находящиеся в собственности Ильменского сельского поселения Октябрьского муниципального района Волгоградской области</w:t>
      </w:r>
      <w:r w:rsidRPr="0075174F">
        <w:rPr>
          <w:rFonts w:ascii="Times New Roman" w:eastAsia="Times New Roman" w:hAnsi="Times New Roman"/>
          <w:iCs/>
          <w:sz w:val="24"/>
          <w:szCs w:val="24"/>
          <w:lang w:eastAsia="ru-RU"/>
        </w:rPr>
        <w:t xml:space="preserve"> (далее – водные объекты), предоставляются заявителям без проведения аукциона в случае приобретения права пользования в целях: </w:t>
      </w:r>
    </w:p>
    <w:p w:rsidR="00292542" w:rsidRPr="0075174F" w:rsidRDefault="00292542" w:rsidP="00292542">
      <w:pPr>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 использования акватории водных объектов для лечебных и оздоровительных целей санаторно-курортными организациями;</w:t>
      </w:r>
    </w:p>
    <w:p w:rsidR="00292542" w:rsidRPr="0075174F" w:rsidRDefault="00292542" w:rsidP="00292542">
      <w:pPr>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5) производства электрической энергии без забора (изъятия) водных ресурсов из водных объектов.</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292542" w:rsidRPr="0075174F" w:rsidRDefault="00292542" w:rsidP="00292542">
      <w:pPr>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1.3. Порядок информирования заявителей о предоставлении муниципальной услуги.</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1.3.</w:t>
      </w:r>
      <w:r w:rsidR="005C7316">
        <w:rPr>
          <w:rFonts w:ascii="Times New Roman" w:hAnsi="Times New Roman"/>
          <w:sz w:val="24"/>
          <w:szCs w:val="24"/>
        </w:rPr>
        <w:t>1.</w:t>
      </w:r>
      <w:r w:rsidRPr="0075174F">
        <w:rPr>
          <w:rFonts w:ascii="Times New Roman" w:hAnsi="Times New Roman"/>
          <w:sz w:val="24"/>
          <w:szCs w:val="24"/>
        </w:rPr>
        <w:t xml:space="preserve"> 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eastAsia="Times New Roman" w:hAnsi="Times New Roman"/>
          <w:sz w:val="24"/>
          <w:szCs w:val="24"/>
          <w:lang w:eastAsia="ar-SA"/>
        </w:rPr>
        <w:t xml:space="preserve">Волгоградская область, Октябрьский район, х. </w:t>
      </w:r>
      <w:proofErr w:type="gramStart"/>
      <w:r w:rsidRPr="0075174F">
        <w:rPr>
          <w:rFonts w:ascii="Times New Roman" w:eastAsia="Times New Roman" w:hAnsi="Times New Roman"/>
          <w:sz w:val="24"/>
          <w:szCs w:val="24"/>
          <w:lang w:eastAsia="ar-SA"/>
        </w:rPr>
        <w:t>Ильмень-Суворовский</w:t>
      </w:r>
      <w:proofErr w:type="gramEnd"/>
      <w:r w:rsidRPr="0075174F">
        <w:rPr>
          <w:rFonts w:ascii="Times New Roman" w:eastAsia="Times New Roman" w:hAnsi="Times New Roman"/>
          <w:sz w:val="24"/>
          <w:szCs w:val="24"/>
          <w:lang w:eastAsia="ar-SA"/>
        </w:rPr>
        <w:t xml:space="preserve">,  </w:t>
      </w:r>
      <w:r w:rsidRPr="0075174F">
        <w:rPr>
          <w:rFonts w:ascii="Times New Roman" w:eastAsia="Times New Roman" w:hAnsi="Times New Roman"/>
          <w:sz w:val="24"/>
          <w:szCs w:val="24"/>
        </w:rPr>
        <w:t>ул. Молодёжная, д.4</w:t>
      </w:r>
      <w:r w:rsidRPr="0075174F">
        <w:rPr>
          <w:rFonts w:ascii="Times New Roman" w:hAnsi="Times New Roman"/>
          <w:sz w:val="24"/>
          <w:szCs w:val="24"/>
        </w:rPr>
        <w:t>;</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 xml:space="preserve">График работы администрации Ильменского сельского поселения: </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Понедельни</w:t>
      </w:r>
      <w:proofErr w:type="gramStart"/>
      <w:r w:rsidRPr="0075174F">
        <w:rPr>
          <w:rFonts w:ascii="Times New Roman" w:hAnsi="Times New Roman"/>
          <w:sz w:val="24"/>
          <w:szCs w:val="24"/>
        </w:rPr>
        <w:t>к-</w:t>
      </w:r>
      <w:proofErr w:type="gramEnd"/>
      <w:r w:rsidRPr="0075174F">
        <w:rPr>
          <w:rFonts w:ascii="Times New Roman" w:hAnsi="Times New Roman"/>
          <w:sz w:val="24"/>
          <w:szCs w:val="24"/>
        </w:rPr>
        <w:t xml:space="preserve"> четверг с 08.00 до 17.15; Пятница с 8.00 до 16.00.</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Перерыв на обед с 12.00 до 13.00</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Выходные: суббота, воскресенье.</w:t>
      </w:r>
    </w:p>
    <w:p w:rsidR="00292542" w:rsidRPr="0075174F" w:rsidRDefault="00292542" w:rsidP="00292542">
      <w:pPr>
        <w:spacing w:after="0"/>
        <w:rPr>
          <w:rFonts w:ascii="Times New Roman" w:eastAsia="Times New Roman" w:hAnsi="Times New Roman"/>
          <w:sz w:val="24"/>
          <w:szCs w:val="24"/>
          <w:lang w:eastAsia="ar-SA"/>
        </w:rPr>
      </w:pPr>
      <w:r w:rsidRPr="0075174F">
        <w:rPr>
          <w:rFonts w:ascii="Times New Roman" w:eastAsia="Times New Roman" w:hAnsi="Times New Roman"/>
          <w:sz w:val="24"/>
          <w:szCs w:val="24"/>
          <w:lang w:eastAsia="ar-SA"/>
        </w:rPr>
        <w:t>Справочный телефон: - 8(88475)6 69 33; 8(84475)6 67 17</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1.3.2. Информацию о порядке предоставления муниципальной услуги Заявитель может получить:</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непосредственно в администрации Ильменского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по почте, в том числе электронной (</w:t>
      </w:r>
      <w:proofErr w:type="spellStart"/>
      <w:r w:rsidRPr="0075174F">
        <w:rPr>
          <w:rFonts w:ascii="Times New Roman" w:hAnsi="Times New Roman"/>
          <w:sz w:val="24"/>
          <w:szCs w:val="24"/>
          <w:lang w:val="en-US"/>
        </w:rPr>
        <w:t>ilmenskoe</w:t>
      </w:r>
      <w:proofErr w:type="spellEnd"/>
      <w:r w:rsidRPr="0075174F">
        <w:rPr>
          <w:rFonts w:ascii="Times New Roman" w:hAnsi="Times New Roman"/>
          <w:sz w:val="24"/>
          <w:szCs w:val="24"/>
        </w:rPr>
        <w:t>-</w:t>
      </w:r>
      <w:proofErr w:type="spellStart"/>
      <w:r w:rsidRPr="0075174F">
        <w:rPr>
          <w:rFonts w:ascii="Times New Roman" w:hAnsi="Times New Roman"/>
          <w:sz w:val="24"/>
          <w:szCs w:val="24"/>
          <w:lang w:val="en-US"/>
        </w:rPr>
        <w:t>pos</w:t>
      </w:r>
      <w:proofErr w:type="spellEnd"/>
      <w:r w:rsidRPr="0075174F">
        <w:rPr>
          <w:rFonts w:ascii="Times New Roman" w:hAnsi="Times New Roman"/>
          <w:sz w:val="24"/>
          <w:szCs w:val="24"/>
        </w:rPr>
        <w:t>@</w:t>
      </w:r>
      <w:proofErr w:type="spellStart"/>
      <w:r w:rsidRPr="0075174F">
        <w:rPr>
          <w:rFonts w:ascii="Times New Roman" w:hAnsi="Times New Roman"/>
          <w:sz w:val="24"/>
          <w:szCs w:val="24"/>
          <w:lang w:val="en-US"/>
        </w:rPr>
        <w:t>yandex</w:t>
      </w:r>
      <w:proofErr w:type="spellEnd"/>
      <w:r w:rsidRPr="0075174F">
        <w:rPr>
          <w:rFonts w:ascii="Times New Roman" w:hAnsi="Times New Roman"/>
          <w:sz w:val="24"/>
          <w:szCs w:val="24"/>
        </w:rPr>
        <w:t>.</w:t>
      </w:r>
      <w:proofErr w:type="spellStart"/>
      <w:r w:rsidRPr="0075174F">
        <w:rPr>
          <w:rFonts w:ascii="Times New Roman" w:hAnsi="Times New Roman"/>
          <w:sz w:val="24"/>
          <w:szCs w:val="24"/>
          <w:lang w:val="en-US"/>
        </w:rPr>
        <w:t>ru</w:t>
      </w:r>
      <w:proofErr w:type="spellEnd"/>
      <w:r w:rsidRPr="0075174F">
        <w:rPr>
          <w:rFonts w:ascii="Times New Roman" w:hAnsi="Times New Roman"/>
          <w:sz w:val="24"/>
          <w:szCs w:val="24"/>
        </w:rPr>
        <w:t>), в случае письменного обращения заявителя;</w:t>
      </w:r>
    </w:p>
    <w:p w:rsidR="00292542" w:rsidRPr="0075174F" w:rsidRDefault="00292542" w:rsidP="00292542">
      <w:pPr>
        <w:autoSpaceDE w:val="0"/>
        <w:autoSpaceDN w:val="0"/>
        <w:adjustRightInd w:val="0"/>
        <w:spacing w:after="0"/>
        <w:ind w:firstLine="709"/>
        <w:jc w:val="both"/>
        <w:rPr>
          <w:rFonts w:ascii="Times New Roman" w:hAnsi="Times New Roman"/>
          <w:strike/>
          <w:sz w:val="24"/>
          <w:szCs w:val="24"/>
        </w:rPr>
      </w:pPr>
      <w:r w:rsidRPr="0075174F">
        <w:rPr>
          <w:rFonts w:ascii="Times New Roman" w:hAnsi="Times New Roman"/>
          <w:sz w:val="24"/>
          <w:szCs w:val="24"/>
        </w:rPr>
        <w:t>в сети «Интернет» на официальном сайте администрации Ильменского сельского поселения Октябрьского муниципального района Волгоградской области (https://ilmenskoe.ru/),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5" w:history="1">
        <w:r w:rsidRPr="0075174F">
          <w:rPr>
            <w:rFonts w:ascii="Times New Roman" w:hAnsi="Times New Roman"/>
            <w:color w:val="0000FF"/>
            <w:sz w:val="24"/>
            <w:szCs w:val="24"/>
            <w:u w:val="single"/>
            <w:lang w:val="en-US"/>
          </w:rPr>
          <w:t>www</w:t>
        </w:r>
        <w:r w:rsidRPr="0075174F">
          <w:rPr>
            <w:rFonts w:ascii="Times New Roman" w:hAnsi="Times New Roman"/>
            <w:color w:val="0000FF"/>
            <w:sz w:val="24"/>
            <w:szCs w:val="24"/>
            <w:u w:val="single"/>
          </w:rPr>
          <w:t>.</w:t>
        </w:r>
        <w:proofErr w:type="spellStart"/>
        <w:r w:rsidRPr="0075174F">
          <w:rPr>
            <w:rFonts w:ascii="Times New Roman" w:hAnsi="Times New Roman"/>
            <w:color w:val="0000FF"/>
            <w:sz w:val="24"/>
            <w:szCs w:val="24"/>
            <w:u w:val="single"/>
            <w:lang w:val="en-US"/>
          </w:rPr>
          <w:t>gosuslugi</w:t>
        </w:r>
        <w:proofErr w:type="spellEnd"/>
        <w:r w:rsidRPr="0075174F">
          <w:rPr>
            <w:rFonts w:ascii="Times New Roman" w:hAnsi="Times New Roman"/>
            <w:color w:val="0000FF"/>
            <w:sz w:val="24"/>
            <w:szCs w:val="24"/>
            <w:u w:val="single"/>
          </w:rPr>
          <w:t>.</w:t>
        </w:r>
        <w:proofErr w:type="spellStart"/>
        <w:r w:rsidRPr="0075174F">
          <w:rPr>
            <w:rFonts w:ascii="Times New Roman" w:hAnsi="Times New Roman"/>
            <w:color w:val="0000FF"/>
            <w:sz w:val="24"/>
            <w:szCs w:val="24"/>
            <w:u w:val="single"/>
            <w:lang w:val="en-US"/>
          </w:rPr>
          <w:t>ru</w:t>
        </w:r>
        <w:proofErr w:type="spellEnd"/>
      </w:hyperlink>
      <w:r w:rsidRPr="0075174F">
        <w:rPr>
          <w:rFonts w:ascii="Times New Roman" w:hAnsi="Times New Roman"/>
          <w:sz w:val="24"/>
          <w:szCs w:val="24"/>
        </w:rPr>
        <w:t>).</w:t>
      </w:r>
    </w:p>
    <w:p w:rsidR="00292542" w:rsidRPr="0075174F" w:rsidRDefault="00292542" w:rsidP="00292542">
      <w:pPr>
        <w:widowControl w:val="0"/>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2. Стандарт предоставления муниципальной услуги</w:t>
      </w:r>
    </w:p>
    <w:p w:rsidR="00292542" w:rsidRPr="0075174F" w:rsidRDefault="00292542" w:rsidP="00292542">
      <w:pPr>
        <w:widowControl w:val="0"/>
        <w:autoSpaceDE w:val="0"/>
        <w:autoSpaceDN w:val="0"/>
        <w:spacing w:after="0"/>
        <w:jc w:val="both"/>
        <w:rPr>
          <w:rFonts w:ascii="Times New Roman" w:eastAsia="Times New Roman" w:hAnsi="Times New Roman"/>
          <w:sz w:val="24"/>
          <w:szCs w:val="24"/>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2.1. Наименование муниципальной услуги: «Предоставление водных объектов или их частей, находящихся в собственности Ильменского сельского поселения Октябрьского муниципального района Волгоградской области, в пользование на основании договоров водопользования».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2.2. Органом, предоставляющим муниципальную услугу, является администрация Ильменского сельского поселения Октябрьского муниципального района Волгоградской области (далее – уполномоченный орган, организатор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75174F">
        <w:rPr>
          <w:rFonts w:ascii="Times New Roman" w:eastAsia="Times New Roman" w:hAnsi="Times New Roman"/>
          <w:bCs/>
          <w:sz w:val="24"/>
          <w:szCs w:val="24"/>
          <w:lang w:eastAsia="ru-RU"/>
        </w:rPr>
        <w:t>Федерального закона от 27.07.2010 № 210-ФЗ «Об организации предоставления государственных и муниципальных услуг</w:t>
      </w:r>
      <w:r w:rsidRPr="0075174F">
        <w:rPr>
          <w:rFonts w:ascii="Times New Roman" w:eastAsia="Times New Roman" w:hAnsi="Times New Roman"/>
          <w:sz w:val="24"/>
          <w:szCs w:val="24"/>
          <w:lang w:eastAsia="ru-RU"/>
        </w:rPr>
        <w:t>» (далее – Федеральный закон № 210-ФЗ)</w:t>
      </w:r>
      <w:r w:rsidRPr="0075174F">
        <w:rPr>
          <w:rFonts w:ascii="Times New Roman" w:eastAsia="Times New Roman" w:hAnsi="Times New Roman"/>
          <w:bCs/>
          <w:sz w:val="24"/>
          <w:szCs w:val="24"/>
          <w:lang w:eastAsia="ru-RU"/>
        </w:rPr>
        <w:t>.</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2.3. Результат предоставления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2.4. Срок предоставления муниципальной услуги.</w:t>
      </w:r>
    </w:p>
    <w:p w:rsidR="00292542" w:rsidRPr="0075174F" w:rsidRDefault="00292542" w:rsidP="00292542">
      <w:pPr>
        <w:autoSpaceDE w:val="0"/>
        <w:autoSpaceDN w:val="0"/>
        <w:adjustRightInd w:val="0"/>
        <w:spacing w:after="0"/>
        <w:ind w:left="-28" w:firstLine="709"/>
        <w:contextualSpacing/>
        <w:jc w:val="both"/>
        <w:rPr>
          <w:rFonts w:ascii="Times New Roman" w:hAnsi="Times New Roman"/>
          <w:sz w:val="24"/>
          <w:szCs w:val="24"/>
        </w:rPr>
      </w:pPr>
      <w:r w:rsidRPr="0075174F">
        <w:rPr>
          <w:rFonts w:ascii="Times New Roman" w:hAnsi="Times New Roman"/>
          <w:sz w:val="24"/>
          <w:szCs w:val="24"/>
        </w:rPr>
        <w:t xml:space="preserve">2.4.1. </w:t>
      </w:r>
      <w:proofErr w:type="gramStart"/>
      <w:r w:rsidRPr="0075174F">
        <w:rPr>
          <w:rFonts w:ascii="Times New Roman" w:hAnsi="Times New Roman"/>
          <w:sz w:val="24"/>
          <w:szCs w:val="24"/>
        </w:rPr>
        <w:t xml:space="preserve">В случае если договор водопользования заключается без проведения аукциона уполномоченный орган в срок, не превышающий </w:t>
      </w:r>
      <w:proofErr w:type="spellStart"/>
      <w:r w:rsidRPr="0075174F">
        <w:rPr>
          <w:rFonts w:ascii="Times New Roman" w:hAnsi="Times New Roman"/>
          <w:sz w:val="24"/>
          <w:szCs w:val="24"/>
        </w:rPr>
        <w:t>тридцатидней</w:t>
      </w:r>
      <w:proofErr w:type="spellEnd"/>
      <w:r w:rsidRPr="0075174F">
        <w:rPr>
          <w:rFonts w:ascii="Times New Roman" w:hAnsi="Times New Roman"/>
          <w:sz w:val="24"/>
          <w:szCs w:val="24"/>
        </w:rPr>
        <w:t xml:space="preserve">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75174F">
        <w:rPr>
          <w:rFonts w:ascii="Times New Roman" w:hAnsi="Times New Roman"/>
          <w:sz w:val="24"/>
          <w:szCs w:val="24"/>
        </w:rPr>
        <w:t>извещении</w:t>
      </w:r>
      <w:proofErr w:type="gramEnd"/>
      <w:r w:rsidRPr="0075174F">
        <w:rPr>
          <w:rFonts w:ascii="Times New Roman" w:hAnsi="Times New Roman"/>
          <w:sz w:val="24"/>
          <w:szCs w:val="24"/>
        </w:rPr>
        <w:t xml:space="preserve"> о проведении аукциона.</w:t>
      </w:r>
    </w:p>
    <w:p w:rsidR="00292542" w:rsidRPr="0075174F" w:rsidRDefault="00292542" w:rsidP="00292542">
      <w:pPr>
        <w:widowControl w:val="0"/>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2.5. Правовыми основаниями для предоставления муниципальной услуги являются следующие нормативные правовые акты:</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постановление Правительства Российской Федерации от 14.04.2007       № 230 «О договоре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приказ Министерства природных ресурсов Российской Федерации от </w:t>
      </w:r>
      <w:r w:rsidRPr="0075174F">
        <w:rPr>
          <w:rFonts w:ascii="Times New Roman" w:eastAsia="Times New Roman" w:hAnsi="Times New Roman"/>
          <w:sz w:val="24"/>
          <w:szCs w:val="24"/>
          <w:lang w:eastAsia="ru-RU"/>
        </w:rPr>
        <w:t>22.10.2018 № 533 «Об утверждении формы заявления о предоставлении акватории водного объекта в пользование</w:t>
      </w:r>
      <w:r w:rsidRPr="0075174F">
        <w:rPr>
          <w:rFonts w:ascii="Times New Roman" w:hAnsi="Times New Roman"/>
          <w:sz w:val="24"/>
          <w:szCs w:val="24"/>
        </w:rPr>
        <w:t>» (</w:t>
      </w:r>
      <w:r w:rsidRPr="0075174F">
        <w:rPr>
          <w:rFonts w:ascii="Times New Roman" w:eastAsia="Times New Roman" w:hAnsi="Times New Roman"/>
          <w:sz w:val="24"/>
          <w:szCs w:val="24"/>
          <w:lang w:eastAsia="ru-RU"/>
        </w:rPr>
        <w:t>Официальный интернет-портал правовой информации http://www.pravo.gov.ru, 26.12.2018</w:t>
      </w:r>
      <w:r w:rsidRPr="0075174F">
        <w:rPr>
          <w:rFonts w:ascii="Times New Roman" w:hAnsi="Times New Roman"/>
          <w:sz w:val="24"/>
          <w:szCs w:val="24"/>
        </w:rPr>
        <w:t>);</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292542" w:rsidRPr="0075174F" w:rsidRDefault="00292542" w:rsidP="00292542">
      <w:pPr>
        <w:widowControl w:val="0"/>
        <w:autoSpaceDE w:val="0"/>
        <w:autoSpaceDN w:val="0"/>
        <w:adjustRightInd w:val="0"/>
        <w:spacing w:after="0"/>
        <w:ind w:firstLine="709"/>
        <w:contextualSpacing/>
        <w:jc w:val="both"/>
        <w:rPr>
          <w:rFonts w:ascii="Times New Roman" w:hAnsi="Times New Roman"/>
          <w:sz w:val="24"/>
          <w:szCs w:val="24"/>
        </w:rPr>
      </w:pPr>
      <w:r w:rsidRPr="0075174F">
        <w:rPr>
          <w:rFonts w:ascii="Times New Roman" w:hAnsi="Times New Roman"/>
          <w:sz w:val="24"/>
          <w:szCs w:val="24"/>
        </w:rPr>
        <w:t>Устав Ильменского сельского поселения Октябрьского муниципального района Волгоградской области;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292542" w:rsidRPr="0075174F" w:rsidRDefault="00292542" w:rsidP="00292542">
      <w:pPr>
        <w:autoSpaceDE w:val="0"/>
        <w:autoSpaceDN w:val="0"/>
        <w:spacing w:after="0"/>
        <w:ind w:firstLine="709"/>
        <w:contextualSpacing/>
        <w:jc w:val="both"/>
        <w:rPr>
          <w:rFonts w:ascii="Times New Roman" w:eastAsia="Times New Roman" w:hAnsi="Times New Roman"/>
          <w:sz w:val="24"/>
          <w:szCs w:val="24"/>
          <w:lang w:eastAsia="ru-RU"/>
        </w:rPr>
      </w:pPr>
      <w:r w:rsidRPr="0075174F">
        <w:rPr>
          <w:rFonts w:ascii="Times New Roman" w:hAnsi="Times New Roman"/>
          <w:sz w:val="24"/>
          <w:szCs w:val="24"/>
        </w:rPr>
        <w:t xml:space="preserve">2.6.1. Документы необходимые </w:t>
      </w:r>
      <w:r w:rsidRPr="0075174F">
        <w:rPr>
          <w:rFonts w:ascii="Times New Roman" w:hAnsi="Times New Roman"/>
          <w:bCs/>
          <w:sz w:val="24"/>
          <w:szCs w:val="24"/>
        </w:rPr>
        <w:t>для заключения договора водопользования</w:t>
      </w:r>
      <w:r w:rsidRPr="0075174F">
        <w:rPr>
          <w:rFonts w:ascii="Times New Roman" w:eastAsia="Times New Roman" w:hAnsi="Times New Roman"/>
          <w:sz w:val="24"/>
          <w:szCs w:val="24"/>
          <w:lang w:eastAsia="ru-RU"/>
        </w:rPr>
        <w:t xml:space="preserve">,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без проведения аукциона.</w:t>
      </w:r>
    </w:p>
    <w:p w:rsidR="00292542" w:rsidRPr="0075174F" w:rsidRDefault="00292542" w:rsidP="00292542">
      <w:pPr>
        <w:autoSpaceDE w:val="0"/>
        <w:autoSpaceDN w:val="0"/>
        <w:spacing w:after="0"/>
        <w:ind w:firstLine="709"/>
        <w:contextualSpacing/>
        <w:jc w:val="both"/>
        <w:rPr>
          <w:rFonts w:ascii="Times New Roman" w:hAnsi="Times New Roman"/>
          <w:bCs/>
          <w:sz w:val="24"/>
          <w:szCs w:val="24"/>
        </w:rPr>
      </w:pPr>
      <w:r w:rsidRPr="0075174F">
        <w:rPr>
          <w:rFonts w:ascii="Times New Roman" w:eastAsia="Times New Roman" w:hAnsi="Times New Roman"/>
          <w:sz w:val="24"/>
          <w:szCs w:val="24"/>
          <w:lang w:eastAsia="ru-RU"/>
        </w:rPr>
        <w:t xml:space="preserve">2.6.1.1. </w:t>
      </w:r>
      <w:r w:rsidRPr="0075174F">
        <w:rPr>
          <w:rFonts w:ascii="Times New Roman" w:hAnsi="Times New Roman"/>
          <w:sz w:val="24"/>
          <w:szCs w:val="24"/>
        </w:rPr>
        <w:t>Заявитель самостоятельно представляет следующие документы:</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1) заявление </w:t>
      </w:r>
      <w:r w:rsidRPr="0075174F">
        <w:rPr>
          <w:rFonts w:ascii="Times New Roman" w:eastAsia="Times New Roman" w:hAnsi="Times New Roman"/>
          <w:sz w:val="24"/>
          <w:szCs w:val="24"/>
          <w:lang w:eastAsia="ru-RU"/>
        </w:rPr>
        <w:t xml:space="preserve">о предоставлении водного объекта по </w:t>
      </w:r>
      <w:r w:rsidRPr="0075174F">
        <w:rPr>
          <w:rFonts w:ascii="Times New Roman" w:hAnsi="Times New Roman"/>
          <w:sz w:val="24"/>
          <w:szCs w:val="24"/>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75174F">
        <w:rPr>
          <w:rFonts w:ascii="Times New Roman" w:eastAsia="Times New Roman" w:hAnsi="Times New Roman"/>
          <w:sz w:val="24"/>
          <w:szCs w:val="24"/>
          <w:lang w:eastAsia="ru-RU"/>
        </w:rPr>
        <w:t xml:space="preserve"> (далее также – заявление о предоставлении водного объекта, заявление)</w:t>
      </w:r>
      <w:r w:rsidRPr="0075174F">
        <w:rPr>
          <w:rFonts w:ascii="Times New Roman" w:hAnsi="Times New Roman"/>
          <w:sz w:val="24"/>
          <w:szCs w:val="24"/>
        </w:rPr>
        <w:t xml:space="preserve">, в котором заявители – </w:t>
      </w:r>
      <w:r w:rsidRPr="0075174F">
        <w:rPr>
          <w:rFonts w:ascii="Times New Roman" w:eastAsia="Times New Roman" w:hAnsi="Times New Roman"/>
          <w:sz w:val="24"/>
          <w:szCs w:val="24"/>
          <w:lang w:eastAsia="ru-RU"/>
        </w:rPr>
        <w:t>физические лица дают свое согласие на обработку персональных данных;</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 копию документа, удостоверяющего личность, – для физического лица;</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3) документ, подтверждающий полномочия лица на осуществление действий от имени заявителя, – при необходимости;</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75174F">
        <w:rPr>
          <w:rFonts w:ascii="Times New Roman" w:hAnsi="Times New Roman"/>
          <w:sz w:val="24"/>
          <w:szCs w:val="24"/>
        </w:rPr>
        <w:t>водоохранными</w:t>
      </w:r>
      <w:proofErr w:type="spellEnd"/>
      <w:r w:rsidRPr="0075174F">
        <w:rPr>
          <w:rFonts w:ascii="Times New Roman" w:hAnsi="Times New Roman"/>
          <w:sz w:val="24"/>
          <w:szCs w:val="24"/>
        </w:rPr>
        <w:t xml:space="preserve"> зонами при осуществлении водопользования;</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6) материалы, отображающие в графической форме водный объект, указанный в заявлении, размещение средств и объектов водопользования, а также пояснительная </w:t>
      </w:r>
      <w:r w:rsidRPr="0075174F">
        <w:rPr>
          <w:rFonts w:ascii="Times New Roman" w:hAnsi="Times New Roman"/>
          <w:sz w:val="24"/>
          <w:szCs w:val="24"/>
        </w:rPr>
        <w:lastRenderedPageBreak/>
        <w:t>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Для заключения договора водопользования </w:t>
      </w:r>
      <w:r w:rsidRPr="0075174F">
        <w:rPr>
          <w:rFonts w:ascii="Times New Roman" w:hAnsi="Times New Roman"/>
          <w:i/>
          <w:iCs/>
          <w:sz w:val="24"/>
          <w:szCs w:val="24"/>
        </w:rPr>
        <w:t>для забора (изъятия) водных ресурсов из водных объектов</w:t>
      </w:r>
      <w:r w:rsidRPr="0075174F">
        <w:rPr>
          <w:rFonts w:ascii="Times New Roman" w:hAnsi="Times New Roman"/>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 </w:t>
      </w:r>
      <w:r w:rsidRPr="0075174F">
        <w:rPr>
          <w:rFonts w:ascii="Times New Roman" w:eastAsia="Times New Roman" w:hAnsi="Times New Roman"/>
          <w:sz w:val="24"/>
          <w:szCs w:val="24"/>
          <w:lang w:eastAsia="ru-RU"/>
        </w:rPr>
        <w:t xml:space="preserve">сведения о заявляемом объеме </w:t>
      </w:r>
      <w:r w:rsidRPr="0075174F">
        <w:rPr>
          <w:rFonts w:ascii="Times New Roman" w:hAnsi="Times New Roman"/>
          <w:sz w:val="24"/>
          <w:szCs w:val="24"/>
        </w:rPr>
        <w:t xml:space="preserve">забора (изъятия) водных ресурсов из водного объекта за платежный период, включая </w:t>
      </w:r>
      <w:r w:rsidRPr="0075174F">
        <w:rPr>
          <w:rFonts w:ascii="Times New Roman" w:eastAsia="Times New Roman" w:hAnsi="Times New Roman"/>
          <w:sz w:val="24"/>
          <w:szCs w:val="24"/>
          <w:lang w:eastAsia="ru-RU"/>
        </w:rPr>
        <w:t xml:space="preserve">объемы </w:t>
      </w:r>
      <w:r w:rsidRPr="0075174F">
        <w:rPr>
          <w:rFonts w:ascii="Times New Roman" w:hAnsi="Times New Roman"/>
          <w:sz w:val="24"/>
          <w:szCs w:val="24"/>
        </w:rPr>
        <w:t>забора (изъятия) для передачи абонентам</w:t>
      </w:r>
      <w:r w:rsidRPr="0075174F">
        <w:rPr>
          <w:rFonts w:ascii="Times New Roman" w:eastAsia="Times New Roman" w:hAnsi="Times New Roman"/>
          <w:sz w:val="24"/>
          <w:szCs w:val="24"/>
          <w:lang w:eastAsia="ru-RU"/>
        </w:rPr>
        <w:t>и для хозяйственно-бытовых нужд населения (при наличии)</w:t>
      </w:r>
      <w:r w:rsidRPr="0075174F">
        <w:rPr>
          <w:rFonts w:ascii="Times New Roman" w:hAnsi="Times New Roman"/>
          <w:sz w:val="24"/>
          <w:szCs w:val="24"/>
        </w:rPr>
        <w:t>;</w:t>
      </w:r>
    </w:p>
    <w:p w:rsidR="00292542" w:rsidRPr="0075174F" w:rsidRDefault="00292542" w:rsidP="00292542">
      <w:pPr>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w:t>
      </w:r>
      <w:r w:rsidRPr="0075174F">
        <w:rPr>
          <w:rFonts w:ascii="Times New Roman" w:eastAsia="Times New Roman" w:hAnsi="Times New Roman"/>
          <w:sz w:val="24"/>
          <w:szCs w:val="24"/>
          <w:lang w:eastAsia="ru-RU"/>
        </w:rPr>
        <w:t>и для хозяйственно-бытовых нужд населения (при наличии)</w:t>
      </w:r>
      <w:r w:rsidRPr="0075174F">
        <w:rPr>
          <w:rFonts w:ascii="Times New Roman" w:hAnsi="Times New Roman"/>
          <w:sz w:val="24"/>
          <w:szCs w:val="24"/>
        </w:rPr>
        <w:t xml:space="preserve">, о проведении регулярных наблюдений за водными объектами и их </w:t>
      </w:r>
      <w:proofErr w:type="spellStart"/>
      <w:r w:rsidRPr="0075174F">
        <w:rPr>
          <w:rFonts w:ascii="Times New Roman" w:hAnsi="Times New Roman"/>
          <w:sz w:val="24"/>
          <w:szCs w:val="24"/>
        </w:rPr>
        <w:t>водоохранными</w:t>
      </w:r>
      <w:proofErr w:type="spellEnd"/>
      <w:r w:rsidRPr="0075174F">
        <w:rPr>
          <w:rFonts w:ascii="Times New Roman" w:hAnsi="Times New Roman"/>
          <w:sz w:val="24"/>
          <w:szCs w:val="24"/>
        </w:rPr>
        <w:t xml:space="preserve"> зонами, а также сведения об обеспечении такого учета и таких регулярных наблюдений;</w:t>
      </w:r>
      <w:proofErr w:type="gramEnd"/>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обозначение в графической форме места забора (изъятия) водных ресурсов и размещения водозаборных сооружений.</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Для заключения договора водопользования </w:t>
      </w:r>
      <w:r w:rsidRPr="0075174F">
        <w:rPr>
          <w:rFonts w:ascii="Times New Roman" w:hAnsi="Times New Roman"/>
          <w:i/>
          <w:iCs/>
          <w:sz w:val="24"/>
          <w:szCs w:val="24"/>
        </w:rPr>
        <w:t>для использования акватории водного объекта</w:t>
      </w:r>
      <w:r w:rsidRPr="0075174F">
        <w:rPr>
          <w:rFonts w:ascii="Times New Roman" w:hAnsi="Times New Roman"/>
          <w:sz w:val="24"/>
          <w:szCs w:val="24"/>
        </w:rPr>
        <w:t xml:space="preserve"> дополнительно к заявлению и документам, указанным в подпунктах 1-6 настоящего пункта, прилагаются:</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расчет размера платы за использование водного объекта для указанной цели.</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proofErr w:type="gramStart"/>
      <w:r w:rsidRPr="0075174F">
        <w:rPr>
          <w:rFonts w:ascii="Times New Roman" w:hAnsi="Times New Roman"/>
          <w:sz w:val="24"/>
          <w:szCs w:val="24"/>
        </w:rPr>
        <w:t xml:space="preserve">Для заключения договора водопользования </w:t>
      </w:r>
      <w:r w:rsidRPr="0075174F">
        <w:rPr>
          <w:rFonts w:ascii="Times New Roman" w:hAnsi="Times New Roman"/>
          <w:i/>
          <w:iCs/>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75174F">
        <w:rPr>
          <w:rFonts w:ascii="Times New Roman" w:hAnsi="Times New Roman"/>
          <w:sz w:val="24"/>
          <w:szCs w:val="24"/>
        </w:rPr>
        <w:t>дополнительно к заявлению</w:t>
      </w:r>
      <w:proofErr w:type="gramEnd"/>
      <w:r w:rsidRPr="0075174F">
        <w:rPr>
          <w:rFonts w:ascii="Times New Roman" w:hAnsi="Times New Roman"/>
          <w:sz w:val="24"/>
          <w:szCs w:val="24"/>
        </w:rPr>
        <w:t xml:space="preserve"> и документам, указанным в подпунктах 1-6 настоящего пункта, прилагаются: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 расчет размера платы за использование водного объекта для указанной цели;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обозначение в графической форме места расположения предоставляемой в пользование акватории водного объекта и ее границы.</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Для заключения договора водопользования </w:t>
      </w:r>
      <w:r w:rsidRPr="0075174F">
        <w:rPr>
          <w:rFonts w:ascii="Times New Roman" w:eastAsia="Times New Roman" w:hAnsi="Times New Roman"/>
          <w:i/>
          <w:sz w:val="24"/>
          <w:szCs w:val="24"/>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sidRPr="0075174F">
        <w:rPr>
          <w:rFonts w:ascii="Times New Roman" w:eastAsia="Times New Roman" w:hAnsi="Times New Roman"/>
          <w:sz w:val="24"/>
          <w:szCs w:val="24"/>
          <w:lang w:eastAsia="ru-RU"/>
        </w:rPr>
        <w:t xml:space="preserve">и, </w:t>
      </w:r>
      <w:r w:rsidRPr="0075174F">
        <w:rPr>
          <w:rFonts w:ascii="Times New Roman" w:hAnsi="Times New Roman"/>
          <w:sz w:val="24"/>
          <w:szCs w:val="24"/>
        </w:rPr>
        <w:t>дополнительно к заявлению и документам, указанным в подпунктах 1-6 настоящего пункта, прилагаются</w:t>
      </w:r>
      <w:r w:rsidRPr="0075174F">
        <w:rPr>
          <w:rFonts w:ascii="Times New Roman" w:eastAsia="Times New Roman" w:hAnsi="Times New Roman"/>
          <w:sz w:val="24"/>
          <w:szCs w:val="24"/>
          <w:lang w:eastAsia="ru-RU"/>
        </w:rPr>
        <w:t>:</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lastRenderedPageBreak/>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 расчет размера платы за использование водного объекта для указанной цели;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обозначение в графической форме места расположения предоставляемой в пользование акватории водного объекта и ее границы.</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копия документа об утверждении проектно-сметной документации, в которой отражены указанные технические параметры;</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копии правоустанавливающих документов на гидротехнические сооружения.</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hAnsi="Times New Roman"/>
          <w:sz w:val="24"/>
          <w:szCs w:val="24"/>
        </w:rPr>
        <w:t xml:space="preserve">Для заключения договора водопользования </w:t>
      </w:r>
      <w:r w:rsidRPr="0075174F">
        <w:rPr>
          <w:rFonts w:ascii="Times New Roman" w:eastAsia="Times New Roman" w:hAnsi="Times New Roman"/>
          <w:i/>
          <w:sz w:val="24"/>
          <w:szCs w:val="24"/>
          <w:lang w:eastAsia="ru-RU"/>
        </w:rPr>
        <w:t>для использования акватории поверхностных водных объектов для эксплуатации пляжей</w:t>
      </w:r>
      <w:r w:rsidRPr="0075174F">
        <w:rPr>
          <w:rFonts w:ascii="Times New Roman" w:eastAsia="Times New Roman" w:hAnsi="Times New Roman"/>
          <w:sz w:val="24"/>
          <w:szCs w:val="24"/>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75174F">
        <w:rPr>
          <w:rFonts w:ascii="Times New Roman" w:eastAsia="Times New Roman" w:hAnsi="Times New Roman"/>
          <w:i/>
          <w:sz w:val="24"/>
          <w:szCs w:val="24"/>
          <w:lang w:eastAsia="ru-RU"/>
        </w:rPr>
        <w:t xml:space="preserve">для использования акватории водных объектов для рекреационных целей туроператорами или </w:t>
      </w:r>
      <w:proofErr w:type="spellStart"/>
      <w:r w:rsidRPr="0075174F">
        <w:rPr>
          <w:rFonts w:ascii="Times New Roman" w:eastAsia="Times New Roman" w:hAnsi="Times New Roman"/>
          <w:i/>
          <w:sz w:val="24"/>
          <w:szCs w:val="24"/>
          <w:lang w:eastAsia="ru-RU"/>
        </w:rPr>
        <w:t>турагентами</w:t>
      </w:r>
      <w:proofErr w:type="spellEnd"/>
      <w:r w:rsidRPr="0075174F">
        <w:rPr>
          <w:rFonts w:ascii="Times New Roman" w:eastAsia="Times New Roman" w:hAnsi="Times New Roman"/>
          <w:i/>
          <w:sz w:val="24"/>
          <w:szCs w:val="24"/>
          <w:lang w:eastAsia="ru-RU"/>
        </w:rPr>
        <w:t>,                 а также для использования акватории водных объектов для организованного отдыха детей, ветеранов, граждан пожилого возраста, инвалидов</w:t>
      </w:r>
      <w:r w:rsidRPr="0075174F">
        <w:rPr>
          <w:rFonts w:ascii="Times New Roman" w:eastAsia="Times New Roman" w:hAnsi="Times New Roman"/>
          <w:sz w:val="24"/>
          <w:szCs w:val="24"/>
          <w:lang w:eastAsia="ru-RU"/>
        </w:rPr>
        <w:t xml:space="preserve"> кроме документов и материалов</w:t>
      </w:r>
      <w:proofErr w:type="gramEnd"/>
      <w:r w:rsidRPr="0075174F">
        <w:rPr>
          <w:rFonts w:ascii="Times New Roman" w:eastAsia="Times New Roman" w:hAnsi="Times New Roman"/>
          <w:sz w:val="24"/>
          <w:szCs w:val="24"/>
          <w:lang w:eastAsia="ru-RU"/>
        </w:rPr>
        <w:t xml:space="preserve">, указанных в </w:t>
      </w:r>
      <w:r w:rsidRPr="0075174F">
        <w:rPr>
          <w:rFonts w:ascii="Times New Roman" w:hAnsi="Times New Roman"/>
          <w:sz w:val="24"/>
          <w:szCs w:val="24"/>
        </w:rPr>
        <w:t>подпунктах 1-6 настоящего пункта</w:t>
      </w:r>
      <w:r w:rsidRPr="0075174F">
        <w:rPr>
          <w:rFonts w:ascii="Times New Roman" w:eastAsia="Times New Roman" w:hAnsi="Times New Roman"/>
          <w:sz w:val="24"/>
          <w:szCs w:val="24"/>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Для заключения договора водопользования </w:t>
      </w:r>
      <w:r w:rsidRPr="0075174F">
        <w:rPr>
          <w:rFonts w:ascii="Times New Roman" w:hAnsi="Times New Roman"/>
          <w:i/>
          <w:iCs/>
          <w:sz w:val="24"/>
          <w:szCs w:val="24"/>
        </w:rPr>
        <w:t>для использования водного объекта без забора (изъятия) водных ресурсов с целью производства электрической энергии</w:t>
      </w:r>
      <w:r w:rsidRPr="0075174F">
        <w:rPr>
          <w:rFonts w:ascii="Times New Roman" w:hAnsi="Times New Roman"/>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сведения об установленной мощности гидроэнергетического объекта;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75174F">
        <w:rPr>
          <w:rFonts w:ascii="Times New Roman" w:hAnsi="Times New Roman"/>
          <w:sz w:val="24"/>
          <w:szCs w:val="24"/>
        </w:rPr>
        <w:t>рыбозащитных</w:t>
      </w:r>
      <w:proofErr w:type="spellEnd"/>
      <w:r w:rsidRPr="0075174F">
        <w:rPr>
          <w:rFonts w:ascii="Times New Roman" w:hAnsi="Times New Roman"/>
          <w:sz w:val="24"/>
          <w:szCs w:val="24"/>
        </w:rPr>
        <w:t xml:space="preserve"> и рыбопропускных сооружений;</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proofErr w:type="gramStart"/>
      <w:r w:rsidRPr="0075174F">
        <w:rPr>
          <w:rFonts w:ascii="Times New Roman" w:hAnsi="Times New Roman"/>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75174F">
        <w:rPr>
          <w:rFonts w:ascii="Times New Roman" w:hAnsi="Times New Roman"/>
          <w:sz w:val="24"/>
          <w:szCs w:val="24"/>
        </w:rPr>
        <w:t>водоохранных</w:t>
      </w:r>
      <w:proofErr w:type="spellEnd"/>
      <w:r w:rsidRPr="0075174F">
        <w:rPr>
          <w:rFonts w:ascii="Times New Roman" w:hAnsi="Times New Roman"/>
          <w:sz w:val="24"/>
          <w:szCs w:val="24"/>
        </w:rPr>
        <w:t xml:space="preserve"> зон, а также сведения об обеспечении такого учета и таких регулярных наблюдений;</w:t>
      </w:r>
      <w:proofErr w:type="gramEnd"/>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обозначение в графической форме места размещения гидротехнических сооружений, относящихся к гидроэнергетическому объекту.</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2.6.1.2. Заявитель вправе представить по собственной инициативе:</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сведения из Единого государственного реестра юридических лиц –           в отношении юридических лиц;</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сведения из Единого государственного реестра индивидуальных предпринимателей – в отношении индивидуальных предпринимателей;</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lastRenderedPageBreak/>
        <w:t xml:space="preserve">- </w:t>
      </w:r>
      <w:r w:rsidRPr="0075174F">
        <w:rPr>
          <w:rFonts w:ascii="Times New Roman" w:eastAsia="Times New Roman" w:hAnsi="Times New Roman"/>
          <w:sz w:val="24"/>
          <w:szCs w:val="24"/>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sidRPr="0075174F">
        <w:rPr>
          <w:rFonts w:ascii="Times New Roman" w:eastAsia="Times New Roman" w:hAnsi="Times New Roman"/>
          <w:sz w:val="24"/>
          <w:szCs w:val="24"/>
          <w:lang w:eastAsia="ru-RU"/>
        </w:rPr>
        <w:t>для</w:t>
      </w:r>
      <w:proofErr w:type="gramEnd"/>
      <w:r w:rsidRPr="0075174F">
        <w:rPr>
          <w:rFonts w:ascii="Times New Roman" w:eastAsia="Times New Roman" w:hAnsi="Times New Roman"/>
          <w:sz w:val="24"/>
          <w:szCs w:val="24"/>
          <w:lang w:eastAsia="ru-RU"/>
        </w:rPr>
        <w:t>:</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забора (изъятия) водных ресурсов из поверхностных водных объектов для целей питьевого и хозяйственно-бытового водоснабжения;</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использования акватории водных объектов для лечебных и оздоровительных целей и организованного отдыха детей;</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 осуществляющими свою деятельность в соответствии с федеральными законами, организованного отдыха</w:t>
      </w:r>
      <w:proofErr w:type="gramEnd"/>
      <w:r w:rsidRPr="0075174F">
        <w:rPr>
          <w:rFonts w:ascii="Times New Roman" w:eastAsia="Times New Roman" w:hAnsi="Times New Roman"/>
          <w:sz w:val="24"/>
          <w:szCs w:val="24"/>
          <w:lang w:eastAsia="ru-RU"/>
        </w:rPr>
        <w:t xml:space="preserve"> детей, ветеранов, граждан пожилого возраста, инвалидов);</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75174F">
        <w:rPr>
          <w:rFonts w:ascii="Times New Roman" w:hAnsi="Times New Roman"/>
          <w:sz w:val="24"/>
          <w:szCs w:val="24"/>
        </w:rPr>
        <w:t>рыбохозяйственного</w:t>
      </w:r>
      <w:proofErr w:type="spellEnd"/>
      <w:r w:rsidRPr="0075174F">
        <w:rPr>
          <w:rFonts w:ascii="Times New Roman" w:hAnsi="Times New Roman"/>
          <w:sz w:val="24"/>
          <w:szCs w:val="24"/>
        </w:rPr>
        <w:t xml:space="preserve"> значения);</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75174F">
        <w:rPr>
          <w:rFonts w:ascii="Times New Roman" w:hAnsi="Times New Roman"/>
          <w:sz w:val="24"/>
          <w:szCs w:val="24"/>
        </w:rPr>
        <w:t>«</w:t>
      </w:r>
      <w:r w:rsidRPr="0075174F">
        <w:rPr>
          <w:rFonts w:ascii="Times New Roman" w:eastAsia="Times New Roman" w:hAnsi="Times New Roman"/>
          <w:sz w:val="24"/>
          <w:szCs w:val="24"/>
          <w:lang w:eastAsia="ru-RU"/>
        </w:rPr>
        <w:t>Интернет» (далее – Реестр недобросовестных водопользователей).</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92542" w:rsidRPr="0075174F" w:rsidRDefault="00292542" w:rsidP="00292542">
      <w:pPr>
        <w:autoSpaceDE w:val="0"/>
        <w:autoSpaceDN w:val="0"/>
        <w:spacing w:after="0"/>
        <w:ind w:firstLine="709"/>
        <w:contextualSpacing/>
        <w:jc w:val="both"/>
        <w:rPr>
          <w:rFonts w:ascii="Times New Roman" w:hAnsi="Times New Roman"/>
          <w:b/>
          <w:bCs/>
          <w:sz w:val="24"/>
          <w:szCs w:val="24"/>
        </w:rPr>
      </w:pPr>
      <w:r w:rsidRPr="0075174F">
        <w:rPr>
          <w:rFonts w:ascii="Times New Roman" w:hAnsi="Times New Roman"/>
          <w:sz w:val="24"/>
          <w:szCs w:val="24"/>
        </w:rPr>
        <w:t xml:space="preserve">2.6.2. Документы необходимые </w:t>
      </w:r>
      <w:r w:rsidRPr="0075174F">
        <w:rPr>
          <w:rFonts w:ascii="Times New Roman" w:hAnsi="Times New Roman"/>
          <w:bCs/>
          <w:sz w:val="24"/>
          <w:szCs w:val="24"/>
        </w:rPr>
        <w:t xml:space="preserve">для заключения договора водопользования, </w:t>
      </w:r>
      <w:proofErr w:type="gramStart"/>
      <w:r w:rsidRPr="0075174F">
        <w:rPr>
          <w:rFonts w:ascii="Times New Roman" w:hAnsi="Times New Roman"/>
          <w:bCs/>
          <w:sz w:val="24"/>
          <w:szCs w:val="24"/>
        </w:rPr>
        <w:t>право</w:t>
      </w:r>
      <w:proofErr w:type="gramEnd"/>
      <w:r w:rsidRPr="0075174F">
        <w:rPr>
          <w:rFonts w:ascii="Times New Roman" w:hAnsi="Times New Roman"/>
          <w:bCs/>
          <w:sz w:val="24"/>
          <w:szCs w:val="24"/>
        </w:rPr>
        <w:t xml:space="preserve"> на заключение которого приобретается на аукционе.</w:t>
      </w:r>
    </w:p>
    <w:p w:rsidR="00292542" w:rsidRPr="0075174F" w:rsidRDefault="00292542" w:rsidP="00292542">
      <w:pPr>
        <w:widowControl w:val="0"/>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eastAsia="Times New Roman" w:hAnsi="Times New Roman"/>
          <w:sz w:val="24"/>
          <w:szCs w:val="24"/>
          <w:lang w:eastAsia="ru-RU"/>
        </w:rPr>
        <w:t xml:space="preserve">2.6.2.1. </w:t>
      </w:r>
      <w:r w:rsidRPr="0075174F">
        <w:rPr>
          <w:rFonts w:ascii="Times New Roman" w:hAnsi="Times New Roman"/>
          <w:sz w:val="24"/>
          <w:szCs w:val="24"/>
        </w:rPr>
        <w:t xml:space="preserve">Заявитель самостоятельно представляет заявление о предоставлении акватории водного объекта в пользование (далее также – заявление об аукционе, заявление) по форме, утвержденной приказом Министерства природных ресурсов Российской Федерации </w:t>
      </w:r>
      <w:r w:rsidRPr="0075174F">
        <w:rPr>
          <w:rFonts w:ascii="Times New Roman" w:eastAsia="Times New Roman" w:hAnsi="Times New Roman"/>
          <w:iCs/>
          <w:sz w:val="24"/>
          <w:szCs w:val="24"/>
          <w:lang w:eastAsia="ru-RU"/>
        </w:rPr>
        <w:t>от 22.10.2018                  № 533 «Об утверждении формы заявления о предоставлении акватории водного объекта в пользование</w:t>
      </w:r>
      <w:r w:rsidRPr="0075174F">
        <w:rPr>
          <w:rFonts w:ascii="Times New Roman" w:hAnsi="Times New Roman"/>
          <w:sz w:val="24"/>
          <w:szCs w:val="24"/>
        </w:rPr>
        <w:t>».</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proofErr w:type="gramStart"/>
      <w:r w:rsidRPr="0075174F">
        <w:rPr>
          <w:rFonts w:ascii="Times New Roman" w:hAnsi="Times New Roman"/>
          <w:sz w:val="24"/>
          <w:szCs w:val="24"/>
        </w:rPr>
        <w:lastRenderedPageBreak/>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75174F">
        <w:rPr>
          <w:rFonts w:ascii="Times New Roman" w:hAnsi="Times New Roman"/>
          <w:sz w:val="24"/>
          <w:szCs w:val="24"/>
        </w:rPr>
        <w:t xml:space="preserve"> охранной зоне гидроэнергетического объекта.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2.6.2.2. Заявитель вправе по собственной инициативе представить документы:</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1) выписку из Единого государственного реестра юридических лиц –   в отношении юридического лица;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292542" w:rsidRPr="0075174F" w:rsidRDefault="00292542" w:rsidP="00292542">
      <w:pPr>
        <w:autoSpaceDE w:val="0"/>
        <w:autoSpaceDN w:val="0"/>
        <w:spacing w:after="0"/>
        <w:ind w:firstLine="709"/>
        <w:contextualSpacing/>
        <w:jc w:val="both"/>
        <w:rPr>
          <w:rFonts w:ascii="Times New Roman" w:hAnsi="Times New Roman"/>
          <w:b/>
          <w:bCs/>
          <w:sz w:val="24"/>
          <w:szCs w:val="24"/>
        </w:rPr>
      </w:pPr>
      <w:r w:rsidRPr="0075174F">
        <w:rPr>
          <w:rFonts w:ascii="Times New Roman" w:hAnsi="Times New Roman"/>
          <w:sz w:val="24"/>
          <w:szCs w:val="24"/>
        </w:rPr>
        <w:t xml:space="preserve">2.6.3. Документы необходимые </w:t>
      </w:r>
      <w:r w:rsidRPr="0075174F">
        <w:rPr>
          <w:rFonts w:ascii="Times New Roman" w:hAnsi="Times New Roman"/>
          <w:bCs/>
          <w:sz w:val="24"/>
          <w:szCs w:val="24"/>
        </w:rPr>
        <w:t>для участия в аукционе.</w:t>
      </w:r>
    </w:p>
    <w:p w:rsidR="00292542" w:rsidRPr="0075174F" w:rsidRDefault="00292542" w:rsidP="00292542">
      <w:pPr>
        <w:autoSpaceDE w:val="0"/>
        <w:autoSpaceDN w:val="0"/>
        <w:spacing w:after="0"/>
        <w:ind w:firstLine="709"/>
        <w:contextualSpacing/>
        <w:jc w:val="both"/>
        <w:rPr>
          <w:rFonts w:ascii="Times New Roman" w:hAnsi="Times New Roman"/>
          <w:bCs/>
          <w:sz w:val="24"/>
          <w:szCs w:val="24"/>
        </w:rPr>
      </w:pPr>
      <w:r w:rsidRPr="0075174F">
        <w:rPr>
          <w:rFonts w:ascii="Times New Roman" w:eastAsia="Times New Roman" w:hAnsi="Times New Roman"/>
          <w:sz w:val="24"/>
          <w:szCs w:val="24"/>
          <w:lang w:eastAsia="ru-RU"/>
        </w:rPr>
        <w:t xml:space="preserve">2.6.3.1. </w:t>
      </w:r>
      <w:r w:rsidRPr="0075174F">
        <w:rPr>
          <w:rFonts w:ascii="Times New Roman" w:hAnsi="Times New Roman"/>
          <w:sz w:val="24"/>
          <w:szCs w:val="24"/>
        </w:rPr>
        <w:t>Заявитель самостоятельно представляет следующие документы:</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1) заявка на участие в аукционе, по форме, установленной в документации об аукционе, утвержденной организатором аукциона;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proofErr w:type="gramStart"/>
      <w:r w:rsidRPr="0075174F">
        <w:rPr>
          <w:rFonts w:ascii="Times New Roman" w:hAnsi="Times New Roman"/>
          <w:sz w:val="24"/>
          <w:szCs w:val="24"/>
        </w:rPr>
        <w:t>3)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4) документ, подтверждающий полномочия лица на осуществление действий от имени заявителя (в случае необходимости);</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5) реквизиты банковского счета для возврата задатка;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6) документы, подтверждающие внесение задатка;</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7) опись представленных документов, подписанная заявителем.</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 xml:space="preserve">2.6.3.2. Заявитель вправе к заявке на участие в аукционе по собственной инициативе представить следующие документы: </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1) сведения из Единого государственного реестра юридических лиц – в отношении юридических лиц;</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2) сведения из Единого государственного реестра индивидуальных предпринимателей – в отношении индивидуальных предпринимателей.</w:t>
      </w:r>
    </w:p>
    <w:p w:rsidR="00292542" w:rsidRPr="0075174F" w:rsidRDefault="00292542" w:rsidP="00292542">
      <w:pPr>
        <w:autoSpaceDE w:val="0"/>
        <w:autoSpaceDN w:val="0"/>
        <w:adjustRightInd w:val="0"/>
        <w:spacing w:after="0"/>
        <w:ind w:right="-43" w:firstLine="709"/>
        <w:contextualSpacing/>
        <w:jc w:val="both"/>
        <w:rPr>
          <w:rFonts w:ascii="Times New Roman" w:hAnsi="Times New Roman"/>
          <w:sz w:val="24"/>
          <w:szCs w:val="24"/>
        </w:rPr>
      </w:pPr>
      <w:r w:rsidRPr="0075174F">
        <w:rPr>
          <w:rFonts w:ascii="Times New Roman" w:hAnsi="Times New Roman"/>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292542" w:rsidRPr="0075174F" w:rsidRDefault="00292542" w:rsidP="00292542">
      <w:pPr>
        <w:widowControl w:val="0"/>
        <w:autoSpaceDE w:val="0"/>
        <w:autoSpaceDN w:val="0"/>
        <w:spacing w:after="0"/>
        <w:ind w:firstLine="709"/>
        <w:jc w:val="both"/>
        <w:rPr>
          <w:rFonts w:ascii="Times New Roman" w:eastAsia="Times New Roman" w:hAnsi="Times New Roman"/>
          <w:i/>
          <w:sz w:val="24"/>
          <w:szCs w:val="24"/>
          <w:lang w:eastAsia="ru-RU"/>
        </w:rPr>
      </w:pPr>
      <w:r w:rsidRPr="0075174F">
        <w:rPr>
          <w:rFonts w:ascii="Times New Roman" w:eastAsia="Times New Roman" w:hAnsi="Times New Roman"/>
          <w:sz w:val="24"/>
          <w:szCs w:val="24"/>
          <w:lang w:eastAsia="ru-RU"/>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lastRenderedPageBreak/>
        <w:t xml:space="preserve">2.6.6. </w:t>
      </w:r>
      <w:r w:rsidRPr="0075174F">
        <w:rPr>
          <w:rFonts w:ascii="Times New Roman" w:eastAsia="Times New Roman" w:hAnsi="Times New Roman"/>
          <w:sz w:val="24"/>
          <w:szCs w:val="24"/>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75174F">
        <w:rPr>
          <w:rFonts w:ascii="Times New Roman" w:hAnsi="Times New Roman"/>
          <w:sz w:val="24"/>
          <w:szCs w:val="24"/>
        </w:rPr>
        <w:t>через МФЦ</w:t>
      </w:r>
      <w:r w:rsidRPr="0075174F">
        <w:rPr>
          <w:rFonts w:ascii="Times New Roman" w:eastAsia="Times New Roman" w:hAnsi="Times New Roman"/>
          <w:sz w:val="24"/>
          <w:szCs w:val="24"/>
          <w:lang w:eastAsia="ru-RU"/>
        </w:rPr>
        <w:t>.</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Документы могут быть направлены в уполномоченный орган в форме электронного документа с использованием </w:t>
      </w:r>
      <w:r w:rsidRPr="0075174F">
        <w:rPr>
          <w:rFonts w:ascii="Times New Roman" w:hAnsi="Times New Roman"/>
          <w:sz w:val="24"/>
          <w:szCs w:val="24"/>
        </w:rPr>
        <w:t>Единого портала государственных и муниципальных услуг</w:t>
      </w:r>
      <w:r w:rsidRPr="0075174F">
        <w:rPr>
          <w:rFonts w:ascii="Times New Roman" w:eastAsia="Times New Roman" w:hAnsi="Times New Roman"/>
          <w:sz w:val="24"/>
          <w:szCs w:val="24"/>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92542" w:rsidRPr="0075174F" w:rsidRDefault="00292542" w:rsidP="00292542">
      <w:pPr>
        <w:widowControl w:val="0"/>
        <w:autoSpaceDE w:val="0"/>
        <w:autoSpaceDN w:val="0"/>
        <w:spacing w:after="0"/>
        <w:ind w:firstLine="709"/>
        <w:jc w:val="both"/>
        <w:rPr>
          <w:rFonts w:ascii="Times New Roman" w:hAnsi="Times New Roman"/>
          <w:sz w:val="24"/>
          <w:szCs w:val="24"/>
          <w:lang w:eastAsia="ru-RU"/>
        </w:rPr>
      </w:pPr>
      <w:r w:rsidRPr="0075174F">
        <w:rPr>
          <w:rFonts w:ascii="Times New Roman" w:eastAsia="Times New Roman" w:hAnsi="Times New Roman"/>
          <w:sz w:val="24"/>
          <w:szCs w:val="24"/>
          <w:lang w:eastAsia="ru-RU"/>
        </w:rPr>
        <w:t xml:space="preserve">2.6.7. </w:t>
      </w:r>
      <w:r w:rsidRPr="0075174F">
        <w:rPr>
          <w:rFonts w:ascii="Times New Roman" w:hAnsi="Times New Roman"/>
          <w:sz w:val="24"/>
          <w:szCs w:val="24"/>
          <w:lang w:eastAsia="ru-RU"/>
        </w:rPr>
        <w:t>Уполномоченный орган не вправе требовать от заявителя:</w:t>
      </w:r>
    </w:p>
    <w:p w:rsidR="00292542" w:rsidRPr="0075174F" w:rsidRDefault="00292542" w:rsidP="00292542">
      <w:pPr>
        <w:widowControl w:val="0"/>
        <w:autoSpaceDE w:val="0"/>
        <w:autoSpaceDN w:val="0"/>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2542" w:rsidRPr="0075174F" w:rsidRDefault="00292542" w:rsidP="00292542">
      <w:pPr>
        <w:widowControl w:val="0"/>
        <w:autoSpaceDE w:val="0"/>
        <w:autoSpaceDN w:val="0"/>
        <w:spacing w:after="0"/>
        <w:ind w:firstLine="709"/>
        <w:jc w:val="both"/>
        <w:rPr>
          <w:rFonts w:ascii="Times New Roman" w:hAnsi="Times New Roman"/>
          <w:sz w:val="24"/>
          <w:szCs w:val="24"/>
          <w:lang w:eastAsia="ru-RU"/>
        </w:rPr>
      </w:pPr>
      <w:proofErr w:type="gramStart"/>
      <w:r w:rsidRPr="0075174F">
        <w:rPr>
          <w:rFonts w:ascii="Times New Roman" w:hAnsi="Times New Roman"/>
          <w:sz w:val="24"/>
          <w:szCs w:val="24"/>
          <w:lang w:eastAsia="ru-RU"/>
        </w:rPr>
        <w:t>2)</w:t>
      </w:r>
      <w:r w:rsidRPr="0075174F">
        <w:rPr>
          <w:rFonts w:ascii="Times New Roman" w:eastAsia="Times New Roman" w:hAnsi="Times New Roman"/>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75174F">
        <w:rPr>
          <w:rFonts w:ascii="Times New Roman" w:eastAsia="Times New Roman" w:hAnsi="Times New Roman"/>
          <w:sz w:val="24"/>
          <w:szCs w:val="24"/>
          <w:lang w:eastAsia="ru-RU"/>
        </w:rPr>
        <w:t xml:space="preserve"> 7 Федерального закона </w:t>
      </w:r>
      <w:r w:rsidRPr="0075174F">
        <w:rPr>
          <w:rFonts w:ascii="Times New Roman" w:eastAsia="Times New Roman" w:hAnsi="Times New Roman"/>
          <w:bCs/>
          <w:sz w:val="24"/>
          <w:szCs w:val="24"/>
          <w:lang w:eastAsia="ru-RU"/>
        </w:rPr>
        <w:t xml:space="preserve">№ 210-ФЗ  </w:t>
      </w:r>
      <w:r w:rsidRPr="0075174F">
        <w:rPr>
          <w:rFonts w:ascii="Times New Roman" w:eastAsia="Times New Roman" w:hAnsi="Times New Roman"/>
          <w:sz w:val="24"/>
          <w:szCs w:val="24"/>
          <w:lang w:eastAsia="ru-RU"/>
        </w:rPr>
        <w:t>перечень документов. Заявитель вправе представить указанные документы и информацию по собственной инициативе</w:t>
      </w:r>
      <w:r w:rsidRPr="0075174F">
        <w:rPr>
          <w:rFonts w:ascii="Times New Roman" w:hAnsi="Times New Roman"/>
          <w:sz w:val="24"/>
          <w:szCs w:val="24"/>
          <w:lang w:eastAsia="ru-RU"/>
        </w:rPr>
        <w:t>;</w:t>
      </w:r>
    </w:p>
    <w:p w:rsidR="00292542" w:rsidRPr="0075174F" w:rsidRDefault="00292542" w:rsidP="00292542">
      <w:pPr>
        <w:spacing w:after="0"/>
        <w:ind w:firstLine="709"/>
        <w:jc w:val="both"/>
        <w:rPr>
          <w:rFonts w:ascii="Times New Roman" w:hAnsi="Times New Roman"/>
          <w:sz w:val="24"/>
          <w:szCs w:val="24"/>
        </w:rPr>
      </w:pPr>
      <w:proofErr w:type="gramStart"/>
      <w:r w:rsidRPr="0075174F">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75174F">
        <w:rPr>
          <w:rFonts w:ascii="Times New Roman" w:hAnsi="Times New Roman"/>
          <w:bCs/>
          <w:sz w:val="24"/>
          <w:szCs w:val="24"/>
        </w:rPr>
        <w:t>№ 210-ФЗ</w:t>
      </w:r>
      <w:r w:rsidRPr="0075174F">
        <w:rPr>
          <w:rFonts w:ascii="Times New Roman" w:hAnsi="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5174F">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w:t>
      </w:r>
      <w:r w:rsidRPr="0075174F">
        <w:rPr>
          <w:rFonts w:ascii="Times New Roman" w:hAnsi="Times New Roman"/>
          <w:sz w:val="24"/>
          <w:szCs w:val="24"/>
        </w:rPr>
        <w:lastRenderedPageBreak/>
        <w:t xml:space="preserve">муниципальной услуги, либо руководителя организации, предусмотренной частью 1.1 статьи 16 Федерального закона </w:t>
      </w:r>
      <w:r w:rsidRPr="0075174F">
        <w:rPr>
          <w:rFonts w:ascii="Times New Roman" w:hAnsi="Times New Roman"/>
          <w:bCs/>
          <w:sz w:val="24"/>
          <w:szCs w:val="24"/>
        </w:rPr>
        <w:t>№ 210-ФЗ</w:t>
      </w:r>
      <w:r w:rsidRPr="0075174F">
        <w:rPr>
          <w:rFonts w:ascii="Times New Roman" w:hAnsi="Times New Roman"/>
          <w:sz w:val="24"/>
          <w:szCs w:val="24"/>
        </w:rPr>
        <w:t>, уведомляется заявитель, а также приносятся извинения за доставленные неудобства;</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75174F">
        <w:rPr>
          <w:rFonts w:ascii="Times New Roman" w:hAnsi="Times New Roman"/>
          <w:bCs/>
          <w:sz w:val="24"/>
          <w:szCs w:val="24"/>
        </w:rPr>
        <w:t>№ 210-ФЗ</w:t>
      </w:r>
      <w:r w:rsidRPr="0075174F">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 предоставление документов не в полном объеме, в нечитаемом виде или с недостоверными сведениями;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bookmarkStart w:id="0" w:name="P202"/>
      <w:bookmarkEnd w:id="0"/>
      <w:r w:rsidRPr="0075174F">
        <w:rPr>
          <w:rFonts w:ascii="Times New Roman" w:eastAsia="Times New Roman" w:hAnsi="Times New Roman"/>
          <w:sz w:val="24"/>
          <w:szCs w:val="24"/>
          <w:lang w:eastAsia="ru-RU"/>
        </w:rPr>
        <w:t>2.8. Исчерпывающий перечень оснований для отказа в предоставлении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Отказ в предоставлении водного объекта в пользование (без проведения аукциона) направляется заявителю в следующих случаях:</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w:t>
      </w:r>
      <w:r w:rsidRPr="0075174F">
        <w:rPr>
          <w:rFonts w:ascii="Times New Roman" w:eastAsia="Times New Roman" w:hAnsi="Times New Roman"/>
          <w:sz w:val="24"/>
          <w:szCs w:val="24"/>
          <w:lang w:eastAsia="ru-RU"/>
        </w:rPr>
        <w:t>использования водного объекта</w:t>
      </w:r>
      <w:r w:rsidRPr="0075174F">
        <w:rPr>
          <w:rFonts w:ascii="Times New Roman" w:hAnsi="Times New Roman"/>
          <w:sz w:val="24"/>
          <w:szCs w:val="24"/>
        </w:rPr>
        <w:t>;</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 использование водного объекта в заявленных целях запрещено или ограничено в соответствии с законодательством Российской Федерации;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5) </w:t>
      </w:r>
      <w:r w:rsidRPr="0075174F">
        <w:rPr>
          <w:rFonts w:ascii="Times New Roman" w:eastAsia="Times New Roman" w:hAnsi="Times New Roman"/>
          <w:sz w:val="24"/>
          <w:szCs w:val="24"/>
          <w:lang w:eastAsia="ru-RU"/>
        </w:rPr>
        <w:t>информация о заявителе включена в Реестр недобросовестных водопользователей.</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2.9. Муниципальная услуга предоставляется бесплатно.</w:t>
      </w:r>
    </w:p>
    <w:p w:rsidR="00292542" w:rsidRPr="0075174F" w:rsidRDefault="00292542" w:rsidP="00292542">
      <w:pPr>
        <w:widowControl w:val="0"/>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на личном приеме граждан –  не более 15 минут;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xml:space="preserve">- при поступлении по почте,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 xml:space="preserve">2.12. </w:t>
      </w:r>
      <w:proofErr w:type="gramStart"/>
      <w:r w:rsidRPr="0075174F">
        <w:rPr>
          <w:rFonts w:ascii="Times New Roman" w:eastAsia="Times New Roman" w:hAnsi="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2542" w:rsidRPr="0075174F" w:rsidRDefault="00292542" w:rsidP="00292542">
      <w:pPr>
        <w:autoSpaceDE w:val="0"/>
        <w:autoSpaceDN w:val="0"/>
        <w:adjustRightInd w:val="0"/>
        <w:spacing w:after="0"/>
        <w:ind w:right="-16" w:firstLine="709"/>
        <w:jc w:val="both"/>
        <w:rPr>
          <w:rFonts w:ascii="Times New Roman" w:hAnsi="Times New Roman"/>
          <w:sz w:val="24"/>
          <w:szCs w:val="24"/>
        </w:rPr>
      </w:pPr>
      <w:r w:rsidRPr="0075174F">
        <w:rPr>
          <w:rFonts w:ascii="Times New Roman" w:hAnsi="Times New Roman"/>
          <w:sz w:val="24"/>
          <w:szCs w:val="24"/>
        </w:rPr>
        <w:t>2.12.1. Требования к помещениям, в которых предоставляется муниципальная услуга.</w:t>
      </w:r>
    </w:p>
    <w:p w:rsidR="00292542" w:rsidRPr="0075174F" w:rsidRDefault="00292542" w:rsidP="00292542">
      <w:pPr>
        <w:autoSpaceDE w:val="0"/>
        <w:autoSpaceDN w:val="0"/>
        <w:adjustRightInd w:val="0"/>
        <w:spacing w:after="0"/>
        <w:ind w:right="-16" w:firstLine="709"/>
        <w:jc w:val="both"/>
        <w:rPr>
          <w:rFonts w:ascii="Times New Roman" w:hAnsi="Times New Roman"/>
          <w:sz w:val="24"/>
          <w:szCs w:val="24"/>
        </w:rPr>
      </w:pPr>
      <w:proofErr w:type="gramStart"/>
      <w:r w:rsidRPr="0075174F">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92542" w:rsidRPr="0075174F" w:rsidRDefault="00292542" w:rsidP="00292542">
      <w:pPr>
        <w:spacing w:after="0"/>
        <w:ind w:firstLine="720"/>
        <w:jc w:val="both"/>
        <w:rPr>
          <w:rFonts w:ascii="Times New Roman" w:hAnsi="Times New Roman"/>
          <w:sz w:val="24"/>
          <w:szCs w:val="24"/>
        </w:rPr>
      </w:pPr>
      <w:r w:rsidRPr="0075174F">
        <w:rPr>
          <w:rFonts w:ascii="Times New Roman" w:hAnsi="Times New Roman"/>
          <w:sz w:val="24"/>
          <w:szCs w:val="24"/>
        </w:rPr>
        <w:t xml:space="preserve">Помещения уполномоченного органа должны соответствовать </w:t>
      </w:r>
      <w:bookmarkStart w:id="1" w:name="_Hlk73960986"/>
      <w:r w:rsidRPr="0075174F">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75174F">
        <w:rPr>
          <w:rFonts w:ascii="Times New Roman" w:hAnsi="Times New Roman"/>
          <w:sz w:val="24"/>
          <w:szCs w:val="24"/>
        </w:rPr>
        <w:t>, и быть оборудованы средствами пожаротушения.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Вход и выход из помещений оборудуются соответствующими указателями.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2.12.2. Требования к местам ожидания.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Места ожидания должны быть оборудованы стульями, кресельными секциями, скамьями.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2.12.3. Требования к местам приема заявителей.</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Прием заявителей осуществляется в специально выделенных для этих целей помещениях.</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2.12.4. Требования к информационным стендам.</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текст настоящего административного регламента;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информация о порядке исполнения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перечень документов, необходимых для предоставления муниципальной услуги;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формы и образцы документов для заполнения.</w:t>
      </w:r>
    </w:p>
    <w:p w:rsidR="00292542" w:rsidRPr="0075174F" w:rsidRDefault="00292542" w:rsidP="00292542">
      <w:pPr>
        <w:widowControl w:val="0"/>
        <w:autoSpaceDE w:val="0"/>
        <w:autoSpaceDN w:val="0"/>
        <w:spacing w:after="0"/>
        <w:ind w:right="-16"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сведения о месте нахождения и графике работы </w:t>
      </w:r>
      <w:r w:rsidRPr="0075174F">
        <w:rPr>
          <w:rFonts w:ascii="Times New Roman" w:eastAsia="Times New Roman" w:hAnsi="Times New Roman" w:cs="Courier New"/>
          <w:sz w:val="24"/>
          <w:szCs w:val="24"/>
          <w:lang w:eastAsia="ru-RU"/>
        </w:rPr>
        <w:t xml:space="preserve">уполномоченного органа </w:t>
      </w:r>
      <w:r w:rsidRPr="0075174F">
        <w:rPr>
          <w:rFonts w:ascii="Times New Roman" w:eastAsia="Times New Roman" w:hAnsi="Times New Roman"/>
          <w:sz w:val="24"/>
          <w:szCs w:val="24"/>
          <w:lang w:eastAsia="ru-RU"/>
        </w:rPr>
        <w:t xml:space="preserve">и МФЦ; </w:t>
      </w:r>
    </w:p>
    <w:p w:rsidR="00292542" w:rsidRPr="0075174F" w:rsidRDefault="00292542" w:rsidP="00292542">
      <w:pPr>
        <w:widowControl w:val="0"/>
        <w:autoSpaceDE w:val="0"/>
        <w:autoSpaceDN w:val="0"/>
        <w:adjustRightInd w:val="0"/>
        <w:spacing w:after="0"/>
        <w:ind w:right="-16" w:firstLine="709"/>
        <w:jc w:val="both"/>
        <w:rPr>
          <w:rFonts w:ascii="Times New Roman" w:hAnsi="Times New Roman"/>
          <w:sz w:val="24"/>
          <w:szCs w:val="24"/>
        </w:rPr>
      </w:pPr>
      <w:r w:rsidRPr="0075174F">
        <w:rPr>
          <w:rFonts w:ascii="Times New Roman" w:hAnsi="Times New Roman"/>
          <w:sz w:val="24"/>
          <w:szCs w:val="24"/>
        </w:rPr>
        <w:t>справочные телефоны;</w:t>
      </w:r>
    </w:p>
    <w:p w:rsidR="00292542" w:rsidRPr="0075174F" w:rsidRDefault="00292542" w:rsidP="00292542">
      <w:pPr>
        <w:widowControl w:val="0"/>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адреса электронной почты и адреса Интернет-сайтов;</w:t>
      </w:r>
    </w:p>
    <w:p w:rsidR="00292542" w:rsidRPr="0075174F" w:rsidRDefault="00292542" w:rsidP="00292542">
      <w:pPr>
        <w:widowControl w:val="0"/>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информация о месте личного приема, а также об установленных для личного приема днях и часах.</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bookmarkStart w:id="2" w:name="_GoBack"/>
      <w:r w:rsidRPr="0075174F">
        <w:rPr>
          <w:rFonts w:ascii="Times New Roman" w:hAnsi="Times New Roman"/>
          <w:sz w:val="24"/>
          <w:szCs w:val="24"/>
        </w:rPr>
        <w:t>https://ilmenskoe.ru/</w:t>
      </w:r>
      <w:bookmarkEnd w:id="2"/>
      <w:r w:rsidRPr="0075174F">
        <w:rPr>
          <w:rFonts w:ascii="Times New Roman" w:hAnsi="Times New Roman"/>
          <w:sz w:val="24"/>
          <w:szCs w:val="24"/>
        </w:rPr>
        <w:t>).</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2.12.5. Требования к обеспечению доступности предоставления муниципальной услуги для инвалидов.</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беспрепятственный вход инвалидов в помещение и выход из него;</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 допуск </w:t>
      </w:r>
      <w:proofErr w:type="spellStart"/>
      <w:r w:rsidRPr="0075174F">
        <w:rPr>
          <w:rFonts w:ascii="Times New Roman" w:hAnsi="Times New Roman"/>
          <w:sz w:val="24"/>
          <w:szCs w:val="24"/>
        </w:rPr>
        <w:t>сурдопереводчика</w:t>
      </w:r>
      <w:proofErr w:type="spellEnd"/>
      <w:r w:rsidRPr="0075174F">
        <w:rPr>
          <w:rFonts w:ascii="Times New Roman" w:hAnsi="Times New Roman"/>
          <w:sz w:val="24"/>
          <w:szCs w:val="24"/>
        </w:rPr>
        <w:t xml:space="preserve"> и </w:t>
      </w:r>
      <w:proofErr w:type="spellStart"/>
      <w:r w:rsidRPr="0075174F">
        <w:rPr>
          <w:rFonts w:ascii="Times New Roman" w:hAnsi="Times New Roman"/>
          <w:sz w:val="24"/>
          <w:szCs w:val="24"/>
        </w:rPr>
        <w:t>тифлосурдопереводчика</w:t>
      </w:r>
      <w:proofErr w:type="spellEnd"/>
      <w:r w:rsidRPr="0075174F">
        <w:rPr>
          <w:rFonts w:ascii="Times New Roman" w:hAnsi="Times New Roman"/>
          <w:sz w:val="24"/>
          <w:szCs w:val="24"/>
        </w:rPr>
        <w:t>;</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предоставление при необходимости услуги по месту жительства инвалида или в дистанционном режиме;</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92542" w:rsidRPr="0075174F" w:rsidRDefault="00292542" w:rsidP="00292542">
      <w:pPr>
        <w:widowControl w:val="0"/>
        <w:autoSpaceDE w:val="0"/>
        <w:autoSpaceDN w:val="0"/>
        <w:spacing w:after="0"/>
        <w:ind w:right="-16"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2.13. </w:t>
      </w:r>
      <w:proofErr w:type="gramStart"/>
      <w:r w:rsidRPr="0075174F">
        <w:rPr>
          <w:rFonts w:ascii="Times New Roman" w:eastAsia="Times New Roman" w:hAnsi="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5174F">
        <w:rPr>
          <w:rFonts w:ascii="Times New Roman" w:eastAsia="Times New Roman" w:hAnsi="Times New Roman"/>
          <w:bCs/>
          <w:sz w:val="24"/>
          <w:szCs w:val="24"/>
          <w:lang w:eastAsia="ru-RU"/>
        </w:rPr>
        <w:t xml:space="preserve">уполномоченного органа </w:t>
      </w:r>
      <w:r w:rsidRPr="0075174F">
        <w:rPr>
          <w:rFonts w:ascii="Times New Roman" w:eastAsia="Times New Roman" w:hAnsi="Times New Roman"/>
          <w:sz w:val="24"/>
          <w:szCs w:val="24"/>
          <w:lang w:eastAsia="ru-RU"/>
        </w:rPr>
        <w:t xml:space="preserve">и должностных </w:t>
      </w:r>
      <w:r w:rsidRPr="0075174F">
        <w:rPr>
          <w:rFonts w:ascii="Times New Roman" w:eastAsia="Times New Roman" w:hAnsi="Times New Roman"/>
          <w:sz w:val="24"/>
          <w:szCs w:val="24"/>
          <w:lang w:eastAsia="ru-RU"/>
        </w:rPr>
        <w:lastRenderedPageBreak/>
        <w:t>лиц</w:t>
      </w:r>
      <w:proofErr w:type="gramEnd"/>
      <w:r w:rsidRPr="0075174F">
        <w:rPr>
          <w:rFonts w:ascii="Times New Roman" w:eastAsia="Times New Roman" w:hAnsi="Times New Roman"/>
          <w:sz w:val="24"/>
          <w:szCs w:val="24"/>
          <w:lang w:eastAsia="ru-RU"/>
        </w:rPr>
        <w:t xml:space="preserve"> </w:t>
      </w:r>
      <w:r w:rsidRPr="0075174F">
        <w:rPr>
          <w:rFonts w:ascii="Times New Roman" w:eastAsia="Times New Roman" w:hAnsi="Times New Roman"/>
          <w:bCs/>
          <w:sz w:val="24"/>
          <w:szCs w:val="24"/>
          <w:lang w:eastAsia="ru-RU"/>
        </w:rPr>
        <w:t>уполномоченного органа</w:t>
      </w:r>
      <w:r w:rsidRPr="0075174F">
        <w:rPr>
          <w:rFonts w:ascii="Times New Roman" w:eastAsia="Times New Roman" w:hAnsi="Times New Roman"/>
          <w:sz w:val="24"/>
          <w:szCs w:val="24"/>
          <w:lang w:eastAsia="ru-RU"/>
        </w:rPr>
        <w:t xml:space="preserve">. </w:t>
      </w:r>
    </w:p>
    <w:p w:rsidR="00292542" w:rsidRPr="0075174F" w:rsidRDefault="00292542" w:rsidP="00292542">
      <w:pPr>
        <w:autoSpaceDE w:val="0"/>
        <w:autoSpaceDN w:val="0"/>
        <w:adjustRightInd w:val="0"/>
        <w:spacing w:after="0"/>
        <w:ind w:right="-16" w:firstLine="709"/>
        <w:jc w:val="both"/>
        <w:rPr>
          <w:rFonts w:ascii="Times New Roman" w:hAnsi="Times New Roman"/>
          <w:sz w:val="24"/>
          <w:szCs w:val="24"/>
        </w:rPr>
      </w:pPr>
      <w:r w:rsidRPr="0075174F">
        <w:rPr>
          <w:rFonts w:ascii="Times New Roman" w:hAnsi="Times New Roman"/>
          <w:sz w:val="24"/>
          <w:szCs w:val="24"/>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Ильменского сельского поселения Октябрьского муниципального района Волгоградской области.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3. Состав, последовательность и сроки выполнения</w:t>
      </w: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административных процедур, требования к порядку их</w:t>
      </w: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выполнения, в том числе особенности выполнения</w:t>
      </w: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административных процедур в электронной форме, а также особенности выполнения административных процедур </w:t>
      </w:r>
    </w:p>
    <w:p w:rsidR="00292542" w:rsidRPr="0075174F" w:rsidRDefault="00292542" w:rsidP="00292542">
      <w:pPr>
        <w:autoSpaceDE w:val="0"/>
        <w:autoSpaceDN w:val="0"/>
        <w:spacing w:after="0"/>
        <w:jc w:val="center"/>
        <w:rPr>
          <w:rFonts w:ascii="Times New Roman" w:eastAsia="Times New Roman" w:hAnsi="Times New Roman"/>
          <w:b/>
          <w:sz w:val="24"/>
          <w:szCs w:val="24"/>
          <w:lang w:eastAsia="ru-RU"/>
        </w:rPr>
      </w:pPr>
      <w:r w:rsidRPr="0075174F">
        <w:rPr>
          <w:rFonts w:ascii="Times New Roman" w:eastAsia="Times New Roman" w:hAnsi="Times New Roman"/>
          <w:b/>
          <w:sz w:val="24"/>
          <w:szCs w:val="24"/>
          <w:lang w:eastAsia="ru-RU"/>
        </w:rPr>
        <w:t>в многофункциональных центрах</w:t>
      </w:r>
    </w:p>
    <w:p w:rsidR="00292542" w:rsidRPr="0075174F" w:rsidRDefault="00292542" w:rsidP="00292542">
      <w:pPr>
        <w:spacing w:after="0"/>
        <w:ind w:firstLine="539"/>
        <w:jc w:val="both"/>
        <w:rPr>
          <w:rFonts w:ascii="Times New Roman" w:eastAsia="Times New Roman" w:hAnsi="Times New Roman"/>
          <w:b/>
          <w:sz w:val="24"/>
          <w:szCs w:val="24"/>
          <w:lang w:eastAsia="ru-RU"/>
        </w:rPr>
      </w:pP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  Административные процедуры, осуществляемые уполномоченным органом при предоставлении муниципальной услуги.</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3.1.1. Административные процедуры по заключению договора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без проведения аукциона, по заключению договора водопользования на новый срок:</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без проведения аукциона </w:t>
      </w:r>
      <w:r w:rsidRPr="0075174F">
        <w:rPr>
          <w:rFonts w:ascii="Times New Roman" w:hAnsi="Times New Roman"/>
          <w:sz w:val="24"/>
          <w:szCs w:val="24"/>
        </w:rPr>
        <w:t xml:space="preserve">(отказ в приеме к рассмотрению </w:t>
      </w:r>
      <w:r w:rsidRPr="0075174F">
        <w:rPr>
          <w:rFonts w:ascii="Times New Roman" w:eastAsia="Times New Roman" w:hAnsi="Times New Roman"/>
          <w:sz w:val="24"/>
          <w:szCs w:val="24"/>
          <w:lang w:eastAsia="ru-RU"/>
        </w:rPr>
        <w:t>заявления о предоставлении водного объекта и прилагаемых</w:t>
      </w:r>
      <w:r w:rsidRPr="0075174F">
        <w:rPr>
          <w:rFonts w:ascii="Times New Roman" w:hAnsi="Times New Roman"/>
          <w:sz w:val="24"/>
          <w:szCs w:val="24"/>
        </w:rPr>
        <w:t xml:space="preserve"> документов)</w:t>
      </w:r>
      <w:r w:rsidRPr="0075174F">
        <w:rPr>
          <w:rFonts w:ascii="Times New Roman" w:eastAsia="Times New Roman" w:hAnsi="Times New Roman"/>
          <w:sz w:val="24"/>
          <w:szCs w:val="24"/>
          <w:lang w:eastAsia="ru-RU"/>
        </w:rPr>
        <w:t>;</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92542" w:rsidRPr="0075174F" w:rsidRDefault="00292542" w:rsidP="00292542">
      <w:pPr>
        <w:spacing w:after="0"/>
        <w:ind w:firstLine="709"/>
        <w:contextualSpacing/>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92542" w:rsidRPr="0075174F" w:rsidRDefault="00292542" w:rsidP="00292542">
      <w:pPr>
        <w:spacing w:after="0"/>
        <w:ind w:firstLine="709"/>
        <w:contextualSpacing/>
        <w:jc w:val="both"/>
        <w:rPr>
          <w:rFonts w:ascii="Times New Roman" w:hAnsi="Times New Roman"/>
          <w:sz w:val="24"/>
          <w:szCs w:val="24"/>
        </w:rPr>
      </w:pPr>
      <w:r w:rsidRPr="0075174F">
        <w:rPr>
          <w:rFonts w:ascii="Times New Roman" w:hAnsi="Times New Roman"/>
          <w:sz w:val="24"/>
          <w:szCs w:val="24"/>
        </w:rPr>
        <w:t>4) выдача (направление) заявителю договора водопользования либо мотивированного отказа в предоставлении водного объекта в пользование.</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3.1.2. Административные процедуры по заключению договора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на аукционе:</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1) прием и регистрация заявления об аукционе и прилагаемых документов для заключения договора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на аукционе </w:t>
      </w:r>
      <w:r w:rsidRPr="0075174F">
        <w:rPr>
          <w:rFonts w:ascii="Times New Roman" w:hAnsi="Times New Roman"/>
          <w:sz w:val="24"/>
          <w:szCs w:val="24"/>
        </w:rPr>
        <w:t xml:space="preserve">(отказ в приеме к рассмотрению </w:t>
      </w:r>
      <w:r w:rsidRPr="0075174F">
        <w:rPr>
          <w:rFonts w:ascii="Times New Roman" w:eastAsia="Times New Roman" w:hAnsi="Times New Roman"/>
          <w:sz w:val="24"/>
          <w:szCs w:val="24"/>
          <w:lang w:eastAsia="ru-RU"/>
        </w:rPr>
        <w:t>заявления об аукционе и прилагаемых</w:t>
      </w:r>
      <w:r w:rsidRPr="0075174F">
        <w:rPr>
          <w:rFonts w:ascii="Times New Roman" w:hAnsi="Times New Roman"/>
          <w:sz w:val="24"/>
          <w:szCs w:val="24"/>
        </w:rPr>
        <w:t xml:space="preserve"> документов)</w:t>
      </w:r>
      <w:r w:rsidRPr="0075174F">
        <w:rPr>
          <w:rFonts w:ascii="Times New Roman" w:eastAsia="Times New Roman" w:hAnsi="Times New Roman"/>
          <w:sz w:val="24"/>
          <w:szCs w:val="24"/>
          <w:lang w:eastAsia="ru-RU"/>
        </w:rPr>
        <w:t>;</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 рассмотрение заявления об аукционе и документов, информирование заявителя о необходимости проведения аукциона;</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  принятие решения о проведен</w:t>
      </w:r>
      <w:proofErr w:type="gramStart"/>
      <w:r w:rsidRPr="0075174F">
        <w:rPr>
          <w:rFonts w:ascii="Times New Roman" w:eastAsia="Times New Roman" w:hAnsi="Times New Roman"/>
          <w:sz w:val="24"/>
          <w:szCs w:val="24"/>
          <w:lang w:eastAsia="ru-RU"/>
        </w:rPr>
        <w:t>ии ау</w:t>
      </w:r>
      <w:proofErr w:type="gramEnd"/>
      <w:r w:rsidRPr="0075174F">
        <w:rPr>
          <w:rFonts w:ascii="Times New Roman" w:eastAsia="Times New Roman" w:hAnsi="Times New Roman"/>
          <w:sz w:val="24"/>
          <w:szCs w:val="24"/>
          <w:lang w:eastAsia="ru-RU"/>
        </w:rPr>
        <w:t xml:space="preserve">кциона, размещение извещений о проведении аукциона;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5) прием и регистрация заявок на участие в аукционе;</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6) формирование и направление межведомственных запросов документов (информации), необходимых для рассмотрения заявок;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8) выдача (направление) заявителю извещения о принятом решении по результатам рассмотрения </w:t>
      </w:r>
      <w:proofErr w:type="gramStart"/>
      <w:r w:rsidRPr="0075174F">
        <w:rPr>
          <w:rFonts w:ascii="Times New Roman" w:eastAsia="Times New Roman" w:hAnsi="Times New Roman"/>
          <w:sz w:val="24"/>
          <w:szCs w:val="24"/>
          <w:lang w:eastAsia="ru-RU"/>
        </w:rPr>
        <w:t>заявок</w:t>
      </w:r>
      <w:proofErr w:type="gramEnd"/>
      <w:r w:rsidRPr="0075174F">
        <w:rPr>
          <w:rFonts w:ascii="Times New Roman" w:eastAsia="Times New Roman" w:hAnsi="Times New Roman"/>
          <w:sz w:val="24"/>
          <w:szCs w:val="24"/>
          <w:lang w:eastAsia="ru-RU"/>
        </w:rPr>
        <w:t xml:space="preserve"> на основании оформленного комиссией </w:t>
      </w:r>
      <w:r w:rsidRPr="0075174F">
        <w:rPr>
          <w:rFonts w:ascii="Times New Roman" w:hAnsi="Times New Roman"/>
          <w:sz w:val="24"/>
          <w:szCs w:val="24"/>
        </w:rPr>
        <w:t>по проведению аукциона</w:t>
      </w:r>
      <w:r w:rsidRPr="0075174F">
        <w:rPr>
          <w:rFonts w:ascii="Times New Roman" w:eastAsia="Times New Roman" w:hAnsi="Times New Roman"/>
          <w:sz w:val="24"/>
          <w:szCs w:val="24"/>
          <w:lang w:eastAsia="ru-RU"/>
        </w:rPr>
        <w:t xml:space="preserve"> протокола; </w:t>
      </w:r>
    </w:p>
    <w:p w:rsidR="00292542" w:rsidRPr="0075174F" w:rsidRDefault="00292542" w:rsidP="00292542">
      <w:pPr>
        <w:spacing w:after="0"/>
        <w:ind w:firstLine="709"/>
        <w:jc w:val="both"/>
        <w:rPr>
          <w:rFonts w:ascii="Times New Roman" w:eastAsia="Times New Roman" w:hAnsi="Times New Roman"/>
          <w:i/>
          <w:iCs/>
          <w:sz w:val="24"/>
          <w:szCs w:val="24"/>
          <w:lang w:eastAsia="ru-RU"/>
        </w:rPr>
      </w:pPr>
      <w:r w:rsidRPr="0075174F">
        <w:rPr>
          <w:rFonts w:ascii="Times New Roman" w:eastAsia="Times New Roman" w:hAnsi="Times New Roman"/>
          <w:sz w:val="24"/>
          <w:szCs w:val="24"/>
          <w:lang w:eastAsia="ru-RU"/>
        </w:rPr>
        <w:t xml:space="preserve">9) проведение аукциона и оформление его результатов; </w:t>
      </w:r>
    </w:p>
    <w:p w:rsidR="00292542" w:rsidRPr="0075174F" w:rsidRDefault="00292542" w:rsidP="00292542">
      <w:pPr>
        <w:spacing w:after="0"/>
        <w:ind w:firstLine="709"/>
        <w:contextualSpacing/>
        <w:jc w:val="both"/>
        <w:rPr>
          <w:rFonts w:ascii="Times New Roman" w:hAnsi="Times New Roman"/>
          <w:sz w:val="24"/>
          <w:szCs w:val="24"/>
        </w:rPr>
      </w:pPr>
      <w:r w:rsidRPr="0075174F">
        <w:rPr>
          <w:rFonts w:ascii="Times New Roman" w:hAnsi="Times New Roman"/>
          <w:sz w:val="24"/>
          <w:szCs w:val="24"/>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292542" w:rsidRPr="0075174F" w:rsidRDefault="00292542" w:rsidP="00292542">
      <w:pPr>
        <w:spacing w:after="0"/>
        <w:ind w:firstLine="709"/>
        <w:jc w:val="both"/>
        <w:rPr>
          <w:rFonts w:ascii="Times New Roman" w:hAnsi="Times New Roman"/>
          <w:sz w:val="24"/>
          <w:szCs w:val="24"/>
        </w:rPr>
      </w:pPr>
    </w:p>
    <w:p w:rsidR="00292542" w:rsidRPr="0075174F" w:rsidRDefault="00292542" w:rsidP="00292542">
      <w:pPr>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w:t>
      </w:r>
      <w:proofErr w:type="gramStart"/>
      <w:r w:rsidRPr="0075174F">
        <w:rPr>
          <w:rFonts w:ascii="Times New Roman" w:eastAsia="Times New Roman" w:hAnsi="Times New Roman"/>
          <w:sz w:val="24"/>
          <w:szCs w:val="24"/>
          <w:u w:val="single"/>
          <w:lang w:eastAsia="ru-RU"/>
        </w:rPr>
        <w:t>право</w:t>
      </w:r>
      <w:proofErr w:type="gramEnd"/>
      <w:r w:rsidRPr="0075174F">
        <w:rPr>
          <w:rFonts w:ascii="Times New Roman" w:eastAsia="Times New Roman" w:hAnsi="Times New Roman"/>
          <w:sz w:val="24"/>
          <w:szCs w:val="24"/>
          <w:u w:val="single"/>
          <w:lang w:eastAsia="ru-RU"/>
        </w:rPr>
        <w:t xml:space="preserve"> на заключение которого приобретается без проведения аукциона </w:t>
      </w:r>
      <w:r w:rsidRPr="0075174F">
        <w:rPr>
          <w:rFonts w:ascii="Times New Roman" w:hAnsi="Times New Roman"/>
          <w:sz w:val="24"/>
          <w:szCs w:val="24"/>
          <w:u w:val="single"/>
        </w:rPr>
        <w:t xml:space="preserve">(отказ в приеме к рассмотрению </w:t>
      </w:r>
      <w:r w:rsidRPr="0075174F">
        <w:rPr>
          <w:rFonts w:ascii="Times New Roman" w:eastAsia="Times New Roman" w:hAnsi="Times New Roman"/>
          <w:sz w:val="24"/>
          <w:szCs w:val="24"/>
          <w:u w:val="single"/>
          <w:lang w:eastAsia="ru-RU"/>
        </w:rPr>
        <w:t xml:space="preserve">заявления о предоставлении водного объекта и прилагаемых </w:t>
      </w:r>
      <w:r w:rsidRPr="0075174F">
        <w:rPr>
          <w:rFonts w:ascii="Times New Roman" w:hAnsi="Times New Roman"/>
          <w:sz w:val="24"/>
          <w:szCs w:val="24"/>
          <w:u w:val="single"/>
        </w:rPr>
        <w:t>документов)</w:t>
      </w:r>
      <w:r w:rsidRPr="0075174F">
        <w:rPr>
          <w:rFonts w:ascii="Times New Roman" w:eastAsia="Times New Roman" w:hAnsi="Times New Roman"/>
          <w:sz w:val="24"/>
          <w:szCs w:val="24"/>
          <w:u w:val="single"/>
          <w:lang w:eastAsia="ru-RU"/>
        </w:rPr>
        <w:t>.</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При поступлении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eastAsia="Times New Roman" w:hAnsi="Times New Roman"/>
          <w:sz w:val="24"/>
          <w:szCs w:val="24"/>
          <w:lang w:eastAsia="ru-RU"/>
        </w:rPr>
        <w:t>Заявление о предоставлении водного объекта и прилагаемые к нему документы, предусмотренные пунктом 2.6.1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считаются поступившими в уполномоченный орган </w:t>
      </w:r>
      <w:proofErr w:type="gramStart"/>
      <w:r w:rsidRPr="0075174F">
        <w:rPr>
          <w:rFonts w:ascii="Times New Roman" w:eastAsia="Times New Roman" w:hAnsi="Times New Roman"/>
          <w:sz w:val="24"/>
          <w:szCs w:val="24"/>
          <w:lang w:eastAsia="ru-RU"/>
        </w:rPr>
        <w:t>с даты подачи</w:t>
      </w:r>
      <w:proofErr w:type="gramEnd"/>
      <w:r w:rsidRPr="0075174F">
        <w:rPr>
          <w:rFonts w:ascii="Times New Roman" w:eastAsia="Times New Roman" w:hAnsi="Times New Roman"/>
          <w:sz w:val="24"/>
          <w:szCs w:val="24"/>
          <w:lang w:eastAsia="ru-RU"/>
        </w:rPr>
        <w:t xml:space="preserve"> в МФЦ. </w:t>
      </w:r>
    </w:p>
    <w:p w:rsidR="00292542" w:rsidRPr="0075174F" w:rsidRDefault="00292542" w:rsidP="00292542">
      <w:pPr>
        <w:widowControl w:val="0"/>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3.2.2. </w:t>
      </w:r>
      <w:proofErr w:type="gramStart"/>
      <w:r w:rsidRPr="0075174F">
        <w:rPr>
          <w:rFonts w:ascii="Times New Roman" w:hAnsi="Times New Roman"/>
          <w:sz w:val="24"/>
          <w:szCs w:val="24"/>
        </w:rPr>
        <w:t>При приеме документов должностное лицо уполномоченного органа, ответственное за прием и регистрацию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3.2.3. Должностное лицо уполномоченного органа</w:t>
      </w:r>
      <w:r w:rsidRPr="0075174F">
        <w:rPr>
          <w:rFonts w:ascii="Times New Roman" w:hAnsi="Times New Roman"/>
          <w:iCs/>
          <w:sz w:val="24"/>
          <w:szCs w:val="24"/>
        </w:rPr>
        <w:t>,</w:t>
      </w:r>
      <w:r w:rsidRPr="0075174F">
        <w:rPr>
          <w:rFonts w:ascii="Times New Roman" w:hAnsi="Times New Roman"/>
          <w:sz w:val="24"/>
          <w:szCs w:val="24"/>
        </w:rPr>
        <w:t xml:space="preserve"> ответственное за прием и регистрацию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принимает и регистрирует заявление с прилагаемыми к нему документами.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Заявление </w:t>
      </w:r>
      <w:r w:rsidRPr="0075174F">
        <w:rPr>
          <w:rFonts w:ascii="Times New Roman" w:eastAsia="Times New Roman" w:hAnsi="Times New Roman"/>
          <w:sz w:val="24"/>
          <w:szCs w:val="24"/>
          <w:lang w:eastAsia="ru-RU"/>
        </w:rPr>
        <w:t>о предоставлении водного объекта</w:t>
      </w:r>
      <w:r w:rsidRPr="0075174F">
        <w:rPr>
          <w:rFonts w:ascii="Times New Roman" w:hAnsi="Times New Roman"/>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Получение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75174F">
        <w:rPr>
          <w:rFonts w:ascii="Times New Roman" w:hAnsi="Times New Roman"/>
          <w:sz w:val="24"/>
          <w:szCs w:val="24"/>
        </w:rPr>
        <w:t>указанным</w:t>
      </w:r>
      <w:proofErr w:type="gramEnd"/>
      <w:r w:rsidRPr="0075174F">
        <w:rPr>
          <w:rFonts w:ascii="Times New Roman" w:hAnsi="Times New Roman"/>
          <w:sz w:val="24"/>
          <w:szCs w:val="24"/>
        </w:rPr>
        <w:t xml:space="preserve"> МФЦ.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3.2.4. При поступлении заявления </w:t>
      </w:r>
      <w:r w:rsidRPr="0075174F">
        <w:rPr>
          <w:rFonts w:ascii="Times New Roman" w:eastAsia="Times New Roman" w:hAnsi="Times New Roman"/>
          <w:sz w:val="24"/>
          <w:szCs w:val="24"/>
          <w:lang w:eastAsia="ru-RU"/>
        </w:rPr>
        <w:t>о предоставлении водного объекта</w:t>
      </w:r>
      <w:r w:rsidRPr="0075174F">
        <w:rPr>
          <w:rFonts w:ascii="Times New Roman" w:hAnsi="Times New Roman"/>
          <w:sz w:val="24"/>
          <w:szCs w:val="24"/>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xml:space="preserve"> с прилагаемыми к нему документами.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Получение заявления </w:t>
      </w:r>
      <w:r w:rsidRPr="0075174F">
        <w:rPr>
          <w:rFonts w:ascii="Times New Roman" w:eastAsia="Times New Roman" w:hAnsi="Times New Roman"/>
          <w:sz w:val="24"/>
          <w:szCs w:val="24"/>
          <w:lang w:eastAsia="ru-RU"/>
        </w:rPr>
        <w:t>о предоставлении водного объекта</w:t>
      </w:r>
      <w:r w:rsidRPr="0075174F">
        <w:rPr>
          <w:rFonts w:ascii="Times New Roman" w:hAnsi="Times New Roman"/>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75174F">
        <w:rPr>
          <w:rFonts w:ascii="Times New Roman" w:hAnsi="Times New Roman"/>
          <w:sz w:val="24"/>
          <w:szCs w:val="24"/>
        </w:rPr>
        <w:lastRenderedPageBreak/>
        <w:t>номер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75174F">
        <w:rPr>
          <w:rFonts w:ascii="Times New Roman" w:hAnsi="Times New Roman"/>
          <w:sz w:val="24"/>
          <w:szCs w:val="24"/>
        </w:rPr>
        <w:t xml:space="preserve"> заявления).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xml:space="preserve">                 в уполномоченный орган.</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3.2.5. При поступлении заявления </w:t>
      </w:r>
      <w:r w:rsidRPr="0075174F">
        <w:rPr>
          <w:rFonts w:ascii="Times New Roman" w:eastAsia="Times New Roman" w:hAnsi="Times New Roman"/>
          <w:sz w:val="24"/>
          <w:szCs w:val="24"/>
          <w:lang w:eastAsia="ru-RU"/>
        </w:rPr>
        <w:t>о предоставлении водного объекта</w:t>
      </w:r>
      <w:r w:rsidRPr="0075174F">
        <w:rPr>
          <w:rFonts w:ascii="Times New Roman" w:hAnsi="Times New Roman"/>
          <w:sz w:val="24"/>
          <w:szCs w:val="24"/>
        </w:rPr>
        <w:b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подписи заявителя с использованием  соответствующего сервиса единой системы идентификац</w:t>
      </w:r>
      <w:proofErr w:type="gramStart"/>
      <w:r w:rsidRPr="0075174F">
        <w:rPr>
          <w:rFonts w:ascii="Times New Roman" w:hAnsi="Times New Roman"/>
          <w:sz w:val="24"/>
          <w:szCs w:val="24"/>
        </w:rPr>
        <w:t>ии и ау</w:t>
      </w:r>
      <w:proofErr w:type="gramEnd"/>
      <w:r w:rsidRPr="0075174F">
        <w:rPr>
          <w:rFonts w:ascii="Times New Roman" w:hAnsi="Times New Roman"/>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hAnsi="Times New Roman"/>
          <w:sz w:val="24"/>
          <w:szCs w:val="24"/>
        </w:rPr>
        <w:t xml:space="preserve">3.2.6. </w:t>
      </w:r>
      <w:proofErr w:type="gramStart"/>
      <w:r w:rsidRPr="0075174F">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5174F">
        <w:rPr>
          <w:rFonts w:ascii="Times New Roman" w:eastAsia="Times New Roman" w:hAnsi="Times New Roman"/>
          <w:sz w:val="24"/>
          <w:szCs w:val="24"/>
          <w:lang w:eastAsia="ru-RU"/>
        </w:rPr>
        <w:t xml:space="preserve">о предоставлении водного объекта </w:t>
      </w:r>
      <w:r w:rsidRPr="0075174F">
        <w:rPr>
          <w:rFonts w:ascii="Times New Roman" w:hAnsi="Times New Roman"/>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5174F">
        <w:rPr>
          <w:rFonts w:ascii="Times New Roman" w:hAnsi="Times New Roman"/>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92542" w:rsidRPr="0075174F" w:rsidRDefault="00292542" w:rsidP="00292542">
      <w:pPr>
        <w:autoSpaceDE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В случае выявления иных оснований для отказа в приеме документов, указанных перечисленных в пункте 2.7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w:t>
      </w:r>
      <w:proofErr w:type="gramEnd"/>
      <w:r w:rsidRPr="0075174F">
        <w:rPr>
          <w:rFonts w:ascii="Times New Roman" w:eastAsia="Times New Roman" w:hAnsi="Times New Roman"/>
          <w:sz w:val="24"/>
          <w:szCs w:val="24"/>
          <w:lang w:eastAsia="ru-RU"/>
        </w:rPr>
        <w:t xml:space="preserve"> документов по почте или системе </w:t>
      </w:r>
      <w:r w:rsidRPr="0075174F">
        <w:rPr>
          <w:rFonts w:ascii="Times New Roman" w:hAnsi="Times New Roman"/>
          <w:sz w:val="24"/>
          <w:szCs w:val="24"/>
        </w:rPr>
        <w:t xml:space="preserve">в его личный кабинет на Едином портале государственных и муниципальных услуг </w:t>
      </w:r>
      <w:r w:rsidRPr="0075174F">
        <w:rPr>
          <w:rFonts w:ascii="Times New Roman" w:eastAsia="Times New Roman" w:hAnsi="Times New Roman"/>
          <w:sz w:val="24"/>
          <w:szCs w:val="24"/>
          <w:lang w:eastAsia="ru-RU"/>
        </w:rPr>
        <w:t xml:space="preserve">(в случае поступления заявления о предоставлении водного объекта и документов по почте или системы с использованием </w:t>
      </w:r>
      <w:r w:rsidRPr="0075174F">
        <w:rPr>
          <w:rFonts w:ascii="Times New Roman" w:hAnsi="Times New Roman"/>
          <w:sz w:val="24"/>
          <w:szCs w:val="24"/>
        </w:rPr>
        <w:t>Единого портала государственных и муниципальных услуг</w:t>
      </w:r>
      <w:r w:rsidRPr="0075174F">
        <w:rPr>
          <w:rFonts w:ascii="Times New Roman" w:eastAsia="Times New Roman" w:hAnsi="Times New Roman"/>
          <w:sz w:val="24"/>
          <w:szCs w:val="24"/>
          <w:lang w:eastAsia="ru-RU"/>
        </w:rPr>
        <w:t>). Данное уведомление подписывается руководителем уполномоченного органа или уполномоченным им лицом.</w:t>
      </w:r>
    </w:p>
    <w:p w:rsidR="00292542" w:rsidRPr="0075174F" w:rsidRDefault="00292542" w:rsidP="00292542">
      <w:pPr>
        <w:tabs>
          <w:tab w:val="left" w:pos="2970"/>
        </w:tabs>
        <w:autoSpaceDE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3.2.7. Максимальный срок исполнения административной процедуры по приему и регистрации заявления о предоставлении водного объекта и прилагаемых документов составляет: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на личном приеме граждан –  не более 15 минут;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xml:space="preserve">- при поступлении по почте, системе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Уведомление об отказе в приеме к рассмотрению заявления</w:t>
      </w:r>
      <w:r w:rsidRPr="0075174F">
        <w:rPr>
          <w:rFonts w:ascii="Times New Roman" w:eastAsia="Times New Roman" w:hAnsi="Times New Roman"/>
          <w:sz w:val="24"/>
          <w:szCs w:val="24"/>
          <w:lang w:eastAsia="ru-RU"/>
        </w:rPr>
        <w:t xml:space="preserve"> о предоставлении водного объекта</w:t>
      </w:r>
      <w:r w:rsidRPr="0075174F">
        <w:rPr>
          <w:rFonts w:ascii="Times New Roman" w:hAnsi="Times New Roman"/>
          <w:sz w:val="24"/>
          <w:szCs w:val="24"/>
        </w:rPr>
        <w:t xml:space="preserve">, в случае выявления в ходе </w:t>
      </w:r>
      <w:proofErr w:type="gramStart"/>
      <w:r w:rsidRPr="0075174F">
        <w:rPr>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5174F">
        <w:rPr>
          <w:rFonts w:ascii="Times New Roman" w:hAnsi="Times New Roman"/>
          <w:sz w:val="24"/>
          <w:szCs w:val="24"/>
        </w:rPr>
        <w:t xml:space="preserve"> направляется в течение 3 дней со дня завершения проведения такой проверки.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3.2.8. Результатом исполнения административной процедуры является: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 xml:space="preserve">- </w:t>
      </w:r>
      <w:r w:rsidRPr="0075174F">
        <w:rPr>
          <w:rFonts w:ascii="Times New Roman" w:hAnsi="Times New Roman"/>
          <w:sz w:val="24"/>
          <w:szCs w:val="24"/>
        </w:rPr>
        <w:t xml:space="preserve">выдача (направление) </w:t>
      </w:r>
      <w:r w:rsidRPr="0075174F">
        <w:rPr>
          <w:rFonts w:ascii="Times New Roman" w:eastAsia="Times New Roman" w:hAnsi="Times New Roman"/>
          <w:sz w:val="24"/>
          <w:szCs w:val="24"/>
          <w:lang w:eastAsia="ru-RU"/>
        </w:rPr>
        <w:t>уведомления об отказе в приеме к рассмотрению заявления о предоставлении водного объекта и документов.</w:t>
      </w:r>
    </w:p>
    <w:p w:rsidR="00292542" w:rsidRPr="0075174F" w:rsidRDefault="00292542" w:rsidP="00292542">
      <w:pPr>
        <w:spacing w:after="0"/>
        <w:ind w:firstLine="539"/>
        <w:jc w:val="both"/>
        <w:rPr>
          <w:rFonts w:ascii="Times New Roman" w:eastAsia="Times New Roman" w:hAnsi="Times New Roman"/>
          <w:sz w:val="24"/>
          <w:szCs w:val="24"/>
          <w:u w:val="single"/>
          <w:lang w:eastAsia="ru-RU"/>
        </w:rPr>
      </w:pPr>
    </w:p>
    <w:p w:rsidR="00292542" w:rsidRPr="0075174F" w:rsidRDefault="00292542" w:rsidP="00292542">
      <w:pPr>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В случае если информация о заявителе </w:t>
      </w:r>
      <w:proofErr w:type="gramStart"/>
      <w:r w:rsidRPr="0075174F">
        <w:rPr>
          <w:rFonts w:ascii="Times New Roman" w:eastAsia="Times New Roman" w:hAnsi="Times New Roman"/>
          <w:sz w:val="24"/>
          <w:szCs w:val="24"/>
          <w:lang w:eastAsia="ru-RU"/>
        </w:rPr>
        <w:t>включена в Реестр недобросовестных водопользователей заявителю направляется</w:t>
      </w:r>
      <w:proofErr w:type="gramEnd"/>
      <w:r w:rsidRPr="0075174F">
        <w:rPr>
          <w:rFonts w:ascii="Times New Roman" w:eastAsia="Times New Roman" w:hAnsi="Times New Roman"/>
          <w:sz w:val="24"/>
          <w:szCs w:val="24"/>
          <w:lang w:eastAsia="ru-RU"/>
        </w:rPr>
        <w:t xml:space="preserve">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3.5.5 настоящего административного регламента.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3.3.2. </w:t>
      </w:r>
      <w:proofErr w:type="gramStart"/>
      <w:r w:rsidRPr="0075174F">
        <w:rPr>
          <w:rFonts w:ascii="Times New Roman" w:eastAsia="Times New Roman" w:hAnsi="Times New Roman"/>
          <w:sz w:val="24"/>
          <w:szCs w:val="24"/>
          <w:lang w:eastAsia="ru-RU"/>
        </w:rPr>
        <w:t xml:space="preserve">В случае если документы (информация), предусмотренные абзацами вторым-тринадцатым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3.3.4. Результатом исполнения административной процедуры является:</w:t>
      </w:r>
    </w:p>
    <w:p w:rsidR="00292542" w:rsidRPr="0075174F" w:rsidRDefault="00292542" w:rsidP="00292542">
      <w:pPr>
        <w:autoSpaceDE w:val="0"/>
        <w:autoSpaceDN w:val="0"/>
        <w:adjustRightInd w:val="0"/>
        <w:spacing w:after="0"/>
        <w:ind w:right="-16"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w:t>
      </w:r>
      <w:r w:rsidRPr="0075174F">
        <w:rPr>
          <w:rFonts w:ascii="Times New Roman" w:hAnsi="Times New Roman"/>
          <w:sz w:val="24"/>
          <w:szCs w:val="24"/>
        </w:rPr>
        <w:t xml:space="preserve"> выдача (направление) письма об отказе </w:t>
      </w:r>
      <w:r w:rsidRPr="0075174F">
        <w:rPr>
          <w:rFonts w:ascii="Times New Roman" w:eastAsia="Times New Roman" w:hAnsi="Times New Roman"/>
          <w:sz w:val="24"/>
          <w:szCs w:val="24"/>
          <w:lang w:eastAsia="ru-RU"/>
        </w:rPr>
        <w:t>в предоставлении муниципальной услуги в случае наличия информации о заявителе в Реестре недобросовестных водопользователей;</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формирование и направление межведомственных запросов документов (информации).</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3.3.5. </w:t>
      </w:r>
      <w:proofErr w:type="gramStart"/>
      <w:r w:rsidRPr="0075174F">
        <w:rPr>
          <w:rFonts w:ascii="Times New Roman" w:eastAsia="Times New Roman" w:hAnsi="Times New Roman"/>
          <w:sz w:val="24"/>
          <w:szCs w:val="24"/>
          <w:lang w:eastAsia="ru-RU"/>
        </w:rPr>
        <w:t xml:space="preserve">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75174F">
        <w:rPr>
          <w:rFonts w:ascii="Times New Roman" w:hAnsi="Times New Roman"/>
          <w:sz w:val="24"/>
          <w:szCs w:val="24"/>
        </w:rPr>
        <w:t>административного</w:t>
      </w:r>
      <w:r w:rsidRPr="0075174F">
        <w:rPr>
          <w:rFonts w:ascii="Times New Roman" w:eastAsia="Times New Roman" w:hAnsi="Times New Roman"/>
          <w:sz w:val="24"/>
          <w:szCs w:val="24"/>
          <w:lang w:eastAsia="ru-RU"/>
        </w:rPr>
        <w:t xml:space="preserve"> регламента.</w:t>
      </w:r>
      <w:proofErr w:type="gramEnd"/>
    </w:p>
    <w:p w:rsidR="00292542" w:rsidRPr="0075174F" w:rsidRDefault="00292542" w:rsidP="00292542">
      <w:pPr>
        <w:spacing w:after="0"/>
        <w:ind w:firstLine="709"/>
        <w:contextualSpacing/>
        <w:jc w:val="both"/>
        <w:rPr>
          <w:rFonts w:ascii="Times New Roman" w:eastAsia="Times New Roman" w:hAnsi="Times New Roman"/>
          <w:sz w:val="24"/>
          <w:szCs w:val="24"/>
          <w:u w:val="single"/>
          <w:lang w:eastAsia="ru-RU"/>
        </w:rPr>
      </w:pPr>
    </w:p>
    <w:p w:rsidR="00292542" w:rsidRPr="0075174F" w:rsidRDefault="00292542" w:rsidP="00292542">
      <w:pPr>
        <w:spacing w:after="0"/>
        <w:ind w:firstLine="709"/>
        <w:contextualSpacing/>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92542" w:rsidRPr="0075174F" w:rsidRDefault="00292542" w:rsidP="00292542">
      <w:pPr>
        <w:spacing w:after="0"/>
        <w:ind w:firstLine="709"/>
        <w:contextualSpacing/>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3.4.2. Должностное лицо уполномоченного органа, ответственное за предоставление муниципальной услуги, рассматривает представленные заявителем </w:t>
      </w:r>
      <w:r w:rsidRPr="0075174F">
        <w:rPr>
          <w:rFonts w:ascii="Times New Roman" w:eastAsia="Times New Roman" w:hAnsi="Times New Roman"/>
          <w:sz w:val="24"/>
          <w:szCs w:val="24"/>
          <w:lang w:eastAsia="ru-RU"/>
        </w:rPr>
        <w:lastRenderedPageBreak/>
        <w:t>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Размер платы за пользование водным объектом, находящимся                       в муниципальной собственности Ильменского сельского поселения Октябрьского муниципального района Волгоградской области, определяется в соответствии с нормативным правовым актом администрации Ильменского сельского поселения Октябрьского муниципального района Волгоградской области.</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в электронном виде или на бумажном носителе со следующими органами по вопросам, отнесенным к их компетенции: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75174F">
        <w:rPr>
          <w:rFonts w:ascii="Times New Roman" w:eastAsia="Times New Roman" w:hAnsi="Times New Roman"/>
          <w:sz w:val="24"/>
          <w:szCs w:val="24"/>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75174F">
        <w:rPr>
          <w:rFonts w:ascii="Times New Roman" w:eastAsia="Times New Roman" w:hAnsi="Times New Roman"/>
          <w:sz w:val="24"/>
          <w:szCs w:val="24"/>
          <w:lang w:eastAsia="ru-RU"/>
        </w:rPr>
        <w:t xml:space="preserve"> пользования, а также для рекреационных целей физкультурно-спортивными организациями, туроператорами 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sidRPr="0075174F">
        <w:rPr>
          <w:rFonts w:ascii="Times New Roman" w:eastAsia="Times New Roman" w:hAnsi="Times New Roman"/>
          <w:sz w:val="24"/>
          <w:szCs w:val="24"/>
          <w:lang w:eastAsia="ru-RU"/>
        </w:rPr>
        <w:t xml:space="preserve"> </w:t>
      </w:r>
      <w:proofErr w:type="gramStart"/>
      <w:r w:rsidRPr="0075174F">
        <w:rPr>
          <w:rFonts w:ascii="Times New Roman" w:eastAsia="Times New Roman" w:hAnsi="Times New Roman"/>
          <w:sz w:val="24"/>
          <w:szCs w:val="24"/>
          <w:lang w:eastAsia="ru-RU"/>
        </w:rPr>
        <w:t xml:space="preserve">или </w:t>
      </w:r>
      <w:proofErr w:type="spellStart"/>
      <w:r w:rsidRPr="0075174F">
        <w:rPr>
          <w:rFonts w:ascii="Times New Roman" w:eastAsia="Times New Roman" w:hAnsi="Times New Roman"/>
          <w:sz w:val="24"/>
          <w:szCs w:val="24"/>
          <w:lang w:eastAsia="ru-RU"/>
        </w:rPr>
        <w:t>турагентами</w:t>
      </w:r>
      <w:proofErr w:type="spellEnd"/>
      <w:r w:rsidRPr="0075174F">
        <w:rPr>
          <w:rFonts w:ascii="Times New Roman" w:eastAsia="Times New Roman" w:hAnsi="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292542" w:rsidRPr="0075174F" w:rsidRDefault="00292542" w:rsidP="00292542">
      <w:pPr>
        <w:spacing w:after="0"/>
        <w:ind w:firstLine="709"/>
        <w:contextualSpacing/>
        <w:jc w:val="both"/>
        <w:rPr>
          <w:rFonts w:ascii="Times New Roman" w:hAnsi="Times New Roman"/>
          <w:strike/>
          <w:color w:val="000000"/>
          <w:sz w:val="24"/>
          <w:szCs w:val="24"/>
        </w:rPr>
      </w:pPr>
      <w:r w:rsidRPr="0075174F">
        <w:rPr>
          <w:rFonts w:ascii="Times New Roman" w:hAnsi="Times New Roman"/>
          <w:color w:val="000000"/>
          <w:sz w:val="24"/>
          <w:szCs w:val="24"/>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четвертом абзацах настоящего пункта. </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w:t>
      </w:r>
      <w:r w:rsidRPr="0075174F">
        <w:rPr>
          <w:rFonts w:ascii="Times New Roman" w:hAnsi="Times New Roman"/>
          <w:sz w:val="24"/>
          <w:szCs w:val="24"/>
        </w:rPr>
        <w:lastRenderedPageBreak/>
        <w:t>области, указанных в настоящем пункте, условия использования водного объекта считаются согласованными.</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3.4.4. Максимальный срок исполнения административной процедуры – 17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3.4.5. Результатом исполнения административной процедуры является</w:t>
      </w:r>
      <w:r w:rsidRPr="0075174F">
        <w:rPr>
          <w:rFonts w:ascii="Times New Roman" w:hAnsi="Times New Roman"/>
          <w:sz w:val="24"/>
          <w:szCs w:val="24"/>
        </w:rPr>
        <w:t xml:space="preserve"> р</w:t>
      </w:r>
      <w:r w:rsidRPr="0075174F">
        <w:rPr>
          <w:rFonts w:ascii="Times New Roman" w:eastAsia="Times New Roman" w:hAnsi="Times New Roman"/>
          <w:sz w:val="24"/>
          <w:szCs w:val="24"/>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92542" w:rsidRPr="0075174F" w:rsidRDefault="00292542" w:rsidP="00292542">
      <w:pPr>
        <w:spacing w:after="0"/>
        <w:ind w:firstLine="709"/>
        <w:contextualSpacing/>
        <w:jc w:val="both"/>
        <w:rPr>
          <w:rFonts w:ascii="Times New Roman" w:eastAsia="Times New Roman" w:hAnsi="Times New Roman"/>
          <w:sz w:val="24"/>
          <w:szCs w:val="24"/>
          <w:lang w:eastAsia="ru-RU"/>
        </w:rPr>
      </w:pPr>
    </w:p>
    <w:p w:rsidR="00292542" w:rsidRPr="0075174F" w:rsidRDefault="00292542" w:rsidP="00292542">
      <w:pPr>
        <w:spacing w:after="0"/>
        <w:ind w:firstLine="709"/>
        <w:contextualSpacing/>
        <w:jc w:val="both"/>
        <w:rPr>
          <w:rFonts w:ascii="Times New Roman" w:hAnsi="Times New Roman"/>
          <w:sz w:val="24"/>
          <w:szCs w:val="24"/>
          <w:u w:val="single"/>
        </w:rPr>
      </w:pPr>
      <w:r w:rsidRPr="0075174F">
        <w:rPr>
          <w:rFonts w:ascii="Times New Roman" w:eastAsia="Times New Roman" w:hAnsi="Times New Roman"/>
          <w:sz w:val="24"/>
          <w:szCs w:val="24"/>
          <w:lang w:eastAsia="ru-RU"/>
        </w:rPr>
        <w:t xml:space="preserve">3.5. </w:t>
      </w:r>
      <w:r w:rsidRPr="0075174F">
        <w:rPr>
          <w:rFonts w:ascii="Times New Roman" w:hAnsi="Times New Roman"/>
          <w:sz w:val="24"/>
          <w:szCs w:val="24"/>
          <w:u w:val="single"/>
        </w:rPr>
        <w:t>Выдача (направление) заявителю договора водопользования либо мотивированного отказа в предоставлении водного объекта в пользование.</w:t>
      </w:r>
    </w:p>
    <w:p w:rsidR="00292542" w:rsidRPr="0075174F" w:rsidRDefault="00292542" w:rsidP="00292542">
      <w:pPr>
        <w:spacing w:after="0"/>
        <w:ind w:firstLine="709"/>
        <w:contextualSpacing/>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3.5.1. Основанием для начала выполнения административной процедуры является окончание рассмотрения представленных документов.</w:t>
      </w:r>
    </w:p>
    <w:p w:rsidR="00292542" w:rsidRPr="0075174F" w:rsidRDefault="00292542" w:rsidP="00292542">
      <w:pPr>
        <w:spacing w:after="0"/>
        <w:ind w:firstLine="709"/>
        <w:contextualSpacing/>
        <w:jc w:val="both"/>
        <w:rPr>
          <w:rFonts w:ascii="Times New Roman" w:eastAsia="Times New Roman" w:hAnsi="Times New Roman"/>
          <w:i/>
          <w:sz w:val="24"/>
          <w:szCs w:val="24"/>
          <w:lang w:eastAsia="ru-RU"/>
        </w:rPr>
      </w:pPr>
      <w:r w:rsidRPr="0075174F">
        <w:rPr>
          <w:rFonts w:ascii="Times New Roman" w:eastAsia="Times New Roman" w:hAnsi="Times New Roman"/>
          <w:sz w:val="24"/>
          <w:szCs w:val="24"/>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3.5.3. </w:t>
      </w:r>
      <w:proofErr w:type="gramStart"/>
      <w:r w:rsidRPr="0075174F">
        <w:rPr>
          <w:rFonts w:ascii="Times New Roman" w:eastAsia="Times New Roman" w:hAnsi="Times New Roman"/>
          <w:sz w:val="24"/>
          <w:szCs w:val="24"/>
          <w:lang w:eastAsia="ru-RU"/>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w:t>
      </w:r>
      <w:proofErr w:type="gramEnd"/>
      <w:r w:rsidRPr="0075174F">
        <w:rPr>
          <w:rFonts w:ascii="Times New Roman" w:eastAsia="Times New Roman" w:hAnsi="Times New Roman"/>
          <w:sz w:val="24"/>
          <w:szCs w:val="24"/>
          <w:lang w:eastAsia="ru-RU"/>
        </w:rPr>
        <w:t xml:space="preserve">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75174F">
        <w:rPr>
          <w:rFonts w:ascii="Times New Roman" w:eastAsia="Times New Roman" w:hAnsi="Times New Roman"/>
          <w:sz w:val="24"/>
          <w:szCs w:val="24"/>
          <w:lang w:eastAsia="ru-RU"/>
        </w:rPr>
        <w:t>водоохранной</w:t>
      </w:r>
      <w:proofErr w:type="spellEnd"/>
      <w:r w:rsidRPr="0075174F">
        <w:rPr>
          <w:rFonts w:ascii="Times New Roman" w:eastAsia="Times New Roman" w:hAnsi="Times New Roman"/>
          <w:sz w:val="24"/>
          <w:szCs w:val="24"/>
          <w:lang w:eastAsia="ru-RU"/>
        </w:rPr>
        <w:t xml:space="preserve"> зоной.</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 xml:space="preserve">3.5.6. Максимальный срок исполнения административной </w:t>
      </w:r>
      <w:r w:rsidRPr="0075174F">
        <w:rPr>
          <w:rFonts w:ascii="Times New Roman" w:eastAsia="Times New Roman" w:hAnsi="Times New Roman"/>
          <w:sz w:val="24"/>
          <w:szCs w:val="24"/>
          <w:lang w:eastAsia="ru-RU"/>
        </w:rPr>
        <w:br/>
        <w:t>процедуры – 3 дня со дня окончания административной процедуры, предусмотренной пунктом 3.4 настоящего административного регламента.</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3.5.7. Результатом исполнения административной процедуры является:</w:t>
      </w:r>
    </w:p>
    <w:p w:rsidR="00292542" w:rsidRPr="0075174F" w:rsidRDefault="00292542" w:rsidP="00292542">
      <w:pPr>
        <w:spacing w:after="0"/>
        <w:ind w:firstLine="709"/>
        <w:contextualSpacing/>
        <w:jc w:val="both"/>
        <w:rPr>
          <w:rFonts w:ascii="Times New Roman" w:hAnsi="Times New Roman"/>
          <w:sz w:val="24"/>
          <w:szCs w:val="24"/>
        </w:rPr>
      </w:pPr>
      <w:r w:rsidRPr="0075174F">
        <w:rPr>
          <w:rFonts w:ascii="Times New Roman" w:eastAsia="Times New Roman" w:hAnsi="Times New Roman"/>
          <w:sz w:val="24"/>
          <w:szCs w:val="24"/>
          <w:lang w:eastAsia="ru-RU"/>
        </w:rPr>
        <w:t xml:space="preserve">- выдача (направление) </w:t>
      </w:r>
      <w:r w:rsidRPr="0075174F">
        <w:rPr>
          <w:rFonts w:ascii="Times New Roman" w:hAnsi="Times New Roman"/>
          <w:sz w:val="24"/>
          <w:szCs w:val="24"/>
        </w:rPr>
        <w:t>заявителю договора водопользования для подписания;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выдача (направление) мотивированного отказа заявителю в предоставлении водного объекта в пользование.</w:t>
      </w:r>
    </w:p>
    <w:p w:rsidR="00292542" w:rsidRPr="0075174F" w:rsidRDefault="00292542" w:rsidP="00292542">
      <w:pPr>
        <w:spacing w:after="0"/>
        <w:ind w:firstLine="709"/>
        <w:jc w:val="both"/>
        <w:rPr>
          <w:rFonts w:ascii="Times New Roman" w:eastAsia="Times New Roman" w:hAnsi="Times New Roman"/>
          <w:sz w:val="24"/>
          <w:szCs w:val="24"/>
          <w:u w:val="single"/>
          <w:lang w:eastAsia="ru-RU"/>
        </w:rPr>
      </w:pPr>
    </w:p>
    <w:p w:rsidR="00292542" w:rsidRPr="0075174F" w:rsidRDefault="00292542" w:rsidP="00292542">
      <w:pPr>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 xml:space="preserve">3.6. Прием и регистрация заявления об аукционе и прилагаемых документов для заключения договора водопользования, </w:t>
      </w:r>
      <w:proofErr w:type="gramStart"/>
      <w:r w:rsidRPr="0075174F">
        <w:rPr>
          <w:rFonts w:ascii="Times New Roman" w:eastAsia="Times New Roman" w:hAnsi="Times New Roman"/>
          <w:sz w:val="24"/>
          <w:szCs w:val="24"/>
          <w:u w:val="single"/>
          <w:lang w:eastAsia="ru-RU"/>
        </w:rPr>
        <w:t>право</w:t>
      </w:r>
      <w:proofErr w:type="gramEnd"/>
      <w:r w:rsidRPr="0075174F">
        <w:rPr>
          <w:rFonts w:ascii="Times New Roman" w:eastAsia="Times New Roman" w:hAnsi="Times New Roman"/>
          <w:sz w:val="24"/>
          <w:szCs w:val="24"/>
          <w:u w:val="single"/>
          <w:lang w:eastAsia="ru-RU"/>
        </w:rPr>
        <w:t xml:space="preserve"> на заключение которого приобретается на аукционе </w:t>
      </w:r>
      <w:r w:rsidRPr="0075174F">
        <w:rPr>
          <w:rFonts w:ascii="Times New Roman" w:hAnsi="Times New Roman"/>
          <w:sz w:val="24"/>
          <w:szCs w:val="24"/>
          <w:u w:val="single"/>
        </w:rPr>
        <w:t xml:space="preserve">(отказ в приеме к рассмотрению </w:t>
      </w:r>
      <w:r w:rsidRPr="0075174F">
        <w:rPr>
          <w:rFonts w:ascii="Times New Roman" w:eastAsia="Times New Roman" w:hAnsi="Times New Roman"/>
          <w:sz w:val="24"/>
          <w:szCs w:val="24"/>
          <w:u w:val="single"/>
          <w:lang w:eastAsia="ru-RU"/>
        </w:rPr>
        <w:t>заявления об аукционе и прилагаемых</w:t>
      </w:r>
      <w:r w:rsidRPr="0075174F">
        <w:rPr>
          <w:rFonts w:ascii="Times New Roman" w:hAnsi="Times New Roman"/>
          <w:sz w:val="24"/>
          <w:szCs w:val="24"/>
          <w:u w:val="single"/>
        </w:rPr>
        <w:t xml:space="preserve"> документов)</w:t>
      </w:r>
      <w:r w:rsidRPr="0075174F">
        <w:rPr>
          <w:rFonts w:ascii="Times New Roman" w:eastAsia="Times New Roman" w:hAnsi="Times New Roman"/>
          <w:sz w:val="24"/>
          <w:szCs w:val="24"/>
          <w:u w:val="single"/>
          <w:lang w:eastAsia="ru-RU"/>
        </w:rPr>
        <w:t>.</w:t>
      </w:r>
    </w:p>
    <w:p w:rsidR="00292542" w:rsidRPr="0075174F" w:rsidRDefault="00292542" w:rsidP="00292542">
      <w:pPr>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3.6.1. </w:t>
      </w:r>
      <w:proofErr w:type="gramStart"/>
      <w:r w:rsidRPr="0075174F">
        <w:rPr>
          <w:rFonts w:ascii="Times New Roman" w:eastAsia="Times New Roman" w:hAnsi="Times New Roman"/>
          <w:sz w:val="24"/>
          <w:szCs w:val="24"/>
          <w:lang w:eastAsia="ru-RU"/>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ВК РФ, и прилагаемых к нему документов, установленных пунктом 2.6.2.1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на личном приеме, через МФЦ, почтовым отправлением или в электронной форме с использованием </w:t>
      </w:r>
      <w:r w:rsidRPr="0075174F">
        <w:rPr>
          <w:rFonts w:ascii="Times New Roman" w:hAnsi="Times New Roman"/>
          <w:sz w:val="24"/>
          <w:szCs w:val="24"/>
        </w:rPr>
        <w:t>Единого портала государственных и муниципальных услуг</w:t>
      </w:r>
      <w:r w:rsidRPr="0075174F">
        <w:rPr>
          <w:rFonts w:ascii="Times New Roman" w:eastAsia="Times New Roman" w:hAnsi="Times New Roman"/>
          <w:sz w:val="24"/>
          <w:szCs w:val="24"/>
          <w:lang w:eastAsia="ru-RU"/>
        </w:rPr>
        <w:t>.</w:t>
      </w:r>
      <w:proofErr w:type="gramEnd"/>
    </w:p>
    <w:p w:rsidR="00292542" w:rsidRPr="0075174F" w:rsidRDefault="00292542" w:rsidP="00292542">
      <w:pPr>
        <w:autoSpaceDE w:val="0"/>
        <w:autoSpaceDN w:val="0"/>
        <w:adjustRightInd w:val="0"/>
        <w:spacing w:after="0"/>
        <w:ind w:firstLine="709"/>
        <w:jc w:val="both"/>
        <w:rPr>
          <w:rFonts w:ascii="Times New Roman" w:hAnsi="Times New Roman"/>
          <w:iCs/>
          <w:sz w:val="24"/>
          <w:szCs w:val="24"/>
        </w:rPr>
      </w:pPr>
      <w:r w:rsidRPr="0075174F">
        <w:rPr>
          <w:rFonts w:ascii="Times New Roman" w:hAnsi="Times New Roman"/>
          <w:sz w:val="24"/>
          <w:szCs w:val="24"/>
        </w:rPr>
        <w:t>В случае получения заявления</w:t>
      </w:r>
      <w:r w:rsidRPr="0075174F">
        <w:rPr>
          <w:rFonts w:ascii="Times New Roman" w:eastAsia="Times New Roman" w:hAnsi="Times New Roman"/>
          <w:sz w:val="24"/>
          <w:szCs w:val="24"/>
          <w:lang w:eastAsia="ru-RU"/>
        </w:rPr>
        <w:t xml:space="preserve"> об аукционе </w:t>
      </w:r>
      <w:r w:rsidRPr="0075174F">
        <w:rPr>
          <w:rFonts w:ascii="Times New Roman" w:hAnsi="Times New Roman"/>
          <w:sz w:val="24"/>
          <w:szCs w:val="24"/>
        </w:rPr>
        <w:t xml:space="preserve">сотрудником МФЦ им обеспечивается прием и передача данного заявления в </w:t>
      </w:r>
      <w:r w:rsidRPr="0075174F">
        <w:rPr>
          <w:rFonts w:ascii="Times New Roman" w:hAnsi="Times New Roman"/>
          <w:iCs/>
          <w:sz w:val="24"/>
          <w:szCs w:val="24"/>
        </w:rPr>
        <w:t>уполномоченный орган не позднее дня, следующего за днем его приема в МФЦ.</w:t>
      </w:r>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eastAsia="Times New Roman" w:hAnsi="Times New Roman"/>
          <w:sz w:val="24"/>
          <w:szCs w:val="24"/>
          <w:lang w:eastAsia="ru-RU"/>
        </w:rPr>
        <w:t>Заявление об аукционе и прилагаемые к нему документы, предусмотренные пунктом 2.6.2.1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считаются поступившими в уполномоченный орган </w:t>
      </w:r>
      <w:proofErr w:type="gramStart"/>
      <w:r w:rsidRPr="0075174F">
        <w:rPr>
          <w:rFonts w:ascii="Times New Roman" w:eastAsia="Times New Roman" w:hAnsi="Times New Roman"/>
          <w:sz w:val="24"/>
          <w:szCs w:val="24"/>
          <w:lang w:eastAsia="ru-RU"/>
        </w:rPr>
        <w:t>с даты подачи</w:t>
      </w:r>
      <w:proofErr w:type="gramEnd"/>
      <w:r w:rsidRPr="0075174F">
        <w:rPr>
          <w:rFonts w:ascii="Times New Roman" w:eastAsia="Times New Roman" w:hAnsi="Times New Roman"/>
          <w:sz w:val="24"/>
          <w:szCs w:val="24"/>
          <w:lang w:eastAsia="ru-RU"/>
        </w:rPr>
        <w:t xml:space="preserve"> в МФЦ. </w:t>
      </w:r>
    </w:p>
    <w:p w:rsidR="00292542" w:rsidRPr="0075174F" w:rsidRDefault="00292542" w:rsidP="00292542">
      <w:pPr>
        <w:autoSpaceDE w:val="0"/>
        <w:autoSpaceDN w:val="0"/>
        <w:adjustRightInd w:val="0"/>
        <w:spacing w:after="0"/>
        <w:ind w:firstLine="709"/>
        <w:jc w:val="both"/>
        <w:rPr>
          <w:rFonts w:ascii="Times New Roman" w:hAnsi="Times New Roman"/>
          <w:iCs/>
          <w:sz w:val="24"/>
          <w:szCs w:val="24"/>
        </w:rPr>
      </w:pPr>
      <w:r w:rsidRPr="0075174F">
        <w:rPr>
          <w:rFonts w:ascii="Times New Roman" w:eastAsia="Times New Roman" w:hAnsi="Times New Roman"/>
          <w:sz w:val="24"/>
          <w:szCs w:val="24"/>
          <w:lang w:eastAsia="ru-RU"/>
        </w:rPr>
        <w:t xml:space="preserve">3.6.2. </w:t>
      </w:r>
      <w:r w:rsidRPr="0075174F">
        <w:rPr>
          <w:rFonts w:ascii="Times New Roman" w:hAnsi="Times New Roman"/>
          <w:sz w:val="24"/>
          <w:szCs w:val="24"/>
        </w:rPr>
        <w:t>При приеме документов должностное лицо уполномоченного органа, ответственное за прием и регистрацию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специалист МФЦ, осуществляющий прием документов, проверяет комплектность представленного в соответствии с пунктом </w:t>
      </w:r>
      <w:r w:rsidRPr="0075174F">
        <w:rPr>
          <w:rFonts w:ascii="Times New Roman" w:eastAsia="Times New Roman" w:hAnsi="Times New Roman"/>
          <w:sz w:val="24"/>
          <w:szCs w:val="24"/>
          <w:lang w:eastAsia="ru-RU"/>
        </w:rPr>
        <w:t xml:space="preserve">2.6.2.1 </w:t>
      </w:r>
      <w:r w:rsidRPr="0075174F">
        <w:rPr>
          <w:rFonts w:ascii="Times New Roman" w:hAnsi="Times New Roman"/>
          <w:sz w:val="24"/>
          <w:szCs w:val="24"/>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eastAsia="Times New Roman" w:hAnsi="Times New Roman"/>
          <w:sz w:val="24"/>
          <w:szCs w:val="24"/>
          <w:lang w:eastAsia="ru-RU"/>
        </w:rPr>
        <w:t xml:space="preserve">3.6.3. </w:t>
      </w:r>
      <w:r w:rsidRPr="0075174F">
        <w:rPr>
          <w:rFonts w:ascii="Times New Roman" w:hAnsi="Times New Roman"/>
          <w:sz w:val="24"/>
          <w:szCs w:val="24"/>
        </w:rPr>
        <w:t>Должностное лицо уполномоченного органа</w:t>
      </w:r>
      <w:r w:rsidRPr="0075174F">
        <w:rPr>
          <w:rFonts w:ascii="Times New Roman" w:hAnsi="Times New Roman"/>
          <w:iCs/>
          <w:sz w:val="24"/>
          <w:szCs w:val="24"/>
        </w:rPr>
        <w:t>,</w:t>
      </w:r>
      <w:r w:rsidRPr="0075174F">
        <w:rPr>
          <w:rFonts w:ascii="Times New Roman" w:hAnsi="Times New Roman"/>
          <w:sz w:val="24"/>
          <w:szCs w:val="24"/>
        </w:rPr>
        <w:t xml:space="preserve"> ответственное за прием и регистрацию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принимает и регистрирует заявление с прилагаемыми к нему документами.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Заявление</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Получение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75174F">
        <w:rPr>
          <w:rFonts w:ascii="Times New Roman" w:hAnsi="Times New Roman"/>
          <w:sz w:val="24"/>
          <w:szCs w:val="24"/>
        </w:rPr>
        <w:t>указанным</w:t>
      </w:r>
      <w:proofErr w:type="gramEnd"/>
      <w:r w:rsidRPr="0075174F">
        <w:rPr>
          <w:rFonts w:ascii="Times New Roman" w:hAnsi="Times New Roman"/>
          <w:sz w:val="24"/>
          <w:szCs w:val="24"/>
        </w:rPr>
        <w:t xml:space="preserve"> МФЦ.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При поступлении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3.6.4. При поступлении заявления </w:t>
      </w:r>
      <w:r w:rsidRPr="0075174F">
        <w:rPr>
          <w:rFonts w:ascii="Times New Roman" w:eastAsia="Times New Roman" w:hAnsi="Times New Roman"/>
          <w:sz w:val="24"/>
          <w:szCs w:val="24"/>
          <w:lang w:eastAsia="ru-RU"/>
        </w:rPr>
        <w:t xml:space="preserve">об аукционе </w:t>
      </w:r>
      <w:r w:rsidRPr="0075174F">
        <w:rPr>
          <w:rFonts w:ascii="Times New Roman" w:hAnsi="Times New Roman"/>
          <w:sz w:val="24"/>
          <w:szCs w:val="24"/>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75174F">
        <w:rPr>
          <w:rFonts w:ascii="Times New Roman" w:eastAsia="Times New Roman" w:hAnsi="Times New Roman"/>
          <w:sz w:val="24"/>
          <w:szCs w:val="24"/>
          <w:lang w:eastAsia="ru-RU"/>
        </w:rPr>
        <w:t xml:space="preserve">об аукционе </w:t>
      </w:r>
      <w:r w:rsidRPr="0075174F">
        <w:rPr>
          <w:rFonts w:ascii="Times New Roman" w:hAnsi="Times New Roman"/>
          <w:sz w:val="24"/>
          <w:szCs w:val="24"/>
        </w:rPr>
        <w:t>с прилагаемыми к нему документами.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Получение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75174F">
        <w:rPr>
          <w:rFonts w:ascii="Times New Roman" w:hAnsi="Times New Roman"/>
          <w:sz w:val="24"/>
          <w:szCs w:val="24"/>
        </w:rPr>
        <w:lastRenderedPageBreak/>
        <w:t>электронных документов, с указанием их объема (далее – уведомление о получении заявления).</w:t>
      </w:r>
      <w:proofErr w:type="gramEnd"/>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75174F">
        <w:rPr>
          <w:rFonts w:ascii="Times New Roman" w:eastAsia="Times New Roman" w:hAnsi="Times New Roman"/>
          <w:sz w:val="24"/>
          <w:szCs w:val="24"/>
          <w:lang w:eastAsia="ru-RU"/>
        </w:rPr>
        <w:t xml:space="preserve">об аукционе </w:t>
      </w:r>
      <w:r w:rsidRPr="0075174F">
        <w:rPr>
          <w:rFonts w:ascii="Times New Roman" w:hAnsi="Times New Roman"/>
          <w:sz w:val="24"/>
          <w:szCs w:val="24"/>
        </w:rPr>
        <w:t>в уполномоченный орган.</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eastAsia="Times New Roman" w:hAnsi="Times New Roman"/>
          <w:sz w:val="24"/>
          <w:szCs w:val="24"/>
          <w:lang w:eastAsia="ru-RU"/>
        </w:rPr>
        <w:t xml:space="preserve">3.6.5. </w:t>
      </w:r>
      <w:r w:rsidRPr="0075174F">
        <w:rPr>
          <w:rFonts w:ascii="Times New Roman" w:hAnsi="Times New Roman"/>
          <w:sz w:val="24"/>
          <w:szCs w:val="24"/>
        </w:rPr>
        <w:t xml:space="preserve">При поступлении заявления </w:t>
      </w:r>
      <w:r w:rsidRPr="0075174F">
        <w:rPr>
          <w:rFonts w:ascii="Times New Roman" w:eastAsia="Times New Roman" w:hAnsi="Times New Roman"/>
          <w:sz w:val="24"/>
          <w:szCs w:val="24"/>
          <w:lang w:eastAsia="ru-RU"/>
        </w:rPr>
        <w:t>о предоставлении водного объекта</w:t>
      </w:r>
      <w:r w:rsidRPr="0075174F">
        <w:rPr>
          <w:rFonts w:ascii="Times New Roman" w:hAnsi="Times New Roman"/>
          <w:sz w:val="24"/>
          <w:szCs w:val="24"/>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цифровой подписи заявителя с использованием соответствующего сервиса единой системы идентификац</w:t>
      </w:r>
      <w:proofErr w:type="gramStart"/>
      <w:r w:rsidRPr="0075174F">
        <w:rPr>
          <w:rFonts w:ascii="Times New Roman" w:hAnsi="Times New Roman"/>
          <w:sz w:val="24"/>
          <w:szCs w:val="24"/>
        </w:rPr>
        <w:t>ии и ау</w:t>
      </w:r>
      <w:proofErr w:type="gramEnd"/>
      <w:r w:rsidRPr="0075174F">
        <w:rPr>
          <w:rFonts w:ascii="Times New Roman" w:hAnsi="Times New Roman"/>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hAnsi="Times New Roman"/>
          <w:sz w:val="24"/>
          <w:szCs w:val="24"/>
        </w:rPr>
        <w:t xml:space="preserve">3.6.6. </w:t>
      </w:r>
      <w:proofErr w:type="gramStart"/>
      <w:r w:rsidRPr="0075174F">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5174F">
        <w:rPr>
          <w:rFonts w:ascii="Times New Roman" w:eastAsia="Times New Roman" w:hAnsi="Times New Roman"/>
          <w:sz w:val="24"/>
          <w:szCs w:val="24"/>
          <w:lang w:eastAsia="ru-RU"/>
        </w:rPr>
        <w:t xml:space="preserve">о предоставлении водного объекта </w:t>
      </w:r>
      <w:r w:rsidRPr="0075174F">
        <w:rPr>
          <w:rFonts w:ascii="Times New Roman" w:hAnsi="Times New Roman"/>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5174F">
        <w:rPr>
          <w:rFonts w:ascii="Times New Roman" w:hAnsi="Times New Roman"/>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92542" w:rsidRPr="0075174F" w:rsidRDefault="00292542" w:rsidP="00292542">
      <w:pPr>
        <w:autoSpaceDE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В случае выявления иных оснований для отказа в приеме документов, перечисленных в пункте 2.7 настоящего</w:t>
      </w:r>
      <w:r w:rsidRPr="0075174F">
        <w:rPr>
          <w:rFonts w:ascii="Times New Roman" w:hAnsi="Times New Roman"/>
          <w:sz w:val="24"/>
          <w:szCs w:val="24"/>
        </w:rPr>
        <w:t xml:space="preserve"> административного</w:t>
      </w:r>
      <w:r w:rsidRPr="0075174F">
        <w:rPr>
          <w:rFonts w:ascii="Times New Roman" w:eastAsia="Times New Roman" w:hAnsi="Times New Roman"/>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 документов</w:t>
      </w:r>
      <w:proofErr w:type="gramEnd"/>
      <w:r w:rsidRPr="0075174F">
        <w:rPr>
          <w:rFonts w:ascii="Times New Roman" w:eastAsia="Times New Roman" w:hAnsi="Times New Roman"/>
          <w:sz w:val="24"/>
          <w:szCs w:val="24"/>
          <w:lang w:eastAsia="ru-RU"/>
        </w:rPr>
        <w:t xml:space="preserve"> по почте или </w:t>
      </w:r>
      <w:r w:rsidRPr="0075174F">
        <w:rPr>
          <w:rFonts w:ascii="Times New Roman" w:hAnsi="Times New Roman"/>
          <w:sz w:val="24"/>
          <w:szCs w:val="24"/>
        </w:rPr>
        <w:t>в его личный кабинет на Едином портале государственных и муниципальных услуг</w:t>
      </w:r>
      <w:r w:rsidRPr="0075174F">
        <w:rPr>
          <w:rFonts w:ascii="Times New Roman" w:eastAsia="Times New Roman" w:hAnsi="Times New Roman"/>
          <w:sz w:val="24"/>
          <w:szCs w:val="24"/>
          <w:lang w:eastAsia="ru-RU"/>
        </w:rPr>
        <w:t xml:space="preserve"> (в случае поступления заявления о предоставлении водного объекта и документов по почте или с использованием </w:t>
      </w:r>
      <w:r w:rsidRPr="0075174F">
        <w:rPr>
          <w:rFonts w:ascii="Times New Roman" w:hAnsi="Times New Roman"/>
          <w:sz w:val="24"/>
          <w:szCs w:val="24"/>
        </w:rPr>
        <w:t>Единого портала государственных и муниципальных услуг</w:t>
      </w:r>
      <w:r w:rsidRPr="0075174F">
        <w:rPr>
          <w:rFonts w:ascii="Times New Roman" w:eastAsia="Times New Roman" w:hAnsi="Times New Roman"/>
          <w:sz w:val="24"/>
          <w:szCs w:val="24"/>
          <w:lang w:eastAsia="ru-RU"/>
        </w:rPr>
        <w:t>). Данное уведомление подписывается руководителем уполномоченного органа или уполномоченным им лицом.</w:t>
      </w:r>
    </w:p>
    <w:p w:rsidR="00292542" w:rsidRPr="0075174F" w:rsidRDefault="00292542" w:rsidP="00292542">
      <w:pPr>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3.6.7.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на личном приеме граждан –  не  более 15 минут;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при поступлении по почте или через МФЦ – в течение 1 рабочего дня со дня поступления в уполномоченный орган;</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при поступлении заявления об аукционе в электронной форме – 1 рабочий день со дня поступления в уполномоченный орган.</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Уведомление об отказе в приеме к рассмотрению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 xml:space="preserve">, в случае выявления в ходе </w:t>
      </w:r>
      <w:proofErr w:type="gramStart"/>
      <w:r w:rsidRPr="0075174F">
        <w:rPr>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5174F">
        <w:rPr>
          <w:rFonts w:ascii="Times New Roman" w:hAnsi="Times New Roman"/>
          <w:sz w:val="24"/>
          <w:szCs w:val="24"/>
        </w:rPr>
        <w:t xml:space="preserve"> направляется в течение 3 дней со дня завершения проведения такой проверки. </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3.6.8. Результатом исполнения административной процедуры является: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292542" w:rsidRPr="0075174F" w:rsidRDefault="00292542" w:rsidP="00292542">
      <w:pPr>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выдача (</w:t>
      </w:r>
      <w:r w:rsidRPr="0075174F">
        <w:rPr>
          <w:rFonts w:ascii="Times New Roman" w:hAnsi="Times New Roman"/>
          <w:sz w:val="24"/>
          <w:szCs w:val="24"/>
        </w:rPr>
        <w:t>направление</w:t>
      </w:r>
      <w:r w:rsidRPr="0075174F">
        <w:rPr>
          <w:rFonts w:ascii="Times New Roman" w:eastAsia="Times New Roman" w:hAnsi="Times New Roman"/>
          <w:sz w:val="24"/>
          <w:szCs w:val="24"/>
          <w:lang w:eastAsia="ru-RU"/>
        </w:rPr>
        <w:t xml:space="preserve">) </w:t>
      </w:r>
      <w:r w:rsidRPr="0075174F">
        <w:rPr>
          <w:rFonts w:ascii="Times New Roman" w:hAnsi="Times New Roman"/>
          <w:sz w:val="24"/>
          <w:szCs w:val="24"/>
        </w:rPr>
        <w:t>уведомления об отказе в приеме к рассмотрению заявления</w:t>
      </w:r>
      <w:r w:rsidRPr="0075174F">
        <w:rPr>
          <w:rFonts w:ascii="Times New Roman" w:eastAsia="Times New Roman" w:hAnsi="Times New Roman"/>
          <w:sz w:val="24"/>
          <w:szCs w:val="24"/>
          <w:lang w:eastAsia="ru-RU"/>
        </w:rPr>
        <w:t xml:space="preserve"> об аукционе.</w:t>
      </w:r>
    </w:p>
    <w:p w:rsidR="00292542" w:rsidRPr="0075174F" w:rsidRDefault="00292542" w:rsidP="00292542">
      <w:pPr>
        <w:widowControl w:val="0"/>
        <w:autoSpaceDE w:val="0"/>
        <w:autoSpaceDN w:val="0"/>
        <w:spacing w:after="0"/>
        <w:ind w:firstLine="540"/>
        <w:jc w:val="both"/>
        <w:rPr>
          <w:rFonts w:ascii="Times New Roman" w:eastAsia="Times New Roman" w:hAnsi="Times New Roman"/>
          <w:strike/>
          <w:sz w:val="24"/>
          <w:szCs w:val="24"/>
          <w:lang w:eastAsia="ru-RU"/>
        </w:rPr>
      </w:pPr>
    </w:p>
    <w:p w:rsidR="00292542" w:rsidRPr="0075174F" w:rsidRDefault="00292542" w:rsidP="00292542">
      <w:pPr>
        <w:autoSpaceDE w:val="0"/>
        <w:autoSpaceDN w:val="0"/>
        <w:spacing w:after="0"/>
        <w:ind w:firstLine="709"/>
        <w:contextualSpacing/>
        <w:jc w:val="both"/>
        <w:rPr>
          <w:rFonts w:ascii="Times New Roman" w:eastAsia="Times New Roman" w:hAnsi="Times New Roman"/>
          <w:sz w:val="24"/>
          <w:szCs w:val="24"/>
          <w:u w:val="single"/>
          <w:lang w:eastAsia="ru-RU"/>
        </w:rPr>
      </w:pPr>
      <w:r w:rsidRPr="0075174F">
        <w:rPr>
          <w:rFonts w:ascii="Times New Roman" w:hAnsi="Times New Roman"/>
          <w:sz w:val="24"/>
          <w:szCs w:val="24"/>
          <w:u w:val="single"/>
        </w:rPr>
        <w:lastRenderedPageBreak/>
        <w:t xml:space="preserve">3.7. </w:t>
      </w:r>
      <w:r w:rsidRPr="0075174F">
        <w:rPr>
          <w:rFonts w:ascii="Times New Roman" w:eastAsia="Times New Roman" w:hAnsi="Times New Roman"/>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выписки из Единого государственного реестра юридических лиц –              в отношении юридического лица;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выписки из Единого государственного реестра индивидуальных предпринимателей – в отношении индивидуального предпринимателя.</w:t>
      </w:r>
    </w:p>
    <w:p w:rsidR="00292542" w:rsidRPr="0075174F" w:rsidRDefault="00292542" w:rsidP="00292542">
      <w:pPr>
        <w:spacing w:after="0"/>
        <w:ind w:firstLine="709"/>
        <w:jc w:val="both"/>
        <w:rPr>
          <w:rFonts w:ascii="Times New Roman" w:eastAsia="Times New Roman" w:hAnsi="Times New Roman"/>
          <w:strike/>
          <w:sz w:val="24"/>
          <w:szCs w:val="24"/>
          <w:lang w:eastAsia="ru-RU"/>
        </w:rPr>
      </w:pPr>
      <w:r w:rsidRPr="0075174F">
        <w:rPr>
          <w:rFonts w:ascii="Times New Roman" w:hAnsi="Times New Roman"/>
          <w:sz w:val="24"/>
          <w:szCs w:val="24"/>
        </w:rPr>
        <w:t xml:space="preserve">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3.7.3. Максимальный срок исполнения административной процедуры – 2 рабочих дня со дня окончания приема документов и регистрации заявления</w:t>
      </w:r>
      <w:r w:rsidRPr="0075174F">
        <w:rPr>
          <w:rFonts w:ascii="Times New Roman" w:eastAsia="Times New Roman" w:hAnsi="Times New Roman"/>
          <w:sz w:val="24"/>
          <w:szCs w:val="24"/>
          <w:lang w:eastAsia="ru-RU"/>
        </w:rPr>
        <w:t xml:space="preserve"> об аукционе</w:t>
      </w:r>
      <w:r w:rsidRPr="0075174F">
        <w:rPr>
          <w:rFonts w:ascii="Times New Roman" w:hAnsi="Times New Roman"/>
          <w:sz w:val="24"/>
          <w:szCs w:val="24"/>
        </w:rPr>
        <w:t>.</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3.7.5.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92542" w:rsidRPr="0075174F" w:rsidRDefault="00292542" w:rsidP="00292542">
      <w:pPr>
        <w:widowControl w:val="0"/>
        <w:autoSpaceDE w:val="0"/>
        <w:autoSpaceDN w:val="0"/>
        <w:spacing w:after="0"/>
        <w:ind w:firstLine="540"/>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3.8. Рассмотрение заявления об аукционе и документов, информирование заявителя о необходимости проведения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3.8.2.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3.8.3. Максимальный срок исполнения административной процедуры -  15 дней </w:t>
      </w:r>
      <w:proofErr w:type="gramStart"/>
      <w:r w:rsidRPr="0075174F">
        <w:rPr>
          <w:rFonts w:ascii="Times New Roman" w:eastAsia="Times New Roman" w:hAnsi="Times New Roman"/>
          <w:sz w:val="24"/>
          <w:szCs w:val="24"/>
          <w:lang w:eastAsia="ru-RU"/>
        </w:rPr>
        <w:t>с даты поступления</w:t>
      </w:r>
      <w:proofErr w:type="gramEnd"/>
      <w:r w:rsidRPr="0075174F">
        <w:rPr>
          <w:rFonts w:ascii="Times New Roman" w:eastAsia="Times New Roman" w:hAnsi="Times New Roman"/>
          <w:sz w:val="24"/>
          <w:szCs w:val="24"/>
          <w:lang w:eastAsia="ru-RU"/>
        </w:rPr>
        <w:t xml:space="preserve"> заявления об аукционе.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3.8.4.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292542" w:rsidRPr="0075174F" w:rsidRDefault="00292542" w:rsidP="00292542">
      <w:pPr>
        <w:widowControl w:val="0"/>
        <w:autoSpaceDE w:val="0"/>
        <w:autoSpaceDN w:val="0"/>
        <w:spacing w:after="0"/>
        <w:ind w:firstLine="540"/>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3.9. Принятие решения о проведен</w:t>
      </w:r>
      <w:proofErr w:type="gramStart"/>
      <w:r w:rsidRPr="0075174F">
        <w:rPr>
          <w:rFonts w:ascii="Times New Roman" w:eastAsia="Times New Roman" w:hAnsi="Times New Roman"/>
          <w:sz w:val="24"/>
          <w:szCs w:val="24"/>
          <w:u w:val="single"/>
          <w:lang w:eastAsia="ru-RU"/>
        </w:rPr>
        <w:t>ии ау</w:t>
      </w:r>
      <w:proofErr w:type="gramEnd"/>
      <w:r w:rsidRPr="0075174F">
        <w:rPr>
          <w:rFonts w:ascii="Times New Roman" w:eastAsia="Times New Roman" w:hAnsi="Times New Roman"/>
          <w:sz w:val="24"/>
          <w:szCs w:val="24"/>
          <w:u w:val="single"/>
          <w:lang w:eastAsia="ru-RU"/>
        </w:rPr>
        <w:t>кциона, размещение извещений о проведении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3.9.1. По результатам рассмотрения заявления об аукционе уполномоченный орган принимает решение о проведен</w:t>
      </w:r>
      <w:proofErr w:type="gramStart"/>
      <w:r w:rsidRPr="0075174F">
        <w:rPr>
          <w:rFonts w:ascii="Times New Roman" w:eastAsia="Times New Roman" w:hAnsi="Times New Roman"/>
          <w:sz w:val="24"/>
          <w:szCs w:val="24"/>
          <w:lang w:eastAsia="ru-RU"/>
        </w:rPr>
        <w:t>ии ау</w:t>
      </w:r>
      <w:proofErr w:type="gramEnd"/>
      <w:r w:rsidRPr="0075174F">
        <w:rPr>
          <w:rFonts w:ascii="Times New Roman" w:eastAsia="Times New Roman" w:hAnsi="Times New Roman"/>
          <w:sz w:val="24"/>
          <w:szCs w:val="24"/>
          <w:lang w:eastAsia="ru-RU"/>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3.9.2. Организатор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1) определяет порядок, место, дату и время начала и окончания приема заявок на </w:t>
      </w:r>
      <w:r w:rsidRPr="0075174F">
        <w:rPr>
          <w:rFonts w:ascii="Times New Roman" w:eastAsia="Times New Roman" w:hAnsi="Times New Roman"/>
          <w:sz w:val="24"/>
          <w:szCs w:val="24"/>
          <w:lang w:eastAsia="ru-RU"/>
        </w:rPr>
        <w:lastRenderedPageBreak/>
        <w:t>участие в аукционе (далее – заявка);</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75174F">
        <w:rPr>
          <w:rFonts w:ascii="Times New Roman" w:hAnsi="Times New Roman"/>
          <w:sz w:val="24"/>
          <w:szCs w:val="24"/>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75174F">
        <w:rPr>
          <w:rFonts w:ascii="Times New Roman" w:eastAsia="Times New Roman" w:hAnsi="Times New Roman"/>
          <w:sz w:val="24"/>
          <w:szCs w:val="24"/>
          <w:lang w:eastAsia="ru-RU"/>
        </w:rPr>
        <w:t>сети «Интернет» для размещения информации о проведении торгов по адресу www.torgi.gov.ru (далее – официальный сайт).</w:t>
      </w:r>
      <w:proofErr w:type="gramEnd"/>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 дает разъяснения по подлежащим представлению документам до окончания установленного срока приема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 заключает договоры о задатке;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7) осуществляет организационное и техническое обеспечение деятельности комиссии;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8) совершает иные действия, связанные с организацией аукциона.</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3.9.3. </w:t>
      </w:r>
      <w:r w:rsidRPr="0075174F">
        <w:rPr>
          <w:rFonts w:ascii="Times New Roman" w:eastAsia="Times New Roman" w:hAnsi="Times New Roman"/>
          <w:sz w:val="24"/>
          <w:szCs w:val="24"/>
          <w:lang w:eastAsia="ru-RU"/>
        </w:rPr>
        <w:t>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Ильменского сельского поселения Октябрьского муниципального района Волгоградской области.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bookmarkStart w:id="3" w:name="Par0"/>
      <w:bookmarkEnd w:id="3"/>
      <w:r w:rsidRPr="0075174F">
        <w:rPr>
          <w:rFonts w:ascii="Times New Roman" w:eastAsia="Times New Roman" w:hAnsi="Times New Roman"/>
          <w:sz w:val="24"/>
          <w:szCs w:val="24"/>
          <w:lang w:eastAsia="ru-RU"/>
        </w:rPr>
        <w:t>3.9.4. Организатор аукциона размещает извещение и документацию на официальном сайте. Информация о проведен</w:t>
      </w:r>
      <w:proofErr w:type="gramStart"/>
      <w:r w:rsidRPr="0075174F">
        <w:rPr>
          <w:rFonts w:ascii="Times New Roman" w:eastAsia="Times New Roman" w:hAnsi="Times New Roman"/>
          <w:sz w:val="24"/>
          <w:szCs w:val="24"/>
          <w:lang w:eastAsia="ru-RU"/>
        </w:rPr>
        <w:t>ии ау</w:t>
      </w:r>
      <w:proofErr w:type="gramEnd"/>
      <w:r w:rsidRPr="0075174F">
        <w:rPr>
          <w:rFonts w:ascii="Times New Roman" w:eastAsia="Times New Roman" w:hAnsi="Times New Roman"/>
          <w:sz w:val="24"/>
          <w:szCs w:val="24"/>
          <w:lang w:eastAsia="ru-RU"/>
        </w:rPr>
        <w:t xml:space="preserve">кциона, размещенная на официальном сайте, должна быть доступна для ознакомления без взимания платы. </w:t>
      </w:r>
      <w:bookmarkStart w:id="4" w:name="P441"/>
      <w:bookmarkEnd w:id="4"/>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3.9.5. Для признания заявителя участником аукциона организатор аукциона устанавливает следующие обязательные требования к заявителю:</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bookmarkStart w:id="5" w:name="P442"/>
      <w:bookmarkEnd w:id="5"/>
      <w:r w:rsidRPr="0075174F">
        <w:rPr>
          <w:rFonts w:ascii="Times New Roman" w:eastAsia="Times New Roman" w:hAnsi="Times New Roman"/>
          <w:sz w:val="24"/>
          <w:szCs w:val="24"/>
          <w:lang w:eastAsia="ru-RU"/>
        </w:rPr>
        <w:t>а) в отношении заявителя не проводятся процедуры банкротства и ликвидации;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bookmarkStart w:id="6" w:name="P444"/>
      <w:bookmarkEnd w:id="6"/>
      <w:r w:rsidRPr="0075174F">
        <w:rPr>
          <w:rFonts w:ascii="Times New Roman" w:eastAsia="Times New Roman" w:hAnsi="Times New Roman"/>
          <w:sz w:val="24"/>
          <w:szCs w:val="24"/>
          <w:lang w:eastAsia="ru-RU"/>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г) </w:t>
      </w:r>
      <w:r w:rsidRPr="0075174F">
        <w:rPr>
          <w:rFonts w:ascii="Times New Roman" w:eastAsia="Times New Roman" w:hAnsi="Times New Roman"/>
          <w:sz w:val="24"/>
          <w:szCs w:val="24"/>
          <w:lang w:eastAsia="ru-RU"/>
        </w:rPr>
        <w:t>отсутствие информации о заявителе в Реестре недобросовестных водопользователей.</w:t>
      </w:r>
    </w:p>
    <w:p w:rsidR="00292542" w:rsidRPr="0075174F" w:rsidRDefault="00292542" w:rsidP="00292542">
      <w:pPr>
        <w:widowControl w:val="0"/>
        <w:autoSpaceDE w:val="0"/>
        <w:autoSpaceDN w:val="0"/>
        <w:spacing w:after="0"/>
        <w:ind w:firstLine="709"/>
        <w:jc w:val="both"/>
        <w:rPr>
          <w:rFonts w:ascii="Times New Roman" w:eastAsia="Times New Roman" w:hAnsi="Times New Roman"/>
          <w:i/>
          <w:sz w:val="24"/>
          <w:szCs w:val="24"/>
          <w:lang w:eastAsia="ru-RU"/>
        </w:rPr>
      </w:pPr>
      <w:r w:rsidRPr="0075174F">
        <w:rPr>
          <w:rFonts w:ascii="Times New Roman" w:eastAsia="Times New Roman" w:hAnsi="Times New Roman"/>
          <w:sz w:val="24"/>
          <w:szCs w:val="24"/>
          <w:lang w:eastAsia="ru-RU"/>
        </w:rPr>
        <w:t>Организатор аукциона не вправе устанавливать иные требования к заявителям.</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3.9.6. Максимальный срок исполнения административной     процедуры – не менее 60 дней до начала проведения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3.9.7. Результатом исполнения административной процедуры является принятие решения о проведен</w:t>
      </w:r>
      <w:proofErr w:type="gramStart"/>
      <w:r w:rsidRPr="0075174F">
        <w:rPr>
          <w:rFonts w:ascii="Times New Roman" w:eastAsia="Times New Roman" w:hAnsi="Times New Roman"/>
          <w:sz w:val="24"/>
          <w:szCs w:val="24"/>
          <w:lang w:eastAsia="ru-RU"/>
        </w:rPr>
        <w:t>ии ау</w:t>
      </w:r>
      <w:proofErr w:type="gramEnd"/>
      <w:r w:rsidRPr="0075174F">
        <w:rPr>
          <w:rFonts w:ascii="Times New Roman" w:eastAsia="Times New Roman" w:hAnsi="Times New Roman"/>
          <w:sz w:val="24"/>
          <w:szCs w:val="24"/>
          <w:lang w:eastAsia="ru-RU"/>
        </w:rPr>
        <w:t xml:space="preserve">кциона и размещение извещения о проведении аукциона на официальном сайте. </w:t>
      </w:r>
    </w:p>
    <w:p w:rsidR="00292542" w:rsidRPr="0075174F" w:rsidRDefault="00292542" w:rsidP="00292542">
      <w:pPr>
        <w:widowControl w:val="0"/>
        <w:autoSpaceDE w:val="0"/>
        <w:autoSpaceDN w:val="0"/>
        <w:spacing w:after="0"/>
        <w:ind w:firstLine="540"/>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3.10. Прием и регистрация заявок на участие в аукционе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3.10.1. Основанием для начала административной процедуры является подача заявок на участие в аукционе.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3.10.2. Содержание действия по приему и регистрации заявок на участие в аукционе.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w:t>
      </w:r>
      <w:r w:rsidRPr="0075174F">
        <w:rPr>
          <w:rFonts w:ascii="Times New Roman" w:eastAsia="Times New Roman" w:hAnsi="Times New Roman"/>
          <w:sz w:val="24"/>
          <w:szCs w:val="24"/>
          <w:lang w:eastAsia="ru-RU"/>
        </w:rPr>
        <w:lastRenderedPageBreak/>
        <w:t>конвертов с заявками. В указанный срок заявитель подает заявку по форме, установленной в документации.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3.10.3.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Заявитель вправе изменить или отозвать заявку в любое время до окончания срока подачи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3.10.4. Максимальный срок исполнения административной процедуры: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на личном приеме – не более 15 минут;</w:t>
      </w:r>
    </w:p>
    <w:p w:rsidR="00292542" w:rsidRPr="0075174F" w:rsidRDefault="00292542" w:rsidP="00292542">
      <w:pPr>
        <w:spacing w:after="0"/>
        <w:ind w:firstLine="709"/>
        <w:jc w:val="both"/>
        <w:rPr>
          <w:rFonts w:ascii="Times New Roman" w:hAnsi="Times New Roman"/>
          <w:sz w:val="24"/>
          <w:szCs w:val="24"/>
          <w:lang w:eastAsia="ru-RU"/>
        </w:rPr>
      </w:pPr>
      <w:r w:rsidRPr="0075174F">
        <w:rPr>
          <w:rFonts w:ascii="Times New Roman" w:hAnsi="Times New Roman"/>
          <w:sz w:val="24"/>
          <w:szCs w:val="24"/>
          <w:lang w:eastAsia="ru-RU"/>
        </w:rPr>
        <w:t xml:space="preserve">- при поступлении заявления и документов по почте, посредством Единого портала государственных и муниципальных услуг – не более 1 рабочего дня со дня поступления заявки в уполномоченный орган.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3.10.5.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292542" w:rsidRPr="0075174F" w:rsidRDefault="00292542" w:rsidP="00292542">
      <w:pPr>
        <w:widowControl w:val="0"/>
        <w:autoSpaceDE w:val="0"/>
        <w:autoSpaceDN w:val="0"/>
        <w:spacing w:after="0"/>
        <w:ind w:firstLine="550"/>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3.11. Формирование и направление межведомственных запросов документов (информации), необходимых для рассмотрения заявок.</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сведений из Единого государственного реестра юридических лиц –            в отношении юридических лиц;</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сведений из Единого государственного реестра индивидуальных предпринимателей – в отношении индивидуальных предпринимателей.</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3.11.2. В случае если документы (информация), предусмотренные пунктом 3.11.1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3.11.5.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3.12.1. Основанием для начала административной процедуры является вскрытие </w:t>
      </w:r>
      <w:r w:rsidRPr="0075174F">
        <w:rPr>
          <w:rFonts w:ascii="Times New Roman" w:eastAsia="Times New Roman" w:hAnsi="Times New Roman"/>
          <w:sz w:val="24"/>
          <w:szCs w:val="24"/>
          <w:lang w:eastAsia="ru-RU"/>
        </w:rPr>
        <w:lastRenderedPageBreak/>
        <w:t xml:space="preserve">конвертов с заявками, поступившими на аукцион.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3.12.2.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292542" w:rsidRPr="0075174F" w:rsidRDefault="00292542" w:rsidP="00292542">
      <w:pPr>
        <w:widowControl w:val="0"/>
        <w:autoSpaceDE w:val="0"/>
        <w:autoSpaceDN w:val="0"/>
        <w:spacing w:after="0"/>
        <w:ind w:firstLine="709"/>
        <w:jc w:val="both"/>
        <w:rPr>
          <w:rFonts w:ascii="Times New Roman" w:eastAsia="Times New Roman" w:hAnsi="Times New Roman"/>
          <w:i/>
          <w:sz w:val="24"/>
          <w:szCs w:val="24"/>
          <w:lang w:eastAsia="ru-RU"/>
        </w:rPr>
      </w:pPr>
      <w:r w:rsidRPr="0075174F">
        <w:rPr>
          <w:rFonts w:ascii="Times New Roman" w:eastAsia="Times New Roman" w:hAnsi="Times New Roman"/>
          <w:sz w:val="24"/>
          <w:szCs w:val="24"/>
          <w:lang w:eastAsia="ru-RU"/>
        </w:rPr>
        <w:t xml:space="preserve">3.12.3.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75174F">
        <w:rPr>
          <w:rFonts w:ascii="Times New Roman" w:eastAsia="Times New Roman" w:hAnsi="Times New Roman"/>
          <w:sz w:val="24"/>
          <w:szCs w:val="24"/>
          <w:lang w:eastAsia="ru-RU"/>
        </w:rPr>
        <w:t>аукционе</w:t>
      </w:r>
      <w:proofErr w:type="gramEnd"/>
      <w:r w:rsidRPr="0075174F">
        <w:rPr>
          <w:rFonts w:ascii="Times New Roman" w:eastAsia="Times New Roman" w:hAnsi="Times New Roman"/>
          <w:sz w:val="24"/>
          <w:szCs w:val="24"/>
          <w:lang w:eastAsia="ru-RU"/>
        </w:rPr>
        <w:t xml:space="preserve">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указанной системы.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Извещение об отказе от проведения аукциона в течение двух рабочих дней размещается на официальном сайте.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3.12.5. Основаниями для отказа в допуске к участию в аукционе являются: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1) несоответствие заявки требованиям, предусмотренным документацией;</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2) несоответствие заявителя требованиям, предусмотренным пунктом 3.9.5 настоящего административного регламента.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Отказ в допуске к участию в аукционе по другим основаниям неправомерен.</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color w:val="FF0000"/>
          <w:sz w:val="24"/>
          <w:szCs w:val="24"/>
          <w:lang w:eastAsia="ru-RU"/>
        </w:rPr>
      </w:pPr>
      <w:r w:rsidRPr="0075174F">
        <w:rPr>
          <w:rFonts w:ascii="Times New Roman" w:eastAsia="Times New Roman" w:hAnsi="Times New Roman"/>
          <w:sz w:val="24"/>
          <w:szCs w:val="24"/>
          <w:lang w:eastAsia="ru-RU"/>
        </w:rPr>
        <w:t>3.12.7.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3.12.8. Максимальный срок исполнения административной     процедуры - не может превышать 5 дней </w:t>
      </w:r>
      <w:proofErr w:type="gramStart"/>
      <w:r w:rsidRPr="0075174F">
        <w:rPr>
          <w:rFonts w:ascii="Times New Roman" w:eastAsia="Times New Roman" w:hAnsi="Times New Roman"/>
          <w:sz w:val="24"/>
          <w:szCs w:val="24"/>
          <w:lang w:eastAsia="ru-RU"/>
        </w:rPr>
        <w:t>с даты окончания</w:t>
      </w:r>
      <w:proofErr w:type="gramEnd"/>
      <w:r w:rsidRPr="0075174F">
        <w:rPr>
          <w:rFonts w:ascii="Times New Roman" w:eastAsia="Times New Roman" w:hAnsi="Times New Roman"/>
          <w:sz w:val="24"/>
          <w:szCs w:val="24"/>
          <w:lang w:eastAsia="ru-RU"/>
        </w:rPr>
        <w:t xml:space="preserve"> подачи заявок.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3.12.9.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 xml:space="preserve">3.13. Выдача (направление) заявителю извещения о принятом решении по результатам рассмотрения </w:t>
      </w:r>
      <w:proofErr w:type="gramStart"/>
      <w:r w:rsidRPr="0075174F">
        <w:rPr>
          <w:rFonts w:ascii="Times New Roman" w:eastAsia="Times New Roman" w:hAnsi="Times New Roman"/>
          <w:sz w:val="24"/>
          <w:szCs w:val="24"/>
          <w:u w:val="single"/>
          <w:lang w:eastAsia="ru-RU"/>
        </w:rPr>
        <w:t>заявок</w:t>
      </w:r>
      <w:proofErr w:type="gramEnd"/>
      <w:r w:rsidRPr="0075174F">
        <w:rPr>
          <w:rFonts w:ascii="Times New Roman" w:eastAsia="Times New Roman" w:hAnsi="Times New Roman"/>
          <w:sz w:val="24"/>
          <w:szCs w:val="24"/>
          <w:u w:val="single"/>
          <w:lang w:eastAsia="ru-RU"/>
        </w:rPr>
        <w:t xml:space="preserve"> на основании оформленного комиссией протокола.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75174F">
        <w:rPr>
          <w:rFonts w:ascii="Times New Roman" w:eastAsia="Times New Roman" w:hAnsi="Times New Roman"/>
          <w:sz w:val="24"/>
          <w:szCs w:val="24"/>
          <w:lang w:eastAsia="ru-RU"/>
        </w:rPr>
        <w:t>с даты оформления</w:t>
      </w:r>
      <w:proofErr w:type="gramEnd"/>
      <w:r w:rsidRPr="0075174F">
        <w:rPr>
          <w:rFonts w:ascii="Times New Roman" w:eastAsia="Times New Roman" w:hAnsi="Times New Roman"/>
          <w:sz w:val="24"/>
          <w:szCs w:val="24"/>
          <w:lang w:eastAsia="ru-RU"/>
        </w:rPr>
        <w:t xml:space="preserve"> комиссией протокола рассмотрения заявок, содержащего сведения о признании заявителя участником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lastRenderedPageBreak/>
        <w:t xml:space="preserve">При поступлении организатору аукциона заявки, направленной в форме электронного документа </w:t>
      </w:r>
      <w:r w:rsidRPr="0075174F">
        <w:rPr>
          <w:rFonts w:ascii="Times New Roman" w:hAnsi="Times New Roman"/>
          <w:sz w:val="24"/>
          <w:szCs w:val="24"/>
        </w:rPr>
        <w:t>посредством Единого портала государственных и муниципальных услуг</w:t>
      </w:r>
      <w:r w:rsidRPr="0075174F">
        <w:rPr>
          <w:rFonts w:ascii="Times New Roman" w:eastAsia="Times New Roman" w:hAnsi="Times New Roman"/>
          <w:sz w:val="24"/>
          <w:szCs w:val="24"/>
          <w:lang w:eastAsia="ru-RU"/>
        </w:rPr>
        <w:t xml:space="preserve">,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Решение о проведен</w:t>
      </w:r>
      <w:proofErr w:type="gramStart"/>
      <w:r w:rsidRPr="0075174F">
        <w:rPr>
          <w:rFonts w:ascii="Times New Roman" w:eastAsia="Times New Roman" w:hAnsi="Times New Roman"/>
          <w:sz w:val="24"/>
          <w:szCs w:val="24"/>
          <w:lang w:eastAsia="ru-RU"/>
        </w:rPr>
        <w:t>ии ау</w:t>
      </w:r>
      <w:proofErr w:type="gramEnd"/>
      <w:r w:rsidRPr="0075174F">
        <w:rPr>
          <w:rFonts w:ascii="Times New Roman" w:eastAsia="Times New Roman" w:hAnsi="Times New Roman"/>
          <w:sz w:val="24"/>
          <w:szCs w:val="24"/>
          <w:lang w:eastAsia="ru-RU"/>
        </w:rPr>
        <w:t>кциона принимается организатором аукциона на основании протокола рассмотрения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u w:val="single"/>
          <w:lang w:eastAsia="ru-RU"/>
        </w:rPr>
        <w:t>3.14. Проведение аукциона и оформление его результатов.</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3.14.2. Победителем аукциона признается участник аукциона, предложивший наиболее высокую цену предмета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color w:val="FF0000"/>
          <w:sz w:val="24"/>
          <w:szCs w:val="24"/>
          <w:lang w:eastAsia="ru-RU"/>
        </w:rPr>
      </w:pPr>
      <w:r w:rsidRPr="0075174F">
        <w:rPr>
          <w:rFonts w:ascii="Times New Roman" w:eastAsia="Times New Roman" w:hAnsi="Times New Roman"/>
          <w:sz w:val="24"/>
          <w:szCs w:val="24"/>
          <w:lang w:eastAsia="ru-RU"/>
        </w:rPr>
        <w:t>3.14.3.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3.14.4. Протокол аукциона составляется в 2 экземплярах, один из которых остается у организатора аукциона, а другой – </w:t>
      </w:r>
      <w:r w:rsidRPr="0075174F">
        <w:rPr>
          <w:rFonts w:ascii="Times New Roman" w:eastAsia="Times New Roman" w:hAnsi="Times New Roman"/>
          <w:iCs/>
          <w:sz w:val="24"/>
          <w:szCs w:val="24"/>
          <w:lang w:eastAsia="ru-RU"/>
        </w:rPr>
        <w:t xml:space="preserve">в день подписания протокола аукциона </w:t>
      </w:r>
      <w:r w:rsidRPr="0075174F">
        <w:rPr>
          <w:rFonts w:ascii="Times New Roman" w:eastAsia="Times New Roman" w:hAnsi="Times New Roman"/>
          <w:sz w:val="24"/>
          <w:szCs w:val="24"/>
          <w:lang w:eastAsia="ru-RU"/>
        </w:rPr>
        <w:t xml:space="preserve">передается победителю аукциона.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3.14.5. Информация о результатах аукциона размещается организатором аукциона на официальном сайте.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Ответственным за выполнение административного действия является уполномоченное организатором аукциона должностное лицо.</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3.14.6. Аукцион признается несостоявшимся, если: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а) в аукционе участвовал только один участник;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bookmarkStart w:id="7" w:name="P515"/>
      <w:bookmarkEnd w:id="7"/>
      <w:r w:rsidRPr="0075174F">
        <w:rPr>
          <w:rFonts w:ascii="Times New Roman" w:eastAsia="Times New Roman" w:hAnsi="Times New Roman"/>
          <w:sz w:val="24"/>
          <w:szCs w:val="24"/>
          <w:lang w:eastAsia="ru-RU"/>
        </w:rPr>
        <w:t>3.14.7. Максимальный срок исполнения административной процедуры:</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подписание организатором аукциона и присутствующими членами комиссии протокола аукциона – в день завершения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75174F">
        <w:rPr>
          <w:rFonts w:ascii="Times New Roman" w:eastAsia="Times New Roman" w:hAnsi="Times New Roman"/>
          <w:sz w:val="24"/>
          <w:szCs w:val="24"/>
          <w:lang w:eastAsia="ru-RU"/>
        </w:rPr>
        <w:t>с даты подписания</w:t>
      </w:r>
      <w:proofErr w:type="gramEnd"/>
      <w:r w:rsidRPr="0075174F">
        <w:rPr>
          <w:rFonts w:ascii="Times New Roman" w:eastAsia="Times New Roman" w:hAnsi="Times New Roman"/>
          <w:sz w:val="24"/>
          <w:szCs w:val="24"/>
          <w:lang w:eastAsia="ru-RU"/>
        </w:rPr>
        <w:t xml:space="preserve"> протокола аукциона.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3.14.8. Результатом исполнения административной процедуры является: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оформление и подписание протокола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 размещение организатором аукциона информации о результатах аукциона на официальном сайте. </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highlight w:val="cyan"/>
          <w:u w:val="single"/>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u w:val="single"/>
          <w:lang w:eastAsia="ru-RU"/>
        </w:rPr>
      </w:pPr>
      <w:r w:rsidRPr="0075174F">
        <w:rPr>
          <w:rFonts w:ascii="Times New Roman" w:eastAsia="Times New Roman" w:hAnsi="Times New Roman"/>
          <w:sz w:val="24"/>
          <w:szCs w:val="24"/>
          <w:u w:val="single"/>
          <w:lang w:eastAsia="ru-RU"/>
        </w:rPr>
        <w:t>3.15. Выдача (направление) заявител</w:t>
      </w:r>
      <w:proofErr w:type="gramStart"/>
      <w:r w:rsidRPr="0075174F">
        <w:rPr>
          <w:rFonts w:ascii="Times New Roman" w:eastAsia="Times New Roman" w:hAnsi="Times New Roman"/>
          <w:sz w:val="24"/>
          <w:szCs w:val="24"/>
          <w:u w:val="single"/>
          <w:lang w:eastAsia="ru-RU"/>
        </w:rPr>
        <w:t>ю(</w:t>
      </w:r>
      <w:proofErr w:type="gramEnd"/>
      <w:r w:rsidRPr="0075174F">
        <w:rPr>
          <w:rFonts w:ascii="Times New Roman" w:eastAsia="Times New Roman" w:hAnsi="Times New Roman"/>
          <w:sz w:val="24"/>
          <w:szCs w:val="24"/>
          <w:u w:val="single"/>
          <w:lang w:eastAsia="ru-RU"/>
        </w:rPr>
        <w:t>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3.15.1. Основаниями для начала административной процедуры являются: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w:t>
      </w:r>
      <w:r w:rsidRPr="0075174F">
        <w:rPr>
          <w:rFonts w:ascii="Times New Roman" w:eastAsia="Times New Roman" w:hAnsi="Times New Roman"/>
          <w:sz w:val="24"/>
          <w:szCs w:val="24"/>
          <w:lang w:eastAsia="ru-RU"/>
        </w:rPr>
        <w:lastRenderedPageBreak/>
        <w:t xml:space="preserve">230 «О договоре водопользования, </w:t>
      </w:r>
      <w:proofErr w:type="gramStart"/>
      <w:r w:rsidRPr="0075174F">
        <w:rPr>
          <w:rFonts w:ascii="Times New Roman" w:eastAsia="Times New Roman" w:hAnsi="Times New Roman"/>
          <w:sz w:val="24"/>
          <w:szCs w:val="24"/>
          <w:lang w:eastAsia="ru-RU"/>
        </w:rPr>
        <w:t>право</w:t>
      </w:r>
      <w:proofErr w:type="gramEnd"/>
      <w:r w:rsidRPr="0075174F">
        <w:rPr>
          <w:rFonts w:ascii="Times New Roman" w:eastAsia="Times New Roman" w:hAnsi="Times New Roman"/>
          <w:sz w:val="24"/>
          <w:szCs w:val="24"/>
          <w:lang w:eastAsia="ru-RU"/>
        </w:rPr>
        <w:t xml:space="preserve"> на заключение которого приобретается на аукционе, и о проведении аукциона»;</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2) </w:t>
      </w:r>
      <w:r w:rsidRPr="0075174F">
        <w:rPr>
          <w:rFonts w:ascii="Times New Roman" w:eastAsia="Times New Roman" w:hAnsi="Times New Roman"/>
          <w:sz w:val="24"/>
          <w:szCs w:val="24"/>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75174F">
        <w:rPr>
          <w:rFonts w:ascii="Times New Roman" w:eastAsia="Times New Roman" w:hAnsi="Times New Roman"/>
          <w:sz w:val="24"/>
          <w:szCs w:val="24"/>
          <w:lang w:eastAsia="ru-RU"/>
        </w:rPr>
        <w:t>дств в р</w:t>
      </w:r>
      <w:proofErr w:type="gramEnd"/>
      <w:r w:rsidRPr="0075174F">
        <w:rPr>
          <w:rFonts w:ascii="Times New Roman" w:eastAsia="Times New Roman" w:hAnsi="Times New Roman"/>
          <w:sz w:val="24"/>
          <w:szCs w:val="24"/>
          <w:lang w:eastAsia="ru-RU"/>
        </w:rPr>
        <w:t>азмере окончательной цены предмета аукциона на счет, указанный организатором аукциона, с учетом внесенного задатка.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3.15.2. В случае признания аукциона </w:t>
      </w:r>
      <w:proofErr w:type="gramStart"/>
      <w:r w:rsidRPr="0075174F">
        <w:rPr>
          <w:rFonts w:ascii="Times New Roman" w:eastAsia="Times New Roman" w:hAnsi="Times New Roman"/>
          <w:sz w:val="24"/>
          <w:szCs w:val="24"/>
          <w:lang w:eastAsia="ru-RU"/>
        </w:rPr>
        <w:t>состоявшимся</w:t>
      </w:r>
      <w:proofErr w:type="gramEnd"/>
      <w:r w:rsidRPr="0075174F">
        <w:rPr>
          <w:rFonts w:ascii="Times New Roman" w:eastAsia="Times New Roman" w:hAnsi="Times New Roman"/>
          <w:sz w:val="24"/>
          <w:szCs w:val="24"/>
          <w:lang w:eastAsia="ru-RU"/>
        </w:rPr>
        <w:t xml:space="preserve"> организатор аукциона </w:t>
      </w:r>
      <w:r w:rsidRPr="0075174F">
        <w:rPr>
          <w:rFonts w:ascii="Times New Roman" w:eastAsia="Times New Roman" w:hAnsi="Times New Roman"/>
          <w:iCs/>
          <w:sz w:val="24"/>
          <w:szCs w:val="24"/>
          <w:lang w:eastAsia="ru-RU"/>
        </w:rPr>
        <w:t xml:space="preserve">в день подписания протокола аукциона </w:t>
      </w:r>
      <w:r w:rsidRPr="0075174F">
        <w:rPr>
          <w:rFonts w:ascii="Times New Roman" w:eastAsia="Times New Roman" w:hAnsi="Times New Roman"/>
          <w:sz w:val="24"/>
          <w:szCs w:val="24"/>
          <w:lang w:eastAsia="ru-RU"/>
        </w:rPr>
        <w:t>передает победителю аукциона 1 экземпляр протокола аукциона и договор водопользования для его подписания.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3.15.3. 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292542" w:rsidRPr="0075174F" w:rsidRDefault="00292542" w:rsidP="00292542">
      <w:pPr>
        <w:widowControl w:val="0"/>
        <w:autoSpaceDE w:val="0"/>
        <w:autoSpaceDN w:val="0"/>
        <w:spacing w:after="0"/>
        <w:ind w:firstLine="709"/>
        <w:jc w:val="both"/>
        <w:rPr>
          <w:ins w:id="8" w:author="ГПУ" w:date="2020-07-27T10:17:00Z"/>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или протокола рассмотрения заявок.</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3.15.5. Результатом исполнения административной процедуры является: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выдача (направление) протокола рассмотрения заявок или протокола  аукциона заявителю (единственному участнику или победителю аукциона);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выдача (направление) договора водопользования заявителю (единственному участнику или победителю аукциона) для подписания.</w:t>
      </w:r>
    </w:p>
    <w:p w:rsidR="00292542" w:rsidRPr="0075174F" w:rsidRDefault="00292542" w:rsidP="00292542">
      <w:pPr>
        <w:widowControl w:val="0"/>
        <w:autoSpaceDE w:val="0"/>
        <w:autoSpaceDN w:val="0"/>
        <w:spacing w:after="0"/>
        <w:jc w:val="center"/>
        <w:outlineLvl w:val="1"/>
        <w:rPr>
          <w:rFonts w:ascii="Times New Roman" w:eastAsia="Times New Roman" w:hAnsi="Times New Roman"/>
          <w:b/>
          <w:sz w:val="24"/>
          <w:szCs w:val="24"/>
          <w:lang w:eastAsia="ru-RU"/>
        </w:rPr>
      </w:pPr>
    </w:p>
    <w:p w:rsidR="00292542" w:rsidRPr="0075174F" w:rsidRDefault="00292542" w:rsidP="00292542">
      <w:pPr>
        <w:widowControl w:val="0"/>
        <w:autoSpaceDE w:val="0"/>
        <w:autoSpaceDN w:val="0"/>
        <w:spacing w:after="0"/>
        <w:jc w:val="center"/>
        <w:outlineLvl w:val="1"/>
        <w:rPr>
          <w:rFonts w:ascii="Times New Roman" w:eastAsia="Times New Roman" w:hAnsi="Times New Roman"/>
          <w:sz w:val="24"/>
          <w:szCs w:val="24"/>
          <w:lang w:eastAsia="ru-RU"/>
        </w:rPr>
      </w:pPr>
      <w:r w:rsidRPr="0075174F">
        <w:rPr>
          <w:rFonts w:ascii="Times New Roman" w:eastAsia="Times New Roman" w:hAnsi="Times New Roman"/>
          <w:b/>
          <w:sz w:val="24"/>
          <w:szCs w:val="24"/>
          <w:lang w:eastAsia="ru-RU"/>
        </w:rPr>
        <w:t xml:space="preserve">4. Формы </w:t>
      </w:r>
      <w:proofErr w:type="gramStart"/>
      <w:r w:rsidRPr="0075174F">
        <w:rPr>
          <w:rFonts w:ascii="Times New Roman" w:eastAsia="Times New Roman" w:hAnsi="Times New Roman"/>
          <w:b/>
          <w:sz w:val="24"/>
          <w:szCs w:val="24"/>
          <w:lang w:eastAsia="ru-RU"/>
        </w:rPr>
        <w:t>контроля за</w:t>
      </w:r>
      <w:proofErr w:type="gramEnd"/>
      <w:r w:rsidRPr="0075174F">
        <w:rPr>
          <w:rFonts w:ascii="Times New Roman" w:eastAsia="Times New Roman" w:hAnsi="Times New Roman"/>
          <w:b/>
          <w:sz w:val="24"/>
          <w:szCs w:val="24"/>
          <w:lang w:eastAsia="ru-RU"/>
        </w:rPr>
        <w:t xml:space="preserve"> исполнением административного регламента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4.1. </w:t>
      </w:r>
      <w:proofErr w:type="gramStart"/>
      <w:r w:rsidRPr="0075174F">
        <w:rPr>
          <w:rFonts w:ascii="Times New Roman" w:eastAsia="Times New Roman" w:hAnsi="Times New Roman"/>
          <w:sz w:val="24"/>
          <w:szCs w:val="24"/>
          <w:lang w:eastAsia="ru-RU"/>
        </w:rPr>
        <w:t>Контроль за</w:t>
      </w:r>
      <w:proofErr w:type="gramEnd"/>
      <w:r w:rsidRPr="0075174F">
        <w:rPr>
          <w:rFonts w:ascii="Times New Roman" w:eastAsia="Times New Roman" w:hAnsi="Times New Roman"/>
          <w:sz w:val="24"/>
          <w:szCs w:val="24"/>
          <w:lang w:eastAsia="ru-RU"/>
        </w:rPr>
        <w:t xml:space="preserve"> соблюдением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4.2. Проверка полноты и качества предоставления муниципальной услуги осуществляется путем проведения:</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4.2.1. Плановых проверок соблюдения и исполнения должностными лицами уполномоченного органа</w:t>
      </w:r>
      <w:r w:rsidRPr="0075174F">
        <w:rPr>
          <w:rFonts w:ascii="Times New Roman" w:eastAsia="Times New Roman" w:hAnsi="Times New Roman"/>
          <w:i/>
          <w:sz w:val="24"/>
          <w:szCs w:val="24"/>
          <w:u w:val="single"/>
          <w:lang w:eastAsia="ru-RU"/>
        </w:rPr>
        <w:t>,</w:t>
      </w:r>
      <w:r w:rsidRPr="0075174F">
        <w:rPr>
          <w:rFonts w:ascii="Times New Roman" w:eastAsia="Times New Roman" w:hAnsi="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Pr="0075174F">
        <w:rPr>
          <w:rFonts w:ascii="Times New Roman" w:eastAsia="Times New Roman" w:hAnsi="Times New Roman"/>
          <w:sz w:val="24"/>
          <w:szCs w:val="24"/>
          <w:lang w:eastAsia="ru-RU"/>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4.3. </w:t>
      </w:r>
      <w:proofErr w:type="gramStart"/>
      <w:r w:rsidRPr="0075174F">
        <w:rPr>
          <w:rFonts w:ascii="Times New Roman" w:eastAsia="Times New Roman" w:hAnsi="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92542" w:rsidRPr="0075174F" w:rsidRDefault="00292542" w:rsidP="00292542">
      <w:pPr>
        <w:autoSpaceDE w:val="0"/>
        <w:spacing w:after="0"/>
        <w:ind w:right="-17" w:firstLine="709"/>
        <w:contextualSpacing/>
        <w:jc w:val="both"/>
        <w:rPr>
          <w:rFonts w:ascii="Times New Roman" w:hAnsi="Times New Roman"/>
          <w:sz w:val="24"/>
          <w:szCs w:val="24"/>
        </w:rPr>
      </w:pPr>
      <w:r w:rsidRPr="0075174F">
        <w:rPr>
          <w:rFonts w:ascii="Times New Roman" w:hAnsi="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92542" w:rsidRPr="0075174F" w:rsidRDefault="00292542" w:rsidP="00292542">
      <w:pPr>
        <w:autoSpaceDE w:val="0"/>
        <w:spacing w:after="0"/>
        <w:ind w:right="-17" w:firstLine="709"/>
        <w:contextualSpacing/>
        <w:jc w:val="both"/>
        <w:rPr>
          <w:rFonts w:ascii="Times New Roman" w:hAnsi="Times New Roman"/>
          <w:b/>
          <w:sz w:val="24"/>
          <w:szCs w:val="24"/>
        </w:rPr>
      </w:pPr>
      <w:r w:rsidRPr="0075174F">
        <w:rPr>
          <w:rFonts w:ascii="Times New Roman" w:hAnsi="Times New Roman"/>
          <w:sz w:val="24"/>
          <w:szCs w:val="24"/>
        </w:rPr>
        <w:t xml:space="preserve">4.6. Самостоятельной формой </w:t>
      </w:r>
      <w:proofErr w:type="gramStart"/>
      <w:r w:rsidRPr="0075174F">
        <w:rPr>
          <w:rFonts w:ascii="Times New Roman" w:hAnsi="Times New Roman"/>
          <w:sz w:val="24"/>
          <w:szCs w:val="24"/>
        </w:rPr>
        <w:t>контроля за</w:t>
      </w:r>
      <w:proofErr w:type="gramEnd"/>
      <w:r w:rsidRPr="0075174F">
        <w:rPr>
          <w:rFonts w:ascii="Times New Roman" w:hAnsi="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292542" w:rsidRPr="0075174F" w:rsidRDefault="00292542" w:rsidP="00292542">
      <w:pPr>
        <w:autoSpaceDE w:val="0"/>
        <w:autoSpaceDN w:val="0"/>
        <w:adjustRightInd w:val="0"/>
        <w:spacing w:after="0"/>
        <w:ind w:firstLine="709"/>
        <w:jc w:val="center"/>
        <w:outlineLvl w:val="0"/>
        <w:rPr>
          <w:rFonts w:ascii="Times New Roman" w:eastAsia="Times New Roman" w:hAnsi="Times New Roman"/>
          <w:b/>
          <w:sz w:val="24"/>
          <w:szCs w:val="24"/>
          <w:lang w:eastAsia="ru-RU"/>
        </w:rPr>
      </w:pPr>
    </w:p>
    <w:p w:rsidR="00292542" w:rsidRPr="0075174F" w:rsidRDefault="00292542" w:rsidP="00292542">
      <w:pPr>
        <w:autoSpaceDE w:val="0"/>
        <w:autoSpaceDN w:val="0"/>
        <w:adjustRightInd w:val="0"/>
        <w:spacing w:after="0"/>
        <w:ind w:firstLine="709"/>
        <w:jc w:val="center"/>
        <w:outlineLvl w:val="0"/>
        <w:rPr>
          <w:rFonts w:ascii="Times New Roman" w:hAnsi="Times New Roman"/>
          <w:b/>
          <w:sz w:val="24"/>
          <w:szCs w:val="24"/>
        </w:rPr>
      </w:pPr>
    </w:p>
    <w:p w:rsidR="00292542" w:rsidRPr="0075174F" w:rsidRDefault="00292542" w:rsidP="00292542">
      <w:pPr>
        <w:autoSpaceDE w:val="0"/>
        <w:autoSpaceDN w:val="0"/>
        <w:adjustRightInd w:val="0"/>
        <w:spacing w:after="0"/>
        <w:ind w:firstLine="709"/>
        <w:jc w:val="center"/>
        <w:outlineLvl w:val="0"/>
        <w:rPr>
          <w:rFonts w:ascii="Times New Roman" w:hAnsi="Times New Roman"/>
          <w:b/>
          <w:sz w:val="24"/>
          <w:szCs w:val="24"/>
        </w:rPr>
      </w:pPr>
    </w:p>
    <w:p w:rsidR="00292542" w:rsidRPr="0075174F" w:rsidRDefault="00292542" w:rsidP="00292542">
      <w:pPr>
        <w:autoSpaceDE w:val="0"/>
        <w:autoSpaceDN w:val="0"/>
        <w:adjustRightInd w:val="0"/>
        <w:spacing w:after="0"/>
        <w:ind w:firstLine="709"/>
        <w:jc w:val="center"/>
        <w:outlineLvl w:val="0"/>
        <w:rPr>
          <w:rFonts w:ascii="Times New Roman" w:hAnsi="Times New Roman"/>
          <w:b/>
          <w:bCs/>
          <w:sz w:val="24"/>
          <w:szCs w:val="24"/>
        </w:rPr>
      </w:pPr>
      <w:r w:rsidRPr="0075174F">
        <w:rPr>
          <w:rFonts w:ascii="Times New Roman" w:hAnsi="Times New Roman"/>
          <w:b/>
          <w:sz w:val="24"/>
          <w:szCs w:val="24"/>
        </w:rPr>
        <w:t>5. Досудебный (внесудебный) порядок обжалования решений и действий (бездействия</w:t>
      </w:r>
      <w:r w:rsidRPr="0075174F">
        <w:rPr>
          <w:rFonts w:ascii="Times New Roman" w:hAnsi="Times New Roman"/>
          <w:sz w:val="24"/>
          <w:szCs w:val="24"/>
        </w:rPr>
        <w:t xml:space="preserve">) </w:t>
      </w:r>
      <w:r w:rsidRPr="0075174F">
        <w:rPr>
          <w:rFonts w:ascii="Times New Roman" w:hAnsi="Times New Roman"/>
          <w:b/>
          <w:sz w:val="24"/>
          <w:szCs w:val="24"/>
        </w:rPr>
        <w:t xml:space="preserve">уполномоченного органа, МФЦ, </w:t>
      </w:r>
      <w:r w:rsidRPr="0075174F">
        <w:rPr>
          <w:rFonts w:ascii="Times New Roman" w:hAnsi="Times New Roman"/>
          <w:b/>
          <w:bCs/>
          <w:sz w:val="24"/>
          <w:szCs w:val="24"/>
        </w:rPr>
        <w:t xml:space="preserve">организаций, указанных в </w:t>
      </w:r>
      <w:hyperlink r:id="rId6" w:history="1">
        <w:r w:rsidRPr="0075174F">
          <w:rPr>
            <w:rFonts w:ascii="Times New Roman" w:hAnsi="Times New Roman"/>
            <w:b/>
            <w:bCs/>
            <w:sz w:val="24"/>
            <w:szCs w:val="24"/>
          </w:rPr>
          <w:t>части 1.1 статьи 16</w:t>
        </w:r>
      </w:hyperlink>
      <w:r w:rsidRPr="0075174F">
        <w:rPr>
          <w:rFonts w:ascii="Times New Roman" w:hAnsi="Times New Roman"/>
          <w:b/>
          <w:bCs/>
          <w:sz w:val="24"/>
          <w:szCs w:val="24"/>
        </w:rPr>
        <w:t xml:space="preserve"> Федерального закона № 210-ФЗ, </w:t>
      </w:r>
    </w:p>
    <w:p w:rsidR="00292542" w:rsidRPr="0075174F" w:rsidRDefault="00292542" w:rsidP="00292542">
      <w:pPr>
        <w:autoSpaceDE w:val="0"/>
        <w:autoSpaceDN w:val="0"/>
        <w:adjustRightInd w:val="0"/>
        <w:spacing w:after="0"/>
        <w:ind w:firstLine="709"/>
        <w:jc w:val="center"/>
        <w:outlineLvl w:val="0"/>
        <w:rPr>
          <w:rFonts w:ascii="Times New Roman" w:hAnsi="Times New Roman"/>
          <w:b/>
          <w:bCs/>
          <w:sz w:val="24"/>
          <w:szCs w:val="24"/>
        </w:rPr>
      </w:pPr>
      <w:r w:rsidRPr="0075174F">
        <w:rPr>
          <w:rFonts w:ascii="Times New Roman" w:hAnsi="Times New Roman"/>
          <w:b/>
          <w:bCs/>
          <w:sz w:val="24"/>
          <w:szCs w:val="24"/>
        </w:rPr>
        <w:t>а также их должностных лиц, муниципальных служащих, работников</w:t>
      </w:r>
    </w:p>
    <w:p w:rsidR="00292542" w:rsidRPr="0075174F" w:rsidRDefault="00292542" w:rsidP="00292542">
      <w:pPr>
        <w:autoSpaceDE w:val="0"/>
        <w:spacing w:after="0"/>
        <w:ind w:right="-16" w:firstLine="709"/>
        <w:jc w:val="center"/>
        <w:rPr>
          <w:rFonts w:ascii="Times New Roman" w:hAnsi="Times New Roman"/>
          <w:sz w:val="24"/>
          <w:szCs w:val="24"/>
        </w:rPr>
      </w:pP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r w:rsidRPr="0075174F">
        <w:rPr>
          <w:rFonts w:ascii="Times New Roman" w:eastAsia="Times New Roman" w:hAnsi="Times New Roman"/>
          <w:sz w:val="24"/>
          <w:szCs w:val="24"/>
          <w:lang w:eastAsia="ru-RU"/>
        </w:rPr>
        <w:t xml:space="preserve">5.1. Заявитель может обратиться с жалобой на решения и действия (бездействие) уполномоченного органа, МФЦ, </w:t>
      </w:r>
      <w:r w:rsidRPr="0075174F">
        <w:rPr>
          <w:rFonts w:ascii="Times New Roman" w:eastAsia="Times New Roman" w:hAnsi="Times New Roman"/>
          <w:bCs/>
          <w:sz w:val="24"/>
          <w:szCs w:val="24"/>
          <w:lang w:eastAsia="ru-RU"/>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75174F">
        <w:rPr>
          <w:rFonts w:ascii="Times New Roman" w:eastAsia="Times New Roman" w:hAnsi="Times New Roman"/>
          <w:sz w:val="24"/>
          <w:szCs w:val="24"/>
          <w:lang w:eastAsia="ru-RU"/>
        </w:rPr>
        <w:t>в следующих случаях:</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7" w:history="1">
        <w:r w:rsidRPr="0075174F">
          <w:rPr>
            <w:rFonts w:ascii="Times New Roman" w:hAnsi="Times New Roman"/>
            <w:sz w:val="24"/>
            <w:szCs w:val="24"/>
          </w:rPr>
          <w:t>статье 15.1</w:t>
        </w:r>
      </w:hyperlink>
      <w:r w:rsidRPr="0075174F">
        <w:rPr>
          <w:rFonts w:ascii="Times New Roman" w:hAnsi="Times New Roman"/>
          <w:sz w:val="24"/>
          <w:szCs w:val="24"/>
        </w:rPr>
        <w:t xml:space="preserve"> Федерального закона</w:t>
      </w:r>
      <w:r w:rsidRPr="0075174F">
        <w:rPr>
          <w:rFonts w:ascii="Times New Roman" w:hAnsi="Times New Roman"/>
          <w:bCs/>
          <w:sz w:val="24"/>
          <w:szCs w:val="24"/>
        </w:rPr>
        <w:t xml:space="preserve"> № 210-ФЗ</w:t>
      </w:r>
      <w:r w:rsidRPr="0075174F">
        <w:rPr>
          <w:rFonts w:ascii="Times New Roman" w:hAnsi="Times New Roman"/>
          <w:sz w:val="24"/>
          <w:szCs w:val="24"/>
        </w:rPr>
        <w:t>;</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75174F">
          <w:rPr>
            <w:rFonts w:ascii="Times New Roman" w:hAnsi="Times New Roman"/>
            <w:sz w:val="24"/>
            <w:szCs w:val="24"/>
          </w:rPr>
          <w:t>частью 1.3 статьи 16</w:t>
        </w:r>
      </w:hyperlink>
      <w:r w:rsidRPr="0075174F">
        <w:rPr>
          <w:rFonts w:ascii="Times New Roman" w:hAnsi="Times New Roman"/>
          <w:sz w:val="24"/>
          <w:szCs w:val="24"/>
        </w:rPr>
        <w:t xml:space="preserve"> </w:t>
      </w:r>
      <w:r w:rsidRPr="0075174F">
        <w:rPr>
          <w:rFonts w:ascii="Times New Roman" w:hAnsi="Times New Roman"/>
          <w:bCs/>
          <w:sz w:val="24"/>
          <w:szCs w:val="24"/>
        </w:rPr>
        <w:t>Федерального закона № 210-ФЗ</w:t>
      </w:r>
      <w:r w:rsidRPr="0075174F">
        <w:rPr>
          <w:rFonts w:ascii="Times New Roman" w:hAnsi="Times New Roman"/>
          <w:sz w:val="24"/>
          <w:szCs w:val="24"/>
        </w:rPr>
        <w:t>;</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5174F">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75174F">
          <w:rPr>
            <w:rFonts w:ascii="Times New Roman" w:hAnsi="Times New Roman"/>
            <w:sz w:val="24"/>
            <w:szCs w:val="24"/>
          </w:rPr>
          <w:t>частью 1.3 статьи 16</w:t>
        </w:r>
      </w:hyperlink>
      <w:r w:rsidRPr="0075174F">
        <w:rPr>
          <w:rFonts w:ascii="Times New Roman" w:hAnsi="Times New Roman"/>
          <w:sz w:val="24"/>
          <w:szCs w:val="24"/>
        </w:rPr>
        <w:t xml:space="preserve"> </w:t>
      </w:r>
      <w:r w:rsidRPr="0075174F">
        <w:rPr>
          <w:rFonts w:ascii="Times New Roman" w:hAnsi="Times New Roman"/>
          <w:bCs/>
          <w:sz w:val="24"/>
          <w:szCs w:val="24"/>
        </w:rPr>
        <w:t>Федерального закона                          № 210-ФЗ</w:t>
      </w:r>
      <w:r w:rsidRPr="0075174F">
        <w:rPr>
          <w:rFonts w:ascii="Times New Roman" w:hAnsi="Times New Roman"/>
          <w:sz w:val="24"/>
          <w:szCs w:val="24"/>
        </w:rPr>
        <w:t>;</w:t>
      </w:r>
    </w:p>
    <w:p w:rsidR="00292542" w:rsidRPr="0075174F" w:rsidRDefault="00292542" w:rsidP="00292542">
      <w:pPr>
        <w:autoSpaceDE w:val="0"/>
        <w:spacing w:after="0"/>
        <w:ind w:firstLine="709"/>
        <w:jc w:val="both"/>
        <w:rPr>
          <w:rFonts w:ascii="Times New Roman" w:hAnsi="Times New Roman"/>
          <w:sz w:val="24"/>
          <w:szCs w:val="24"/>
        </w:rPr>
      </w:pPr>
      <w:r w:rsidRPr="0075174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92542" w:rsidRPr="0075174F" w:rsidRDefault="00292542" w:rsidP="00292542">
      <w:pPr>
        <w:widowControl w:val="0"/>
        <w:autoSpaceDE w:val="0"/>
        <w:autoSpaceDN w:val="0"/>
        <w:spacing w:after="0"/>
        <w:ind w:firstLine="709"/>
        <w:jc w:val="both"/>
        <w:rPr>
          <w:rFonts w:ascii="Times New Roman" w:eastAsia="Times New Roman" w:hAnsi="Times New Roman"/>
          <w:sz w:val="24"/>
          <w:szCs w:val="24"/>
          <w:lang w:eastAsia="ru-RU"/>
        </w:rPr>
      </w:pPr>
      <w:proofErr w:type="gramStart"/>
      <w:r w:rsidRPr="0075174F">
        <w:rPr>
          <w:rFonts w:ascii="Times New Roman" w:eastAsia="Times New Roman" w:hAnsi="Times New Roman"/>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10" w:history="1">
        <w:r w:rsidRPr="0075174F">
          <w:rPr>
            <w:rFonts w:ascii="Times New Roman" w:eastAsia="Times New Roman" w:hAnsi="Times New Roman"/>
            <w:sz w:val="24"/>
            <w:szCs w:val="24"/>
            <w:lang w:eastAsia="ru-RU"/>
          </w:rPr>
          <w:t>частью 1.1 статьи 16</w:t>
        </w:r>
      </w:hyperlink>
      <w:r w:rsidRPr="0075174F">
        <w:rPr>
          <w:rFonts w:ascii="Times New Roman" w:eastAsia="Times New Roman" w:hAnsi="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74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75174F">
          <w:rPr>
            <w:rFonts w:ascii="Times New Roman" w:eastAsia="Times New Roman" w:hAnsi="Times New Roman"/>
            <w:sz w:val="24"/>
            <w:szCs w:val="24"/>
            <w:lang w:eastAsia="ru-RU"/>
          </w:rPr>
          <w:t>частью 1.3 статьи 16</w:t>
        </w:r>
      </w:hyperlink>
      <w:r w:rsidRPr="0075174F">
        <w:rPr>
          <w:rFonts w:ascii="Times New Roman" w:eastAsia="Times New Roman" w:hAnsi="Times New Roman"/>
          <w:sz w:val="24"/>
          <w:szCs w:val="24"/>
          <w:lang w:eastAsia="ru-RU"/>
        </w:rPr>
        <w:t xml:space="preserve"> Федерального закона                        № 210-ФЗ;</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5174F">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75174F">
          <w:rPr>
            <w:rFonts w:ascii="Times New Roman" w:hAnsi="Times New Roman"/>
            <w:sz w:val="24"/>
            <w:szCs w:val="24"/>
          </w:rPr>
          <w:t>частью 1.3 статьи 16</w:t>
        </w:r>
      </w:hyperlink>
      <w:r w:rsidRPr="0075174F">
        <w:rPr>
          <w:rFonts w:ascii="Times New Roman" w:hAnsi="Times New Roman"/>
          <w:sz w:val="24"/>
          <w:szCs w:val="24"/>
        </w:rPr>
        <w:t xml:space="preserve"> Федерального закона № 210-ФЗ;</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5.2. Жалоба подается в письменной форме на бумажном носителе, в электронной форме в уполномоченный орган, МФЦ,  либо в организацию, являющейся учредителем МФЦ (далее – учредитель МФЦ), а также в организации, предусмотренные </w:t>
      </w:r>
      <w:hyperlink r:id="rId13"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подаются руководителям этих организаций.</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Жалоба на решения и действия (бездействие) организаций, предусмотренных </w:t>
      </w:r>
      <w:hyperlink r:id="rId15"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92542" w:rsidRPr="0075174F" w:rsidRDefault="00292542" w:rsidP="00292542">
      <w:pPr>
        <w:autoSpaceDE w:val="0"/>
        <w:autoSpaceDN w:val="0"/>
        <w:adjustRightInd w:val="0"/>
        <w:spacing w:after="0"/>
        <w:ind w:firstLine="709"/>
        <w:jc w:val="both"/>
        <w:rPr>
          <w:rFonts w:ascii="Times New Roman" w:eastAsia="Times New Roman" w:hAnsi="Times New Roman"/>
          <w:sz w:val="24"/>
          <w:szCs w:val="24"/>
          <w:lang w:eastAsia="ru-RU"/>
        </w:rPr>
      </w:pPr>
      <w:r w:rsidRPr="0075174F">
        <w:rPr>
          <w:rFonts w:ascii="Times New Roman" w:hAnsi="Times New Roman"/>
          <w:sz w:val="24"/>
          <w:szCs w:val="24"/>
        </w:rPr>
        <w:t xml:space="preserve">5.3. </w:t>
      </w:r>
      <w:r w:rsidRPr="0075174F">
        <w:rPr>
          <w:rFonts w:ascii="Times New Roman" w:eastAsia="Times New Roman" w:hAnsi="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5.4. Жалоба должна содержать:</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16"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292542" w:rsidRPr="0075174F" w:rsidRDefault="00292542" w:rsidP="00292542">
      <w:pPr>
        <w:autoSpaceDE w:val="0"/>
        <w:spacing w:after="0"/>
        <w:ind w:right="-16" w:firstLine="709"/>
        <w:jc w:val="both"/>
        <w:rPr>
          <w:rFonts w:ascii="Times New Roman" w:hAnsi="Times New Roman"/>
          <w:sz w:val="24"/>
          <w:szCs w:val="24"/>
        </w:rPr>
      </w:pPr>
      <w:proofErr w:type="gramStart"/>
      <w:r w:rsidRPr="0075174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7"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их работников;</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4) доводы, на основании которых заявитель не согласен с решением действием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18"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9"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в течение трех дней со дня ее поступления.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20"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w:t>
      </w:r>
      <w:r w:rsidRPr="0075174F">
        <w:rPr>
          <w:rFonts w:ascii="Times New Roman" w:hAnsi="Times New Roman"/>
          <w:sz w:val="24"/>
          <w:szCs w:val="24"/>
        </w:rPr>
        <w:lastRenderedPageBreak/>
        <w:t xml:space="preserve">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1"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w:t>
      </w:r>
      <w:proofErr w:type="gramEnd"/>
      <w:r w:rsidRPr="0075174F">
        <w:rPr>
          <w:rFonts w:ascii="Times New Roman" w:hAnsi="Times New Roman"/>
          <w:sz w:val="24"/>
          <w:szCs w:val="24"/>
        </w:rPr>
        <w:t xml:space="preserve"> </w:t>
      </w:r>
      <w:proofErr w:type="gramStart"/>
      <w:r w:rsidRPr="0075174F">
        <w:rPr>
          <w:rFonts w:ascii="Times New Roman" w:hAnsi="Times New Roman"/>
          <w:sz w:val="24"/>
          <w:szCs w:val="24"/>
        </w:rPr>
        <w:t>случае</w:t>
      </w:r>
      <w:proofErr w:type="gramEnd"/>
      <w:r w:rsidRPr="0075174F">
        <w:rPr>
          <w:rFonts w:ascii="Times New Roman" w:hAnsi="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2542" w:rsidRPr="0075174F" w:rsidRDefault="00292542" w:rsidP="00292542">
      <w:pPr>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Должностное лицо, работник, наделенные полномочиями по рассмотрению жалоб в соответствии с </w:t>
      </w:r>
      <w:hyperlink r:id="rId22" w:history="1">
        <w:r w:rsidRPr="0075174F">
          <w:rPr>
            <w:rFonts w:ascii="Times New Roman" w:hAnsi="Times New Roman"/>
            <w:sz w:val="24"/>
            <w:szCs w:val="24"/>
          </w:rPr>
          <w:t>пунктом</w:t>
        </w:r>
      </w:hyperlink>
      <w:r w:rsidRPr="0075174F">
        <w:rPr>
          <w:rFonts w:ascii="Times New Roman" w:hAnsi="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92542" w:rsidRPr="0075174F" w:rsidRDefault="00292542" w:rsidP="00292542">
      <w:pPr>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75174F">
          <w:rPr>
            <w:rFonts w:ascii="Times New Roman" w:hAnsi="Times New Roman"/>
            <w:sz w:val="24"/>
            <w:szCs w:val="24"/>
          </w:rPr>
          <w:t>законом</w:t>
        </w:r>
      </w:hyperlink>
      <w:r w:rsidRPr="0075174F">
        <w:rPr>
          <w:rFonts w:ascii="Times New Roman" w:hAnsi="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92542" w:rsidRPr="0075174F" w:rsidRDefault="00292542" w:rsidP="00292542">
      <w:pPr>
        <w:spacing w:after="0"/>
        <w:ind w:firstLine="709"/>
        <w:jc w:val="both"/>
        <w:rPr>
          <w:rFonts w:ascii="Times New Roman" w:hAnsi="Times New Roman"/>
          <w:bCs/>
          <w:sz w:val="24"/>
          <w:szCs w:val="24"/>
        </w:rPr>
      </w:pPr>
      <w:r w:rsidRPr="0075174F">
        <w:rPr>
          <w:rFonts w:ascii="Times New Roman" w:hAnsi="Times New Roman"/>
          <w:bCs/>
          <w:sz w:val="24"/>
          <w:szCs w:val="24"/>
        </w:rPr>
        <w:t>В случае</w:t>
      </w:r>
      <w:proofErr w:type="gramStart"/>
      <w:r w:rsidRPr="0075174F">
        <w:rPr>
          <w:rFonts w:ascii="Times New Roman" w:hAnsi="Times New Roman"/>
          <w:bCs/>
          <w:sz w:val="24"/>
          <w:szCs w:val="24"/>
        </w:rPr>
        <w:t>,</w:t>
      </w:r>
      <w:proofErr w:type="gramEnd"/>
      <w:r w:rsidRPr="0075174F">
        <w:rPr>
          <w:rFonts w:ascii="Times New Roman" w:hAnsi="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92542" w:rsidRPr="0075174F" w:rsidRDefault="00292542" w:rsidP="00292542">
      <w:pPr>
        <w:spacing w:after="0"/>
        <w:ind w:firstLine="709"/>
        <w:jc w:val="both"/>
        <w:rPr>
          <w:rFonts w:ascii="Times New Roman" w:hAnsi="Times New Roman"/>
          <w:sz w:val="24"/>
          <w:szCs w:val="24"/>
        </w:rPr>
      </w:pPr>
      <w:r w:rsidRPr="0075174F">
        <w:rPr>
          <w:rFonts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proofErr w:type="gramStart"/>
      <w:r w:rsidRPr="0075174F">
        <w:rPr>
          <w:rFonts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4" w:history="1">
        <w:r w:rsidRPr="0075174F">
          <w:rPr>
            <w:rFonts w:ascii="Times New Roman" w:hAnsi="Times New Roman"/>
            <w:sz w:val="24"/>
            <w:szCs w:val="24"/>
          </w:rPr>
          <w:t>пунктом</w:t>
        </w:r>
      </w:hyperlink>
      <w:r w:rsidRPr="0075174F">
        <w:rPr>
          <w:rFonts w:ascii="Times New Roman" w:hAnsi="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5174F">
        <w:rPr>
          <w:rFonts w:ascii="Times New Roman" w:hAnsi="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5.7. По результатам рассмотрения жалобы принимается одно из следующих решений:</w:t>
      </w:r>
    </w:p>
    <w:p w:rsidR="00292542" w:rsidRPr="0075174F" w:rsidRDefault="00292542" w:rsidP="00292542">
      <w:pPr>
        <w:autoSpaceDE w:val="0"/>
        <w:autoSpaceDN w:val="0"/>
        <w:adjustRightInd w:val="0"/>
        <w:spacing w:after="0"/>
        <w:ind w:firstLine="709"/>
        <w:jc w:val="both"/>
        <w:rPr>
          <w:rFonts w:ascii="Times New Roman" w:hAnsi="Times New Roman"/>
          <w:strike/>
          <w:sz w:val="24"/>
          <w:szCs w:val="24"/>
        </w:rPr>
      </w:pPr>
      <w:proofErr w:type="gramStart"/>
      <w:r w:rsidRPr="0075174F">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2) в удовлетворении жалобы отказывается.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lastRenderedPageBreak/>
        <w:t>5.8. Основаниями для отказа в удовлетворении жалобы являются:</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1) признание </w:t>
      </w:r>
      <w:proofErr w:type="gramStart"/>
      <w:r w:rsidRPr="0075174F">
        <w:rPr>
          <w:rFonts w:ascii="Times New Roman" w:hAnsi="Times New Roman"/>
          <w:sz w:val="24"/>
          <w:szCs w:val="24"/>
        </w:rPr>
        <w:t>правомерными</w:t>
      </w:r>
      <w:proofErr w:type="gramEnd"/>
      <w:r w:rsidRPr="0075174F">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5"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174F">
        <w:rPr>
          <w:rFonts w:ascii="Times New Roman" w:hAnsi="Times New Roman"/>
          <w:sz w:val="24"/>
          <w:szCs w:val="24"/>
        </w:rPr>
        <w:t>неудобства</w:t>
      </w:r>
      <w:proofErr w:type="gramEnd"/>
      <w:r w:rsidRPr="0075174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2542" w:rsidRPr="0075174F" w:rsidRDefault="00292542" w:rsidP="00292542">
      <w:pPr>
        <w:autoSpaceDE w:val="0"/>
        <w:autoSpaceDN w:val="0"/>
        <w:adjustRightInd w:val="0"/>
        <w:spacing w:after="0"/>
        <w:ind w:firstLine="709"/>
        <w:jc w:val="both"/>
        <w:rPr>
          <w:rFonts w:ascii="Times New Roman" w:hAnsi="Times New Roman"/>
          <w:sz w:val="24"/>
          <w:szCs w:val="24"/>
        </w:rPr>
      </w:pPr>
      <w:r w:rsidRPr="0075174F">
        <w:rPr>
          <w:rFonts w:ascii="Times New Roman" w:hAnsi="Times New Roman"/>
          <w:sz w:val="24"/>
          <w:szCs w:val="24"/>
        </w:rPr>
        <w:t xml:space="preserve">В случае признания </w:t>
      </w:r>
      <w:proofErr w:type="gramStart"/>
      <w:r w:rsidRPr="0075174F">
        <w:rPr>
          <w:rFonts w:ascii="Times New Roman" w:hAnsi="Times New Roman"/>
          <w:sz w:val="24"/>
          <w:szCs w:val="24"/>
        </w:rPr>
        <w:t>жалобы</w:t>
      </w:r>
      <w:proofErr w:type="gramEnd"/>
      <w:r w:rsidRPr="0075174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542" w:rsidRPr="0075174F" w:rsidRDefault="00292542" w:rsidP="00292542">
      <w:pPr>
        <w:autoSpaceDE w:val="0"/>
        <w:autoSpaceDN w:val="0"/>
        <w:adjustRightInd w:val="0"/>
        <w:spacing w:after="0"/>
        <w:ind w:firstLine="709"/>
        <w:jc w:val="both"/>
        <w:rPr>
          <w:rFonts w:ascii="Times New Roman" w:hAnsi="Times New Roman"/>
          <w:bCs/>
          <w:sz w:val="24"/>
          <w:szCs w:val="24"/>
        </w:rPr>
      </w:pPr>
      <w:r w:rsidRPr="0075174F">
        <w:rPr>
          <w:rFonts w:ascii="Times New Roman" w:hAnsi="Times New Roman"/>
          <w:sz w:val="24"/>
          <w:szCs w:val="24"/>
        </w:rPr>
        <w:t xml:space="preserve">5.10. В случае установления в ходе или по результатам </w:t>
      </w:r>
      <w:proofErr w:type="gramStart"/>
      <w:r w:rsidRPr="0075174F">
        <w:rPr>
          <w:rFonts w:ascii="Times New Roman" w:hAnsi="Times New Roman"/>
          <w:sz w:val="24"/>
          <w:szCs w:val="24"/>
        </w:rPr>
        <w:t>рассмотрения жалобы признаков состава административного правонарушения</w:t>
      </w:r>
      <w:proofErr w:type="gramEnd"/>
      <w:r w:rsidRPr="0075174F">
        <w:rPr>
          <w:rFonts w:ascii="Times New Roman" w:hAnsi="Times New Roman"/>
          <w:sz w:val="24"/>
          <w:szCs w:val="24"/>
        </w:rPr>
        <w:t xml:space="preserve"> или преступления должностное лицо уполномоченного органа, работник наделенные </w:t>
      </w:r>
      <w:r w:rsidRPr="0075174F">
        <w:rPr>
          <w:rFonts w:ascii="Times New Roman" w:hAnsi="Times New Roman"/>
          <w:bCs/>
          <w:sz w:val="24"/>
          <w:szCs w:val="24"/>
        </w:rPr>
        <w:t>полномочиями по рассмотрению жалоб в соответствии с пунктом 5.2 настоящего административного р</w:t>
      </w:r>
      <w:r w:rsidRPr="0075174F">
        <w:rPr>
          <w:rFonts w:ascii="Times New Roman" w:hAnsi="Times New Roman"/>
          <w:sz w:val="24"/>
          <w:szCs w:val="24"/>
        </w:rPr>
        <w:t>егламента</w:t>
      </w:r>
      <w:r w:rsidRPr="0075174F">
        <w:rPr>
          <w:rFonts w:ascii="Times New Roman" w:hAnsi="Times New Roman"/>
          <w:bCs/>
          <w:sz w:val="24"/>
          <w:szCs w:val="24"/>
        </w:rPr>
        <w:t>, незамедлительно направляют имеющиеся материалы в органы прокуратуры.</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26" w:history="1">
        <w:r w:rsidRPr="0075174F">
          <w:rPr>
            <w:rFonts w:ascii="Times New Roman" w:hAnsi="Times New Roman"/>
            <w:sz w:val="24"/>
            <w:szCs w:val="24"/>
          </w:rPr>
          <w:t>частью 1.1 статьи 16</w:t>
        </w:r>
      </w:hyperlink>
      <w:r w:rsidRPr="0075174F">
        <w:rPr>
          <w:rFonts w:ascii="Times New Roman" w:hAnsi="Times New Roman"/>
          <w:sz w:val="24"/>
          <w:szCs w:val="24"/>
        </w:rPr>
        <w:t xml:space="preserve"> Федерального закона № 210-ФЗ, в судебном порядке в соответствии с законодательством Российской Федерации.</w:t>
      </w:r>
    </w:p>
    <w:p w:rsidR="00292542" w:rsidRPr="0075174F" w:rsidRDefault="00292542" w:rsidP="00292542">
      <w:pPr>
        <w:autoSpaceDE w:val="0"/>
        <w:spacing w:after="0"/>
        <w:ind w:right="-16" w:firstLine="709"/>
        <w:jc w:val="both"/>
        <w:rPr>
          <w:rFonts w:ascii="Times New Roman" w:hAnsi="Times New Roman"/>
          <w:sz w:val="24"/>
          <w:szCs w:val="24"/>
        </w:rPr>
      </w:pPr>
      <w:r w:rsidRPr="0075174F">
        <w:rPr>
          <w:rFonts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92542" w:rsidRDefault="00292542" w:rsidP="00292542">
      <w:pPr>
        <w:spacing w:after="200" w:line="276" w:lineRule="auto"/>
      </w:pPr>
    </w:p>
    <w:p w:rsidR="00292542" w:rsidRDefault="00292542" w:rsidP="00292542">
      <w:pPr>
        <w:spacing w:after="200" w:line="276" w:lineRule="auto"/>
      </w:pPr>
    </w:p>
    <w:p w:rsidR="00292542" w:rsidRDefault="00292542" w:rsidP="00292542">
      <w:pPr>
        <w:spacing w:after="200" w:line="276" w:lineRule="auto"/>
      </w:pPr>
    </w:p>
    <w:p w:rsidR="00292542" w:rsidRDefault="00292542" w:rsidP="00292542">
      <w:pPr>
        <w:spacing w:after="200" w:line="276" w:lineRule="auto"/>
      </w:pPr>
    </w:p>
    <w:p w:rsidR="00B94CFE" w:rsidRDefault="00B94CFE"/>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BF"/>
    <w:rsid w:val="00292542"/>
    <w:rsid w:val="002A2415"/>
    <w:rsid w:val="005C0D99"/>
    <w:rsid w:val="005C7316"/>
    <w:rsid w:val="00A32ABF"/>
    <w:rsid w:val="00B31C1A"/>
    <w:rsid w:val="00B94CFE"/>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42"/>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pPr>
      <w:spacing w:after="200" w:line="276" w:lineRule="auto"/>
    </w:pPr>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42"/>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pPr>
      <w:spacing w:after="200" w:line="276" w:lineRule="auto"/>
    </w:pPr>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6E22BD7C4DF76CD4F2BAC246121A2A4D404725F3728915D9DD2596E0C58E667DFE383995599CD603Q449L" TargetMode="External"/><Relationship Id="rId18"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2B41579ADA7722726A9FBAB0A32810685311FFCA5FB31566FE0374C76B94DAA1432E2CF1DC3B94F8b0P9M" TargetMode="External"/><Relationship Id="rId25" Type="http://schemas.openxmlformats.org/officeDocument/2006/relationships/hyperlink" Target="consultantplus://offline/ref=B155DC1F489B4F42BD3B964D0A020F711816E82F01C8B2B02EC2D8F9F6D7B8614F7C5EC34534E85793970D7CBC66F14D81CE5209E91CAFB5XCl8N" TargetMode="External"/><Relationship Id="rId2" Type="http://schemas.microsoft.com/office/2007/relationships/stylesWithEffects" Target="stylesWithEffects.xml"/><Relationship Id="rId16"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6F67E2581701D00929E4F46049104D6C3043F019207BFC64419F7EC3EB820C64B945127D662AA87CHAAEM" TargetMode="External"/><Relationship Id="rId23" Type="http://schemas.openxmlformats.org/officeDocument/2006/relationships/hyperlink" Target="consultantplus://offline/ref=166B6C834A40D9ED059D12BC8CDD9D84D13C7A68142196DE02C83138nBMDI" TargetMode="External"/><Relationship Id="rId28" Type="http://schemas.openxmlformats.org/officeDocument/2006/relationships/theme" Target="theme/theme1.xml"/><Relationship Id="rId10"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6E22BD7C4DF76CD4F2BAC246121A2A4D404725F3728915D9DD2596E0C58E667DFE383995599CD603Q449L" TargetMode="External"/><Relationship Id="rId22" Type="http://schemas.openxmlformats.org/officeDocument/2006/relationships/hyperlink" Target="consultantplus://offline/ref=E49C6BF63A9DA14897C7D94375A94DD7B8BA45C058C06A5D35222C70E076484A52B3721216h8n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16414</Words>
  <Characters>93566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2022-10-28T06:26:00Z</dcterms:created>
  <dcterms:modified xsi:type="dcterms:W3CDTF">2023-04-27T10:59:00Z</dcterms:modified>
</cp:coreProperties>
</file>