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4" w:rsidRDefault="00433BF4" w:rsidP="00245132">
      <w:pPr>
        <w:ind w:firstLine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EA51FA" w:rsidRPr="00727CE1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РОССИЙСКАЯ ФЕДЕРАЦИЯ</w:t>
      </w:r>
    </w:p>
    <w:p w:rsidR="00EA51FA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ОРЛОВСКАЯ ОБЛАСТЬ</w:t>
      </w:r>
    </w:p>
    <w:p w:rsidR="00727CE1" w:rsidRPr="00727CE1" w:rsidRDefault="00727CE1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КРАСНОЗОРЕНСКОГО РАЙОНА</w:t>
      </w:r>
    </w:p>
    <w:p w:rsidR="00EA51FA" w:rsidRPr="00727CE1" w:rsidRDefault="00EA51FA" w:rsidP="00C07B29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E22B18">
        <w:rPr>
          <w:rFonts w:ascii="Times New Roman" w:hAnsi="Times New Roman"/>
          <w:b/>
          <w:bCs/>
          <w:iCs/>
          <w:sz w:val="28"/>
          <w:szCs w:val="28"/>
        </w:rPr>
        <w:t>УСПЕНСКОГО</w:t>
      </w:r>
      <w:r w:rsidRPr="00727CE1">
        <w:rPr>
          <w:rFonts w:ascii="Times New Roman" w:hAnsi="Times New Roman"/>
          <w:b/>
          <w:bCs/>
          <w:iCs/>
          <w:sz w:val="28"/>
          <w:szCs w:val="28"/>
        </w:rPr>
        <w:t xml:space="preserve"> СЕЛЬСКОГО</w:t>
      </w:r>
      <w:r w:rsidR="00C07B2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27CE1">
        <w:rPr>
          <w:rFonts w:ascii="Times New Roman" w:hAnsi="Times New Roman"/>
          <w:b/>
          <w:bCs/>
          <w:iCs/>
          <w:sz w:val="28"/>
          <w:szCs w:val="28"/>
        </w:rPr>
        <w:t>ПОСЕЛЕНИЯ</w:t>
      </w:r>
    </w:p>
    <w:p w:rsidR="00BE25B2" w:rsidRPr="00727CE1" w:rsidRDefault="00BE25B2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51FA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311B3" w:rsidRPr="00727CE1" w:rsidRDefault="009311B3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25B2" w:rsidRPr="00727CE1" w:rsidRDefault="00BE25B2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311B3" w:rsidRPr="00906DF9" w:rsidRDefault="00BE25B2" w:rsidP="009311B3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 w:rsidRPr="00906DF9">
        <w:rPr>
          <w:rFonts w:ascii="Times New Roman" w:hAnsi="Times New Roman"/>
          <w:bCs/>
          <w:iCs/>
          <w:sz w:val="28"/>
          <w:szCs w:val="28"/>
        </w:rPr>
        <w:t>о</w:t>
      </w:r>
      <w:r w:rsidR="00EA51FA" w:rsidRPr="00906DF9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A423A9">
        <w:rPr>
          <w:rFonts w:ascii="Times New Roman" w:hAnsi="Times New Roman"/>
          <w:bCs/>
          <w:iCs/>
          <w:sz w:val="28"/>
          <w:szCs w:val="28"/>
        </w:rPr>
        <w:t xml:space="preserve"> 2</w:t>
      </w:r>
      <w:r w:rsidR="007C60F1">
        <w:rPr>
          <w:rFonts w:ascii="Times New Roman" w:hAnsi="Times New Roman"/>
          <w:bCs/>
          <w:iCs/>
          <w:sz w:val="28"/>
          <w:szCs w:val="28"/>
        </w:rPr>
        <w:t>9</w:t>
      </w:r>
      <w:r w:rsidR="00A423A9">
        <w:rPr>
          <w:rFonts w:ascii="Times New Roman" w:hAnsi="Times New Roman"/>
          <w:bCs/>
          <w:iCs/>
          <w:sz w:val="28"/>
          <w:szCs w:val="28"/>
        </w:rPr>
        <w:t xml:space="preserve"> февраля</w:t>
      </w:r>
      <w:r w:rsidR="00211527" w:rsidRPr="00906D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A51FA" w:rsidRPr="00906DF9">
        <w:rPr>
          <w:rFonts w:ascii="Times New Roman" w:hAnsi="Times New Roman"/>
          <w:bCs/>
          <w:iCs/>
          <w:sz w:val="28"/>
          <w:szCs w:val="28"/>
        </w:rPr>
        <w:t>20</w:t>
      </w:r>
      <w:r w:rsidR="00CB49EB" w:rsidRPr="00906DF9">
        <w:rPr>
          <w:rFonts w:ascii="Times New Roman" w:hAnsi="Times New Roman"/>
          <w:bCs/>
          <w:iCs/>
          <w:sz w:val="28"/>
          <w:szCs w:val="28"/>
        </w:rPr>
        <w:t>2</w:t>
      </w:r>
      <w:r w:rsidR="007C60F1">
        <w:rPr>
          <w:rFonts w:ascii="Times New Roman" w:hAnsi="Times New Roman"/>
          <w:bCs/>
          <w:iCs/>
          <w:sz w:val="28"/>
          <w:szCs w:val="28"/>
        </w:rPr>
        <w:t>4</w:t>
      </w:r>
      <w:r w:rsidR="00906DF9" w:rsidRPr="00906DF9">
        <w:rPr>
          <w:rFonts w:ascii="Times New Roman" w:hAnsi="Times New Roman"/>
          <w:bCs/>
          <w:iCs/>
          <w:sz w:val="28"/>
          <w:szCs w:val="28"/>
        </w:rPr>
        <w:t xml:space="preserve"> г.  </w:t>
      </w:r>
      <w:r w:rsidR="00CC1E19" w:rsidRPr="00906DF9">
        <w:rPr>
          <w:rFonts w:ascii="Times New Roman" w:hAnsi="Times New Roman"/>
          <w:bCs/>
          <w:iCs/>
          <w:sz w:val="28"/>
          <w:szCs w:val="28"/>
        </w:rPr>
        <w:t>№</w:t>
      </w:r>
      <w:r w:rsidR="007C60F1">
        <w:rPr>
          <w:rFonts w:ascii="Times New Roman" w:hAnsi="Times New Roman"/>
          <w:bCs/>
          <w:iCs/>
          <w:sz w:val="28"/>
          <w:szCs w:val="28"/>
        </w:rPr>
        <w:t>2</w:t>
      </w:r>
    </w:p>
    <w:p w:rsidR="00BE25B2" w:rsidRPr="00906DF9" w:rsidRDefault="00906DF9" w:rsidP="00906DF9">
      <w:pPr>
        <w:ind w:firstLine="0"/>
        <w:jc w:val="left"/>
        <w:rPr>
          <w:rFonts w:ascii="Times New Roman" w:hAnsi="Times New Roman"/>
        </w:rPr>
      </w:pPr>
      <w:r w:rsidRPr="00906DF9">
        <w:rPr>
          <w:rFonts w:ascii="Times New Roman" w:hAnsi="Times New Roman"/>
        </w:rPr>
        <w:t xml:space="preserve">            с.Пол-Успенье</w:t>
      </w:r>
    </w:p>
    <w:p w:rsidR="00F46A86" w:rsidRPr="00727CE1" w:rsidRDefault="00F46A86" w:rsidP="00A2663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DF9" w:rsidTr="00906DF9">
        <w:tc>
          <w:tcPr>
            <w:tcW w:w="4785" w:type="dxa"/>
          </w:tcPr>
          <w:p w:rsidR="00906DF9" w:rsidRDefault="00906DF9" w:rsidP="007C60F1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906DF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отчета об исполнении и оценке эффективности                   муниципальных программ за 202</w:t>
            </w:r>
            <w:r w:rsidR="007C60F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</w:t>
            </w:r>
            <w:r w:rsidRPr="00906DF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06DF9" w:rsidRDefault="00906DF9" w:rsidP="00906DF9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906DF9" w:rsidRDefault="00906DF9" w:rsidP="00906DF9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E6791E" w:rsidRPr="00906DF9" w:rsidRDefault="00E6791E" w:rsidP="00906DF9">
      <w:pPr>
        <w:ind w:firstLine="0"/>
        <w:rPr>
          <w:rFonts w:ascii="Times New Roman" w:hAnsi="Times New Roman"/>
          <w:sz w:val="28"/>
          <w:szCs w:val="28"/>
        </w:rPr>
      </w:pPr>
    </w:p>
    <w:p w:rsidR="00906DF9" w:rsidRDefault="00C07B2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DF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B2" w:rsidRPr="00727CE1">
        <w:rPr>
          <w:rFonts w:ascii="Times New Roman" w:hAnsi="Times New Roman"/>
          <w:sz w:val="28"/>
          <w:szCs w:val="28"/>
        </w:rPr>
        <w:t>В</w:t>
      </w:r>
      <w:r w:rsidR="00EA51FA" w:rsidRPr="00727CE1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A428F">
        <w:rPr>
          <w:rFonts w:ascii="Times New Roman" w:hAnsi="Times New Roman"/>
          <w:sz w:val="28"/>
          <w:szCs w:val="28"/>
        </w:rPr>
        <w:t>со статьей 179 Бюджетно</w:t>
      </w:r>
      <w:r w:rsidR="004A2F7E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AC03C3">
        <w:rPr>
          <w:rFonts w:ascii="Times New Roman" w:hAnsi="Times New Roman"/>
          <w:sz w:val="28"/>
          <w:szCs w:val="28"/>
        </w:rPr>
        <w:t xml:space="preserve">, </w:t>
      </w:r>
      <w:r w:rsidR="00AC03C3" w:rsidRPr="0027012D">
        <w:rPr>
          <w:rFonts w:ascii="Times New Roman" w:hAnsi="Times New Roman"/>
          <w:sz w:val="28"/>
          <w:szCs w:val="28"/>
        </w:rPr>
        <w:t>Федеральным законом от 06 октября 2003 г.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AC03C3" w:rsidRPr="0027012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27012D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62052F">
        <w:rPr>
          <w:rFonts w:ascii="Times New Roman" w:hAnsi="Times New Roman"/>
          <w:sz w:val="28"/>
          <w:szCs w:val="28"/>
        </w:rPr>
        <w:t xml:space="preserve">4 </w:t>
      </w:r>
      <w:r w:rsidR="00AC03C3" w:rsidRPr="0027012D">
        <w:rPr>
          <w:rFonts w:ascii="Times New Roman" w:hAnsi="Times New Roman"/>
          <w:sz w:val="28"/>
          <w:szCs w:val="28"/>
        </w:rPr>
        <w:t>октября  2013 года №</w:t>
      </w:r>
      <w:r w:rsidR="0062052F">
        <w:rPr>
          <w:rFonts w:ascii="Times New Roman" w:hAnsi="Times New Roman"/>
          <w:sz w:val="28"/>
          <w:szCs w:val="28"/>
        </w:rPr>
        <w:t>44</w:t>
      </w:r>
      <w:r w:rsidR="00AC03C3" w:rsidRPr="0027012D">
        <w:rPr>
          <w:rFonts w:ascii="Times New Roman" w:hAnsi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2701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0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06DF9">
        <w:rPr>
          <w:rFonts w:ascii="Times New Roman" w:hAnsi="Times New Roman"/>
          <w:sz w:val="28"/>
          <w:szCs w:val="28"/>
        </w:rPr>
        <w:t xml:space="preserve">администрация Успенского сельского поселения </w:t>
      </w:r>
      <w:r w:rsidR="007C60F1">
        <w:rPr>
          <w:rFonts w:ascii="Times New Roman" w:hAnsi="Times New Roman"/>
          <w:sz w:val="28"/>
          <w:szCs w:val="28"/>
        </w:rPr>
        <w:t xml:space="preserve">Краснозоренского района Орловской области </w:t>
      </w:r>
      <w:r w:rsidR="00906DF9">
        <w:rPr>
          <w:rFonts w:ascii="Times New Roman" w:hAnsi="Times New Roman"/>
          <w:sz w:val="28"/>
          <w:szCs w:val="28"/>
        </w:rPr>
        <w:t xml:space="preserve"> </w:t>
      </w:r>
    </w:p>
    <w:p w:rsidR="00906DF9" w:rsidRDefault="00906DF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03C3" w:rsidRPr="004579E3" w:rsidRDefault="00906DF9" w:rsidP="00A2663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C03C3" w:rsidRPr="004579E3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="00AC03C3" w:rsidRPr="004579E3">
        <w:rPr>
          <w:rFonts w:ascii="Times New Roman" w:hAnsi="Times New Roman"/>
          <w:b/>
          <w:sz w:val="28"/>
          <w:szCs w:val="28"/>
        </w:rPr>
        <w:t>:</w:t>
      </w: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6DF9" w:rsidRDefault="00906DF9" w:rsidP="00906DF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AC03C3" w:rsidRPr="00D14C70">
        <w:rPr>
          <w:rFonts w:ascii="Times New Roman" w:hAnsi="Times New Roman"/>
          <w:sz w:val="28"/>
          <w:szCs w:val="28"/>
        </w:rPr>
        <w:t>Утвердить отчет о</w:t>
      </w:r>
      <w:r w:rsidR="00AC03C3">
        <w:rPr>
          <w:rFonts w:ascii="Times New Roman" w:hAnsi="Times New Roman"/>
          <w:sz w:val="28"/>
          <w:szCs w:val="28"/>
        </w:rPr>
        <w:t xml:space="preserve">б исполнении и </w:t>
      </w:r>
      <w:r w:rsidR="00AC03C3" w:rsidRPr="00843205">
        <w:rPr>
          <w:rFonts w:ascii="Times New Roman" w:hAnsi="Times New Roman"/>
          <w:sz w:val="28"/>
          <w:szCs w:val="28"/>
        </w:rPr>
        <w:t>оценке эффективности</w:t>
      </w:r>
      <w:r w:rsidR="00AC03C3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C07B29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D14C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C03C3" w:rsidRPr="00A55871">
        <w:rPr>
          <w:rFonts w:ascii="Times New Roman" w:hAnsi="Times New Roman"/>
          <w:sz w:val="28"/>
          <w:szCs w:val="28"/>
        </w:rPr>
        <w:t xml:space="preserve">за </w:t>
      </w:r>
      <w:r w:rsidR="00AC03C3">
        <w:rPr>
          <w:rFonts w:ascii="Times New Roman" w:hAnsi="Times New Roman"/>
          <w:sz w:val="28"/>
          <w:szCs w:val="28"/>
        </w:rPr>
        <w:t>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C03C3" w:rsidRPr="00A55871">
        <w:rPr>
          <w:rFonts w:ascii="Times New Roman" w:hAnsi="Times New Roman"/>
          <w:sz w:val="28"/>
          <w:szCs w:val="28"/>
        </w:rPr>
        <w:t>год согласно приложению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06DF9" w:rsidRPr="001E7340" w:rsidRDefault="00906DF9" w:rsidP="00906DF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1E73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Pr="001E7340">
        <w:rPr>
          <w:rFonts w:ascii="Times New Roman" w:hAnsi="Times New Roman"/>
          <w:sz w:val="28"/>
          <w:szCs w:val="28"/>
        </w:rPr>
        <w:t xml:space="preserve"> на официальном сайте администрации Успенского сельского поселения Краснозоренского района Орловской области в информационно-телекоммуникационной сети «Интернет».</w:t>
      </w:r>
      <w:r w:rsidRPr="001E734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C03C3" w:rsidRDefault="00906DF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3C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A778E" w:rsidRDefault="008A778E" w:rsidP="00A2663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90"/>
        <w:gridCol w:w="3191"/>
      </w:tblGrid>
      <w:tr w:rsidR="00BA35B4" w:rsidTr="00070A5C">
        <w:tc>
          <w:tcPr>
            <w:tcW w:w="4077" w:type="dxa"/>
          </w:tcPr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B385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B385B">
              <w:rPr>
                <w:rFonts w:ascii="Times New Roman" w:hAnsi="Times New Roman"/>
                <w:sz w:val="28"/>
                <w:szCs w:val="28"/>
              </w:rPr>
              <w:t>Успенского</w:t>
            </w:r>
          </w:p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BA35B4" w:rsidRDefault="00BA35B4" w:rsidP="00070A5C">
            <w:pPr>
              <w:pStyle w:val="af"/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A35B4" w:rsidRPr="000B0D6A" w:rsidRDefault="00BA35B4" w:rsidP="00070A5C">
            <w:pPr>
              <w:tabs>
                <w:tab w:val="left" w:pos="225"/>
              </w:tabs>
            </w:pPr>
            <w:r>
              <w:tab/>
            </w:r>
          </w:p>
        </w:tc>
        <w:tc>
          <w:tcPr>
            <w:tcW w:w="3191" w:type="dxa"/>
          </w:tcPr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Н.И.Казьмина</w:t>
            </w:r>
          </w:p>
        </w:tc>
      </w:tr>
    </w:tbl>
    <w:p w:rsidR="00EA51FA" w:rsidRPr="00727CE1" w:rsidRDefault="00EA51FA" w:rsidP="00A2663E">
      <w:pPr>
        <w:ind w:firstLine="0"/>
        <w:rPr>
          <w:rFonts w:ascii="Times New Roman" w:hAnsi="Times New Roman"/>
          <w:sz w:val="28"/>
          <w:szCs w:val="28"/>
        </w:rPr>
      </w:pPr>
    </w:p>
    <w:p w:rsidR="0077038A" w:rsidRDefault="0077038A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334934" w:rsidRDefault="00334934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334934" w:rsidRDefault="00334934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6DF9" w:rsidRDefault="00906DF9" w:rsidP="00906DF9">
      <w:pPr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906DF9" w:rsidRPr="0027789B" w:rsidRDefault="00906DF9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П</w:t>
      </w:r>
      <w:r w:rsidR="00F46A86" w:rsidRPr="0027789B">
        <w:rPr>
          <w:rFonts w:ascii="Times New Roman" w:hAnsi="Times New Roman"/>
          <w:sz w:val="28"/>
          <w:szCs w:val="28"/>
        </w:rPr>
        <w:t xml:space="preserve">риложение </w:t>
      </w:r>
    </w:p>
    <w:p w:rsidR="00F46A86" w:rsidRPr="0027789B" w:rsidRDefault="00F46A86" w:rsidP="00906DF9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 xml:space="preserve"> к </w:t>
      </w:r>
      <w:r w:rsidR="00906DF9" w:rsidRPr="0027789B">
        <w:rPr>
          <w:rFonts w:ascii="Times New Roman" w:hAnsi="Times New Roman"/>
          <w:sz w:val="28"/>
          <w:szCs w:val="28"/>
        </w:rPr>
        <w:t xml:space="preserve"> </w:t>
      </w:r>
      <w:r w:rsidRPr="0027789B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06DF9" w:rsidRPr="0027789B" w:rsidRDefault="00906DF9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46A86" w:rsidRPr="0027789B" w:rsidRDefault="0027789B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о</w:t>
      </w:r>
      <w:r w:rsidR="00F46A86" w:rsidRPr="0027789B">
        <w:rPr>
          <w:rFonts w:ascii="Times New Roman" w:hAnsi="Times New Roman"/>
          <w:sz w:val="28"/>
          <w:szCs w:val="28"/>
        </w:rPr>
        <w:t>т</w:t>
      </w:r>
      <w:r w:rsidR="00A423A9">
        <w:rPr>
          <w:rFonts w:ascii="Times New Roman" w:hAnsi="Times New Roman"/>
          <w:sz w:val="28"/>
          <w:szCs w:val="28"/>
        </w:rPr>
        <w:t xml:space="preserve"> «2</w:t>
      </w:r>
      <w:r w:rsidR="007C60F1">
        <w:rPr>
          <w:rFonts w:ascii="Times New Roman" w:hAnsi="Times New Roman"/>
          <w:sz w:val="28"/>
          <w:szCs w:val="28"/>
        </w:rPr>
        <w:t>9</w:t>
      </w:r>
      <w:r w:rsidRPr="0027789B">
        <w:rPr>
          <w:rFonts w:ascii="Times New Roman" w:hAnsi="Times New Roman"/>
          <w:sz w:val="28"/>
          <w:szCs w:val="28"/>
        </w:rPr>
        <w:t>»</w:t>
      </w:r>
      <w:r w:rsidR="00A423A9">
        <w:rPr>
          <w:rFonts w:ascii="Times New Roman" w:hAnsi="Times New Roman"/>
          <w:sz w:val="28"/>
          <w:szCs w:val="28"/>
        </w:rPr>
        <w:t xml:space="preserve"> февраля</w:t>
      </w:r>
      <w:r w:rsidR="00F46A86" w:rsidRPr="0027789B">
        <w:rPr>
          <w:rFonts w:ascii="Times New Roman" w:hAnsi="Times New Roman"/>
          <w:sz w:val="28"/>
          <w:szCs w:val="28"/>
        </w:rPr>
        <w:t xml:space="preserve"> </w:t>
      </w:r>
      <w:r w:rsidR="00390711" w:rsidRPr="0027789B">
        <w:rPr>
          <w:rFonts w:ascii="Times New Roman" w:hAnsi="Times New Roman"/>
          <w:sz w:val="28"/>
          <w:szCs w:val="28"/>
        </w:rPr>
        <w:t xml:space="preserve"> </w:t>
      </w:r>
      <w:r w:rsidR="00906DF9" w:rsidRPr="0027789B">
        <w:rPr>
          <w:rFonts w:ascii="Times New Roman" w:hAnsi="Times New Roman"/>
          <w:sz w:val="28"/>
          <w:szCs w:val="28"/>
        </w:rPr>
        <w:t xml:space="preserve"> </w:t>
      </w:r>
      <w:r w:rsidR="00F46A86" w:rsidRPr="0027789B">
        <w:rPr>
          <w:rFonts w:ascii="Times New Roman" w:hAnsi="Times New Roman"/>
          <w:sz w:val="28"/>
          <w:szCs w:val="28"/>
        </w:rPr>
        <w:t>202</w:t>
      </w:r>
      <w:r w:rsidR="007C60F1">
        <w:rPr>
          <w:rFonts w:ascii="Times New Roman" w:hAnsi="Times New Roman"/>
          <w:sz w:val="28"/>
          <w:szCs w:val="28"/>
        </w:rPr>
        <w:t>4</w:t>
      </w:r>
      <w:r w:rsidR="00F46A86" w:rsidRPr="0027789B">
        <w:rPr>
          <w:rFonts w:ascii="Times New Roman" w:hAnsi="Times New Roman"/>
          <w:sz w:val="28"/>
          <w:szCs w:val="28"/>
        </w:rPr>
        <w:t xml:space="preserve"> №</w:t>
      </w:r>
      <w:r w:rsidR="007C60F1">
        <w:rPr>
          <w:rFonts w:ascii="Times New Roman" w:hAnsi="Times New Roman"/>
          <w:sz w:val="28"/>
          <w:szCs w:val="28"/>
        </w:rPr>
        <w:t>2</w:t>
      </w:r>
      <w:r w:rsidR="00F46A86" w:rsidRPr="0027789B">
        <w:rPr>
          <w:rFonts w:ascii="Times New Roman" w:hAnsi="Times New Roman"/>
          <w:sz w:val="28"/>
          <w:szCs w:val="28"/>
        </w:rPr>
        <w:t xml:space="preserve"> </w:t>
      </w:r>
    </w:p>
    <w:p w:rsidR="00F46A86" w:rsidRPr="00F46A86" w:rsidRDefault="00F46A86" w:rsidP="00F46A86">
      <w:pPr>
        <w:spacing w:line="240" w:lineRule="atLeast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46A86" w:rsidRPr="00D579BC" w:rsidDel="004139C1" w:rsidRDefault="00F46A86" w:rsidP="00F46A86">
      <w:pPr>
        <w:pStyle w:val="af"/>
        <w:spacing w:line="240" w:lineRule="atLeast"/>
        <w:jc w:val="center"/>
        <w:rPr>
          <w:del w:id="0" w:author="Пользователь Windows" w:date="2021-02-05T15:51:00Z"/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муниципальных программ</w:t>
      </w:r>
      <w:r w:rsidR="001A15C8">
        <w:rPr>
          <w:rFonts w:ascii="Times New Roman" w:hAnsi="Times New Roman"/>
          <w:b/>
          <w:sz w:val="28"/>
          <w:szCs w:val="28"/>
        </w:rPr>
        <w:t xml:space="preserve"> 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Краснозоренского  </w:t>
      </w:r>
      <w:r w:rsidR="003308EB">
        <w:rPr>
          <w:rFonts w:ascii="Times New Roman" w:hAnsi="Times New Roman"/>
          <w:b/>
          <w:sz w:val="28"/>
          <w:szCs w:val="28"/>
        </w:rPr>
        <w:t>района Орловской области за 2023</w:t>
      </w:r>
      <w:r w:rsidRPr="00D579B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46A86" w:rsidRPr="00F22942" w:rsidRDefault="00F46A86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A86" w:rsidRPr="00D579BC" w:rsidRDefault="0077038A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308EB">
        <w:rPr>
          <w:rFonts w:ascii="Times New Roman" w:hAnsi="Times New Roman"/>
          <w:sz w:val="28"/>
          <w:szCs w:val="28"/>
        </w:rPr>
        <w:t>3</w:t>
      </w:r>
      <w:r w:rsidR="001A15C8">
        <w:rPr>
          <w:rFonts w:ascii="Times New Roman" w:hAnsi="Times New Roman"/>
          <w:sz w:val="28"/>
          <w:szCs w:val="28"/>
        </w:rPr>
        <w:t xml:space="preserve"> году Администрацией Успенского</w:t>
      </w:r>
      <w:r w:rsidR="00F46A86"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</w:t>
      </w:r>
      <w:r w:rsidR="001A15C8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 xml:space="preserve">асти утверждены к реализации </w:t>
      </w:r>
      <w:r w:rsidR="002778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="00F46A86"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области.</w:t>
      </w:r>
    </w:p>
    <w:p w:rsidR="00F46A86" w:rsidRPr="00D579BC" w:rsidRDefault="00F46A86" w:rsidP="00906DF9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Сводный годовой отчет о ходе реализации и оценке эффективности муниципальных программ </w:t>
      </w:r>
      <w:r w:rsidR="001A15C8">
        <w:rPr>
          <w:rFonts w:ascii="Times New Roman" w:hAnsi="Times New Roman"/>
          <w:sz w:val="28"/>
          <w:szCs w:val="28"/>
        </w:rPr>
        <w:t xml:space="preserve">Успенского </w:t>
      </w:r>
      <w:r w:rsidRPr="00AF61CB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038A">
        <w:rPr>
          <w:rFonts w:ascii="Times New Roman" w:hAnsi="Times New Roman"/>
          <w:sz w:val="28"/>
          <w:szCs w:val="28"/>
        </w:rPr>
        <w:t>за 202</w:t>
      </w:r>
      <w:r w:rsidR="003308EB">
        <w:rPr>
          <w:rFonts w:ascii="Times New Roman" w:hAnsi="Times New Roman"/>
          <w:sz w:val="28"/>
          <w:szCs w:val="28"/>
        </w:rPr>
        <w:t>3</w:t>
      </w:r>
      <w:r w:rsidRPr="00D579BC">
        <w:rPr>
          <w:rFonts w:ascii="Times New Roman" w:hAnsi="Times New Roman"/>
          <w:sz w:val="28"/>
          <w:szCs w:val="28"/>
        </w:rPr>
        <w:t xml:space="preserve"> год составлен в соответствии с п.5.9 Порядка разработки, реализации и оценки эффективности муниципальных программ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сельского поселения Краснозоренского  района Орловской области, утвержденного постановлением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 от 1</w:t>
      </w:r>
      <w:r w:rsidR="001A15C8">
        <w:rPr>
          <w:rFonts w:ascii="Times New Roman" w:hAnsi="Times New Roman"/>
          <w:sz w:val="28"/>
          <w:szCs w:val="28"/>
        </w:rPr>
        <w:t>4</w:t>
      </w:r>
      <w:r w:rsidRPr="00D579BC">
        <w:rPr>
          <w:rFonts w:ascii="Times New Roman" w:hAnsi="Times New Roman"/>
          <w:sz w:val="28"/>
          <w:szCs w:val="28"/>
        </w:rPr>
        <w:t xml:space="preserve">.10.2013г. № </w:t>
      </w:r>
      <w:r w:rsidR="001A15C8">
        <w:rPr>
          <w:rFonts w:ascii="Times New Roman" w:hAnsi="Times New Roman"/>
          <w:sz w:val="28"/>
          <w:szCs w:val="28"/>
        </w:rPr>
        <w:t>44</w:t>
      </w:r>
      <w:r w:rsidRPr="00D579BC">
        <w:rPr>
          <w:rFonts w:ascii="Times New Roman" w:hAnsi="Times New Roman"/>
          <w:sz w:val="28"/>
          <w:szCs w:val="28"/>
        </w:rPr>
        <w:t xml:space="preserve"> « О порядке разработки, формирования, реализации и оценке эффективности муниципальных долгосрочных целевых программ» (далее – Порядок), на основании годовых отчетов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 на реализацию программ, предоставленных бухгалтером 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 Краснозоренского района Орловской области.</w:t>
      </w:r>
    </w:p>
    <w:p w:rsidR="003E0371" w:rsidRDefault="003E0371" w:rsidP="003E0371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в рамках реализации муниципальных программ Успенского сельского поселения Краснозоренского  района Орловской области в 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муниципальным программам было запланировано  бюджетом Успенского  сельского поселения (далее МБ) –</w:t>
      </w:r>
    </w:p>
    <w:p w:rsidR="003E0371" w:rsidRDefault="003308EB" w:rsidP="003E0371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</w:t>
      </w:r>
      <w:r w:rsidR="003E037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E0371">
        <w:rPr>
          <w:rFonts w:ascii="Times New Roman" w:hAnsi="Times New Roman"/>
          <w:sz w:val="28"/>
          <w:szCs w:val="28"/>
        </w:rPr>
        <w:t xml:space="preserve">руб. </w:t>
      </w:r>
    </w:p>
    <w:p w:rsidR="003E0371" w:rsidRDefault="003E0371" w:rsidP="003E0371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 в 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E16BE7">
        <w:rPr>
          <w:rFonts w:ascii="Times New Roman" w:hAnsi="Times New Roman"/>
          <w:sz w:val="28"/>
          <w:szCs w:val="28"/>
        </w:rPr>
        <w:t xml:space="preserve"> </w:t>
      </w:r>
      <w:r w:rsidR="00E16BE7" w:rsidRPr="00E16BE7">
        <w:rPr>
          <w:rFonts w:ascii="Times New Roman" w:hAnsi="Times New Roman"/>
          <w:sz w:val="28"/>
          <w:szCs w:val="28"/>
        </w:rPr>
        <w:t>344</w:t>
      </w:r>
      <w:r w:rsidRPr="00E16BE7">
        <w:rPr>
          <w:rFonts w:ascii="Times New Roman" w:hAnsi="Times New Roman"/>
          <w:sz w:val="28"/>
          <w:szCs w:val="28"/>
        </w:rPr>
        <w:t xml:space="preserve"> тыс.</w:t>
      </w:r>
      <w:r w:rsidR="00E16BE7" w:rsidRPr="00E16BE7">
        <w:rPr>
          <w:rFonts w:ascii="Times New Roman" w:hAnsi="Times New Roman"/>
          <w:sz w:val="28"/>
          <w:szCs w:val="28"/>
        </w:rPr>
        <w:t>907</w:t>
      </w:r>
      <w:r w:rsidRPr="00E16BE7">
        <w:rPr>
          <w:rFonts w:ascii="Times New Roman" w:hAnsi="Times New Roman"/>
          <w:sz w:val="28"/>
          <w:szCs w:val="28"/>
        </w:rPr>
        <w:t xml:space="preserve"> руб.</w:t>
      </w:r>
      <w:r w:rsidR="008C4F72" w:rsidRPr="00E16BE7">
        <w:rPr>
          <w:rFonts w:ascii="Times New Roman" w:hAnsi="Times New Roman"/>
          <w:sz w:val="28"/>
          <w:szCs w:val="28"/>
        </w:rPr>
        <w:t xml:space="preserve"> </w:t>
      </w:r>
      <w:r w:rsidR="00E16BE7" w:rsidRPr="00E16BE7">
        <w:rPr>
          <w:rFonts w:ascii="Times New Roman" w:hAnsi="Times New Roman"/>
          <w:sz w:val="28"/>
          <w:szCs w:val="28"/>
        </w:rPr>
        <w:t>94</w:t>
      </w:r>
      <w:r w:rsidR="008C4F72" w:rsidRPr="00E16BE7">
        <w:rPr>
          <w:rFonts w:ascii="Times New Roman" w:hAnsi="Times New Roman"/>
          <w:sz w:val="28"/>
          <w:szCs w:val="28"/>
        </w:rPr>
        <w:t xml:space="preserve"> коп. </w:t>
      </w:r>
      <w:r w:rsidR="00E532E7" w:rsidRPr="00E16BE7">
        <w:rPr>
          <w:rFonts w:ascii="Times New Roman" w:hAnsi="Times New Roman"/>
          <w:sz w:val="28"/>
          <w:szCs w:val="28"/>
        </w:rPr>
        <w:t xml:space="preserve"> ( 1</w:t>
      </w:r>
      <w:r w:rsidR="00E16BE7" w:rsidRPr="00E16BE7">
        <w:rPr>
          <w:rFonts w:ascii="Times New Roman" w:hAnsi="Times New Roman"/>
          <w:sz w:val="28"/>
          <w:szCs w:val="28"/>
        </w:rPr>
        <w:t>19</w:t>
      </w:r>
      <w:r w:rsidRPr="00E16BE7">
        <w:rPr>
          <w:rFonts w:ascii="Times New Roman" w:hAnsi="Times New Roman"/>
          <w:sz w:val="28"/>
          <w:szCs w:val="28"/>
        </w:rPr>
        <w:t xml:space="preserve">  % от запланированного  объема ).</w:t>
      </w:r>
    </w:p>
    <w:p w:rsidR="00F46A86" w:rsidRDefault="0077038A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в 202</w:t>
      </w:r>
      <w:r w:rsidR="00E16BE7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году проводилась в рамках следующих муниципальных программ:</w:t>
      </w:r>
    </w:p>
    <w:p w:rsidR="00D1168C" w:rsidRPr="001A15C8" w:rsidRDefault="00D1168C" w:rsidP="00D1168C">
      <w:pPr>
        <w:pStyle w:val="af"/>
        <w:spacing w:line="240" w:lineRule="atLeast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>Муниципальная программа "Энергосбережения и повышения энергетичес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кой эффективности на территории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сельского поселения </w:t>
      </w:r>
      <w:r w:rsidRPr="001A15C8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1A15C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на 2020-2023 годы"</w:t>
      </w:r>
    </w:p>
    <w:p w:rsidR="00D1168C" w:rsidRPr="00D579BC" w:rsidRDefault="00D1168C" w:rsidP="00D1168C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"Энергосбережения и повышения энергетической эффективности на территории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годы"</w:t>
      </w:r>
      <w:r w:rsidRPr="00D579BC">
        <w:rPr>
          <w:rFonts w:ascii="Times New Roman" w:hAnsi="Times New Roman"/>
          <w:sz w:val="28"/>
          <w:szCs w:val="28"/>
        </w:rPr>
        <w:t xml:space="preserve"> утверждена пос</w:t>
      </w:r>
      <w:r>
        <w:rPr>
          <w:rFonts w:ascii="Times New Roman" w:hAnsi="Times New Roman"/>
          <w:sz w:val="28"/>
          <w:szCs w:val="28"/>
        </w:rPr>
        <w:t>тановлением администрации 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>
        <w:rPr>
          <w:rFonts w:ascii="Times New Roman" w:hAnsi="Times New Roman"/>
          <w:bCs/>
          <w:kern w:val="32"/>
          <w:sz w:val="28"/>
          <w:szCs w:val="28"/>
        </w:rPr>
        <w:t>7 декабря 2019 № 4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4.</w:t>
      </w:r>
    </w:p>
    <w:p w:rsidR="00D1168C" w:rsidRPr="00BF5B35" w:rsidRDefault="00D1168C" w:rsidP="00D1168C">
      <w:pPr>
        <w:rPr>
          <w:rFonts w:ascii="Times New Roman" w:hAnsi="Times New Roman"/>
          <w:sz w:val="28"/>
          <w:szCs w:val="28"/>
        </w:rPr>
      </w:pPr>
      <w:r w:rsidRPr="00BF5B35">
        <w:rPr>
          <w:rFonts w:ascii="Times New Roman" w:hAnsi="Times New Roman"/>
          <w:sz w:val="28"/>
          <w:szCs w:val="28"/>
        </w:rPr>
        <w:t xml:space="preserve">На 2023 год муниципальной программой запланировано финансирование в размере 30 ,0 тыс. руб. </w:t>
      </w:r>
      <w:r w:rsidRPr="00BF5B35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Pr="00BF5B35">
        <w:rPr>
          <w:rFonts w:ascii="Times New Roman" w:hAnsi="Times New Roman"/>
          <w:sz w:val="28"/>
          <w:szCs w:val="28"/>
        </w:rPr>
        <w:t xml:space="preserve"> Расходы в 2023 году составили  90 тыс.  594руб. </w:t>
      </w:r>
      <w:r w:rsidRPr="00BF5B35">
        <w:rPr>
          <w:rFonts w:ascii="Times New Roman" w:hAnsi="Times New Roman"/>
          <w:color w:val="000000"/>
          <w:sz w:val="28"/>
          <w:szCs w:val="28"/>
        </w:rPr>
        <w:t xml:space="preserve"> Уровень освоения средств по программе в 2023 году составил 204%.</w:t>
      </w:r>
    </w:p>
    <w:p w:rsidR="00D1168C" w:rsidRDefault="00D1168C" w:rsidP="00D1168C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D1168C" w:rsidRDefault="00D1168C" w:rsidP="00D1168C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-  модернизирована система освещения администрации сельского поселения (использование энергосберегающих ламп);</w:t>
      </w:r>
    </w:p>
    <w:p w:rsidR="00D1168C" w:rsidRPr="001017A5" w:rsidRDefault="00D1168C" w:rsidP="00D1168C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-  проведена разъяснительная работа среди работников на тему важности экономии энергии и   энергоресурсов;</w:t>
      </w:r>
    </w:p>
    <w:p w:rsidR="00D1168C" w:rsidRDefault="00D1168C" w:rsidP="00D1168C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 целом к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омплексная оценка эффективности реализации муниципальной программы "Энергосбережения и повышения энергетической эффективности на территории  </w:t>
      </w:r>
      <w:r w:rsidRPr="00314184">
        <w:rPr>
          <w:rFonts w:ascii="Times New Roman" w:hAnsi="Times New Roman"/>
          <w:sz w:val="28"/>
          <w:szCs w:val="28"/>
        </w:rPr>
        <w:t>Успенского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</w:t>
      </w:r>
      <w:r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годы" в 202</w:t>
      </w: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году </w:t>
      </w:r>
      <w:r w:rsidRPr="00952EA4">
        <w:rPr>
          <w:rFonts w:ascii="Times New Roman" w:hAnsi="Times New Roman"/>
          <w:sz w:val="28"/>
          <w:szCs w:val="28"/>
        </w:rPr>
        <w:t>высокая</w:t>
      </w:r>
      <w:r w:rsidRPr="00314184">
        <w:rPr>
          <w:rFonts w:ascii="Times New Roman" w:hAnsi="Times New Roman"/>
          <w:sz w:val="28"/>
          <w:szCs w:val="28"/>
        </w:rPr>
        <w:t>, так как уровень эффекти</w:t>
      </w:r>
      <w:r>
        <w:rPr>
          <w:rFonts w:ascii="Times New Roman" w:hAnsi="Times New Roman"/>
          <w:sz w:val="28"/>
          <w:szCs w:val="28"/>
        </w:rPr>
        <w:t>вности –204</w:t>
      </w:r>
      <w:r w:rsidRPr="00952EA4">
        <w:rPr>
          <w:rFonts w:ascii="Times New Roman" w:hAnsi="Times New Roman"/>
          <w:sz w:val="28"/>
          <w:szCs w:val="28"/>
        </w:rPr>
        <w:t>% .</w:t>
      </w:r>
    </w:p>
    <w:p w:rsidR="00F46A86" w:rsidRPr="00B31483" w:rsidRDefault="00D1168C" w:rsidP="00D1168C">
      <w:pPr>
        <w:pStyle w:val="a3"/>
        <w:spacing w:line="240" w:lineRule="atLeast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06DF9">
        <w:rPr>
          <w:rFonts w:ascii="Times New Roman" w:hAnsi="Times New Roman"/>
          <w:b/>
          <w:sz w:val="28"/>
          <w:szCs w:val="28"/>
        </w:rPr>
        <w:t>.</w:t>
      </w:r>
      <w:r w:rsidR="00F46A86" w:rsidRPr="00B31483">
        <w:rPr>
          <w:rFonts w:ascii="Times New Roman" w:hAnsi="Times New Roman"/>
          <w:b/>
          <w:sz w:val="28"/>
          <w:szCs w:val="28"/>
        </w:rPr>
        <w:t xml:space="preserve">Муниципальная программа "Развитие физической культуры и спорта </w:t>
      </w:r>
      <w:r w:rsidR="00F46A86">
        <w:rPr>
          <w:rFonts w:ascii="Times New Roman" w:hAnsi="Times New Roman"/>
          <w:b/>
          <w:sz w:val="28"/>
          <w:szCs w:val="28"/>
        </w:rPr>
        <w:t xml:space="preserve">в </w:t>
      </w:r>
      <w:r w:rsidR="001A15C8">
        <w:rPr>
          <w:rFonts w:ascii="Times New Roman" w:hAnsi="Times New Roman"/>
          <w:b/>
          <w:sz w:val="28"/>
          <w:szCs w:val="28"/>
        </w:rPr>
        <w:t>Успенском с</w:t>
      </w:r>
      <w:r w:rsidR="00F46A86" w:rsidRPr="00B31483">
        <w:rPr>
          <w:rFonts w:ascii="Times New Roman" w:hAnsi="Times New Roman"/>
          <w:b/>
          <w:sz w:val="28"/>
          <w:szCs w:val="28"/>
        </w:rPr>
        <w:t>ельско</w:t>
      </w:r>
      <w:r w:rsidR="00F46A86">
        <w:rPr>
          <w:rFonts w:ascii="Times New Roman" w:hAnsi="Times New Roman"/>
          <w:b/>
          <w:sz w:val="28"/>
          <w:szCs w:val="28"/>
        </w:rPr>
        <w:t>м</w:t>
      </w:r>
      <w:r w:rsidR="00F46A86" w:rsidRPr="00B3148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46A86">
        <w:rPr>
          <w:rFonts w:ascii="Times New Roman" w:hAnsi="Times New Roman"/>
          <w:b/>
          <w:sz w:val="28"/>
          <w:szCs w:val="28"/>
        </w:rPr>
        <w:t xml:space="preserve">и </w:t>
      </w:r>
      <w:r w:rsidR="001A15C8">
        <w:rPr>
          <w:rFonts w:ascii="Times New Roman" w:hAnsi="Times New Roman"/>
          <w:b/>
          <w:sz w:val="28"/>
          <w:szCs w:val="28"/>
        </w:rPr>
        <w:t xml:space="preserve">Краснозоренского района Орловской области </w:t>
      </w:r>
      <w:r w:rsidR="00F46A86">
        <w:rPr>
          <w:rFonts w:ascii="Times New Roman" w:hAnsi="Times New Roman"/>
          <w:b/>
          <w:sz w:val="28"/>
          <w:szCs w:val="28"/>
        </w:rPr>
        <w:t>на 2020-2023 годы</w:t>
      </w:r>
      <w:r w:rsidR="00F46A86" w:rsidRPr="00B31483">
        <w:rPr>
          <w:rFonts w:ascii="Times New Roman" w:hAnsi="Times New Roman"/>
          <w:b/>
          <w:sz w:val="28"/>
          <w:szCs w:val="28"/>
        </w:rPr>
        <w:t>".</w:t>
      </w:r>
    </w:p>
    <w:p w:rsidR="0077038A" w:rsidRDefault="00F46A86" w:rsidP="00906DF9">
      <w:pPr>
        <w:spacing w:line="240" w:lineRule="atLeast"/>
        <w:ind w:firstLine="0"/>
        <w:rPr>
          <w:rFonts w:ascii="Times New Roman" w:hAnsi="Times New Roman"/>
          <w:bCs/>
          <w:kern w:val="32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"Развитие физической культуры и спорта в </w:t>
      </w:r>
      <w:r w:rsidR="001A15C8">
        <w:rPr>
          <w:rFonts w:ascii="Times New Roman" w:hAnsi="Times New Roman"/>
          <w:sz w:val="28"/>
          <w:szCs w:val="28"/>
        </w:rPr>
        <w:t xml:space="preserve">Успенском сельском поселении Краснозоренского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на 2020-2023 годы </w:t>
      </w:r>
      <w:r w:rsidRPr="00D579BC">
        <w:rPr>
          <w:rFonts w:ascii="Times New Roman" w:hAnsi="Times New Roman"/>
          <w:sz w:val="28"/>
          <w:szCs w:val="28"/>
        </w:rPr>
        <w:t xml:space="preserve">" утверждена постановлением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>7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 xml:space="preserve"> декабря 2019 г №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 xml:space="preserve">42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. </w:t>
      </w:r>
    </w:p>
    <w:p w:rsidR="00575D66" w:rsidRPr="00193E31" w:rsidRDefault="00575D66" w:rsidP="00575D66">
      <w:pPr>
        <w:spacing w:line="240" w:lineRule="atLeast"/>
        <w:rPr>
          <w:rFonts w:ascii="Times New Roman" w:hAnsi="Times New Roman"/>
          <w:sz w:val="28"/>
        </w:rPr>
      </w:pPr>
      <w:r w:rsidRPr="006F1BA9">
        <w:rPr>
          <w:rFonts w:ascii="Times New Roman" w:hAnsi="Times New Roman"/>
        </w:rPr>
        <w:t xml:space="preserve">     </w:t>
      </w:r>
      <w:r w:rsidRPr="00193E31">
        <w:rPr>
          <w:rFonts w:ascii="Times New Roman" w:hAnsi="Times New Roman"/>
          <w:sz w:val="28"/>
        </w:rPr>
        <w:t>На 2023 год муниципальной программой запланировано финансирование в размере 10,0 тыс. руб., расходы за отчетный год составили 0,00 тыс.руб.(0% от запланированных бюджетных средств).</w:t>
      </w:r>
    </w:p>
    <w:p w:rsidR="00575D66" w:rsidRPr="00193E31" w:rsidRDefault="00575D66" w:rsidP="00575D66">
      <w:pPr>
        <w:rPr>
          <w:rFonts w:ascii="Times New Roman" w:hAnsi="Times New Roman"/>
          <w:sz w:val="28"/>
        </w:rPr>
      </w:pPr>
      <w:r w:rsidRPr="00193E31">
        <w:rPr>
          <w:rFonts w:ascii="Times New Roman" w:hAnsi="Times New Roman"/>
          <w:sz w:val="28"/>
        </w:rPr>
        <w:t>По итогам 2023 года целевые показатели, предусмотренные программой не выполнены. Комплексная оценка э</w:t>
      </w:r>
      <w:r w:rsidRPr="00193E31">
        <w:rPr>
          <w:rFonts w:ascii="Times New Roman" w:eastAsia="Calibri" w:hAnsi="Times New Roman"/>
          <w:color w:val="000000"/>
          <w:sz w:val="28"/>
        </w:rPr>
        <w:t>ффективности муниципальной Программы не удовлетворительная</w:t>
      </w:r>
      <w:r w:rsidRPr="00193E31">
        <w:rPr>
          <w:rFonts w:ascii="Times New Roman" w:eastAsia="Calibri" w:hAnsi="Times New Roman"/>
          <w:b/>
          <w:bCs/>
          <w:color w:val="000000"/>
          <w:sz w:val="28"/>
        </w:rPr>
        <w:t>,</w:t>
      </w:r>
      <w:r w:rsidRPr="00193E31">
        <w:rPr>
          <w:rFonts w:ascii="Times New Roman" w:hAnsi="Times New Roman"/>
          <w:sz w:val="28"/>
        </w:rPr>
        <w:t xml:space="preserve"> так как уровень эффективности – 0 </w:t>
      </w:r>
      <w:r w:rsidR="00193E31" w:rsidRPr="00193E31">
        <w:rPr>
          <w:rFonts w:ascii="Times New Roman" w:hAnsi="Times New Roman"/>
          <w:sz w:val="28"/>
        </w:rPr>
        <w:t>%.</w:t>
      </w:r>
    </w:p>
    <w:p w:rsidR="00F46A86" w:rsidRPr="00DF0392" w:rsidRDefault="00F46A86" w:rsidP="00DF0392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3.Муниципальная программа "Обеспечение пожарной безопасности на территории </w:t>
      </w:r>
      <w:r w:rsidR="00E22B18">
        <w:rPr>
          <w:rFonts w:ascii="Times New Roman" w:eastAsiaTheme="minorHAnsi" w:hAnsi="Times New Roman"/>
          <w:b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>на 2020-2023 годы"</w:t>
      </w:r>
    </w:p>
    <w:p w:rsidR="00F46A86" w:rsidRPr="004F77B1" w:rsidRDefault="00F46A86" w:rsidP="00F46A86">
      <w:pPr>
        <w:pStyle w:val="af"/>
        <w:spacing w:line="24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Муниципальная программа "Обеспечение пожарной безопасности на территории </w:t>
      </w:r>
      <w:r w:rsidR="00E22B18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на 2020-2023 годы"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E22B18">
        <w:rPr>
          <w:rFonts w:ascii="Times New Roman" w:hAnsi="Times New Roman"/>
          <w:bCs/>
          <w:kern w:val="32"/>
          <w:sz w:val="28"/>
          <w:szCs w:val="28"/>
        </w:rPr>
        <w:t>7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 xml:space="preserve"> декабря 2019 № </w:t>
      </w:r>
      <w:r w:rsidR="00E22B18">
        <w:rPr>
          <w:rFonts w:ascii="Times New Roman" w:hAnsi="Times New Roman"/>
          <w:bCs/>
          <w:kern w:val="32"/>
          <w:sz w:val="28"/>
          <w:szCs w:val="28"/>
        </w:rPr>
        <w:t>40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CF5041" w:rsidRDefault="002568B8" w:rsidP="00CF5041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308EB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 w:rsidR="00390711">
        <w:rPr>
          <w:rFonts w:ascii="Times New Roman" w:hAnsi="Times New Roman"/>
          <w:sz w:val="28"/>
          <w:szCs w:val="28"/>
        </w:rPr>
        <w:t xml:space="preserve">овано финансирование в размере </w:t>
      </w:r>
      <w:r w:rsidR="003308EB">
        <w:rPr>
          <w:rFonts w:ascii="Times New Roman" w:hAnsi="Times New Roman"/>
          <w:sz w:val="28"/>
          <w:szCs w:val="28"/>
        </w:rPr>
        <w:t>10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</w:t>
      </w:r>
      <w:r w:rsidR="00906DF9">
        <w:rPr>
          <w:rFonts w:ascii="Times New Roman" w:hAnsi="Times New Roman"/>
          <w:sz w:val="28"/>
          <w:szCs w:val="28"/>
        </w:rPr>
        <w:t>б</w:t>
      </w:r>
      <w:r w:rsidR="00104C07">
        <w:rPr>
          <w:rFonts w:ascii="Times New Roman" w:hAnsi="Times New Roman"/>
          <w:sz w:val="28"/>
          <w:szCs w:val="28"/>
        </w:rPr>
        <w:t>.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8EB" w:rsidRPr="00D579BC">
        <w:rPr>
          <w:rFonts w:ascii="Times New Roman" w:hAnsi="Times New Roman"/>
          <w:sz w:val="28"/>
          <w:szCs w:val="28"/>
        </w:rPr>
        <w:t>Расходы в</w:t>
      </w:r>
      <w:r w:rsidR="003308EB">
        <w:rPr>
          <w:rFonts w:ascii="Times New Roman" w:hAnsi="Times New Roman"/>
          <w:sz w:val="28"/>
          <w:szCs w:val="28"/>
        </w:rPr>
        <w:t xml:space="preserve"> 2023 году составили  10 </w:t>
      </w:r>
      <w:r w:rsidR="003308EB" w:rsidRPr="00952EA4">
        <w:rPr>
          <w:rFonts w:ascii="Times New Roman" w:hAnsi="Times New Roman"/>
          <w:sz w:val="28"/>
          <w:szCs w:val="28"/>
        </w:rPr>
        <w:t xml:space="preserve">тыс. </w:t>
      </w:r>
      <w:r w:rsidR="003308EB">
        <w:rPr>
          <w:rFonts w:ascii="Times New Roman" w:hAnsi="Times New Roman"/>
          <w:sz w:val="28"/>
          <w:szCs w:val="28"/>
        </w:rPr>
        <w:t xml:space="preserve">  100 </w:t>
      </w:r>
      <w:r w:rsidR="003308EB" w:rsidRPr="00952EA4">
        <w:rPr>
          <w:rFonts w:ascii="Times New Roman" w:hAnsi="Times New Roman"/>
          <w:sz w:val="28"/>
          <w:szCs w:val="28"/>
        </w:rPr>
        <w:t>руб.</w:t>
      </w:r>
      <w:r w:rsidR="00AC0A6D">
        <w:rPr>
          <w:rFonts w:ascii="Times New Roman" w:hAnsi="Times New Roman"/>
          <w:sz w:val="28"/>
          <w:szCs w:val="28"/>
        </w:rPr>
        <w:t xml:space="preserve"> 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3308EB">
        <w:rPr>
          <w:rFonts w:ascii="Times New Roman" w:hAnsi="Times New Roman"/>
          <w:color w:val="000000"/>
          <w:sz w:val="28"/>
          <w:szCs w:val="28"/>
        </w:rPr>
        <w:t>3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3308E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670B3">
        <w:rPr>
          <w:rFonts w:ascii="Times New Roman" w:hAnsi="Times New Roman"/>
          <w:color w:val="000000"/>
          <w:sz w:val="28"/>
          <w:szCs w:val="28"/>
        </w:rPr>
        <w:t>101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>%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.</w:t>
      </w:r>
    </w:p>
    <w:p w:rsidR="00FD07DA" w:rsidRDefault="00AC0A6D" w:rsidP="00AC0A6D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</w:t>
      </w:r>
      <w:r w:rsidR="00FD07DA">
        <w:rPr>
          <w:rFonts w:ascii="Times New Roman" w:hAnsi="Times New Roman"/>
          <w:sz w:val="28"/>
          <w:szCs w:val="28"/>
        </w:rPr>
        <w:t xml:space="preserve"> приобретены  2 огнетушителя. </w:t>
      </w:r>
      <w:r w:rsidR="00FD07DA" w:rsidRPr="00D1168C">
        <w:rPr>
          <w:rFonts w:ascii="Times New Roman" w:hAnsi="Times New Roman"/>
          <w:sz w:val="28"/>
          <w:szCs w:val="28"/>
        </w:rPr>
        <w:t>Заключен договор</w:t>
      </w:r>
      <w:r w:rsidR="00FD07DA">
        <w:rPr>
          <w:rFonts w:ascii="Times New Roman" w:hAnsi="Times New Roman"/>
          <w:sz w:val="28"/>
          <w:szCs w:val="28"/>
        </w:rPr>
        <w:t xml:space="preserve"> по </w:t>
      </w:r>
      <w:r w:rsidR="00D1168C">
        <w:rPr>
          <w:rFonts w:ascii="Times New Roman" w:hAnsi="Times New Roman"/>
          <w:sz w:val="28"/>
          <w:szCs w:val="28"/>
        </w:rPr>
        <w:t xml:space="preserve">обслуживанию </w:t>
      </w:r>
      <w:r w:rsidR="00FD07DA">
        <w:rPr>
          <w:rFonts w:ascii="Times New Roman" w:hAnsi="Times New Roman"/>
          <w:sz w:val="28"/>
          <w:szCs w:val="28"/>
        </w:rPr>
        <w:t xml:space="preserve">пожарной сигнализации.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A6D" w:rsidRDefault="00FD07DA" w:rsidP="00AC0A6D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C0A6D">
        <w:rPr>
          <w:rFonts w:ascii="Times New Roman" w:hAnsi="Times New Roman"/>
          <w:sz w:val="28"/>
          <w:szCs w:val="28"/>
        </w:rPr>
        <w:t>роведены следующие мероприятия, не требующие финансирования:</w:t>
      </w:r>
    </w:p>
    <w:p w:rsidR="00AC0A6D" w:rsidRPr="00952EA4" w:rsidRDefault="00AC0A6D" w:rsidP="00AC0A6D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2EA4">
        <w:rPr>
          <w:rFonts w:ascii="Times New Roman" w:hAnsi="Times New Roman"/>
          <w:sz w:val="28"/>
          <w:szCs w:val="28"/>
        </w:rPr>
        <w:t>- проведены в населенных пунк</w:t>
      </w:r>
      <w:r w:rsidRPr="00952EA4">
        <w:rPr>
          <w:rFonts w:ascii="Times New Roman" w:hAnsi="Times New Roman"/>
          <w:sz w:val="28"/>
          <w:szCs w:val="28"/>
        </w:rPr>
        <w:softHyphen/>
        <w:t>тах сходы граждан по  вопросам соблюдения мер пожарной безопасности;</w:t>
      </w:r>
    </w:p>
    <w:p w:rsidR="00AC0A6D" w:rsidRPr="00952EA4" w:rsidRDefault="00AC0A6D" w:rsidP="00AC0A6D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- проведена  комплексная проверка населенных пунктов по приведению жилого фонда в надлежащее противопожарное состояние;</w:t>
      </w:r>
    </w:p>
    <w:p w:rsidR="00AC0A6D" w:rsidRPr="00952EA4" w:rsidRDefault="00AC0A6D" w:rsidP="00AC0A6D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проведена разъяснительно-профилактическая работа  с социально-незащищенными слоями населения;</w:t>
      </w:r>
    </w:p>
    <w:p w:rsidR="00AC0A6D" w:rsidRPr="00952EA4" w:rsidRDefault="00AC0A6D" w:rsidP="00AC0A6D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- проведен инструктаж среди населения о правилах пожарной безопасности в быту, в жилом секторе, в лесу.</w:t>
      </w:r>
    </w:p>
    <w:p w:rsidR="00F46A86" w:rsidRPr="00D579BC" w:rsidRDefault="00AC0A6D" w:rsidP="00BF5B35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2EA4">
        <w:rPr>
          <w:rFonts w:ascii="Times New Roman" w:hAnsi="Times New Roman"/>
          <w:sz w:val="28"/>
          <w:szCs w:val="28"/>
        </w:rPr>
        <w:t xml:space="preserve">  </w:t>
      </w:r>
      <w:r w:rsidR="00630547" w:rsidRPr="00952EA4">
        <w:rPr>
          <w:rFonts w:ascii="Times New Roman" w:hAnsi="Times New Roman"/>
          <w:sz w:val="28"/>
          <w:szCs w:val="28"/>
        </w:rPr>
        <w:t>К</w:t>
      </w:r>
      <w:r w:rsidR="00713A81" w:rsidRPr="00952EA4">
        <w:rPr>
          <w:rFonts w:ascii="Times New Roman" w:hAnsi="Times New Roman"/>
          <w:sz w:val="28"/>
          <w:szCs w:val="28"/>
        </w:rPr>
        <w:t xml:space="preserve">омплексная оценка эффективности реализации муниципальной программы </w:t>
      </w:r>
      <w:r w:rsidR="00713A81" w:rsidRPr="00952EA4">
        <w:rPr>
          <w:rFonts w:ascii="Times New Roman" w:eastAsiaTheme="minorHAnsi" w:hAnsi="Times New Roman"/>
          <w:b/>
          <w:color w:val="000000"/>
          <w:sz w:val="28"/>
          <w:szCs w:val="28"/>
        </w:rPr>
        <w:t>"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>Обеспечение пожарной безопасн</w:t>
      </w:r>
      <w:r w:rsidR="00ED5F73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ости на территории </w:t>
      </w:r>
      <w:r w:rsidR="00314184" w:rsidRPr="00952EA4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</w:t>
      </w:r>
      <w:r w:rsidR="00314184" w:rsidRPr="00952EA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годы» </w:t>
      </w:r>
      <w:r w:rsidR="00E75CDC" w:rsidRPr="00952EA4">
        <w:rPr>
          <w:rFonts w:ascii="Times New Roman" w:hAnsi="Times New Roman"/>
          <w:sz w:val="28"/>
          <w:szCs w:val="28"/>
        </w:rPr>
        <w:t>за 202</w:t>
      </w:r>
      <w:r w:rsidR="003308EB">
        <w:rPr>
          <w:rFonts w:ascii="Times New Roman" w:hAnsi="Times New Roman"/>
          <w:sz w:val="28"/>
          <w:szCs w:val="28"/>
        </w:rPr>
        <w:t>3</w:t>
      </w:r>
      <w:r w:rsidR="00713A81" w:rsidRPr="00952EA4">
        <w:rPr>
          <w:rFonts w:ascii="Times New Roman" w:hAnsi="Times New Roman"/>
          <w:sz w:val="28"/>
          <w:szCs w:val="28"/>
        </w:rPr>
        <w:t>год</w:t>
      </w:r>
      <w:r w:rsidR="003308EB">
        <w:rPr>
          <w:rFonts w:ascii="Times New Roman" w:hAnsi="Times New Roman"/>
          <w:sz w:val="28"/>
          <w:szCs w:val="28"/>
        </w:rPr>
        <w:t xml:space="preserve">  высокая</w:t>
      </w:r>
      <w:r w:rsidR="00713A81" w:rsidRPr="00952EA4">
        <w:rPr>
          <w:rFonts w:ascii="Times New Roman" w:hAnsi="Times New Roman"/>
          <w:sz w:val="28"/>
          <w:szCs w:val="28"/>
        </w:rPr>
        <w:t>, так как уровень</w:t>
      </w:r>
      <w:r w:rsidR="00E75CDC" w:rsidRPr="00952EA4">
        <w:rPr>
          <w:rFonts w:ascii="Times New Roman" w:hAnsi="Times New Roman"/>
          <w:sz w:val="28"/>
          <w:szCs w:val="28"/>
        </w:rPr>
        <w:t xml:space="preserve"> эффективности – </w:t>
      </w:r>
      <w:r w:rsidR="002670B3">
        <w:rPr>
          <w:rFonts w:ascii="Times New Roman" w:hAnsi="Times New Roman"/>
          <w:sz w:val="28"/>
          <w:szCs w:val="28"/>
        </w:rPr>
        <w:t>101</w:t>
      </w:r>
      <w:r w:rsidR="00ED5F73" w:rsidRPr="00952EA4">
        <w:rPr>
          <w:rFonts w:ascii="Times New Roman" w:hAnsi="Times New Roman"/>
          <w:sz w:val="28"/>
          <w:szCs w:val="28"/>
        </w:rPr>
        <w:t xml:space="preserve">% </w:t>
      </w:r>
      <w:r w:rsidR="00713A81" w:rsidRPr="00952EA4">
        <w:rPr>
          <w:rFonts w:ascii="Times New Roman" w:hAnsi="Times New Roman"/>
          <w:sz w:val="28"/>
          <w:szCs w:val="28"/>
        </w:rPr>
        <w:t>.</w:t>
      </w:r>
      <w:r w:rsidR="00713A81"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F0392" w:rsidRDefault="00F46A86" w:rsidP="00DF0392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79BC">
        <w:rPr>
          <w:rFonts w:ascii="Times New Roman" w:hAnsi="Times New Roman"/>
          <w:b/>
          <w:sz w:val="28"/>
          <w:szCs w:val="28"/>
        </w:rPr>
        <w:t xml:space="preserve">4. Муниципальная программа "Развитие субъектов малого и среднего предпринимательства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 w:rsidRPr="00E22B18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 ".</w:t>
      </w:r>
    </w:p>
    <w:p w:rsidR="00F46A86" w:rsidRDefault="00F46A86" w:rsidP="00E22B18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    Муниципальная программа "Развитие субъектов малого и среднего предпринимательства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на 2020-2023 годы»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 xml:space="preserve">Успенского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Краснозоренского  района Орловск</w:t>
      </w:r>
      <w:r>
        <w:rPr>
          <w:rFonts w:ascii="Times New Roman" w:hAnsi="Times New Roman"/>
          <w:sz w:val="28"/>
          <w:szCs w:val="28"/>
        </w:rPr>
        <w:t>ой области  от 1</w:t>
      </w:r>
      <w:r w:rsidR="00E22B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2019 </w:t>
      </w:r>
      <w:r w:rsidRPr="00D579BC">
        <w:rPr>
          <w:rFonts w:ascii="Times New Roman" w:hAnsi="Times New Roman"/>
          <w:sz w:val="28"/>
          <w:szCs w:val="28"/>
        </w:rPr>
        <w:t xml:space="preserve">№ </w:t>
      </w:r>
      <w:r w:rsidR="00E22B18">
        <w:rPr>
          <w:rFonts w:ascii="Times New Roman" w:hAnsi="Times New Roman"/>
          <w:sz w:val="28"/>
          <w:szCs w:val="28"/>
        </w:rPr>
        <w:t>43</w:t>
      </w:r>
      <w:r w:rsidRPr="00D579BC">
        <w:rPr>
          <w:rFonts w:ascii="Times New Roman" w:hAnsi="Times New Roman"/>
          <w:sz w:val="28"/>
          <w:szCs w:val="28"/>
        </w:rPr>
        <w:t xml:space="preserve">. </w:t>
      </w:r>
    </w:p>
    <w:p w:rsidR="001077A3" w:rsidRDefault="002E77B1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308EB">
        <w:rPr>
          <w:rFonts w:ascii="Times New Roman" w:hAnsi="Times New Roman"/>
          <w:sz w:val="28"/>
          <w:szCs w:val="28"/>
        </w:rPr>
        <w:t>3</w:t>
      </w:r>
      <w:r w:rsidR="00F46A86" w:rsidRPr="002E77B1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</w:t>
      </w:r>
      <w:r>
        <w:rPr>
          <w:rFonts w:ascii="Times New Roman" w:hAnsi="Times New Roman"/>
          <w:sz w:val="28"/>
          <w:szCs w:val="28"/>
        </w:rPr>
        <w:t xml:space="preserve"> в размере 1,0 тыс. руб.,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A3">
        <w:rPr>
          <w:rFonts w:ascii="Times New Roman" w:hAnsi="Times New Roman"/>
          <w:sz w:val="28"/>
          <w:szCs w:val="28"/>
        </w:rPr>
        <w:t xml:space="preserve">Освоено </w:t>
      </w:r>
      <w:r w:rsidR="00390711">
        <w:rPr>
          <w:rFonts w:ascii="Times New Roman" w:hAnsi="Times New Roman"/>
          <w:sz w:val="28"/>
          <w:szCs w:val="28"/>
        </w:rPr>
        <w:t>в 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077A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CF0136">
        <w:rPr>
          <w:rFonts w:ascii="Times New Roman" w:hAnsi="Times New Roman"/>
          <w:sz w:val="28"/>
          <w:szCs w:val="28"/>
        </w:rPr>
        <w:t>1206</w:t>
      </w:r>
      <w:r w:rsidR="00390711">
        <w:rPr>
          <w:rFonts w:ascii="Times New Roman" w:hAnsi="Times New Roman"/>
          <w:sz w:val="28"/>
          <w:szCs w:val="28"/>
        </w:rPr>
        <w:t xml:space="preserve"> </w:t>
      </w:r>
      <w:r w:rsidR="003D4CAF">
        <w:rPr>
          <w:rFonts w:ascii="Times New Roman" w:hAnsi="Times New Roman"/>
          <w:sz w:val="28"/>
          <w:szCs w:val="28"/>
        </w:rPr>
        <w:t>руб.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Уровень освоения средств по программе в 202</w:t>
      </w:r>
      <w:r w:rsidR="003308EB">
        <w:rPr>
          <w:rFonts w:ascii="Times New Roman" w:hAnsi="Times New Roman"/>
          <w:color w:val="000000"/>
          <w:sz w:val="28"/>
          <w:szCs w:val="28"/>
        </w:rPr>
        <w:t>3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CF01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F5B35">
        <w:rPr>
          <w:rFonts w:ascii="Times New Roman" w:hAnsi="Times New Roman"/>
          <w:color w:val="000000"/>
          <w:sz w:val="28"/>
          <w:szCs w:val="28"/>
        </w:rPr>
        <w:t>120</w:t>
      </w:r>
      <w:r w:rsidR="00CF0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7A3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B26F42" w:rsidRPr="00B26F42" w:rsidRDefault="00B26F42" w:rsidP="00B26F42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>По программе были проведены следующие мероприятия:</w:t>
      </w:r>
    </w:p>
    <w:p w:rsidR="00B26F42" w:rsidRPr="00B26F42" w:rsidRDefault="00B26F42" w:rsidP="00B26F42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>- проведена информационная поддержка МСП и пропаганда предпринимательской деятельности, а также консультационные услуги для граждан, желающих начать свой бизнес.</w:t>
      </w:r>
    </w:p>
    <w:p w:rsidR="00B26F42" w:rsidRPr="00B26F42" w:rsidRDefault="00B26F42" w:rsidP="00B26F42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 xml:space="preserve">- проведено улучшение системы доступа МСП к необходимым ресурсам (земля, помещения, </w:t>
      </w:r>
      <w:r>
        <w:rPr>
          <w:rFonts w:ascii="Times New Roman" w:hAnsi="Times New Roman"/>
          <w:sz w:val="28"/>
          <w:szCs w:val="28"/>
        </w:rPr>
        <w:t xml:space="preserve"> оборудование, имущество и др.).</w:t>
      </w:r>
    </w:p>
    <w:p w:rsidR="002E517A" w:rsidRPr="00314184" w:rsidRDefault="002E517A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</w:t>
      </w:r>
      <w:r w:rsidR="00ED5F73" w:rsidRPr="00314184">
        <w:rPr>
          <w:rFonts w:ascii="Times New Roman" w:hAnsi="Times New Roman"/>
          <w:sz w:val="28"/>
          <w:szCs w:val="28"/>
        </w:rPr>
        <w:t xml:space="preserve"> программы «Развитие субъектов</w:t>
      </w:r>
      <w:r w:rsidRPr="00314184">
        <w:rPr>
          <w:rFonts w:ascii="Times New Roman" w:hAnsi="Times New Roman"/>
          <w:sz w:val="28"/>
          <w:szCs w:val="28"/>
        </w:rPr>
        <w:t xml:space="preserve"> малого и среднего пр</w:t>
      </w:r>
      <w:r w:rsidR="00ED5F73" w:rsidRPr="00314184">
        <w:rPr>
          <w:rFonts w:ascii="Times New Roman" w:hAnsi="Times New Roman"/>
          <w:sz w:val="28"/>
          <w:szCs w:val="28"/>
        </w:rPr>
        <w:t>едпринимательства на территории Успенского 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ED5F73" w:rsidRPr="00314184">
        <w:rPr>
          <w:rFonts w:ascii="Times New Roman" w:hAnsi="Times New Roman"/>
          <w:sz w:val="28"/>
          <w:szCs w:val="28"/>
        </w:rPr>
        <w:t xml:space="preserve"> на 2020-2023 годы</w:t>
      </w:r>
      <w:r w:rsidR="004634FD">
        <w:rPr>
          <w:rFonts w:ascii="Times New Roman" w:hAnsi="Times New Roman"/>
          <w:sz w:val="28"/>
          <w:szCs w:val="28"/>
        </w:rPr>
        <w:t>» в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314184">
        <w:rPr>
          <w:rFonts w:ascii="Times New Roman" w:hAnsi="Times New Roman"/>
          <w:sz w:val="28"/>
          <w:szCs w:val="28"/>
        </w:rPr>
        <w:t xml:space="preserve"> году </w:t>
      </w:r>
      <w:r w:rsidR="00BF5B35">
        <w:rPr>
          <w:rFonts w:ascii="Times New Roman" w:hAnsi="Times New Roman"/>
          <w:sz w:val="28"/>
          <w:szCs w:val="28"/>
        </w:rPr>
        <w:t>высокая</w:t>
      </w:r>
      <w:r w:rsidRPr="00952EA4">
        <w:rPr>
          <w:rFonts w:ascii="Times New Roman" w:hAnsi="Times New Roman"/>
          <w:sz w:val="28"/>
          <w:szCs w:val="28"/>
        </w:rPr>
        <w:t>, так как уровень эфф</w:t>
      </w:r>
      <w:r w:rsidR="00E742FE" w:rsidRPr="00952EA4">
        <w:rPr>
          <w:rFonts w:ascii="Times New Roman" w:hAnsi="Times New Roman"/>
          <w:sz w:val="28"/>
          <w:szCs w:val="28"/>
        </w:rPr>
        <w:t>ективности  –</w:t>
      </w:r>
      <w:r w:rsidR="00BF5B35">
        <w:rPr>
          <w:rFonts w:ascii="Times New Roman" w:hAnsi="Times New Roman"/>
          <w:sz w:val="28"/>
          <w:szCs w:val="28"/>
        </w:rPr>
        <w:t>120</w:t>
      </w:r>
      <w:r w:rsidR="00ED5F73" w:rsidRPr="00952EA4">
        <w:rPr>
          <w:rFonts w:ascii="Times New Roman" w:hAnsi="Times New Roman"/>
          <w:sz w:val="28"/>
          <w:szCs w:val="28"/>
        </w:rPr>
        <w:t xml:space="preserve">% 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79BC">
        <w:rPr>
          <w:rFonts w:ascii="Times New Roman" w:hAnsi="Times New Roman"/>
          <w:b/>
          <w:sz w:val="28"/>
          <w:szCs w:val="28"/>
        </w:rPr>
        <w:t xml:space="preserve">Муниципальная программа "Благоустройство территории 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D579BC">
        <w:rPr>
          <w:rFonts w:ascii="Times New Roman" w:hAnsi="Times New Roman"/>
          <w:b/>
          <w:sz w:val="28"/>
          <w:szCs w:val="28"/>
        </w:rPr>
        <w:t>на 2020-2023 годы ".</w:t>
      </w:r>
    </w:p>
    <w:p w:rsidR="00F46A86" w:rsidRDefault="00F46A86" w:rsidP="00E22B1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    Муниципальная программа "Благоустройство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</w:p>
    <w:p w:rsidR="00F46A86" w:rsidRPr="00D579BC" w:rsidRDefault="00F46A86" w:rsidP="00E22B1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"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 xml:space="preserve">Успенского сельского поселения от 17 декабря </w:t>
      </w:r>
      <w:r w:rsidRPr="00D579BC">
        <w:rPr>
          <w:rFonts w:ascii="Times New Roman" w:hAnsi="Times New Roman"/>
          <w:sz w:val="28"/>
          <w:szCs w:val="28"/>
        </w:rPr>
        <w:t xml:space="preserve">2019 № </w:t>
      </w:r>
      <w:r w:rsidR="00E22B18">
        <w:rPr>
          <w:rFonts w:ascii="Times New Roman" w:hAnsi="Times New Roman"/>
          <w:sz w:val="28"/>
          <w:szCs w:val="28"/>
        </w:rPr>
        <w:t>34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Pr="00D579BC" w:rsidRDefault="00290763" w:rsidP="00F46A86">
      <w:pPr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</w:t>
      </w:r>
      <w:r w:rsidR="00E22B18">
        <w:rPr>
          <w:rFonts w:ascii="Times New Roman" w:hAnsi="Times New Roman"/>
          <w:sz w:val="28"/>
          <w:szCs w:val="28"/>
        </w:rPr>
        <w:t>100</w:t>
      </w:r>
      <w:r w:rsidR="00F46A86">
        <w:rPr>
          <w:rFonts w:ascii="Times New Roman" w:hAnsi="Times New Roman"/>
          <w:sz w:val="28"/>
          <w:szCs w:val="28"/>
        </w:rPr>
        <w:t>,0</w:t>
      </w:r>
      <w:r w:rsidR="00430BB7">
        <w:rPr>
          <w:rFonts w:ascii="Times New Roman" w:hAnsi="Times New Roman"/>
          <w:sz w:val="28"/>
          <w:szCs w:val="28"/>
        </w:rPr>
        <w:t xml:space="preserve"> </w:t>
      </w:r>
      <w:r w:rsidR="00104C07">
        <w:rPr>
          <w:rFonts w:ascii="Times New Roman" w:hAnsi="Times New Roman"/>
          <w:sz w:val="28"/>
          <w:szCs w:val="28"/>
        </w:rPr>
        <w:t>тыс.руб.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 xml:space="preserve"> Все средства из местного бюджета.</w:t>
      </w:r>
    </w:p>
    <w:p w:rsidR="00F46A86" w:rsidRDefault="00290763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расходы </w:t>
      </w:r>
      <w:r w:rsidR="00F46A86">
        <w:rPr>
          <w:rFonts w:ascii="Times New Roman" w:hAnsi="Times New Roman"/>
          <w:sz w:val="28"/>
          <w:szCs w:val="28"/>
        </w:rPr>
        <w:t>по пр</w:t>
      </w:r>
      <w:r w:rsidR="00E22B18">
        <w:rPr>
          <w:rFonts w:ascii="Times New Roman" w:hAnsi="Times New Roman"/>
          <w:sz w:val="28"/>
          <w:szCs w:val="28"/>
        </w:rPr>
        <w:t xml:space="preserve">ограмме составили </w:t>
      </w:r>
      <w:r w:rsidR="00A443A9">
        <w:rPr>
          <w:rFonts w:ascii="Times New Roman" w:hAnsi="Times New Roman"/>
          <w:sz w:val="28"/>
          <w:szCs w:val="28"/>
        </w:rPr>
        <w:t>7</w:t>
      </w:r>
      <w:r w:rsidR="00FF6EB0">
        <w:rPr>
          <w:rFonts w:ascii="Times New Roman" w:hAnsi="Times New Roman"/>
          <w:sz w:val="28"/>
          <w:szCs w:val="28"/>
        </w:rPr>
        <w:t>5</w:t>
      </w:r>
      <w:r w:rsidR="00C933E1" w:rsidRPr="00952EA4">
        <w:rPr>
          <w:rFonts w:ascii="Times New Roman" w:hAnsi="Times New Roman"/>
          <w:sz w:val="28"/>
          <w:szCs w:val="28"/>
        </w:rPr>
        <w:t> </w:t>
      </w:r>
      <w:r w:rsidR="003D4CAF" w:rsidRPr="00952EA4">
        <w:rPr>
          <w:rFonts w:ascii="Times New Roman" w:hAnsi="Times New Roman"/>
          <w:sz w:val="28"/>
          <w:szCs w:val="28"/>
        </w:rPr>
        <w:t>тыс.</w:t>
      </w:r>
      <w:r w:rsidR="00A443A9">
        <w:rPr>
          <w:rFonts w:ascii="Times New Roman" w:hAnsi="Times New Roman"/>
          <w:sz w:val="28"/>
          <w:szCs w:val="28"/>
        </w:rPr>
        <w:t>599</w:t>
      </w:r>
      <w:r w:rsidR="00FF6EB0">
        <w:rPr>
          <w:rFonts w:ascii="Times New Roman" w:hAnsi="Times New Roman"/>
          <w:sz w:val="28"/>
          <w:szCs w:val="28"/>
        </w:rPr>
        <w:t xml:space="preserve"> </w:t>
      </w:r>
      <w:r w:rsidR="003D4CAF" w:rsidRPr="00952EA4">
        <w:rPr>
          <w:rFonts w:ascii="Times New Roman" w:hAnsi="Times New Roman"/>
          <w:sz w:val="28"/>
          <w:szCs w:val="28"/>
        </w:rPr>
        <w:t>руб</w:t>
      </w:r>
      <w:r w:rsidR="003D4CAF">
        <w:rPr>
          <w:rFonts w:ascii="Times New Roman" w:hAnsi="Times New Roman"/>
          <w:sz w:val="28"/>
          <w:szCs w:val="28"/>
        </w:rPr>
        <w:t>.</w:t>
      </w:r>
      <w:r w:rsidR="00FF6EB0">
        <w:rPr>
          <w:rFonts w:ascii="Times New Roman" w:hAnsi="Times New Roman"/>
          <w:sz w:val="28"/>
          <w:szCs w:val="28"/>
        </w:rPr>
        <w:t>20</w:t>
      </w:r>
      <w:r w:rsidR="003D4CAF">
        <w:rPr>
          <w:rFonts w:ascii="Times New Roman" w:hAnsi="Times New Roman"/>
          <w:sz w:val="28"/>
          <w:szCs w:val="28"/>
        </w:rPr>
        <w:t xml:space="preserve"> коп</w:t>
      </w:r>
      <w:r w:rsidR="00951375">
        <w:rPr>
          <w:rFonts w:ascii="Times New Roman" w:hAnsi="Times New Roman"/>
          <w:sz w:val="28"/>
          <w:szCs w:val="28"/>
        </w:rPr>
        <w:t>.</w:t>
      </w:r>
      <w:r w:rsidR="001077A3">
        <w:rPr>
          <w:rFonts w:ascii="Times New Roman" w:hAnsi="Times New Roman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1077A3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FF6EB0">
        <w:rPr>
          <w:rFonts w:ascii="Times New Roman" w:hAnsi="Times New Roman"/>
          <w:color w:val="000000"/>
          <w:sz w:val="28"/>
          <w:szCs w:val="28"/>
        </w:rPr>
        <w:t>3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</w:t>
      </w:r>
      <w:r w:rsidR="00BF5B35">
        <w:rPr>
          <w:rFonts w:ascii="Times New Roman" w:hAnsi="Times New Roman"/>
          <w:color w:val="000000"/>
          <w:sz w:val="28"/>
          <w:szCs w:val="28"/>
        </w:rPr>
        <w:t xml:space="preserve"> 75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AC2467" w:rsidRDefault="00F46A86" w:rsidP="00AC2467">
      <w:pPr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3E1">
        <w:rPr>
          <w:rFonts w:ascii="Times New Roman" w:hAnsi="Times New Roman"/>
          <w:sz w:val="28"/>
          <w:szCs w:val="28"/>
        </w:rPr>
        <w:t xml:space="preserve"> В рамках бюджета </w:t>
      </w:r>
      <w:r w:rsidR="00E22B18" w:rsidRPr="00C933E1">
        <w:rPr>
          <w:rFonts w:ascii="Times New Roman" w:hAnsi="Times New Roman"/>
          <w:sz w:val="28"/>
          <w:szCs w:val="28"/>
        </w:rPr>
        <w:t>Успенского</w:t>
      </w:r>
      <w:r w:rsidR="00E742F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C933E1"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 по благоустройству и озеленению территории:</w:t>
      </w:r>
    </w:p>
    <w:p w:rsidR="00F46A86" w:rsidRPr="00C933E1" w:rsidRDefault="00756EA5" w:rsidP="00756EA5">
      <w:pPr>
        <w:tabs>
          <w:tab w:val="left" w:pos="709"/>
        </w:tabs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441BF0">
        <w:rPr>
          <w:rFonts w:ascii="Times New Roman" w:hAnsi="Times New Roman"/>
          <w:sz w:val="28"/>
          <w:szCs w:val="28"/>
        </w:rPr>
        <w:t xml:space="preserve"> </w:t>
      </w:r>
      <w:r w:rsidR="00F46A86" w:rsidRPr="00C933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обелка деревьев;</w:t>
      </w:r>
    </w:p>
    <w:p w:rsidR="00F46A86" w:rsidRDefault="00756EA5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ремонт и содержание детских площадок;</w:t>
      </w:r>
      <w:r w:rsidR="00F46A86" w:rsidRPr="00C933E1">
        <w:rPr>
          <w:rFonts w:ascii="Times New Roman" w:hAnsi="Times New Roman"/>
          <w:sz w:val="28"/>
          <w:szCs w:val="28"/>
        </w:rPr>
        <w:t xml:space="preserve"> </w:t>
      </w:r>
    </w:p>
    <w:p w:rsidR="00756EA5" w:rsidRDefault="00756EA5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вырубка кустарников</w:t>
      </w:r>
      <w:r w:rsidR="00770C50">
        <w:rPr>
          <w:rFonts w:ascii="Times New Roman" w:hAnsi="Times New Roman"/>
          <w:sz w:val="28"/>
          <w:szCs w:val="28"/>
        </w:rPr>
        <w:t>;</w:t>
      </w:r>
    </w:p>
    <w:p w:rsidR="00770C50" w:rsidRPr="00C933E1" w:rsidRDefault="00770C50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</w:t>
      </w:r>
      <w:r w:rsidR="00317B59">
        <w:rPr>
          <w:rFonts w:ascii="Times New Roman" w:hAnsi="Times New Roman"/>
          <w:sz w:val="28"/>
          <w:szCs w:val="28"/>
        </w:rPr>
        <w:t>кашивание сорной растительности;</w:t>
      </w:r>
    </w:p>
    <w:p w:rsidR="00F46A86" w:rsidRPr="00756EA5" w:rsidRDefault="00317B59" w:rsidP="00756EA5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6A86" w:rsidRPr="00C933E1">
        <w:rPr>
          <w:rFonts w:ascii="Times New Roman" w:hAnsi="Times New Roman"/>
          <w:sz w:val="28"/>
          <w:szCs w:val="28"/>
        </w:rPr>
        <w:t xml:space="preserve">роведены работы по украшению населенных пунктов </w:t>
      </w:r>
      <w:r w:rsidR="00E22B18" w:rsidRPr="00C933E1">
        <w:rPr>
          <w:rFonts w:ascii="Times New Roman" w:hAnsi="Times New Roman"/>
          <w:sz w:val="28"/>
          <w:szCs w:val="28"/>
        </w:rPr>
        <w:t>Успенского</w:t>
      </w:r>
      <w:r w:rsidR="00F46A86" w:rsidRPr="00C933E1">
        <w:rPr>
          <w:rFonts w:ascii="Times New Roman" w:hAnsi="Times New Roman"/>
          <w:sz w:val="28"/>
          <w:szCs w:val="28"/>
        </w:rPr>
        <w:t xml:space="preserve"> сельского поселения к праздничным мероприятиям, таким как: </w:t>
      </w:r>
      <w:r w:rsidR="00756EA5">
        <w:rPr>
          <w:rFonts w:ascii="Times New Roman" w:hAnsi="Times New Roman"/>
          <w:sz w:val="28"/>
          <w:szCs w:val="28"/>
        </w:rPr>
        <w:t>День Победы,</w:t>
      </w:r>
      <w:r w:rsidR="00F46A86" w:rsidRPr="00756EA5">
        <w:rPr>
          <w:rFonts w:ascii="Times New Roman" w:hAnsi="Times New Roman"/>
          <w:sz w:val="28"/>
          <w:szCs w:val="28"/>
        </w:rPr>
        <w:t xml:space="preserve"> </w:t>
      </w:r>
    </w:p>
    <w:p w:rsidR="00F46A86" w:rsidRPr="00756EA5" w:rsidRDefault="00F46A86" w:rsidP="00756EA5">
      <w:pPr>
        <w:tabs>
          <w:tab w:val="left" w:pos="851"/>
        </w:tabs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756EA5">
        <w:rPr>
          <w:rFonts w:ascii="Times New Roman" w:hAnsi="Times New Roman"/>
          <w:sz w:val="28"/>
          <w:szCs w:val="28"/>
        </w:rPr>
        <w:t>Новый год и Рождество.</w:t>
      </w:r>
    </w:p>
    <w:p w:rsidR="004E5A71" w:rsidRPr="00E742FE" w:rsidRDefault="00E742FE" w:rsidP="00E742FE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630547">
        <w:rPr>
          <w:rFonts w:ascii="Times New Roman" w:hAnsi="Times New Roman"/>
          <w:sz w:val="28"/>
          <w:szCs w:val="28"/>
        </w:rPr>
        <w:t>К</w:t>
      </w:r>
      <w:r w:rsidR="004E5A71" w:rsidRPr="001077A3">
        <w:rPr>
          <w:rFonts w:ascii="Times New Roman" w:hAnsi="Times New Roman"/>
          <w:sz w:val="28"/>
          <w:szCs w:val="28"/>
        </w:rPr>
        <w:t>омплексная оценка эффективности реализации муниципальной программы "Благоуст</w:t>
      </w:r>
      <w:r w:rsidR="00ED5F73" w:rsidRPr="001077A3">
        <w:rPr>
          <w:rFonts w:ascii="Times New Roman" w:hAnsi="Times New Roman"/>
          <w:sz w:val="28"/>
          <w:szCs w:val="28"/>
        </w:rPr>
        <w:t>ройство территории Успенского</w:t>
      </w:r>
      <w:r w:rsidR="004E5A71" w:rsidRPr="0010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4184" w:rsidRPr="001077A3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4E5A71" w:rsidRPr="001077A3">
        <w:rPr>
          <w:rFonts w:ascii="Times New Roman" w:hAnsi="Times New Roman"/>
          <w:sz w:val="28"/>
          <w:szCs w:val="28"/>
        </w:rPr>
        <w:t xml:space="preserve"> на 2020-2023 годы" в 202</w:t>
      </w:r>
      <w:r w:rsidR="00304D1E">
        <w:rPr>
          <w:rFonts w:ascii="Times New Roman" w:hAnsi="Times New Roman"/>
          <w:sz w:val="28"/>
          <w:szCs w:val="28"/>
        </w:rPr>
        <w:t>3</w:t>
      </w:r>
      <w:r w:rsidR="004E5A71" w:rsidRPr="001077A3">
        <w:rPr>
          <w:rFonts w:ascii="Times New Roman" w:hAnsi="Times New Roman"/>
          <w:sz w:val="28"/>
          <w:szCs w:val="28"/>
        </w:rPr>
        <w:t xml:space="preserve"> году</w:t>
      </w:r>
      <w:r w:rsidR="00304D1E">
        <w:rPr>
          <w:rFonts w:ascii="Times New Roman" w:hAnsi="Times New Roman"/>
          <w:sz w:val="28"/>
          <w:szCs w:val="28"/>
        </w:rPr>
        <w:t xml:space="preserve"> выше средней</w:t>
      </w:r>
      <w:r w:rsidR="004E5A71" w:rsidRPr="001077A3">
        <w:rPr>
          <w:rFonts w:ascii="Times New Roman" w:hAnsi="Times New Roman"/>
          <w:sz w:val="28"/>
          <w:szCs w:val="28"/>
        </w:rPr>
        <w:t>, так как уровень эффекти</w:t>
      </w:r>
      <w:r w:rsidR="001077A3" w:rsidRPr="001077A3">
        <w:rPr>
          <w:rFonts w:ascii="Times New Roman" w:hAnsi="Times New Roman"/>
          <w:sz w:val="28"/>
          <w:szCs w:val="28"/>
        </w:rPr>
        <w:t>вности –</w:t>
      </w:r>
      <w:r w:rsidR="00304D1E">
        <w:rPr>
          <w:rFonts w:ascii="Times New Roman" w:hAnsi="Times New Roman"/>
          <w:sz w:val="28"/>
          <w:szCs w:val="28"/>
        </w:rPr>
        <w:t>7</w:t>
      </w:r>
      <w:r w:rsidR="00FF6EB0">
        <w:rPr>
          <w:rFonts w:ascii="Times New Roman" w:hAnsi="Times New Roman"/>
          <w:sz w:val="28"/>
          <w:szCs w:val="28"/>
        </w:rPr>
        <w:t>5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="004E5A71" w:rsidRPr="00952EA4">
        <w:rPr>
          <w:rFonts w:ascii="Times New Roman" w:hAnsi="Times New Roman"/>
          <w:sz w:val="28"/>
          <w:szCs w:val="28"/>
        </w:rPr>
        <w:t>.</w:t>
      </w:r>
      <w:r w:rsidR="004E5A71" w:rsidRPr="001077A3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6. Муниципальная программа "Профилактика правонарушений и защита прав несовершеннолетних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годы".</w:t>
      </w:r>
    </w:p>
    <w:p w:rsidR="00F46A86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>Муниципальная программа "Профилактика правонарушений и защита прав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на 2020-2023 годы" 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E22B18">
        <w:rPr>
          <w:rFonts w:ascii="Times New Roman" w:hAnsi="Times New Roman"/>
          <w:sz w:val="28"/>
          <w:szCs w:val="28"/>
        </w:rPr>
        <w:t xml:space="preserve">17 декабря </w:t>
      </w:r>
      <w:r w:rsidRPr="00D579BC">
        <w:rPr>
          <w:rFonts w:ascii="Times New Roman" w:hAnsi="Times New Roman"/>
          <w:sz w:val="28"/>
          <w:szCs w:val="28"/>
        </w:rPr>
        <w:t xml:space="preserve"> 20</w:t>
      </w:r>
      <w:r w:rsidR="00E22B18">
        <w:rPr>
          <w:rFonts w:ascii="Times New Roman" w:hAnsi="Times New Roman"/>
          <w:sz w:val="28"/>
          <w:szCs w:val="28"/>
        </w:rPr>
        <w:t>19 № 41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Default="00AC2467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9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рублей.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 xml:space="preserve"> 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 xml:space="preserve"> </w:t>
      </w:r>
      <w:r w:rsidR="001077A3">
        <w:rPr>
          <w:rFonts w:ascii="Times New Roman" w:hAnsi="Times New Roman"/>
          <w:sz w:val="28"/>
          <w:szCs w:val="28"/>
        </w:rPr>
        <w:t xml:space="preserve">В </w:t>
      </w:r>
      <w:r w:rsidRPr="00AC2467">
        <w:rPr>
          <w:rFonts w:ascii="Times New Roman" w:hAnsi="Times New Roman"/>
          <w:sz w:val="28"/>
          <w:szCs w:val="28"/>
        </w:rPr>
        <w:t xml:space="preserve"> 202</w:t>
      </w:r>
      <w:r w:rsidR="00FF6EB0">
        <w:rPr>
          <w:rFonts w:ascii="Times New Roman" w:hAnsi="Times New Roman"/>
          <w:sz w:val="28"/>
          <w:szCs w:val="28"/>
        </w:rPr>
        <w:t>3</w:t>
      </w:r>
      <w:r w:rsidR="001077A3">
        <w:rPr>
          <w:rFonts w:ascii="Times New Roman" w:hAnsi="Times New Roman"/>
          <w:sz w:val="28"/>
          <w:szCs w:val="28"/>
        </w:rPr>
        <w:t xml:space="preserve"> году освоено</w:t>
      </w:r>
      <w:r w:rsidR="00624916">
        <w:rPr>
          <w:rFonts w:ascii="Times New Roman" w:hAnsi="Times New Roman"/>
          <w:sz w:val="28"/>
          <w:szCs w:val="28"/>
        </w:rPr>
        <w:t xml:space="preserve"> </w:t>
      </w:r>
      <w:r w:rsidR="004634FD">
        <w:rPr>
          <w:rFonts w:ascii="Times New Roman" w:hAnsi="Times New Roman"/>
          <w:sz w:val="28"/>
          <w:szCs w:val="28"/>
        </w:rPr>
        <w:t xml:space="preserve">1 </w:t>
      </w:r>
      <w:r w:rsidR="003D4CAF">
        <w:rPr>
          <w:rFonts w:ascii="Times New Roman" w:hAnsi="Times New Roman"/>
          <w:sz w:val="28"/>
          <w:szCs w:val="28"/>
        </w:rPr>
        <w:t>тыс.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>6</w:t>
      </w:r>
      <w:r w:rsidR="00430BB7">
        <w:rPr>
          <w:rFonts w:ascii="Times New Roman" w:hAnsi="Times New Roman"/>
          <w:sz w:val="28"/>
          <w:szCs w:val="28"/>
        </w:rPr>
        <w:t>00 руб.</w:t>
      </w:r>
      <w:r w:rsidR="003D4CAF">
        <w:rPr>
          <w:rFonts w:ascii="Times New Roman" w:hAnsi="Times New Roman"/>
          <w:sz w:val="28"/>
          <w:szCs w:val="28"/>
        </w:rPr>
        <w:t> </w:t>
      </w:r>
      <w:r w:rsidR="00CF5041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4634FD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FF6EB0">
        <w:rPr>
          <w:rFonts w:ascii="Times New Roman" w:hAnsi="Times New Roman"/>
          <w:color w:val="000000"/>
          <w:sz w:val="28"/>
          <w:szCs w:val="28"/>
        </w:rPr>
        <w:t>3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742FE" w:rsidRPr="00952EA4">
        <w:rPr>
          <w:rFonts w:ascii="Times New Roman" w:hAnsi="Times New Roman"/>
          <w:color w:val="000000"/>
          <w:sz w:val="28"/>
          <w:szCs w:val="28"/>
        </w:rPr>
        <w:t>1</w:t>
      </w:r>
      <w:r w:rsidR="00FF6EB0">
        <w:rPr>
          <w:rFonts w:ascii="Times New Roman" w:hAnsi="Times New Roman"/>
          <w:color w:val="000000"/>
          <w:sz w:val="28"/>
          <w:szCs w:val="28"/>
        </w:rPr>
        <w:t>7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79BC">
        <w:rPr>
          <w:rFonts w:ascii="Times New Roman" w:hAnsi="Times New Roman"/>
          <w:sz w:val="28"/>
          <w:szCs w:val="28"/>
        </w:rPr>
        <w:t xml:space="preserve">В рамках программы выполнены следующие мероприятия: </w:t>
      </w:r>
    </w:p>
    <w:p w:rsidR="00F46A86" w:rsidRPr="00AC2467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2467">
        <w:rPr>
          <w:rFonts w:ascii="Times New Roman" w:hAnsi="Times New Roman"/>
          <w:sz w:val="28"/>
          <w:szCs w:val="28"/>
        </w:rPr>
        <w:t>- распространены</w:t>
      </w:r>
      <w:r w:rsidRPr="00AC2467">
        <w:rPr>
          <w:rFonts w:ascii="Times New Roman" w:hAnsi="Times New Roman"/>
          <w:sz w:val="28"/>
          <w:szCs w:val="28"/>
        </w:rPr>
        <w:t xml:space="preserve"> среди подростков, молоде</w:t>
      </w:r>
      <w:r w:rsidR="00AC2467">
        <w:rPr>
          <w:rFonts w:ascii="Times New Roman" w:hAnsi="Times New Roman"/>
          <w:sz w:val="28"/>
          <w:szCs w:val="28"/>
        </w:rPr>
        <w:t>жи и их родителей информационные материалы</w:t>
      </w:r>
      <w:r w:rsidRPr="00AC2467">
        <w:rPr>
          <w:rFonts w:ascii="Times New Roman" w:hAnsi="Times New Roman"/>
          <w:sz w:val="28"/>
          <w:szCs w:val="28"/>
        </w:rPr>
        <w:t xml:space="preserve"> профилактического содержания, по вопросам формирования здорового образа жизни и по</w:t>
      </w:r>
      <w:r w:rsidR="00D27CBD">
        <w:rPr>
          <w:rFonts w:ascii="Times New Roman" w:hAnsi="Times New Roman"/>
          <w:sz w:val="28"/>
          <w:szCs w:val="28"/>
        </w:rPr>
        <w:t xml:space="preserve"> профилактике правонарушения;</w:t>
      </w:r>
    </w:p>
    <w:p w:rsidR="00AC2467" w:rsidRDefault="00AC2467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6A86" w:rsidRPr="00AC2467">
        <w:rPr>
          <w:rFonts w:ascii="Times New Roman" w:hAnsi="Times New Roman"/>
          <w:sz w:val="28"/>
          <w:szCs w:val="28"/>
        </w:rPr>
        <w:t>роведены лекции, беседы среди несовершеннолетних по профилактике алкоголизма, табако-курения, наркомании с привлечением специалистов органов и учреждений системы профилактики преступности и безнадзорности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F46A86" w:rsidRDefault="00AC2467" w:rsidP="00AC2467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7609">
        <w:rPr>
          <w:rFonts w:ascii="Times New Roman" w:hAnsi="Times New Roman"/>
          <w:sz w:val="28"/>
          <w:szCs w:val="28"/>
        </w:rPr>
        <w:t>- проведены ре</w:t>
      </w:r>
      <w:r w:rsidR="00ED0BDD">
        <w:rPr>
          <w:rFonts w:ascii="Times New Roman" w:hAnsi="Times New Roman"/>
          <w:sz w:val="28"/>
          <w:szCs w:val="28"/>
        </w:rPr>
        <w:t>йды по семьям социального риска;</w:t>
      </w:r>
    </w:p>
    <w:p w:rsidR="00ED0BDD" w:rsidRDefault="00ED0BDD" w:rsidP="00AC2467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0C50">
        <w:rPr>
          <w:rFonts w:ascii="Times New Roman" w:hAnsi="Times New Roman"/>
          <w:sz w:val="28"/>
          <w:szCs w:val="28"/>
        </w:rPr>
        <w:t xml:space="preserve"> - выделены денежные средства на приобретение подарков школьникам к Дню знаний</w:t>
      </w:r>
      <w:r>
        <w:rPr>
          <w:rFonts w:ascii="Times New Roman" w:hAnsi="Times New Roman"/>
          <w:sz w:val="28"/>
          <w:szCs w:val="28"/>
        </w:rPr>
        <w:t>.</w:t>
      </w:r>
    </w:p>
    <w:p w:rsidR="00232F5E" w:rsidRPr="00314184" w:rsidRDefault="00630547" w:rsidP="00232F5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232F5E" w:rsidRPr="00314184">
        <w:rPr>
          <w:rFonts w:ascii="Times New Roman" w:hAnsi="Times New Roman"/>
          <w:sz w:val="28"/>
          <w:szCs w:val="28"/>
        </w:rPr>
        <w:t>омплексная оценка эффективности реализации муниципальной программы «Профилактика правонарушений и защита прав несовершенноле</w:t>
      </w:r>
      <w:r w:rsidR="00ED5F73" w:rsidRPr="00314184">
        <w:rPr>
          <w:rFonts w:ascii="Times New Roman" w:hAnsi="Times New Roman"/>
          <w:sz w:val="28"/>
          <w:szCs w:val="28"/>
        </w:rPr>
        <w:t xml:space="preserve">тних на территории </w:t>
      </w:r>
      <w:r w:rsidR="00232F5E" w:rsidRPr="00314184">
        <w:rPr>
          <w:rFonts w:ascii="Times New Roman" w:hAnsi="Times New Roman"/>
          <w:sz w:val="28"/>
          <w:szCs w:val="28"/>
        </w:rPr>
        <w:t xml:space="preserve"> </w:t>
      </w:r>
      <w:r w:rsidR="00ED5F73" w:rsidRPr="00314184">
        <w:rPr>
          <w:rFonts w:ascii="Times New Roman" w:hAnsi="Times New Roman"/>
          <w:sz w:val="28"/>
          <w:szCs w:val="28"/>
        </w:rPr>
        <w:t xml:space="preserve">Успенского </w:t>
      </w:r>
      <w:r w:rsidR="00232F5E" w:rsidRPr="003141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184" w:rsidRPr="00314184">
        <w:rPr>
          <w:rFonts w:ascii="Times New Roman" w:hAnsi="Times New Roman"/>
          <w:sz w:val="28"/>
          <w:szCs w:val="28"/>
        </w:rPr>
        <w:lastRenderedPageBreak/>
        <w:t>Краснозоренского района Орловской области</w:t>
      </w:r>
      <w:r w:rsidR="00232F5E" w:rsidRPr="00314184">
        <w:rPr>
          <w:rFonts w:ascii="Times New Roman" w:hAnsi="Times New Roman"/>
          <w:sz w:val="28"/>
          <w:szCs w:val="28"/>
        </w:rPr>
        <w:t xml:space="preserve"> на 2020</w:t>
      </w:r>
      <w:r w:rsidR="00CC3563">
        <w:rPr>
          <w:rFonts w:ascii="Times New Roman" w:hAnsi="Times New Roman"/>
          <w:sz w:val="28"/>
          <w:szCs w:val="28"/>
        </w:rPr>
        <w:t>-2023 годы»" в 202</w:t>
      </w:r>
      <w:r w:rsidR="00FF6EB0">
        <w:rPr>
          <w:rFonts w:ascii="Times New Roman" w:hAnsi="Times New Roman"/>
          <w:sz w:val="28"/>
          <w:szCs w:val="28"/>
        </w:rPr>
        <w:t>3</w:t>
      </w:r>
      <w:r w:rsidR="00E742FE">
        <w:rPr>
          <w:rFonts w:ascii="Times New Roman" w:hAnsi="Times New Roman"/>
          <w:sz w:val="28"/>
          <w:szCs w:val="28"/>
        </w:rPr>
        <w:t xml:space="preserve"> году низкая</w:t>
      </w:r>
      <w:r w:rsidR="00232F5E" w:rsidRPr="00314184">
        <w:rPr>
          <w:rFonts w:ascii="Times New Roman" w:hAnsi="Times New Roman"/>
          <w:sz w:val="28"/>
          <w:szCs w:val="28"/>
        </w:rPr>
        <w:t>, так</w:t>
      </w:r>
      <w:r w:rsidR="00CC3563">
        <w:rPr>
          <w:rFonts w:ascii="Times New Roman" w:hAnsi="Times New Roman"/>
          <w:sz w:val="28"/>
          <w:szCs w:val="28"/>
        </w:rPr>
        <w:t xml:space="preserve"> как уровень эффективности  </w:t>
      </w:r>
      <w:r w:rsidR="00CC3563" w:rsidRPr="00952EA4">
        <w:rPr>
          <w:rFonts w:ascii="Times New Roman" w:hAnsi="Times New Roman"/>
          <w:sz w:val="28"/>
          <w:szCs w:val="28"/>
        </w:rPr>
        <w:t xml:space="preserve">– </w:t>
      </w:r>
      <w:r w:rsidR="00E742FE" w:rsidRPr="00952EA4">
        <w:rPr>
          <w:rFonts w:ascii="Times New Roman" w:hAnsi="Times New Roman"/>
          <w:sz w:val="28"/>
          <w:szCs w:val="28"/>
        </w:rPr>
        <w:t>1</w:t>
      </w:r>
      <w:r w:rsidR="00FF6EB0">
        <w:rPr>
          <w:rFonts w:ascii="Times New Roman" w:hAnsi="Times New Roman"/>
          <w:sz w:val="28"/>
          <w:szCs w:val="28"/>
        </w:rPr>
        <w:t>7</w:t>
      </w:r>
      <w:r w:rsidR="00ED5F73" w:rsidRPr="00952EA4">
        <w:rPr>
          <w:rFonts w:ascii="Times New Roman" w:hAnsi="Times New Roman"/>
          <w:sz w:val="28"/>
          <w:szCs w:val="28"/>
        </w:rPr>
        <w:t xml:space="preserve"> %</w:t>
      </w:r>
      <w:r w:rsidR="00232F5E" w:rsidRPr="00952EA4">
        <w:rPr>
          <w:rFonts w:ascii="Times New Roman" w:hAnsi="Times New Roman"/>
          <w:sz w:val="28"/>
          <w:szCs w:val="28"/>
        </w:rPr>
        <w:t>.</w:t>
      </w:r>
      <w:r w:rsidR="00232F5E"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B26F4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 7. Муниципальная программа "Развитие информационных и коммуникационных технологий, повышение качества представления муниципальных услуг в</w:t>
      </w:r>
      <w:r w:rsidR="00C92EEA">
        <w:rPr>
          <w:rFonts w:ascii="Times New Roman" w:hAnsi="Times New Roman"/>
          <w:b/>
          <w:sz w:val="28"/>
          <w:szCs w:val="28"/>
        </w:rPr>
        <w:t xml:space="preserve"> Успенском </w:t>
      </w:r>
      <w:r w:rsidRPr="00D579BC">
        <w:rPr>
          <w:rFonts w:ascii="Times New Roman" w:hAnsi="Times New Roman"/>
          <w:b/>
          <w:sz w:val="28"/>
          <w:szCs w:val="28"/>
        </w:rPr>
        <w:t>сельском поселении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 w:rsidRPr="00C92EEA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годы»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"Развитие информационных и коммуникационных технологий, повышение качества представления муниципальных услуг в </w:t>
      </w:r>
      <w:r w:rsidR="00C92EEA">
        <w:rPr>
          <w:rFonts w:ascii="Times New Roman" w:hAnsi="Times New Roman"/>
          <w:sz w:val="28"/>
          <w:szCs w:val="28"/>
        </w:rPr>
        <w:t xml:space="preserve">Успенском </w:t>
      </w:r>
      <w:r w:rsidRPr="00D579BC">
        <w:rPr>
          <w:rFonts w:ascii="Times New Roman" w:hAnsi="Times New Roman"/>
          <w:sz w:val="28"/>
          <w:szCs w:val="28"/>
        </w:rPr>
        <w:t xml:space="preserve"> сельском поселении на  2020-2023 годы"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от  1</w:t>
      </w:r>
      <w:r w:rsidR="00C92EEA">
        <w:rPr>
          <w:rFonts w:ascii="Times New Roman" w:hAnsi="Times New Roman"/>
          <w:sz w:val="28"/>
          <w:szCs w:val="28"/>
        </w:rPr>
        <w:t>7</w:t>
      </w:r>
      <w:r w:rsidRPr="00D579BC">
        <w:rPr>
          <w:rFonts w:ascii="Times New Roman" w:hAnsi="Times New Roman"/>
          <w:sz w:val="28"/>
          <w:szCs w:val="28"/>
        </w:rPr>
        <w:t xml:space="preserve"> декабря 2019 года № </w:t>
      </w:r>
      <w:r w:rsidR="00C92EEA">
        <w:rPr>
          <w:rFonts w:ascii="Times New Roman" w:hAnsi="Times New Roman"/>
          <w:sz w:val="28"/>
          <w:szCs w:val="28"/>
        </w:rPr>
        <w:t>35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Pr="00D579BC" w:rsidRDefault="00AC2467" w:rsidP="00CC356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</w:t>
      </w:r>
      <w:r>
        <w:rPr>
          <w:rFonts w:ascii="Times New Roman" w:hAnsi="Times New Roman"/>
          <w:sz w:val="28"/>
          <w:szCs w:val="28"/>
        </w:rPr>
        <w:t xml:space="preserve">вано </w:t>
      </w:r>
      <w:r w:rsidR="0033719C">
        <w:rPr>
          <w:rFonts w:ascii="Times New Roman" w:hAnsi="Times New Roman"/>
          <w:sz w:val="28"/>
          <w:szCs w:val="28"/>
        </w:rPr>
        <w:t xml:space="preserve">финансирование в размере 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104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CC35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6EB0">
        <w:rPr>
          <w:rFonts w:ascii="Times New Roman" w:hAnsi="Times New Roman"/>
          <w:sz w:val="28"/>
          <w:szCs w:val="28"/>
        </w:rPr>
        <w:t>3</w:t>
      </w:r>
      <w:r w:rsidR="00CC3563">
        <w:rPr>
          <w:rFonts w:ascii="Times New Roman" w:hAnsi="Times New Roman"/>
          <w:sz w:val="28"/>
          <w:szCs w:val="28"/>
        </w:rPr>
        <w:t xml:space="preserve"> год освоено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 xml:space="preserve"> 158 </w:t>
      </w:r>
      <w:r w:rsidR="003D4CAF">
        <w:rPr>
          <w:rFonts w:ascii="Times New Roman" w:hAnsi="Times New Roman"/>
          <w:sz w:val="28"/>
          <w:szCs w:val="28"/>
        </w:rPr>
        <w:t>тыс.</w:t>
      </w:r>
      <w:r w:rsidR="00FF6EB0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>068</w:t>
      </w:r>
      <w:r w:rsidR="00EF7CCC">
        <w:rPr>
          <w:rFonts w:ascii="Times New Roman" w:hAnsi="Times New Roman"/>
          <w:sz w:val="28"/>
          <w:szCs w:val="28"/>
        </w:rPr>
        <w:t xml:space="preserve"> </w:t>
      </w:r>
      <w:r w:rsidR="003D4CAF">
        <w:rPr>
          <w:rFonts w:ascii="Times New Roman" w:hAnsi="Times New Roman"/>
          <w:sz w:val="28"/>
          <w:szCs w:val="28"/>
        </w:rPr>
        <w:t>руб.</w:t>
      </w:r>
      <w:r w:rsidR="00105577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>74</w:t>
      </w:r>
      <w:r w:rsidR="00105577">
        <w:rPr>
          <w:rFonts w:ascii="Times New Roman" w:hAnsi="Times New Roman"/>
          <w:sz w:val="28"/>
          <w:szCs w:val="28"/>
        </w:rPr>
        <w:t>. коп.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CC3563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FF6EB0">
        <w:rPr>
          <w:rFonts w:ascii="Times New Roman" w:hAnsi="Times New Roman"/>
          <w:color w:val="000000"/>
          <w:sz w:val="28"/>
          <w:szCs w:val="28"/>
        </w:rPr>
        <w:t>3</w:t>
      </w:r>
      <w:r w:rsidR="00CC356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304D1E">
        <w:rPr>
          <w:rFonts w:ascii="Times New Roman" w:hAnsi="Times New Roman"/>
          <w:color w:val="000000"/>
          <w:sz w:val="28"/>
          <w:szCs w:val="28"/>
        </w:rPr>
        <w:t xml:space="preserve">137  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>В рамках программы выполнены следующие мероприятия:</w:t>
      </w:r>
    </w:p>
    <w:p w:rsidR="00F46A86" w:rsidRPr="00AC2467" w:rsidRDefault="00F46A86" w:rsidP="001E77DA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2467">
        <w:rPr>
          <w:rFonts w:ascii="Times New Roman" w:hAnsi="Times New Roman"/>
          <w:sz w:val="28"/>
          <w:szCs w:val="28"/>
        </w:rPr>
        <w:t xml:space="preserve">- </w:t>
      </w:r>
      <w:r w:rsidR="001E77DA">
        <w:rPr>
          <w:rFonts w:ascii="Times New Roman" w:hAnsi="Times New Roman"/>
          <w:sz w:val="28"/>
          <w:szCs w:val="28"/>
        </w:rPr>
        <w:t xml:space="preserve">доведена до 100% </w:t>
      </w:r>
      <w:r w:rsidRPr="00AC2467">
        <w:rPr>
          <w:rFonts w:ascii="Times New Roman" w:hAnsi="Times New Roman"/>
          <w:sz w:val="28"/>
          <w:szCs w:val="28"/>
        </w:rPr>
        <w:t>доля компьютерного оборудования на рабочих местах специалистов администрации, участвующих в предоставлении муниципальных услуг, отвечающего современны</w:t>
      </w:r>
      <w:r w:rsidR="001E77DA">
        <w:rPr>
          <w:rFonts w:ascii="Times New Roman" w:hAnsi="Times New Roman"/>
          <w:sz w:val="28"/>
          <w:szCs w:val="28"/>
        </w:rPr>
        <w:t>м требованиям;</w:t>
      </w:r>
    </w:p>
    <w:p w:rsidR="00F46A86" w:rsidRPr="00AC2467" w:rsidRDefault="001E77DA" w:rsidP="001E77D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оснащено</w:t>
      </w:r>
      <w:r w:rsidR="00F46A86" w:rsidRPr="00AC2467">
        <w:rPr>
          <w:rFonts w:ascii="Times New Roman" w:hAnsi="Times New Roman"/>
          <w:sz w:val="28"/>
          <w:szCs w:val="28"/>
        </w:rPr>
        <w:t xml:space="preserve"> сертифицированными программно-аппаратными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6A86" w:rsidRPr="00AC2467">
        <w:rPr>
          <w:rFonts w:ascii="Times New Roman" w:hAnsi="Times New Roman"/>
          <w:sz w:val="28"/>
          <w:szCs w:val="28"/>
        </w:rPr>
        <w:t>защиты информации от несанкцион</w:t>
      </w:r>
      <w:r>
        <w:rPr>
          <w:rFonts w:ascii="Times New Roman" w:hAnsi="Times New Roman"/>
          <w:sz w:val="28"/>
          <w:szCs w:val="28"/>
        </w:rPr>
        <w:t xml:space="preserve">ированного доступа компьютерное </w:t>
      </w:r>
      <w:r w:rsidR="00F46A86" w:rsidRPr="00AC24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борудование специалистов;</w:t>
      </w:r>
      <w:r w:rsidR="00C92EEA" w:rsidRPr="00AC2467">
        <w:rPr>
          <w:rFonts w:ascii="Times New Roman" w:hAnsi="Times New Roman"/>
          <w:sz w:val="28"/>
          <w:szCs w:val="28"/>
        </w:rPr>
        <w:tab/>
      </w:r>
    </w:p>
    <w:p w:rsidR="00F46A86" w:rsidRPr="00AC2467" w:rsidRDefault="001E77DA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–обеспечена</w:t>
      </w:r>
      <w:r w:rsidR="00F46A86" w:rsidRPr="00AC2467">
        <w:rPr>
          <w:rFonts w:ascii="Times New Roman" w:hAnsi="Times New Roman"/>
          <w:sz w:val="28"/>
          <w:szCs w:val="28"/>
        </w:rPr>
        <w:t xml:space="preserve"> информационная открытость деятельности администрации сельского поселения в сети Интернет.</w:t>
      </w:r>
    </w:p>
    <w:p w:rsidR="004E5506" w:rsidRPr="00314184" w:rsidRDefault="004E5506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 программы "Развитие информационных и коммуникационных технологий, повышение качества представления му</w:t>
      </w:r>
      <w:r w:rsidR="00ED5F73" w:rsidRPr="00314184">
        <w:rPr>
          <w:rFonts w:ascii="Times New Roman" w:hAnsi="Times New Roman"/>
          <w:sz w:val="28"/>
          <w:szCs w:val="28"/>
        </w:rPr>
        <w:t>ниципальных услуг в Успенском</w:t>
      </w:r>
      <w:r w:rsidRPr="00314184"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304D1E">
        <w:rPr>
          <w:rFonts w:ascii="Times New Roman" w:hAnsi="Times New Roman"/>
          <w:sz w:val="28"/>
          <w:szCs w:val="28"/>
        </w:rPr>
        <w:t xml:space="preserve"> на 2020-2023 годы» в 2023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 w:rsidR="00CC3563">
        <w:rPr>
          <w:rFonts w:ascii="Times New Roman" w:hAnsi="Times New Roman"/>
          <w:sz w:val="28"/>
          <w:szCs w:val="28"/>
        </w:rPr>
        <w:t>году высокая,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 w:rsidR="00CC3563">
        <w:rPr>
          <w:rFonts w:ascii="Times New Roman" w:hAnsi="Times New Roman"/>
          <w:sz w:val="28"/>
          <w:szCs w:val="28"/>
        </w:rPr>
        <w:t xml:space="preserve">тивности  </w:t>
      </w:r>
      <w:r w:rsidR="00A443A9">
        <w:rPr>
          <w:rFonts w:ascii="Times New Roman" w:hAnsi="Times New Roman"/>
          <w:sz w:val="28"/>
          <w:szCs w:val="28"/>
        </w:rPr>
        <w:t>137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Все средства, предусмотренные на реализацию муниципальной программы использованы по целевому назначению.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8. Муниципальная программа "Комплексные меры противодействия злоупотреблению наркотикам и их незаконному обороту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92EEA" w:rsidRPr="00C92EEA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C92EEA"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D579BC">
        <w:rPr>
          <w:rFonts w:ascii="Times New Roman" w:hAnsi="Times New Roman"/>
          <w:b/>
          <w:sz w:val="28"/>
          <w:szCs w:val="28"/>
        </w:rPr>
        <w:t>на   2020-2023 годы".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"Комплексные меры противодействия злоупотреблению наркотикам и их незаконному обороту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на 2020-2023 годы"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 w:rsidR="00C92EEA">
        <w:rPr>
          <w:rFonts w:ascii="Times New Roman" w:hAnsi="Times New Roman"/>
          <w:sz w:val="28"/>
          <w:szCs w:val="28"/>
        </w:rPr>
        <w:t>о района Орловской области от 17</w:t>
      </w:r>
      <w:r w:rsidRPr="00D579BC">
        <w:rPr>
          <w:rFonts w:ascii="Times New Roman" w:hAnsi="Times New Roman"/>
          <w:sz w:val="28"/>
          <w:szCs w:val="28"/>
        </w:rPr>
        <w:t xml:space="preserve"> декабря  2019 № </w:t>
      </w:r>
      <w:r w:rsidR="00C92EEA">
        <w:rPr>
          <w:rFonts w:ascii="Times New Roman" w:hAnsi="Times New Roman"/>
          <w:sz w:val="28"/>
          <w:szCs w:val="28"/>
        </w:rPr>
        <w:t>38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0F7DF6" w:rsidRPr="000F7DF6" w:rsidRDefault="00441BF0" w:rsidP="005E5080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</w:t>
      </w:r>
      <w:r w:rsidR="00FF6EB0">
        <w:rPr>
          <w:rFonts w:ascii="Times New Roman" w:hAnsi="Times New Roman"/>
          <w:sz w:val="28"/>
          <w:szCs w:val="28"/>
        </w:rPr>
        <w:t xml:space="preserve"> 2</w:t>
      </w:r>
      <w:r w:rsidR="00F46A86">
        <w:rPr>
          <w:rFonts w:ascii="Times New Roman" w:hAnsi="Times New Roman"/>
          <w:sz w:val="28"/>
          <w:szCs w:val="28"/>
        </w:rPr>
        <w:t>,0</w:t>
      </w:r>
      <w:r w:rsidR="00811880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>тыс.руб.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6E4A9C">
        <w:rPr>
          <w:rFonts w:ascii="Times New Roman" w:hAnsi="Times New Roman"/>
          <w:sz w:val="28"/>
          <w:szCs w:val="28"/>
        </w:rPr>
        <w:t xml:space="preserve"> В 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 w:rsidR="00770C50">
        <w:rPr>
          <w:rFonts w:ascii="Times New Roman" w:hAnsi="Times New Roman"/>
          <w:sz w:val="28"/>
          <w:szCs w:val="28"/>
        </w:rPr>
        <w:lastRenderedPageBreak/>
        <w:t>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>
        <w:rPr>
          <w:rFonts w:ascii="Times New Roman" w:hAnsi="Times New Roman"/>
          <w:sz w:val="28"/>
          <w:szCs w:val="28"/>
        </w:rPr>
        <w:t xml:space="preserve"> год</w:t>
      </w:r>
      <w:r w:rsidR="006E4A9C">
        <w:rPr>
          <w:rFonts w:ascii="Times New Roman" w:hAnsi="Times New Roman"/>
          <w:sz w:val="28"/>
          <w:szCs w:val="28"/>
        </w:rPr>
        <w:t>у освоено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 xml:space="preserve">1800 </w:t>
      </w:r>
      <w:r w:rsidR="00CC3563">
        <w:rPr>
          <w:rFonts w:ascii="Times New Roman" w:hAnsi="Times New Roman"/>
          <w:sz w:val="28"/>
          <w:szCs w:val="28"/>
        </w:rPr>
        <w:t>руб.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CF5041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5E5080">
        <w:rPr>
          <w:rFonts w:ascii="Times New Roman" w:hAnsi="Times New Roman"/>
          <w:color w:val="000000"/>
          <w:sz w:val="28"/>
          <w:szCs w:val="28"/>
        </w:rPr>
        <w:t xml:space="preserve">грамме </w:t>
      </w:r>
      <w:r w:rsidR="000F7DF6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FF6EB0">
        <w:rPr>
          <w:rFonts w:ascii="Times New Roman" w:hAnsi="Times New Roman"/>
          <w:color w:val="000000"/>
          <w:sz w:val="28"/>
          <w:szCs w:val="28"/>
        </w:rPr>
        <w:t>9</w:t>
      </w:r>
      <w:r w:rsidR="000F7DF6">
        <w:rPr>
          <w:rFonts w:ascii="Times New Roman" w:hAnsi="Times New Roman"/>
          <w:color w:val="000000"/>
          <w:sz w:val="28"/>
          <w:szCs w:val="28"/>
        </w:rPr>
        <w:t>0%</w:t>
      </w:r>
      <w:r w:rsidR="005E5080">
        <w:rPr>
          <w:rFonts w:ascii="Times New Roman" w:hAnsi="Times New Roman"/>
          <w:color w:val="000000"/>
          <w:sz w:val="28"/>
          <w:szCs w:val="28"/>
        </w:rPr>
        <w:t>.</w:t>
      </w:r>
    </w:p>
    <w:p w:rsidR="001152B3" w:rsidRDefault="005E5080" w:rsidP="005E5080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FF6E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ED0BDD">
        <w:rPr>
          <w:rFonts w:ascii="Times New Roman" w:hAnsi="Times New Roman"/>
          <w:sz w:val="28"/>
          <w:szCs w:val="28"/>
        </w:rPr>
        <w:t xml:space="preserve"> проведены </w:t>
      </w:r>
      <w:r w:rsidR="00D27CBD">
        <w:rPr>
          <w:rFonts w:ascii="Times New Roman" w:hAnsi="Times New Roman"/>
          <w:sz w:val="28"/>
          <w:szCs w:val="28"/>
        </w:rPr>
        <w:t>следующие</w:t>
      </w:r>
      <w:r w:rsidR="00ED0BDD">
        <w:rPr>
          <w:rFonts w:ascii="Times New Roman" w:hAnsi="Times New Roman"/>
          <w:sz w:val="28"/>
          <w:szCs w:val="28"/>
        </w:rPr>
        <w:t xml:space="preserve"> мероприятия</w:t>
      </w:r>
      <w:r w:rsidR="001152B3">
        <w:rPr>
          <w:rFonts w:ascii="Times New Roman" w:hAnsi="Times New Roman"/>
          <w:sz w:val="28"/>
          <w:szCs w:val="28"/>
        </w:rPr>
        <w:t>:</w:t>
      </w:r>
    </w:p>
    <w:p w:rsidR="003839D5" w:rsidRDefault="003839D5" w:rsidP="005E5080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распространены памятки, листовки с информацией о негативном воздействии наркотических </w:t>
      </w:r>
      <w:r w:rsidR="008F1A58">
        <w:rPr>
          <w:rFonts w:ascii="Times New Roman" w:hAnsi="Times New Roman"/>
          <w:sz w:val="28"/>
          <w:szCs w:val="28"/>
        </w:rPr>
        <w:t>веществ на организм человека, об ответственности за нарушение действующего законодательства о запрете выращивания наркосодержащей растительности, о последствиях незаконного хранения наркотических средств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 в местах массового пребывания людей</w:t>
      </w:r>
      <w:r w:rsidR="008F1A58">
        <w:rPr>
          <w:rFonts w:ascii="Times New Roman" w:hAnsi="Times New Roman"/>
          <w:sz w:val="28"/>
          <w:szCs w:val="28"/>
        </w:rPr>
        <w:t>;</w:t>
      </w:r>
    </w:p>
    <w:p w:rsidR="00F46A86" w:rsidRPr="00ED0BDD" w:rsidRDefault="001152B3" w:rsidP="001152B3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проведена разъяснительная профилактическая работа </w:t>
      </w:r>
      <w:r w:rsidR="00031813">
        <w:rPr>
          <w:rFonts w:ascii="Times New Roman" w:hAnsi="Times New Roman"/>
          <w:sz w:val="28"/>
          <w:szCs w:val="28"/>
        </w:rPr>
        <w:t>среди молодежи и подростков с целью противодействия распространению потребления наркотиков;</w:t>
      </w:r>
    </w:p>
    <w:p w:rsidR="00D27CBD" w:rsidRDefault="001152B3" w:rsidP="001152B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7CBD">
        <w:rPr>
          <w:rFonts w:ascii="Times New Roman" w:hAnsi="Times New Roman"/>
          <w:sz w:val="28"/>
          <w:szCs w:val="28"/>
        </w:rPr>
        <w:t>- проведены  в населенных пунктах с</w:t>
      </w:r>
      <w:r>
        <w:rPr>
          <w:rFonts w:ascii="Times New Roman" w:hAnsi="Times New Roman"/>
          <w:sz w:val="28"/>
          <w:szCs w:val="28"/>
        </w:rPr>
        <w:t>ходы граждан, информирование населения об ответственности, связанной с незаконным выращиванием растений, содержащих наркотические средства;</w:t>
      </w:r>
    </w:p>
    <w:p w:rsidR="000F7DF6" w:rsidRDefault="00D27CBD" w:rsidP="000F7DF6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проведены ре</w:t>
      </w:r>
      <w:r w:rsidR="00317B59">
        <w:rPr>
          <w:rFonts w:ascii="Times New Roman" w:hAnsi="Times New Roman"/>
          <w:sz w:val="28"/>
          <w:szCs w:val="28"/>
        </w:rPr>
        <w:t>йды по семьям социального риска.</w:t>
      </w:r>
    </w:p>
    <w:p w:rsidR="00BA0789" w:rsidRPr="00314184" w:rsidRDefault="00630547" w:rsidP="00630547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4184">
        <w:rPr>
          <w:rFonts w:ascii="Times New Roman" w:hAnsi="Times New Roman"/>
          <w:sz w:val="28"/>
          <w:szCs w:val="28"/>
        </w:rPr>
        <w:t>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>аммы "</w:t>
      </w:r>
      <w:r w:rsidRPr="00630547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 и их незаконному обороту на территории Успенского сельского поселения</w:t>
      </w:r>
      <w:r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 на 2020-2023 годы» в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304D1E">
        <w:rPr>
          <w:rFonts w:ascii="Times New Roman" w:hAnsi="Times New Roman"/>
          <w:sz w:val="28"/>
          <w:szCs w:val="28"/>
        </w:rPr>
        <w:t>выше средней</w:t>
      </w:r>
      <w:r>
        <w:rPr>
          <w:rFonts w:ascii="Times New Roman" w:hAnsi="Times New Roman"/>
          <w:sz w:val="28"/>
          <w:szCs w:val="28"/>
        </w:rPr>
        <w:t>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>
        <w:rPr>
          <w:rFonts w:ascii="Times New Roman" w:hAnsi="Times New Roman"/>
          <w:sz w:val="28"/>
          <w:szCs w:val="28"/>
        </w:rPr>
        <w:t xml:space="preserve">тивности  </w:t>
      </w:r>
      <w:r w:rsidR="00FF6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314184">
        <w:rPr>
          <w:rFonts w:ascii="Times New Roman" w:hAnsi="Times New Roman"/>
          <w:sz w:val="28"/>
          <w:szCs w:val="28"/>
        </w:rPr>
        <w:t xml:space="preserve">%. </w:t>
      </w:r>
      <w:r w:rsidR="00CC3563">
        <w:rPr>
          <w:rFonts w:ascii="Times New Roman" w:hAnsi="Times New Roman"/>
          <w:sz w:val="28"/>
          <w:szCs w:val="28"/>
        </w:rPr>
        <w:t xml:space="preserve"> </w:t>
      </w:r>
    </w:p>
    <w:p w:rsidR="00F46A86" w:rsidRPr="008F763B" w:rsidRDefault="00811880" w:rsidP="00DF0392">
      <w:pPr>
        <w:pStyle w:val="af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46A86">
        <w:rPr>
          <w:rFonts w:ascii="Times New Roman" w:hAnsi="Times New Roman"/>
          <w:b/>
          <w:sz w:val="28"/>
          <w:szCs w:val="28"/>
        </w:rPr>
        <w:t xml:space="preserve">. Муниципальная программа </w:t>
      </w:r>
      <w:r w:rsidR="00F46A86" w:rsidRPr="00C62CF7">
        <w:rPr>
          <w:rFonts w:ascii="Times New Roman" w:hAnsi="Times New Roman"/>
          <w:b/>
          <w:sz w:val="28"/>
          <w:szCs w:val="28"/>
        </w:rPr>
        <w:t>«Нравственно</w:t>
      </w:r>
      <w:r w:rsidR="00F46A86">
        <w:rPr>
          <w:rFonts w:ascii="Times New Roman" w:hAnsi="Times New Roman"/>
          <w:b/>
          <w:sz w:val="28"/>
          <w:szCs w:val="28"/>
        </w:rPr>
        <w:t xml:space="preserve"> - патриотическое 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воспитание молодежи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 на 2020-2023 годы».</w:t>
      </w:r>
    </w:p>
    <w:p w:rsidR="00EF7CCC" w:rsidRPr="00D579BC" w:rsidRDefault="00F46A86" w:rsidP="00EF7CC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7CCC" w:rsidRPr="00EF7CCC">
        <w:rPr>
          <w:rFonts w:ascii="Times New Roman" w:hAnsi="Times New Roman"/>
          <w:sz w:val="28"/>
          <w:szCs w:val="28"/>
        </w:rPr>
        <w:t>Муниципальная программа «Нравственно - патриотическое воспитание молодежи на территории Успенского сельского поселения</w:t>
      </w:r>
      <w:r w:rsidR="00EF7CCC" w:rsidRPr="00C92EEA">
        <w:rPr>
          <w:rFonts w:ascii="Times New Roman" w:hAnsi="Times New Roman"/>
          <w:sz w:val="28"/>
          <w:szCs w:val="28"/>
        </w:rPr>
        <w:t xml:space="preserve"> </w:t>
      </w:r>
      <w:r w:rsidR="00EF7CCC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F7CCC" w:rsidRPr="00C62CF7">
        <w:rPr>
          <w:rFonts w:ascii="Times New Roman" w:hAnsi="Times New Roman"/>
          <w:b/>
          <w:sz w:val="28"/>
          <w:szCs w:val="28"/>
        </w:rPr>
        <w:t xml:space="preserve"> </w:t>
      </w:r>
      <w:r w:rsidR="00EF7CCC" w:rsidRPr="00EF7CCC">
        <w:rPr>
          <w:rFonts w:ascii="Times New Roman" w:hAnsi="Times New Roman"/>
          <w:sz w:val="28"/>
          <w:szCs w:val="28"/>
        </w:rPr>
        <w:t>на 2020-2023 годы»</w:t>
      </w:r>
      <w:r w:rsidR="00EF7CCC">
        <w:rPr>
          <w:rFonts w:ascii="Times New Roman" w:hAnsi="Times New Roman"/>
          <w:b/>
          <w:sz w:val="28"/>
          <w:szCs w:val="28"/>
        </w:rPr>
        <w:t xml:space="preserve"> </w:t>
      </w:r>
      <w:r w:rsidR="00EF7CCC" w:rsidRPr="00D579BC">
        <w:rPr>
          <w:rFonts w:ascii="Times New Roman" w:hAnsi="Times New Roman"/>
          <w:sz w:val="28"/>
          <w:szCs w:val="28"/>
        </w:rPr>
        <w:t>утверждена постановление</w:t>
      </w:r>
      <w:r w:rsidR="00EF7CCC">
        <w:rPr>
          <w:rFonts w:ascii="Times New Roman" w:hAnsi="Times New Roman"/>
          <w:sz w:val="28"/>
          <w:szCs w:val="28"/>
        </w:rPr>
        <w:t xml:space="preserve">м администрации Успенского </w:t>
      </w:r>
      <w:r w:rsidR="00EF7CCC"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 w:rsidR="00EF7CCC">
        <w:rPr>
          <w:rFonts w:ascii="Times New Roman" w:hAnsi="Times New Roman"/>
          <w:sz w:val="28"/>
          <w:szCs w:val="28"/>
        </w:rPr>
        <w:t>о района Орловской области от 17</w:t>
      </w:r>
      <w:r w:rsidR="00EF7CCC" w:rsidRPr="00D579BC">
        <w:rPr>
          <w:rFonts w:ascii="Times New Roman" w:hAnsi="Times New Roman"/>
          <w:sz w:val="28"/>
          <w:szCs w:val="28"/>
        </w:rPr>
        <w:t xml:space="preserve"> декабря  2019 № </w:t>
      </w:r>
      <w:r w:rsidR="00FF6F0F">
        <w:rPr>
          <w:rFonts w:ascii="Times New Roman" w:hAnsi="Times New Roman"/>
          <w:sz w:val="28"/>
          <w:szCs w:val="28"/>
        </w:rPr>
        <w:t>39</w:t>
      </w:r>
      <w:r w:rsidR="00EF7CCC" w:rsidRPr="00D579BC">
        <w:rPr>
          <w:rFonts w:ascii="Times New Roman" w:hAnsi="Times New Roman"/>
          <w:sz w:val="28"/>
          <w:szCs w:val="28"/>
        </w:rPr>
        <w:t>.</w:t>
      </w:r>
    </w:p>
    <w:p w:rsidR="00EF7CCC" w:rsidRPr="000F7DF6" w:rsidRDefault="00EF7CCC" w:rsidP="00EF7CCC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 w:rsidR="008469FD">
        <w:rPr>
          <w:rFonts w:ascii="Times New Roman" w:hAnsi="Times New Roman"/>
          <w:sz w:val="28"/>
          <w:szCs w:val="28"/>
        </w:rPr>
        <w:t xml:space="preserve">овано </w:t>
      </w:r>
      <w:r w:rsidR="00FF6EB0">
        <w:rPr>
          <w:rFonts w:ascii="Times New Roman" w:hAnsi="Times New Roman"/>
          <w:sz w:val="28"/>
          <w:szCs w:val="28"/>
        </w:rPr>
        <w:t>финансирование в размере 10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D579B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FF6F0F">
        <w:rPr>
          <w:rFonts w:ascii="Times New Roman" w:hAnsi="Times New Roman"/>
          <w:sz w:val="28"/>
          <w:szCs w:val="28"/>
        </w:rPr>
        <w:t xml:space="preserve">  В  202</w:t>
      </w:r>
      <w:r w:rsidR="00FF6EB0">
        <w:rPr>
          <w:rFonts w:ascii="Times New Roman" w:hAnsi="Times New Roman"/>
          <w:sz w:val="28"/>
          <w:szCs w:val="28"/>
        </w:rPr>
        <w:t>3</w:t>
      </w:r>
      <w:r w:rsidR="00FF6F0F">
        <w:rPr>
          <w:rFonts w:ascii="Times New Roman" w:hAnsi="Times New Roman"/>
          <w:sz w:val="28"/>
          <w:szCs w:val="28"/>
        </w:rPr>
        <w:t xml:space="preserve"> году освоено </w:t>
      </w:r>
      <w:r w:rsidR="00A443A9">
        <w:rPr>
          <w:rFonts w:ascii="Times New Roman" w:hAnsi="Times New Roman"/>
          <w:sz w:val="28"/>
          <w:szCs w:val="28"/>
        </w:rPr>
        <w:t>5</w:t>
      </w:r>
      <w:r w:rsidR="008469F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A443A9">
        <w:rPr>
          <w:rFonts w:ascii="Times New Roman" w:hAnsi="Times New Roman"/>
          <w:sz w:val="28"/>
          <w:szCs w:val="28"/>
        </w:rPr>
        <w:t>940</w:t>
      </w:r>
      <w:r w:rsidR="0090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FF6F0F">
        <w:rPr>
          <w:rFonts w:ascii="Times New Roman" w:hAnsi="Times New Roman"/>
          <w:color w:val="000000"/>
          <w:sz w:val="28"/>
          <w:szCs w:val="28"/>
        </w:rPr>
        <w:t xml:space="preserve">грамме  </w:t>
      </w:r>
      <w:r w:rsidR="00FF6F0F" w:rsidRPr="00952EA4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A443A9">
        <w:rPr>
          <w:rFonts w:ascii="Times New Roman" w:hAnsi="Times New Roman"/>
          <w:color w:val="000000"/>
          <w:sz w:val="28"/>
          <w:szCs w:val="28"/>
        </w:rPr>
        <w:t>59</w:t>
      </w:r>
      <w:r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6F4997" w:rsidRPr="006F4997" w:rsidRDefault="006F4997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>В отчетном году по программе проведены следующие мероприятия:</w:t>
      </w:r>
    </w:p>
    <w:p w:rsidR="006F4997" w:rsidRDefault="00B26F42" w:rsidP="002204C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4997">
        <w:rPr>
          <w:rFonts w:ascii="Times New Roman" w:hAnsi="Times New Roman"/>
          <w:sz w:val="28"/>
          <w:szCs w:val="28"/>
        </w:rPr>
        <w:t>совместно с учениками школ</w:t>
      </w:r>
      <w:r w:rsidR="002204CA">
        <w:rPr>
          <w:rFonts w:ascii="Times New Roman" w:hAnsi="Times New Roman"/>
          <w:sz w:val="28"/>
          <w:szCs w:val="28"/>
        </w:rPr>
        <w:t xml:space="preserve"> </w:t>
      </w:r>
      <w:r w:rsidR="000F33C6">
        <w:rPr>
          <w:rFonts w:ascii="Times New Roman" w:hAnsi="Times New Roman"/>
          <w:sz w:val="28"/>
          <w:szCs w:val="28"/>
        </w:rPr>
        <w:t xml:space="preserve">9 Мая </w:t>
      </w:r>
      <w:r w:rsidR="006F4997" w:rsidRPr="006F4997">
        <w:rPr>
          <w:rFonts w:ascii="Times New Roman" w:hAnsi="Times New Roman"/>
          <w:sz w:val="28"/>
          <w:szCs w:val="28"/>
        </w:rPr>
        <w:t xml:space="preserve">возложили </w:t>
      </w:r>
      <w:r w:rsidR="006F4997">
        <w:rPr>
          <w:rFonts w:ascii="Times New Roman" w:hAnsi="Times New Roman"/>
          <w:sz w:val="28"/>
          <w:szCs w:val="28"/>
        </w:rPr>
        <w:t xml:space="preserve">венки, </w:t>
      </w:r>
      <w:r w:rsidR="006F4997" w:rsidRPr="006F4997">
        <w:rPr>
          <w:rFonts w:ascii="Times New Roman" w:hAnsi="Times New Roman"/>
          <w:sz w:val="28"/>
          <w:szCs w:val="28"/>
        </w:rPr>
        <w:t xml:space="preserve">цветы к </w:t>
      </w:r>
      <w:r w:rsidR="000F33C6">
        <w:rPr>
          <w:rFonts w:ascii="Times New Roman" w:hAnsi="Times New Roman"/>
          <w:sz w:val="28"/>
          <w:szCs w:val="28"/>
        </w:rPr>
        <w:t>воин</w:t>
      </w:r>
      <w:r w:rsidR="00321BCF">
        <w:rPr>
          <w:rFonts w:ascii="Times New Roman" w:hAnsi="Times New Roman"/>
          <w:sz w:val="28"/>
          <w:szCs w:val="28"/>
        </w:rPr>
        <w:t>ским захоронениям</w:t>
      </w:r>
      <w:r w:rsidR="000F33C6">
        <w:rPr>
          <w:rFonts w:ascii="Times New Roman" w:hAnsi="Times New Roman"/>
          <w:sz w:val="28"/>
          <w:szCs w:val="28"/>
        </w:rPr>
        <w:t>, памятным знакам, расположенным</w:t>
      </w:r>
      <w:r w:rsidR="006F4997">
        <w:rPr>
          <w:rFonts w:ascii="Times New Roman" w:hAnsi="Times New Roman"/>
          <w:sz w:val="28"/>
          <w:szCs w:val="28"/>
        </w:rPr>
        <w:t xml:space="preserve"> на т</w:t>
      </w:r>
      <w:r w:rsidR="000F33C6">
        <w:rPr>
          <w:rFonts w:ascii="Times New Roman" w:hAnsi="Times New Roman"/>
          <w:sz w:val="28"/>
          <w:szCs w:val="28"/>
        </w:rPr>
        <w:t>ерритории сельского поселения</w:t>
      </w:r>
      <w:r w:rsidR="00321BCF">
        <w:rPr>
          <w:rFonts w:ascii="Times New Roman" w:hAnsi="Times New Roman"/>
          <w:sz w:val="28"/>
          <w:szCs w:val="28"/>
        </w:rPr>
        <w:t>,  почтив память всех погибших в годы Великой Отечественной войны, в день памяти и скорби 22 июня зажгли свечи памяти.</w:t>
      </w:r>
    </w:p>
    <w:p w:rsidR="00521AB0" w:rsidRDefault="00521AB0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 программы «Нравственно-патриотическое воспитание моло</w:t>
      </w:r>
      <w:r w:rsidR="00ED5F73" w:rsidRPr="00314184">
        <w:rPr>
          <w:rFonts w:ascii="Times New Roman" w:hAnsi="Times New Roman"/>
          <w:sz w:val="28"/>
          <w:szCs w:val="28"/>
        </w:rPr>
        <w:t>дежи на территории Успенского</w:t>
      </w:r>
      <w:r w:rsidRPr="003141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Pr="00314184">
        <w:rPr>
          <w:rFonts w:ascii="Times New Roman" w:hAnsi="Times New Roman"/>
          <w:sz w:val="28"/>
          <w:szCs w:val="28"/>
        </w:rPr>
        <w:t xml:space="preserve"> на 2020-2023 годы» за 202</w:t>
      </w:r>
      <w:r w:rsidR="002670B3">
        <w:rPr>
          <w:rFonts w:ascii="Times New Roman" w:hAnsi="Times New Roman"/>
          <w:sz w:val="28"/>
          <w:szCs w:val="28"/>
        </w:rPr>
        <w:t>3</w:t>
      </w:r>
      <w:r w:rsidR="008F1A58">
        <w:rPr>
          <w:rFonts w:ascii="Times New Roman" w:hAnsi="Times New Roman"/>
          <w:sz w:val="28"/>
          <w:szCs w:val="28"/>
        </w:rPr>
        <w:t xml:space="preserve"> год</w:t>
      </w:r>
      <w:r w:rsidR="002670B3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>средняя</w:t>
      </w:r>
      <w:r w:rsidR="002670B3">
        <w:rPr>
          <w:rFonts w:ascii="Times New Roman" w:hAnsi="Times New Roman"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, так как уровень эфф</w:t>
      </w:r>
      <w:r w:rsidR="0065763C">
        <w:rPr>
          <w:rFonts w:ascii="Times New Roman" w:hAnsi="Times New Roman"/>
          <w:sz w:val="28"/>
          <w:szCs w:val="28"/>
        </w:rPr>
        <w:t xml:space="preserve">ективности </w:t>
      </w:r>
      <w:r w:rsidR="00A443A9">
        <w:rPr>
          <w:rFonts w:ascii="Times New Roman" w:hAnsi="Times New Roman"/>
          <w:sz w:val="28"/>
          <w:szCs w:val="28"/>
        </w:rPr>
        <w:t>59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</w:t>
      </w:r>
    </w:p>
    <w:p w:rsidR="0027789B" w:rsidRPr="008F763B" w:rsidRDefault="00952EA4" w:rsidP="00952EA4">
      <w:pPr>
        <w:pStyle w:val="a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7789B" w:rsidRPr="00EF7CCC">
        <w:rPr>
          <w:rFonts w:ascii="Times New Roman" w:hAnsi="Times New Roman"/>
          <w:b/>
          <w:sz w:val="28"/>
          <w:szCs w:val="28"/>
        </w:rPr>
        <w:t xml:space="preserve">10. </w:t>
      </w:r>
      <w:r w:rsidR="0027789B">
        <w:rPr>
          <w:rFonts w:ascii="Times New Roman" w:hAnsi="Times New Roman"/>
          <w:b/>
          <w:sz w:val="28"/>
          <w:szCs w:val="28"/>
        </w:rPr>
        <w:t xml:space="preserve">Муниципальная программа «Оказание содействия национально-культурному развитию народов Российской Федерации и реализация </w:t>
      </w:r>
      <w:r w:rsidR="0027789B">
        <w:rPr>
          <w:rFonts w:ascii="Times New Roman" w:hAnsi="Times New Roman"/>
          <w:b/>
          <w:sz w:val="28"/>
          <w:szCs w:val="28"/>
        </w:rPr>
        <w:lastRenderedPageBreak/>
        <w:t>мероприятий в сфере межнациональных отношений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27789B">
        <w:rPr>
          <w:rFonts w:ascii="Times New Roman" w:hAnsi="Times New Roman"/>
          <w:b/>
          <w:sz w:val="28"/>
          <w:szCs w:val="28"/>
        </w:rPr>
        <w:t>Успенского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7789B" w:rsidRPr="00C92EEA">
        <w:rPr>
          <w:rFonts w:ascii="Times New Roman" w:hAnsi="Times New Roman"/>
          <w:sz w:val="28"/>
          <w:szCs w:val="28"/>
        </w:rPr>
        <w:t xml:space="preserve"> </w:t>
      </w:r>
      <w:r w:rsidR="0027789B" w:rsidRPr="00EF7CCC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на 2020-2023 годы».</w:t>
      </w:r>
    </w:p>
    <w:p w:rsidR="0027789B" w:rsidRPr="00D579BC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FF6F0F">
        <w:rPr>
          <w:rFonts w:ascii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 w:rsidRPr="00EF7CCC">
        <w:rPr>
          <w:rFonts w:ascii="Times New Roman" w:hAnsi="Times New Roman"/>
          <w:sz w:val="28"/>
          <w:szCs w:val="28"/>
        </w:rPr>
        <w:t xml:space="preserve"> на территории Успенского сельского поселения Краснозоренского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на 2020-2023 годы»</w:t>
      </w:r>
      <w:r w:rsidRPr="00EF7CCC"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Успенского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>
        <w:rPr>
          <w:rFonts w:ascii="Times New Roman" w:hAnsi="Times New Roman"/>
          <w:sz w:val="28"/>
          <w:szCs w:val="28"/>
        </w:rPr>
        <w:t>о района Орловской области от 27 августа  2020</w:t>
      </w:r>
      <w:r w:rsidRPr="00D579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17/1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27789B" w:rsidRDefault="0027789B" w:rsidP="0027789B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670B3">
        <w:rPr>
          <w:rFonts w:ascii="Times New Roman" w:hAnsi="Times New Roman"/>
          <w:sz w:val="28"/>
          <w:szCs w:val="28"/>
        </w:rPr>
        <w:t>3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>
        <w:rPr>
          <w:rFonts w:ascii="Times New Roman" w:hAnsi="Times New Roman"/>
          <w:sz w:val="28"/>
          <w:szCs w:val="28"/>
        </w:rPr>
        <w:t xml:space="preserve">овано финансирование в размере 1,0 </w:t>
      </w:r>
      <w:r w:rsidRPr="00D579B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>
        <w:rPr>
          <w:rFonts w:ascii="Times New Roman" w:hAnsi="Times New Roman"/>
          <w:sz w:val="28"/>
          <w:szCs w:val="28"/>
        </w:rPr>
        <w:t xml:space="preserve">  В  202</w:t>
      </w:r>
      <w:r w:rsidR="002670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освоено 0 тыс.руб. </w:t>
      </w:r>
      <w:r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>
        <w:rPr>
          <w:rFonts w:ascii="Times New Roman" w:hAnsi="Times New Roman"/>
          <w:color w:val="000000"/>
          <w:sz w:val="28"/>
          <w:szCs w:val="28"/>
        </w:rPr>
        <w:t>грамме  составил 0%.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В отчетном году по программе проведены следующие м</w:t>
      </w:r>
      <w:r>
        <w:rPr>
          <w:rFonts w:ascii="Times New Roman" w:hAnsi="Times New Roman"/>
          <w:sz w:val="28"/>
          <w:szCs w:val="28"/>
        </w:rPr>
        <w:t>ероприятия, не требующие финанси</w:t>
      </w:r>
      <w:r w:rsidRPr="00826DEA">
        <w:rPr>
          <w:rFonts w:ascii="Times New Roman" w:hAnsi="Times New Roman"/>
          <w:sz w:val="28"/>
          <w:szCs w:val="28"/>
        </w:rPr>
        <w:t>рования: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-  проведена просветительская работа среди граждан, направленная на формирование знаний об ответственности за участие в экстремистской деятельности, разжигание межнациональной, межрелигиозной розни;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- проведена индивидуальная  профилактическая работа, направленная на профилактику экстремизма, с молодыми людьми в возрасте от 14 до 23 лет, в том числе состоящими на профилактическом учете.</w:t>
      </w:r>
    </w:p>
    <w:p w:rsidR="00EF7CCC" w:rsidRPr="00314184" w:rsidRDefault="0027789B" w:rsidP="00EF7CC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</w:t>
      </w:r>
      <w:r w:rsidRPr="00314184">
        <w:rPr>
          <w:rFonts w:ascii="Times New Roman" w:hAnsi="Times New Roman"/>
          <w:sz w:val="28"/>
          <w:szCs w:val="28"/>
        </w:rPr>
        <w:t>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>аммы «</w:t>
      </w:r>
      <w:r w:rsidRPr="00FF6F0F">
        <w:rPr>
          <w:rFonts w:ascii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547">
        <w:rPr>
          <w:rFonts w:ascii="Times New Roman" w:hAnsi="Times New Roman"/>
          <w:sz w:val="28"/>
          <w:szCs w:val="28"/>
        </w:rPr>
        <w:t>на территории Успенского сельского поселения</w:t>
      </w:r>
      <w:r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 на 2020-2023 годы» в 202</w:t>
      </w:r>
      <w:r w:rsidR="002670B3">
        <w:rPr>
          <w:rFonts w:ascii="Times New Roman" w:hAnsi="Times New Roman"/>
          <w:sz w:val="28"/>
          <w:szCs w:val="28"/>
        </w:rPr>
        <w:t>3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193E31">
        <w:rPr>
          <w:rFonts w:ascii="Times New Roman" w:hAnsi="Times New Roman"/>
          <w:sz w:val="28"/>
          <w:szCs w:val="28"/>
        </w:rPr>
        <w:t>не удовлетворительная</w:t>
      </w:r>
      <w:r>
        <w:rPr>
          <w:rFonts w:ascii="Times New Roman" w:hAnsi="Times New Roman"/>
          <w:sz w:val="28"/>
          <w:szCs w:val="28"/>
        </w:rPr>
        <w:t>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>
        <w:rPr>
          <w:rFonts w:ascii="Times New Roman" w:hAnsi="Times New Roman"/>
          <w:sz w:val="28"/>
          <w:szCs w:val="28"/>
        </w:rPr>
        <w:t>тивности  0</w:t>
      </w:r>
      <w:r w:rsidRPr="00314184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1813" w:rsidRPr="00314184" w:rsidRDefault="00031813" w:rsidP="00EF7CC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46A86" w:rsidRPr="00811880" w:rsidRDefault="00F46A86" w:rsidP="00314184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46A86" w:rsidRPr="00811880" w:rsidRDefault="00F46A86" w:rsidP="00F46A86">
      <w:pPr>
        <w:rPr>
          <w:sz w:val="28"/>
          <w:szCs w:val="28"/>
        </w:rPr>
      </w:pPr>
    </w:p>
    <w:p w:rsidR="00F46A86" w:rsidRPr="00811880" w:rsidRDefault="00F46A86" w:rsidP="00F46A86">
      <w:pPr>
        <w:rPr>
          <w:sz w:val="28"/>
          <w:szCs w:val="28"/>
        </w:rPr>
      </w:pPr>
    </w:p>
    <w:p w:rsidR="00F46A86" w:rsidRPr="00811880" w:rsidRDefault="00F46A86" w:rsidP="00F46A86">
      <w:pPr>
        <w:rPr>
          <w:sz w:val="28"/>
          <w:szCs w:val="28"/>
        </w:rPr>
      </w:pPr>
    </w:p>
    <w:p w:rsidR="00F46A86" w:rsidRDefault="00F46A86" w:rsidP="00F46A86"/>
    <w:p w:rsidR="00F46A86" w:rsidRDefault="00F46A86" w:rsidP="004C3213">
      <w:pPr>
        <w:ind w:firstLine="0"/>
        <w:sectPr w:rsidR="00F46A86" w:rsidSect="004C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A86" w:rsidRDefault="00F46A86" w:rsidP="009A23D7">
      <w:pPr>
        <w:ind w:firstLine="0"/>
        <w:rPr>
          <w:rFonts w:ascii="Times New Roman" w:hAnsi="Times New Roman"/>
          <w:sz w:val="18"/>
          <w:szCs w:val="18"/>
        </w:rPr>
      </w:pPr>
    </w:p>
    <w:p w:rsidR="00AB2D13" w:rsidRPr="00AB2D13" w:rsidRDefault="00AB2D13" w:rsidP="009A23D7">
      <w:pPr>
        <w:ind w:firstLine="0"/>
        <w:rPr>
          <w:rFonts w:ascii="Times New Roman" w:hAnsi="Times New Roman"/>
          <w:sz w:val="18"/>
          <w:szCs w:val="18"/>
        </w:rPr>
      </w:pPr>
    </w:p>
    <w:sectPr w:rsidR="00AB2D13" w:rsidRPr="00AB2D13" w:rsidSect="009A23D7">
      <w:headerReference w:type="default" r:id="rId8"/>
      <w:footerReference w:type="default" r:id="rId9"/>
      <w:pgSz w:w="16838" w:h="11906" w:orient="landscape"/>
      <w:pgMar w:top="0" w:right="0" w:bottom="1133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EB" w:rsidRDefault="00E57EEB" w:rsidP="009B3913">
      <w:r>
        <w:separator/>
      </w:r>
    </w:p>
  </w:endnote>
  <w:endnote w:type="continuationSeparator" w:id="1">
    <w:p w:rsidR="00E57EEB" w:rsidRDefault="00E57EEB" w:rsidP="009B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C" w:rsidRDefault="00EF7CCC" w:rsidP="006B2970">
    <w:pPr>
      <w:pStyle w:val="a7"/>
      <w:ind w:right="360"/>
      <w:jc w:val="right"/>
    </w:pPr>
  </w:p>
  <w:p w:rsidR="00EF7CCC" w:rsidRDefault="00EF7CCC" w:rsidP="009B3913">
    <w:pPr>
      <w:pStyle w:val="a7"/>
      <w:jc w:val="right"/>
    </w:pPr>
  </w:p>
  <w:p w:rsidR="00EF7CCC" w:rsidRDefault="00EF7CCC" w:rsidP="009B3913">
    <w:pPr>
      <w:pStyle w:val="a7"/>
      <w:jc w:val="right"/>
    </w:pPr>
  </w:p>
  <w:p w:rsidR="00EF7CCC" w:rsidRDefault="00EF7CCC" w:rsidP="009B391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EB" w:rsidRDefault="00E57EEB" w:rsidP="009B3913">
      <w:r>
        <w:separator/>
      </w:r>
    </w:p>
  </w:footnote>
  <w:footnote w:type="continuationSeparator" w:id="1">
    <w:p w:rsidR="00E57EEB" w:rsidRDefault="00E57EEB" w:rsidP="009B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C" w:rsidRDefault="00EF7CCC" w:rsidP="00F46A8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1EC7043"/>
    <w:multiLevelType w:val="hybridMultilevel"/>
    <w:tmpl w:val="11FA1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D3A9E"/>
    <w:multiLevelType w:val="hybridMultilevel"/>
    <w:tmpl w:val="AC8C0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E822BF"/>
    <w:multiLevelType w:val="hybridMultilevel"/>
    <w:tmpl w:val="88BE4678"/>
    <w:lvl w:ilvl="0" w:tplc="819A740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9B6AEB"/>
    <w:multiLevelType w:val="hybridMultilevel"/>
    <w:tmpl w:val="CDC80228"/>
    <w:lvl w:ilvl="0" w:tplc="B4D03CFA">
      <w:start w:val="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286C2E"/>
    <w:multiLevelType w:val="multilevel"/>
    <w:tmpl w:val="A8E008E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0">
    <w:nsid w:val="2BAD3905"/>
    <w:multiLevelType w:val="hybridMultilevel"/>
    <w:tmpl w:val="D908A0A6"/>
    <w:lvl w:ilvl="0" w:tplc="92A66AFC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2F2A1157"/>
    <w:multiLevelType w:val="hybridMultilevel"/>
    <w:tmpl w:val="F31E8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0B5E"/>
    <w:multiLevelType w:val="hybridMultilevel"/>
    <w:tmpl w:val="67E41F2A"/>
    <w:lvl w:ilvl="0" w:tplc="46768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FA5155"/>
    <w:multiLevelType w:val="hybridMultilevel"/>
    <w:tmpl w:val="6046F026"/>
    <w:lvl w:ilvl="0" w:tplc="26E45FA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E01430"/>
    <w:multiLevelType w:val="hybridMultilevel"/>
    <w:tmpl w:val="9378FFF6"/>
    <w:lvl w:ilvl="0" w:tplc="E3003B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76367"/>
    <w:multiLevelType w:val="hybridMultilevel"/>
    <w:tmpl w:val="CC603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3B7142"/>
    <w:multiLevelType w:val="hybridMultilevel"/>
    <w:tmpl w:val="90B01BEC"/>
    <w:lvl w:ilvl="0" w:tplc="B49E8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2A8C"/>
    <w:multiLevelType w:val="hybridMultilevel"/>
    <w:tmpl w:val="67801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A708A0"/>
    <w:multiLevelType w:val="hybridMultilevel"/>
    <w:tmpl w:val="5E4A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36D61"/>
    <w:multiLevelType w:val="hybridMultilevel"/>
    <w:tmpl w:val="F1060454"/>
    <w:lvl w:ilvl="0" w:tplc="291A4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12024A"/>
    <w:multiLevelType w:val="hybridMultilevel"/>
    <w:tmpl w:val="123A91F8"/>
    <w:lvl w:ilvl="0" w:tplc="83FA81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B770167"/>
    <w:multiLevelType w:val="hybridMultilevel"/>
    <w:tmpl w:val="E5324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14F19"/>
    <w:multiLevelType w:val="hybridMultilevel"/>
    <w:tmpl w:val="71F423A8"/>
    <w:lvl w:ilvl="0" w:tplc="8B247B1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2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12A6B"/>
    <w:multiLevelType w:val="hybridMultilevel"/>
    <w:tmpl w:val="7BA04B42"/>
    <w:lvl w:ilvl="0" w:tplc="C1C09B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3"/>
  </w:num>
  <w:num w:numId="7">
    <w:abstractNumId w:val="3"/>
  </w:num>
  <w:num w:numId="8">
    <w:abstractNumId w:val="14"/>
  </w:num>
  <w:num w:numId="9">
    <w:abstractNumId w:val="28"/>
  </w:num>
  <w:num w:numId="10">
    <w:abstractNumId w:val="26"/>
  </w:num>
  <w:num w:numId="11">
    <w:abstractNumId w:val="32"/>
  </w:num>
  <w:num w:numId="12">
    <w:abstractNumId w:val="7"/>
  </w:num>
  <w:num w:numId="13">
    <w:abstractNumId w:val="12"/>
  </w:num>
  <w:num w:numId="14">
    <w:abstractNumId w:val="30"/>
  </w:num>
  <w:num w:numId="15">
    <w:abstractNumId w:val="19"/>
  </w:num>
  <w:num w:numId="16">
    <w:abstractNumId w:val="1"/>
  </w:num>
  <w:num w:numId="17">
    <w:abstractNumId w:val="29"/>
  </w:num>
  <w:num w:numId="18">
    <w:abstractNumId w:val="27"/>
  </w:num>
  <w:num w:numId="19">
    <w:abstractNumId w:val="4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24"/>
  </w:num>
  <w:num w:numId="30">
    <w:abstractNumId w:val="17"/>
  </w:num>
  <w:num w:numId="31">
    <w:abstractNumId w:val="16"/>
  </w:num>
  <w:num w:numId="32">
    <w:abstractNumId w:val="2"/>
  </w:num>
  <w:num w:numId="33">
    <w:abstractNumId w:val="11"/>
  </w:num>
  <w:num w:numId="34">
    <w:abstractNumId w:val="21"/>
  </w:num>
  <w:num w:numId="35">
    <w:abstractNumId w:val="23"/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8D4B05"/>
    <w:rsid w:val="000102E9"/>
    <w:rsid w:val="000106FD"/>
    <w:rsid w:val="00023896"/>
    <w:rsid w:val="00026B65"/>
    <w:rsid w:val="00031813"/>
    <w:rsid w:val="00031E67"/>
    <w:rsid w:val="000574D3"/>
    <w:rsid w:val="000A355B"/>
    <w:rsid w:val="000A3A4F"/>
    <w:rsid w:val="000B3073"/>
    <w:rsid w:val="000C7B5B"/>
    <w:rsid w:val="000D29A1"/>
    <w:rsid w:val="000D4754"/>
    <w:rsid w:val="000F0942"/>
    <w:rsid w:val="000F0C7E"/>
    <w:rsid w:val="000F33C6"/>
    <w:rsid w:val="000F3499"/>
    <w:rsid w:val="000F4054"/>
    <w:rsid w:val="000F6E0F"/>
    <w:rsid w:val="000F7DF6"/>
    <w:rsid w:val="001017A5"/>
    <w:rsid w:val="00104C07"/>
    <w:rsid w:val="00105577"/>
    <w:rsid w:val="001077A3"/>
    <w:rsid w:val="00110F3D"/>
    <w:rsid w:val="001152B3"/>
    <w:rsid w:val="001207F6"/>
    <w:rsid w:val="00123207"/>
    <w:rsid w:val="001477F1"/>
    <w:rsid w:val="001672C0"/>
    <w:rsid w:val="00172F2C"/>
    <w:rsid w:val="00193E31"/>
    <w:rsid w:val="001943AD"/>
    <w:rsid w:val="001A15C8"/>
    <w:rsid w:val="001A30CD"/>
    <w:rsid w:val="001B384A"/>
    <w:rsid w:val="001B3AAC"/>
    <w:rsid w:val="001B5CED"/>
    <w:rsid w:val="001C44B3"/>
    <w:rsid w:val="001C6B04"/>
    <w:rsid w:val="001E6690"/>
    <w:rsid w:val="001E77DA"/>
    <w:rsid w:val="00204FD6"/>
    <w:rsid w:val="0020509A"/>
    <w:rsid w:val="00205E8E"/>
    <w:rsid w:val="00211527"/>
    <w:rsid w:val="00212A20"/>
    <w:rsid w:val="002204CA"/>
    <w:rsid w:val="00221644"/>
    <w:rsid w:val="0022287F"/>
    <w:rsid w:val="00232F5E"/>
    <w:rsid w:val="0023351C"/>
    <w:rsid w:val="00236F00"/>
    <w:rsid w:val="0023799D"/>
    <w:rsid w:val="0024117C"/>
    <w:rsid w:val="00241A77"/>
    <w:rsid w:val="0024280D"/>
    <w:rsid w:val="00245132"/>
    <w:rsid w:val="00253AD0"/>
    <w:rsid w:val="002568B8"/>
    <w:rsid w:val="002636BE"/>
    <w:rsid w:val="00266826"/>
    <w:rsid w:val="002670B3"/>
    <w:rsid w:val="0027789B"/>
    <w:rsid w:val="002846A3"/>
    <w:rsid w:val="00290763"/>
    <w:rsid w:val="00291A4F"/>
    <w:rsid w:val="00292BA0"/>
    <w:rsid w:val="002937EE"/>
    <w:rsid w:val="00294C72"/>
    <w:rsid w:val="002D2015"/>
    <w:rsid w:val="002E485D"/>
    <w:rsid w:val="002E517A"/>
    <w:rsid w:val="002E542E"/>
    <w:rsid w:val="002E77B1"/>
    <w:rsid w:val="002F25DF"/>
    <w:rsid w:val="002F3B29"/>
    <w:rsid w:val="00301E34"/>
    <w:rsid w:val="00303502"/>
    <w:rsid w:val="00304D1E"/>
    <w:rsid w:val="00306064"/>
    <w:rsid w:val="00314184"/>
    <w:rsid w:val="00317B59"/>
    <w:rsid w:val="00321BCF"/>
    <w:rsid w:val="003308EB"/>
    <w:rsid w:val="00334934"/>
    <w:rsid w:val="0033719C"/>
    <w:rsid w:val="00341CCB"/>
    <w:rsid w:val="00347B44"/>
    <w:rsid w:val="003500FB"/>
    <w:rsid w:val="003628F6"/>
    <w:rsid w:val="00366736"/>
    <w:rsid w:val="003713AB"/>
    <w:rsid w:val="0037194A"/>
    <w:rsid w:val="003839D5"/>
    <w:rsid w:val="00390711"/>
    <w:rsid w:val="00390E4C"/>
    <w:rsid w:val="00391129"/>
    <w:rsid w:val="003A010F"/>
    <w:rsid w:val="003A428F"/>
    <w:rsid w:val="003B319A"/>
    <w:rsid w:val="003B3B7C"/>
    <w:rsid w:val="003B7F3E"/>
    <w:rsid w:val="003C3E1C"/>
    <w:rsid w:val="003C7705"/>
    <w:rsid w:val="003D4CAF"/>
    <w:rsid w:val="003D5409"/>
    <w:rsid w:val="003D5827"/>
    <w:rsid w:val="003E0371"/>
    <w:rsid w:val="003E4FD1"/>
    <w:rsid w:val="003F285E"/>
    <w:rsid w:val="003F42A1"/>
    <w:rsid w:val="003F66BA"/>
    <w:rsid w:val="004005FC"/>
    <w:rsid w:val="0040456F"/>
    <w:rsid w:val="0042440C"/>
    <w:rsid w:val="004305CD"/>
    <w:rsid w:val="00430BB7"/>
    <w:rsid w:val="00433BF4"/>
    <w:rsid w:val="00437C4F"/>
    <w:rsid w:val="00441BF0"/>
    <w:rsid w:val="00453840"/>
    <w:rsid w:val="004579E3"/>
    <w:rsid w:val="0046057C"/>
    <w:rsid w:val="004634FD"/>
    <w:rsid w:val="004667A6"/>
    <w:rsid w:val="00481FCC"/>
    <w:rsid w:val="00485C7E"/>
    <w:rsid w:val="0048707E"/>
    <w:rsid w:val="00492B22"/>
    <w:rsid w:val="00496EB0"/>
    <w:rsid w:val="004A0908"/>
    <w:rsid w:val="004A271A"/>
    <w:rsid w:val="004A2F7E"/>
    <w:rsid w:val="004B00D7"/>
    <w:rsid w:val="004B34FB"/>
    <w:rsid w:val="004C3213"/>
    <w:rsid w:val="004D3EF5"/>
    <w:rsid w:val="004E5506"/>
    <w:rsid w:val="004E5A71"/>
    <w:rsid w:val="004F2B79"/>
    <w:rsid w:val="004F5D1E"/>
    <w:rsid w:val="004F6843"/>
    <w:rsid w:val="00510643"/>
    <w:rsid w:val="00510BE4"/>
    <w:rsid w:val="00521AB0"/>
    <w:rsid w:val="005241C4"/>
    <w:rsid w:val="0054101C"/>
    <w:rsid w:val="00561EC2"/>
    <w:rsid w:val="00572B46"/>
    <w:rsid w:val="00575D66"/>
    <w:rsid w:val="005833A1"/>
    <w:rsid w:val="005838AC"/>
    <w:rsid w:val="00586578"/>
    <w:rsid w:val="00596796"/>
    <w:rsid w:val="005A111D"/>
    <w:rsid w:val="005B331F"/>
    <w:rsid w:val="005B455F"/>
    <w:rsid w:val="005C6BE4"/>
    <w:rsid w:val="005C7A94"/>
    <w:rsid w:val="005D1FA0"/>
    <w:rsid w:val="005D4CCD"/>
    <w:rsid w:val="005E5080"/>
    <w:rsid w:val="005E57D5"/>
    <w:rsid w:val="0062052F"/>
    <w:rsid w:val="00624916"/>
    <w:rsid w:val="00630547"/>
    <w:rsid w:val="0063772A"/>
    <w:rsid w:val="00656260"/>
    <w:rsid w:val="0065763C"/>
    <w:rsid w:val="00663F77"/>
    <w:rsid w:val="00664A61"/>
    <w:rsid w:val="006731DF"/>
    <w:rsid w:val="00677890"/>
    <w:rsid w:val="00683A8B"/>
    <w:rsid w:val="00683BFB"/>
    <w:rsid w:val="00683E83"/>
    <w:rsid w:val="006B2970"/>
    <w:rsid w:val="006B39DD"/>
    <w:rsid w:val="006B3D39"/>
    <w:rsid w:val="006D485C"/>
    <w:rsid w:val="006E4A9C"/>
    <w:rsid w:val="006E7B69"/>
    <w:rsid w:val="006F26AE"/>
    <w:rsid w:val="006F4997"/>
    <w:rsid w:val="006F56FA"/>
    <w:rsid w:val="00713489"/>
    <w:rsid w:val="00713A81"/>
    <w:rsid w:val="00715BF4"/>
    <w:rsid w:val="00727CE1"/>
    <w:rsid w:val="0073758C"/>
    <w:rsid w:val="00737609"/>
    <w:rsid w:val="00741F80"/>
    <w:rsid w:val="007463A3"/>
    <w:rsid w:val="007525EF"/>
    <w:rsid w:val="00756EA5"/>
    <w:rsid w:val="0077038A"/>
    <w:rsid w:val="00770C50"/>
    <w:rsid w:val="007732E9"/>
    <w:rsid w:val="00773C38"/>
    <w:rsid w:val="00780FE2"/>
    <w:rsid w:val="007867A9"/>
    <w:rsid w:val="007B5896"/>
    <w:rsid w:val="007C3978"/>
    <w:rsid w:val="007C60F1"/>
    <w:rsid w:val="007C78DF"/>
    <w:rsid w:val="007D12A7"/>
    <w:rsid w:val="007E36B2"/>
    <w:rsid w:val="00805B67"/>
    <w:rsid w:val="00806302"/>
    <w:rsid w:val="00810E5A"/>
    <w:rsid w:val="00811880"/>
    <w:rsid w:val="0081501F"/>
    <w:rsid w:val="00826DEA"/>
    <w:rsid w:val="008469FD"/>
    <w:rsid w:val="0085074C"/>
    <w:rsid w:val="00862749"/>
    <w:rsid w:val="00877162"/>
    <w:rsid w:val="00887E54"/>
    <w:rsid w:val="008A778E"/>
    <w:rsid w:val="008B4E26"/>
    <w:rsid w:val="008C4F72"/>
    <w:rsid w:val="008D04E0"/>
    <w:rsid w:val="008D4B05"/>
    <w:rsid w:val="008D58D4"/>
    <w:rsid w:val="008E27AE"/>
    <w:rsid w:val="008E3BBA"/>
    <w:rsid w:val="008F1A58"/>
    <w:rsid w:val="00906A01"/>
    <w:rsid w:val="00906DF9"/>
    <w:rsid w:val="00914C28"/>
    <w:rsid w:val="0091795B"/>
    <w:rsid w:val="00923669"/>
    <w:rsid w:val="009241D2"/>
    <w:rsid w:val="00924730"/>
    <w:rsid w:val="00925701"/>
    <w:rsid w:val="009311B3"/>
    <w:rsid w:val="00931AAD"/>
    <w:rsid w:val="0094331E"/>
    <w:rsid w:val="00945123"/>
    <w:rsid w:val="00946DA3"/>
    <w:rsid w:val="00946F2D"/>
    <w:rsid w:val="0094780B"/>
    <w:rsid w:val="00951375"/>
    <w:rsid w:val="009526E0"/>
    <w:rsid w:val="00952EA4"/>
    <w:rsid w:val="00954CD8"/>
    <w:rsid w:val="00957CF0"/>
    <w:rsid w:val="00973D9C"/>
    <w:rsid w:val="009759E4"/>
    <w:rsid w:val="009917B7"/>
    <w:rsid w:val="00997944"/>
    <w:rsid w:val="009A23D7"/>
    <w:rsid w:val="009A282F"/>
    <w:rsid w:val="009B3913"/>
    <w:rsid w:val="009B7DC3"/>
    <w:rsid w:val="009C663E"/>
    <w:rsid w:val="009D3576"/>
    <w:rsid w:val="009E24A3"/>
    <w:rsid w:val="009E4259"/>
    <w:rsid w:val="009F1530"/>
    <w:rsid w:val="009F1667"/>
    <w:rsid w:val="009F3EDB"/>
    <w:rsid w:val="00A14AD8"/>
    <w:rsid w:val="00A25B6F"/>
    <w:rsid w:val="00A25CFD"/>
    <w:rsid w:val="00A2663E"/>
    <w:rsid w:val="00A32A29"/>
    <w:rsid w:val="00A423A9"/>
    <w:rsid w:val="00A443A9"/>
    <w:rsid w:val="00A44C8E"/>
    <w:rsid w:val="00A47373"/>
    <w:rsid w:val="00A516CC"/>
    <w:rsid w:val="00A60669"/>
    <w:rsid w:val="00A66BE2"/>
    <w:rsid w:val="00A66E39"/>
    <w:rsid w:val="00A82603"/>
    <w:rsid w:val="00A85D19"/>
    <w:rsid w:val="00AA2072"/>
    <w:rsid w:val="00AA4F25"/>
    <w:rsid w:val="00AA7CEC"/>
    <w:rsid w:val="00AB2D13"/>
    <w:rsid w:val="00AC03C3"/>
    <w:rsid w:val="00AC0A6D"/>
    <w:rsid w:val="00AC2467"/>
    <w:rsid w:val="00B26AEC"/>
    <w:rsid w:val="00B26F42"/>
    <w:rsid w:val="00B314D0"/>
    <w:rsid w:val="00B3584D"/>
    <w:rsid w:val="00B3757E"/>
    <w:rsid w:val="00B467D4"/>
    <w:rsid w:val="00B542A8"/>
    <w:rsid w:val="00B62B3D"/>
    <w:rsid w:val="00B6518C"/>
    <w:rsid w:val="00B80749"/>
    <w:rsid w:val="00B90DC2"/>
    <w:rsid w:val="00B9491D"/>
    <w:rsid w:val="00B96406"/>
    <w:rsid w:val="00BA0789"/>
    <w:rsid w:val="00BA35B4"/>
    <w:rsid w:val="00BA6D46"/>
    <w:rsid w:val="00BA778A"/>
    <w:rsid w:val="00BB27E3"/>
    <w:rsid w:val="00BD563C"/>
    <w:rsid w:val="00BE25B2"/>
    <w:rsid w:val="00BE3118"/>
    <w:rsid w:val="00BF5B35"/>
    <w:rsid w:val="00BF6AF8"/>
    <w:rsid w:val="00C00C1F"/>
    <w:rsid w:val="00C019DF"/>
    <w:rsid w:val="00C07B29"/>
    <w:rsid w:val="00C135D2"/>
    <w:rsid w:val="00C15A54"/>
    <w:rsid w:val="00C15DF1"/>
    <w:rsid w:val="00C235E1"/>
    <w:rsid w:val="00C23943"/>
    <w:rsid w:val="00C35273"/>
    <w:rsid w:val="00C471E6"/>
    <w:rsid w:val="00C52494"/>
    <w:rsid w:val="00C54770"/>
    <w:rsid w:val="00C72C97"/>
    <w:rsid w:val="00C73122"/>
    <w:rsid w:val="00C818C2"/>
    <w:rsid w:val="00C85C49"/>
    <w:rsid w:val="00C86AE9"/>
    <w:rsid w:val="00C92EEA"/>
    <w:rsid w:val="00C933E1"/>
    <w:rsid w:val="00C93AA2"/>
    <w:rsid w:val="00CA2AF2"/>
    <w:rsid w:val="00CA5AE1"/>
    <w:rsid w:val="00CB38DB"/>
    <w:rsid w:val="00CB49EB"/>
    <w:rsid w:val="00CB4C43"/>
    <w:rsid w:val="00CC1E19"/>
    <w:rsid w:val="00CC3563"/>
    <w:rsid w:val="00CD01B6"/>
    <w:rsid w:val="00CD399C"/>
    <w:rsid w:val="00CD3EA0"/>
    <w:rsid w:val="00CF0136"/>
    <w:rsid w:val="00CF3295"/>
    <w:rsid w:val="00CF5041"/>
    <w:rsid w:val="00D00CBA"/>
    <w:rsid w:val="00D1090F"/>
    <w:rsid w:val="00D1168C"/>
    <w:rsid w:val="00D14894"/>
    <w:rsid w:val="00D2002F"/>
    <w:rsid w:val="00D27259"/>
    <w:rsid w:val="00D27498"/>
    <w:rsid w:val="00D27CBD"/>
    <w:rsid w:val="00D33EAE"/>
    <w:rsid w:val="00D344A6"/>
    <w:rsid w:val="00D42FA8"/>
    <w:rsid w:val="00D45542"/>
    <w:rsid w:val="00D46732"/>
    <w:rsid w:val="00D46D42"/>
    <w:rsid w:val="00D56CAD"/>
    <w:rsid w:val="00D7082B"/>
    <w:rsid w:val="00D715A8"/>
    <w:rsid w:val="00D82CA7"/>
    <w:rsid w:val="00D844D5"/>
    <w:rsid w:val="00D84A34"/>
    <w:rsid w:val="00D8704B"/>
    <w:rsid w:val="00D90A70"/>
    <w:rsid w:val="00D920A2"/>
    <w:rsid w:val="00DA39A3"/>
    <w:rsid w:val="00DA4337"/>
    <w:rsid w:val="00DA4D7F"/>
    <w:rsid w:val="00DA6E26"/>
    <w:rsid w:val="00DB13E2"/>
    <w:rsid w:val="00DD029A"/>
    <w:rsid w:val="00DD4AEF"/>
    <w:rsid w:val="00DD7065"/>
    <w:rsid w:val="00DE396B"/>
    <w:rsid w:val="00DF0392"/>
    <w:rsid w:val="00DF1610"/>
    <w:rsid w:val="00DF6C2A"/>
    <w:rsid w:val="00E02C60"/>
    <w:rsid w:val="00E11C7F"/>
    <w:rsid w:val="00E16BE7"/>
    <w:rsid w:val="00E22B18"/>
    <w:rsid w:val="00E27349"/>
    <w:rsid w:val="00E3449B"/>
    <w:rsid w:val="00E35EF6"/>
    <w:rsid w:val="00E40199"/>
    <w:rsid w:val="00E4498D"/>
    <w:rsid w:val="00E532E7"/>
    <w:rsid w:val="00E56C6F"/>
    <w:rsid w:val="00E57EEB"/>
    <w:rsid w:val="00E6151B"/>
    <w:rsid w:val="00E6791E"/>
    <w:rsid w:val="00E67DC9"/>
    <w:rsid w:val="00E742FE"/>
    <w:rsid w:val="00E75CDC"/>
    <w:rsid w:val="00E83166"/>
    <w:rsid w:val="00E836F6"/>
    <w:rsid w:val="00E87C1B"/>
    <w:rsid w:val="00E92BD3"/>
    <w:rsid w:val="00E9458A"/>
    <w:rsid w:val="00E95AEF"/>
    <w:rsid w:val="00EA10A2"/>
    <w:rsid w:val="00EA405E"/>
    <w:rsid w:val="00EA429C"/>
    <w:rsid w:val="00EA51FA"/>
    <w:rsid w:val="00EC41CA"/>
    <w:rsid w:val="00ED0BDD"/>
    <w:rsid w:val="00ED3BE5"/>
    <w:rsid w:val="00ED5F73"/>
    <w:rsid w:val="00ED6DA6"/>
    <w:rsid w:val="00EE7845"/>
    <w:rsid w:val="00EF0D93"/>
    <w:rsid w:val="00EF7CCC"/>
    <w:rsid w:val="00F0132E"/>
    <w:rsid w:val="00F047B4"/>
    <w:rsid w:val="00F0681C"/>
    <w:rsid w:val="00F25D4A"/>
    <w:rsid w:val="00F27AA2"/>
    <w:rsid w:val="00F3018F"/>
    <w:rsid w:val="00F306FE"/>
    <w:rsid w:val="00F3620D"/>
    <w:rsid w:val="00F379D8"/>
    <w:rsid w:val="00F4255F"/>
    <w:rsid w:val="00F428A7"/>
    <w:rsid w:val="00F46A86"/>
    <w:rsid w:val="00F47680"/>
    <w:rsid w:val="00F61F44"/>
    <w:rsid w:val="00F70198"/>
    <w:rsid w:val="00F74330"/>
    <w:rsid w:val="00F758F2"/>
    <w:rsid w:val="00F86211"/>
    <w:rsid w:val="00FB4FD0"/>
    <w:rsid w:val="00FB79C0"/>
    <w:rsid w:val="00FC1BC7"/>
    <w:rsid w:val="00FC5348"/>
    <w:rsid w:val="00FC766D"/>
    <w:rsid w:val="00FD07DA"/>
    <w:rsid w:val="00FE701C"/>
    <w:rsid w:val="00FF2CCB"/>
    <w:rsid w:val="00FF6580"/>
    <w:rsid w:val="00FF6EB0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58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945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E945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945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945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B69"/>
    <w:pPr>
      <w:ind w:left="720"/>
    </w:pPr>
  </w:style>
  <w:style w:type="paragraph" w:styleId="a5">
    <w:name w:val="header"/>
    <w:basedOn w:val="a"/>
    <w:link w:val="a6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3913"/>
  </w:style>
  <w:style w:type="paragraph" w:styleId="a7">
    <w:name w:val="footer"/>
    <w:basedOn w:val="a"/>
    <w:link w:val="a8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3913"/>
  </w:style>
  <w:style w:type="paragraph" w:styleId="a9">
    <w:name w:val="Body Text"/>
    <w:basedOn w:val="a"/>
    <w:link w:val="aa"/>
    <w:rsid w:val="00663F77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customStyle="1" w:styleId="aa">
    <w:name w:val="Основной текст Знак"/>
    <w:link w:val="a9"/>
    <w:locked/>
    <w:rsid w:val="00663F77"/>
    <w:rPr>
      <w:rFonts w:ascii="Times New Roma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uiPriority w:val="99"/>
    <w:rsid w:val="006B2970"/>
  </w:style>
  <w:style w:type="character" w:customStyle="1" w:styleId="10">
    <w:name w:val="Заголовок 1 Знак"/>
    <w:aliases w:val="!Части документа Знак"/>
    <w:link w:val="1"/>
    <w:rsid w:val="00BE2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BE25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E25B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25B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945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9458A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BE25B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45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uiPriority w:val="99"/>
    <w:rsid w:val="00E9458A"/>
    <w:rPr>
      <w:color w:val="0000FF"/>
      <w:u w:val="none"/>
    </w:rPr>
  </w:style>
  <w:style w:type="paragraph" w:customStyle="1" w:styleId="Application">
    <w:name w:val="Application!Приложение"/>
    <w:rsid w:val="00E9458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458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458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">
    <w:name w:val="No Spacing"/>
    <w:link w:val="af0"/>
    <w:uiPriority w:val="1"/>
    <w:qFormat/>
    <w:rsid w:val="00031E6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AC03C3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F46A86"/>
    <w:rPr>
      <w:rFonts w:ascii="Arial" w:eastAsia="Times New Roman" w:hAnsi="Arial"/>
      <w:sz w:val="24"/>
      <w:szCs w:val="24"/>
    </w:rPr>
  </w:style>
  <w:style w:type="character" w:styleId="af1">
    <w:name w:val="Strong"/>
    <w:basedOn w:val="a0"/>
    <w:uiPriority w:val="22"/>
    <w:qFormat/>
    <w:locked/>
    <w:rsid w:val="00F46A86"/>
    <w:rPr>
      <w:b/>
      <w:bCs/>
    </w:rPr>
  </w:style>
  <w:style w:type="paragraph" w:customStyle="1" w:styleId="ConsPlusNonformat">
    <w:name w:val="ConsPlusNonformat"/>
    <w:uiPriority w:val="99"/>
    <w:rsid w:val="00F46A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Текст выноски Знак"/>
    <w:basedOn w:val="a0"/>
    <w:link w:val="af3"/>
    <w:uiPriority w:val="99"/>
    <w:semiHidden/>
    <w:rsid w:val="00F46A86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F46A8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3"/>
    <w:uiPriority w:val="99"/>
    <w:semiHidden/>
    <w:rsid w:val="00F46A8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46A86"/>
    <w:pPr>
      <w:ind w:firstLine="0"/>
      <w:jc w:val="lef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F46A86"/>
  </w:style>
  <w:style w:type="paragraph" w:customStyle="1" w:styleId="af5">
    <w:name w:val="Нормальный (таблица)"/>
    <w:basedOn w:val="a"/>
    <w:next w:val="a"/>
    <w:uiPriority w:val="99"/>
    <w:rsid w:val="00F46A86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customStyle="1" w:styleId="af6">
    <w:name w:val="Текст сноски Знак"/>
    <w:basedOn w:val="a0"/>
    <w:link w:val="af7"/>
    <w:uiPriority w:val="99"/>
    <w:semiHidden/>
    <w:rsid w:val="00F46A86"/>
    <w:rPr>
      <w:rFonts w:eastAsia="Times New Roman"/>
    </w:rPr>
  </w:style>
  <w:style w:type="paragraph" w:styleId="af7">
    <w:name w:val="footnote text"/>
    <w:basedOn w:val="a"/>
    <w:link w:val="af6"/>
    <w:uiPriority w:val="99"/>
    <w:semiHidden/>
    <w:unhideWhenUsed/>
    <w:rsid w:val="00F46A86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46A86"/>
    <w:rPr>
      <w:rFonts w:ascii="Arial" w:eastAsia="Times New Roman" w:hAnsi="Arial"/>
    </w:rPr>
  </w:style>
  <w:style w:type="paragraph" w:customStyle="1" w:styleId="Heading">
    <w:name w:val="Heading"/>
    <w:rsid w:val="00F46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46A8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F46A86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F46A8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A86"/>
    <w:pPr>
      <w:shd w:val="clear" w:color="auto" w:fill="FFFFFF"/>
      <w:spacing w:after="420" w:line="274" w:lineRule="exact"/>
      <w:ind w:firstLine="0"/>
    </w:pPr>
    <w:rPr>
      <w:rFonts w:ascii="Calibri" w:eastAsia="Calibri" w:hAnsi="Calibri"/>
      <w:sz w:val="23"/>
      <w:szCs w:val="23"/>
    </w:rPr>
  </w:style>
  <w:style w:type="character" w:customStyle="1" w:styleId="FontStyle19">
    <w:name w:val="Font Style19"/>
    <w:basedOn w:val="a0"/>
    <w:uiPriority w:val="99"/>
    <w:rsid w:val="00F46A8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46A8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46A86"/>
    <w:pPr>
      <w:widowControl w:val="0"/>
      <w:autoSpaceDE w:val="0"/>
      <w:autoSpaceDN w:val="0"/>
      <w:adjustRightInd w:val="0"/>
      <w:spacing w:line="374" w:lineRule="exact"/>
      <w:ind w:firstLine="0"/>
      <w:jc w:val="left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F46A86"/>
    <w:pPr>
      <w:widowControl w:val="0"/>
      <w:autoSpaceDE w:val="0"/>
      <w:autoSpaceDN w:val="0"/>
      <w:adjustRightInd w:val="0"/>
      <w:spacing w:line="324" w:lineRule="exact"/>
      <w:ind w:hanging="216"/>
      <w:jc w:val="left"/>
    </w:pPr>
    <w:rPr>
      <w:rFonts w:ascii="Times New Roman" w:hAnsi="Times New Roman"/>
    </w:rPr>
  </w:style>
  <w:style w:type="character" w:customStyle="1" w:styleId="FontStyle57">
    <w:name w:val="Font Style57"/>
    <w:basedOn w:val="a0"/>
    <w:uiPriority w:val="99"/>
    <w:rsid w:val="00F46A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46A86"/>
    <w:pPr>
      <w:widowControl w:val="0"/>
      <w:autoSpaceDE w:val="0"/>
      <w:autoSpaceDN w:val="0"/>
      <w:adjustRightInd w:val="0"/>
      <w:spacing w:line="273" w:lineRule="exact"/>
      <w:ind w:firstLine="706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a0"/>
    <w:uiPriority w:val="99"/>
    <w:rsid w:val="00F46A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F46A86"/>
    <w:rPr>
      <w:rFonts w:ascii="Constantia" w:hAnsi="Constantia" w:cs="Constantia"/>
      <w:spacing w:val="20"/>
      <w:sz w:val="18"/>
      <w:szCs w:val="18"/>
    </w:rPr>
  </w:style>
  <w:style w:type="character" w:styleId="af8">
    <w:name w:val="Emphasis"/>
    <w:basedOn w:val="a0"/>
    <w:qFormat/>
    <w:locked/>
    <w:rsid w:val="00F46A86"/>
    <w:rPr>
      <w:i/>
      <w:iCs/>
    </w:rPr>
  </w:style>
  <w:style w:type="character" w:customStyle="1" w:styleId="FontStyle28">
    <w:name w:val="Font Style28"/>
    <w:basedOn w:val="a0"/>
    <w:uiPriority w:val="99"/>
    <w:rsid w:val="00F46A8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46A86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F46A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3">
    <w:name w:val="Заголовок №1"/>
    <w:link w:val="110"/>
    <w:uiPriority w:val="99"/>
    <w:locked/>
    <w:rsid w:val="00F46A8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F46A86"/>
    <w:pPr>
      <w:shd w:val="clear" w:color="auto" w:fill="FFFFFF"/>
      <w:spacing w:after="48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FontStyle26">
    <w:name w:val="Font Style26"/>
    <w:basedOn w:val="a0"/>
    <w:uiPriority w:val="99"/>
    <w:rsid w:val="00F46A86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F46A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F46A86"/>
  </w:style>
  <w:style w:type="character" w:customStyle="1" w:styleId="FontStyle25">
    <w:name w:val="Font Style25"/>
    <w:basedOn w:val="a0"/>
    <w:uiPriority w:val="99"/>
    <w:rsid w:val="00F46A86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F46A86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F46A86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F46A86"/>
    <w:pPr>
      <w:widowControl w:val="0"/>
      <w:autoSpaceDE w:val="0"/>
      <w:autoSpaceDN w:val="0"/>
      <w:adjustRightInd w:val="0"/>
      <w:spacing w:line="282" w:lineRule="exact"/>
      <w:ind w:firstLine="566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F46A86"/>
    <w:pPr>
      <w:widowControl w:val="0"/>
      <w:autoSpaceDE w:val="0"/>
      <w:autoSpaceDN w:val="0"/>
      <w:adjustRightInd w:val="0"/>
      <w:spacing w:line="288" w:lineRule="exact"/>
      <w:ind w:firstLine="701"/>
      <w:jc w:val="left"/>
    </w:pPr>
    <w:rPr>
      <w:rFonts w:ascii="Times New Roman" w:eastAsiaTheme="minorEastAsia" w:hAnsi="Times New Roman"/>
    </w:rPr>
  </w:style>
  <w:style w:type="paragraph" w:customStyle="1" w:styleId="ConsPlusCell">
    <w:name w:val="ConsPlusCell"/>
    <w:rsid w:val="00F46A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rsid w:val="00F46A8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F46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F46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6A86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F46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F46A8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F46A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01">
    <w:name w:val="xl10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F46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5">
    <w:name w:val="xl10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4">
    <w:name w:val="xl114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5">
    <w:name w:val="xl115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6">
    <w:name w:val="xl11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7">
    <w:name w:val="xl117"/>
    <w:basedOn w:val="a"/>
    <w:rsid w:val="00F46A86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i/>
      <w:iCs/>
    </w:rPr>
  </w:style>
  <w:style w:type="paragraph" w:customStyle="1" w:styleId="xl118">
    <w:name w:val="xl118"/>
    <w:basedOn w:val="a"/>
    <w:rsid w:val="00F46A8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i/>
      <w:iCs/>
    </w:rPr>
  </w:style>
  <w:style w:type="paragraph" w:customStyle="1" w:styleId="xl119">
    <w:name w:val="xl119"/>
    <w:basedOn w:val="a"/>
    <w:rsid w:val="00F46A86"/>
    <w:pPr>
      <w:pBdr>
        <w:top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0">
    <w:name w:val="xl120"/>
    <w:basedOn w:val="a"/>
    <w:rsid w:val="00F46A86"/>
    <w:pP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1">
    <w:name w:val="xl121"/>
    <w:basedOn w:val="a"/>
    <w:rsid w:val="00F46A86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2">
    <w:name w:val="xl122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4">
    <w:name w:val="xl124"/>
    <w:basedOn w:val="a"/>
    <w:rsid w:val="00F46A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F46A86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F46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F46A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F46A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F46A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F46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Style10">
    <w:name w:val="Style10"/>
    <w:basedOn w:val="a"/>
    <w:uiPriority w:val="99"/>
    <w:rsid w:val="00F46A86"/>
    <w:pPr>
      <w:widowControl w:val="0"/>
      <w:autoSpaceDE w:val="0"/>
      <w:autoSpaceDN w:val="0"/>
      <w:adjustRightInd w:val="0"/>
      <w:spacing w:line="298" w:lineRule="exact"/>
      <w:ind w:firstLine="638"/>
    </w:pPr>
    <w:rPr>
      <w:rFonts w:ascii="Times New Roman" w:hAnsi="Times New Roman"/>
    </w:rPr>
  </w:style>
  <w:style w:type="paragraph" w:customStyle="1" w:styleId="ConsPlusTitle">
    <w:name w:val="ConsPlusTitle"/>
    <w:rsid w:val="00F46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basedOn w:val="a0"/>
    <w:link w:val="14"/>
    <w:rsid w:val="00F46A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F46A86"/>
    <w:pPr>
      <w:shd w:val="clear" w:color="auto" w:fill="FFFFFF"/>
      <w:spacing w:after="600" w:line="317" w:lineRule="exact"/>
      <w:ind w:firstLine="0"/>
      <w:jc w:val="left"/>
    </w:pPr>
    <w:rPr>
      <w:rFonts w:ascii="Times New Roman" w:hAnsi="Times New Roman"/>
      <w:sz w:val="27"/>
      <w:szCs w:val="27"/>
    </w:rPr>
  </w:style>
  <w:style w:type="character" w:customStyle="1" w:styleId="FontStyle29">
    <w:name w:val="Font Style29"/>
    <w:basedOn w:val="a0"/>
    <w:uiPriority w:val="99"/>
    <w:rsid w:val="00F46A8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6A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280">
    <w:name w:val="fontstyle28"/>
    <w:basedOn w:val="a0"/>
    <w:rsid w:val="00F46A86"/>
  </w:style>
  <w:style w:type="paragraph" w:styleId="23">
    <w:name w:val="Body Text Indent 2"/>
    <w:basedOn w:val="a"/>
    <w:link w:val="24"/>
    <w:rsid w:val="00AB2D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B2D13"/>
    <w:rPr>
      <w:rFonts w:eastAsia="Times New Roman"/>
      <w:sz w:val="22"/>
      <w:szCs w:val="22"/>
    </w:rPr>
  </w:style>
  <w:style w:type="table" w:styleId="afa">
    <w:name w:val="Table Grid"/>
    <w:basedOn w:val="a1"/>
    <w:uiPriority w:val="59"/>
    <w:locked/>
    <w:rsid w:val="00906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58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945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945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945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945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B69"/>
    <w:pPr>
      <w:ind w:left="720"/>
    </w:pPr>
  </w:style>
  <w:style w:type="paragraph" w:styleId="a4">
    <w:name w:val="header"/>
    <w:basedOn w:val="a"/>
    <w:link w:val="a5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B3913"/>
  </w:style>
  <w:style w:type="paragraph" w:styleId="a6">
    <w:name w:val="footer"/>
    <w:basedOn w:val="a"/>
    <w:link w:val="a7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B3913"/>
  </w:style>
  <w:style w:type="paragraph" w:styleId="a8">
    <w:name w:val="Body Text"/>
    <w:basedOn w:val="a"/>
    <w:link w:val="a9"/>
    <w:uiPriority w:val="99"/>
    <w:rsid w:val="00663F77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663F77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page number"/>
    <w:basedOn w:val="a0"/>
    <w:uiPriority w:val="99"/>
    <w:rsid w:val="006B2970"/>
  </w:style>
  <w:style w:type="character" w:customStyle="1" w:styleId="10">
    <w:name w:val="Заголовок 1 Знак"/>
    <w:aliases w:val="!Части документа Знак"/>
    <w:link w:val="1"/>
    <w:rsid w:val="00BE2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E25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E25B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25B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945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458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E25B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45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9458A"/>
    <w:rPr>
      <w:color w:val="0000FF"/>
      <w:u w:val="none"/>
    </w:rPr>
  </w:style>
  <w:style w:type="paragraph" w:customStyle="1" w:styleId="Application">
    <w:name w:val="Application!Приложение"/>
    <w:rsid w:val="00E9458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458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458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No Spacing"/>
    <w:link w:val="af"/>
    <w:qFormat/>
    <w:rsid w:val="00031E67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AC03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A49A-AE82-4A6F-9D69-BB33F75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1414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18102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C:\content\act\07120b89-d89e-494f-8db9-61ba2013cc22.html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C:\content\act\91e7be06-9a84-4cff-931d-1df8bc2444aa.html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</dc:creator>
  <cp:keywords/>
  <dc:description/>
  <cp:lastModifiedBy>Успенское СП</cp:lastModifiedBy>
  <cp:revision>190</cp:revision>
  <cp:lastPrinted>2024-03-11T08:04:00Z</cp:lastPrinted>
  <dcterms:created xsi:type="dcterms:W3CDTF">2021-01-27T12:44:00Z</dcterms:created>
  <dcterms:modified xsi:type="dcterms:W3CDTF">2024-03-11T08:04:00Z</dcterms:modified>
</cp:coreProperties>
</file>