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A4" w:rsidRDefault="00DB77A4"/>
    <w:tbl>
      <w:tblPr>
        <w:tblW w:w="9910" w:type="dxa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555"/>
        <w:gridCol w:w="4210"/>
      </w:tblGrid>
      <w:tr w:rsidR="00DB77A4">
        <w:trPr>
          <w:trHeight w:val="3803"/>
        </w:trPr>
        <w:tc>
          <w:tcPr>
            <w:tcW w:w="5145" w:type="dxa"/>
          </w:tcPr>
          <w:p w:rsidR="00DB77A4" w:rsidRDefault="00D8064B">
            <w:pPr>
              <w:widowControl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8752;visibility:hidden">
                  <o:lock v:ext="edit" selection="t"/>
                </v:shape>
              </w:pict>
            </w:r>
            <w:r>
              <w:object w:dxaOrig="2625" w:dyaOrig="3000">
                <v:shape id="ole_rId2" o:spid="_x0000_i1025" type="#_x0000_t75" style="width:41.2pt;height:46.95pt;visibility:visible;mso-wrap-distance-right:0" o:ole="">
                  <v:imagedata r:id="rId8" o:title=""/>
                </v:shape>
                <o:OLEObject Type="Embed" ProgID="PBrush" ShapeID="ole_rId2" DrawAspect="Content" ObjectID="_1768737777" r:id="rId9"/>
              </w:object>
            </w:r>
          </w:p>
          <w:p w:rsidR="00DB77A4" w:rsidRDefault="00D8064B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B77A4" w:rsidRDefault="00D8064B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САМАРСКАЯ ОБЛАСТЬ</w:t>
            </w:r>
          </w:p>
          <w:p w:rsidR="00DB77A4" w:rsidRDefault="00DB77A4">
            <w:pPr>
              <w:widowControl w:val="0"/>
              <w:jc w:val="center"/>
            </w:pPr>
          </w:p>
          <w:p w:rsidR="00DB77A4" w:rsidRDefault="00DB77A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DB77A4" w:rsidRDefault="00D806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ЗАВОЛЖЬЕ</w:t>
            </w:r>
          </w:p>
          <w:p w:rsidR="00DB77A4" w:rsidRDefault="00DB77A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DB77A4" w:rsidRDefault="00D8064B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 О С Т А Н О В Л Е Н И Е</w:t>
            </w:r>
          </w:p>
          <w:p w:rsidR="00DB77A4" w:rsidRDefault="00DB77A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DB77A4" w:rsidRPr="00BA05DC" w:rsidRDefault="00D8064B">
            <w:pPr>
              <w:widowControl w:val="0"/>
              <w:rPr>
                <w:sz w:val="28"/>
                <w:szCs w:val="28"/>
                <w:u w:val="single"/>
              </w:rPr>
            </w:pPr>
            <w:r>
              <w:t xml:space="preserve">                    </w:t>
            </w:r>
            <w:r w:rsidRPr="00BA05DC">
              <w:rPr>
                <w:sz w:val="28"/>
                <w:szCs w:val="28"/>
              </w:rPr>
              <w:t>от_</w:t>
            </w:r>
            <w:r w:rsidR="00BA05DC" w:rsidRPr="00BA05DC">
              <w:rPr>
                <w:sz w:val="28"/>
                <w:szCs w:val="28"/>
              </w:rPr>
              <w:t>09.01.</w:t>
            </w:r>
            <w:r w:rsidR="00BA05DC">
              <w:rPr>
                <w:sz w:val="28"/>
                <w:szCs w:val="28"/>
              </w:rPr>
              <w:t>2024</w:t>
            </w:r>
            <w:r w:rsidRPr="00BA05DC">
              <w:rPr>
                <w:sz w:val="28"/>
                <w:szCs w:val="28"/>
              </w:rPr>
              <w:t xml:space="preserve">_№ </w:t>
            </w:r>
            <w:r w:rsidR="00BA05DC" w:rsidRPr="00BA05DC">
              <w:rPr>
                <w:sz w:val="28"/>
                <w:szCs w:val="28"/>
              </w:rPr>
              <w:t>1.1</w:t>
            </w:r>
            <w:r w:rsidRPr="00BA05DC">
              <w:rPr>
                <w:sz w:val="28"/>
                <w:szCs w:val="28"/>
              </w:rPr>
              <w:t>_</w:t>
            </w:r>
          </w:p>
          <w:p w:rsidR="00DB77A4" w:rsidRDefault="00DB77A4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B77A4" w:rsidRDefault="00DB77A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7A4" w:rsidRDefault="00DB77A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B77A4" w:rsidRDefault="00DB77A4">
            <w:pPr>
              <w:widowControl w:val="0"/>
              <w:snapToGrid w:val="0"/>
            </w:pPr>
          </w:p>
        </w:tc>
        <w:tc>
          <w:tcPr>
            <w:tcW w:w="4210" w:type="dxa"/>
            <w:vAlign w:val="center"/>
          </w:tcPr>
          <w:p w:rsidR="00DB77A4" w:rsidRDefault="00DB77A4">
            <w:pPr>
              <w:widowControl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DB77A4" w:rsidRDefault="00DB77A4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B77A4" w:rsidRDefault="00D8064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Об утверждении административного регламента </w:t>
      </w:r>
    </w:p>
    <w:p w:rsidR="00DB77A4" w:rsidRDefault="00D8064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по предоставлению муниципальной услуги </w:t>
      </w:r>
    </w:p>
    <w:p w:rsidR="00DB77A4" w:rsidRDefault="00D8064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«Организация газоснабжения населения в границах </w:t>
      </w:r>
    </w:p>
    <w:p w:rsidR="00DB77A4" w:rsidRDefault="00D8064B">
      <w:pPr>
        <w:outlineLvl w:val="1"/>
        <w:rPr>
          <w:b/>
          <w:bCs/>
        </w:rPr>
      </w:pPr>
      <w:r>
        <w:rPr>
          <w:b/>
          <w:bCs/>
          <w:sz w:val="28"/>
        </w:rPr>
        <w:t>сельского поселени</w:t>
      </w:r>
      <w:r>
        <w:rPr>
          <w:b/>
          <w:bCs/>
          <w:sz w:val="28"/>
        </w:rPr>
        <w:t>я Заволжье</w:t>
      </w:r>
    </w:p>
    <w:p w:rsidR="00DB77A4" w:rsidRDefault="00D8064B">
      <w:pPr>
        <w:outlineLvl w:val="1"/>
        <w:rPr>
          <w:b/>
          <w:bCs/>
        </w:rPr>
      </w:pPr>
      <w:r>
        <w:rPr>
          <w:b/>
          <w:bCs/>
          <w:sz w:val="28"/>
        </w:rPr>
        <w:t>муниципального</w:t>
      </w:r>
      <w:r>
        <w:rPr>
          <w:b/>
          <w:bCs/>
          <w:sz w:val="28"/>
        </w:rPr>
        <w:t xml:space="preserve"> района Приволжский Самарской </w:t>
      </w:r>
    </w:p>
    <w:p w:rsidR="00DB77A4" w:rsidRDefault="00D8064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области в пределах полномочий, установленных </w:t>
      </w:r>
    </w:p>
    <w:p w:rsidR="00DB77A4" w:rsidRDefault="00D8064B">
      <w:pPr>
        <w:outlineLvl w:val="1"/>
        <w:rPr>
          <w:b/>
          <w:bCs/>
        </w:rPr>
      </w:pPr>
      <w:r>
        <w:rPr>
          <w:b/>
          <w:bCs/>
          <w:sz w:val="28"/>
        </w:rPr>
        <w:t>законодательством Российской Федерации»</w:t>
      </w:r>
    </w:p>
    <w:p w:rsidR="00DB77A4" w:rsidRDefault="00DB77A4">
      <w:pPr>
        <w:ind w:firstLine="708"/>
        <w:outlineLvl w:val="1"/>
        <w:rPr>
          <w:b/>
          <w:sz w:val="28"/>
          <w:highlight w:val="yellow"/>
        </w:rPr>
      </w:pPr>
    </w:p>
    <w:p w:rsidR="00DB77A4" w:rsidRDefault="00D8064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упности результатов предоставления муниципальной услуги, Администрация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Заволжье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Приволжский Самарской области </w:t>
      </w:r>
    </w:p>
    <w:p w:rsidR="00DB77A4" w:rsidRDefault="00DB77A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B77A4" w:rsidRDefault="00DB77A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B77A4" w:rsidRDefault="00DB77A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B77A4" w:rsidRDefault="00D8064B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ПОСТАНОВЛЯЕТ:</w:t>
      </w:r>
    </w:p>
    <w:p w:rsidR="00DB77A4" w:rsidRDefault="00D8064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1.Утвердить</w:t>
      </w:r>
      <w: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Административный регламент по предоставлению муниципальной услуги «Организ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ация газоснабжения населения в границах</w:t>
      </w:r>
      <w:r>
        <w:rPr>
          <w:sz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Заволжье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Приволжский Самарской области в пределах полномочий, установленных законодательством Российской Федерации» согласно приложению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77A4" w:rsidRDefault="00D8064B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2. Опубликовать настоящее постановление в </w:t>
      </w:r>
      <w:r w:rsidR="00BA05DC"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информационном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</w:t>
      </w:r>
      <w:r w:rsidR="00BA05DC"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бюллетене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«</w:t>
      </w:r>
      <w:r w:rsidR="00BA05DC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Вестник сельского поселения Заволжье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и на сайте администрации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сельского поселения Заволжье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в сети интернет.</w:t>
      </w:r>
    </w:p>
    <w:p w:rsidR="00DB77A4" w:rsidRDefault="00D8064B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3. Контроль за исполнением настоящего постановления оставляю за собой.</w:t>
      </w:r>
    </w:p>
    <w:p w:rsidR="00DB77A4" w:rsidRDefault="00D8064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4. Настоящее постановление вступает в силу 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со </w:t>
      </w:r>
      <w:r w:rsidR="00BA05DC"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момента подписания.</w:t>
      </w:r>
    </w:p>
    <w:p w:rsidR="00DB77A4" w:rsidRDefault="00DB77A4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DB77A4" w:rsidRDefault="00DB77A4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DB77A4" w:rsidRDefault="00DB77A4">
      <w:pPr>
        <w:ind w:firstLine="708"/>
        <w:outlineLvl w:val="1"/>
        <w:rPr>
          <w:b/>
          <w:sz w:val="28"/>
          <w:highlight w:val="yellow"/>
        </w:rPr>
      </w:pPr>
    </w:p>
    <w:p w:rsidR="00DB77A4" w:rsidRDefault="00DB77A4">
      <w:pPr>
        <w:ind w:firstLine="708"/>
        <w:outlineLvl w:val="1"/>
        <w:rPr>
          <w:b/>
          <w:sz w:val="28"/>
          <w:highlight w:val="yellow"/>
        </w:rPr>
      </w:pPr>
    </w:p>
    <w:p w:rsidR="00DB77A4" w:rsidRDefault="00DB77A4">
      <w:pPr>
        <w:pStyle w:val="25"/>
        <w:tabs>
          <w:tab w:val="left" w:pos="7771"/>
        </w:tabs>
        <w:ind w:firstLine="142"/>
        <w:rPr>
          <w:sz w:val="28"/>
          <w:szCs w:val="28"/>
        </w:rPr>
      </w:pPr>
    </w:p>
    <w:p w:rsidR="00DB77A4" w:rsidRDefault="00D8064B">
      <w:pPr>
        <w:pStyle w:val="25"/>
        <w:tabs>
          <w:tab w:val="left" w:pos="7771"/>
        </w:tabs>
        <w:spacing w:line="240" w:lineRule="auto"/>
        <w:ind w:firstLine="142"/>
      </w:pPr>
      <w:r>
        <w:rPr>
          <w:sz w:val="28"/>
          <w:szCs w:val="28"/>
        </w:rPr>
        <w:t xml:space="preserve">Глава сельского </w:t>
      </w:r>
    </w:p>
    <w:p w:rsidR="00DB77A4" w:rsidRDefault="00D8064B">
      <w:pPr>
        <w:pStyle w:val="25"/>
        <w:tabs>
          <w:tab w:val="left" w:pos="7771"/>
        </w:tabs>
        <w:spacing w:line="240" w:lineRule="auto"/>
        <w:ind w:firstLine="142"/>
      </w:pPr>
      <w:r>
        <w:rPr>
          <w:sz w:val="28"/>
          <w:szCs w:val="28"/>
        </w:rPr>
        <w:t xml:space="preserve">поселения Заволжье                                                                  А.И. Подопригора   </w:t>
      </w:r>
    </w:p>
    <w:p w:rsidR="00DB77A4" w:rsidRDefault="00DB77A4">
      <w:pPr>
        <w:ind w:firstLine="708"/>
        <w:outlineLvl w:val="1"/>
        <w:rPr>
          <w:b/>
          <w:sz w:val="28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B77A4">
      <w:pPr>
        <w:rPr>
          <w:sz w:val="22"/>
          <w:szCs w:val="22"/>
        </w:rPr>
      </w:pPr>
    </w:p>
    <w:p w:rsidR="00DB77A4" w:rsidRDefault="00D8064B">
      <w:r>
        <w:br w:type="page"/>
      </w:r>
    </w:p>
    <w:p w:rsidR="00DB77A4" w:rsidRDefault="00D806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B77A4" w:rsidRDefault="00D806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DB77A4" w:rsidRDefault="00D806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Заволжье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77A4" w:rsidRDefault="00D806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Приволжский </w:t>
      </w:r>
    </w:p>
    <w:p w:rsidR="00DB77A4" w:rsidRDefault="00D806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DB77A4" w:rsidRDefault="00D8064B">
      <w:pPr>
        <w:jc w:val="right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DB77A4" w:rsidRDefault="00D8064B">
      <w:pPr>
        <w:jc w:val="right"/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DB77A4" w:rsidRDefault="00D8064B">
      <w:pPr>
        <w:jc w:val="right"/>
      </w:pPr>
      <w:r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DB77A4" w:rsidRDefault="00D8064B">
      <w:pPr>
        <w:jc w:val="right"/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 Заволжье </w:t>
      </w:r>
    </w:p>
    <w:p w:rsidR="00DB77A4" w:rsidRDefault="00D8064B">
      <w:pPr>
        <w:jc w:val="right"/>
      </w:pPr>
      <w:r>
        <w:rPr>
          <w:rFonts w:ascii="Times New Roman" w:hAnsi="Times New Roman"/>
          <w:sz w:val="24"/>
          <w:szCs w:val="24"/>
        </w:rPr>
        <w:t>муниципального района Приволжский Самар</w:t>
      </w:r>
      <w:r>
        <w:rPr>
          <w:rFonts w:ascii="Times New Roman" w:hAnsi="Times New Roman"/>
          <w:sz w:val="24"/>
          <w:szCs w:val="24"/>
        </w:rPr>
        <w:t xml:space="preserve">ской </w:t>
      </w:r>
    </w:p>
    <w:p w:rsidR="00DB77A4" w:rsidRDefault="00D8064B">
      <w:pPr>
        <w:jc w:val="right"/>
      </w:pPr>
      <w:r>
        <w:rPr>
          <w:rFonts w:ascii="Times New Roman" w:hAnsi="Times New Roman"/>
          <w:sz w:val="24"/>
          <w:szCs w:val="24"/>
        </w:rPr>
        <w:t xml:space="preserve">области в пределах полномочий, установленных </w:t>
      </w:r>
    </w:p>
    <w:p w:rsidR="00DB77A4" w:rsidRDefault="00D8064B">
      <w:pPr>
        <w:jc w:val="right"/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Федерации»</w:t>
      </w:r>
    </w:p>
    <w:p w:rsidR="00DB77A4" w:rsidRDefault="00DB77A4">
      <w:pPr>
        <w:jc w:val="right"/>
        <w:rPr>
          <w:rFonts w:ascii="Times New Roman" w:hAnsi="Times New Roman"/>
          <w:sz w:val="24"/>
          <w:szCs w:val="24"/>
        </w:rPr>
      </w:pPr>
    </w:p>
    <w:p w:rsidR="00DB77A4" w:rsidRDefault="00D8064B">
      <w:pPr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от_</w:t>
      </w:r>
      <w:r w:rsidR="00BA05DC">
        <w:rPr>
          <w:rFonts w:ascii="Times New Roman" w:hAnsi="Times New Roman"/>
          <w:szCs w:val="24"/>
        </w:rPr>
        <w:t>09.01.2024 г.</w:t>
      </w:r>
      <w:r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 xml:space="preserve">    </w:t>
      </w:r>
      <w:r w:rsidR="00BA05DC">
        <w:rPr>
          <w:rFonts w:ascii="Times New Roman" w:hAnsi="Times New Roman"/>
          <w:szCs w:val="24"/>
          <w:u w:val="single"/>
        </w:rPr>
        <w:t>1.1</w:t>
      </w:r>
      <w:bookmarkStart w:id="0" w:name="_GoBack"/>
      <w:bookmarkEnd w:id="0"/>
      <w:r>
        <w:rPr>
          <w:rFonts w:ascii="Times New Roman" w:hAnsi="Times New Roman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B77A4" w:rsidRDefault="00DB77A4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7A4" w:rsidRDefault="00DB77A4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7A4" w:rsidRDefault="00DB77A4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DB77A4" w:rsidRDefault="00D8064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по предоставлению муниципальной услуги «Организация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Заволжье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 в пределах полномочий, установленных законодательством Российской Федерации»</w:t>
      </w:r>
    </w:p>
    <w:p w:rsidR="00DB77A4" w:rsidRDefault="00DB77A4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77A4" w:rsidRDefault="00D8064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ОБЩИЕ ПОЛОЖЕНИЯ</w:t>
      </w:r>
    </w:p>
    <w:p w:rsidR="00DB77A4" w:rsidRDefault="00DB77A4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DB77A4" w:rsidRDefault="00D8064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Заволжье</w:t>
      </w:r>
      <w:r>
        <w:rPr>
          <w:rFonts w:ascii="Times New Roman" w:eastAsia="Calibri" w:hAnsi="Times New Roman"/>
          <w:sz w:val="28"/>
          <w:szCs w:val="28"/>
          <w:shd w:val="clear" w:color="auto" w:fill="FFFF00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</w:t>
      </w:r>
      <w:r>
        <w:rPr>
          <w:rFonts w:ascii="Times New Roman" w:hAnsi="Times New Roman"/>
          <w:color w:val="auto"/>
          <w:sz w:val="24"/>
          <w:szCs w:val="24"/>
        </w:rPr>
        <w:t xml:space="preserve">ия в границах сельского поселения </w:t>
      </w:r>
      <w:r>
        <w:rPr>
          <w:rFonts w:ascii="Times New Roman" w:hAnsi="Times New Roman"/>
          <w:sz w:val="24"/>
          <w:szCs w:val="24"/>
        </w:rPr>
        <w:t>Заволжье му</w:t>
      </w:r>
      <w:r>
        <w:rPr>
          <w:rFonts w:ascii="Times New Roman" w:hAnsi="Times New Roman"/>
          <w:color w:val="auto"/>
          <w:sz w:val="24"/>
          <w:szCs w:val="24"/>
        </w:rPr>
        <w:t>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(далее – Муниципальное образование) в пределах полномочий, установленных законодательством Российской Федерации (далее – муниципальная услуга). 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Административный</w:t>
      </w:r>
      <w:r>
        <w:rPr>
          <w:rFonts w:ascii="Times New Roman" w:hAnsi="Times New Roman"/>
          <w:color w:val="auto"/>
          <w:sz w:val="24"/>
          <w:szCs w:val="24"/>
        </w:rPr>
        <w:t xml:space="preserve"> регламент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Заволжье </w:t>
      </w:r>
      <w:r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>ального района Приволжский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</w:t>
      </w: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 сопровождения заявок и договоров на догазификацию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х должностными лицами,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</w:t>
      </w:r>
      <w:r>
        <w:rPr>
          <w:rFonts w:ascii="Times New Roman" w:hAnsi="Times New Roman"/>
          <w:color w:val="auto"/>
          <w:sz w:val="24"/>
          <w:szCs w:val="24"/>
        </w:rPr>
        <w:t xml:space="preserve">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присо</w:t>
      </w:r>
      <w:r>
        <w:rPr>
          <w:rFonts w:ascii="Times New Roman" w:hAnsi="Times New Roman"/>
          <w:color w:val="auto"/>
          <w:sz w:val="24"/>
          <w:szCs w:val="24"/>
        </w:rPr>
        <w:t>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 (далее - комплексный договор поставки газа), или договора о подключении (</w:t>
      </w:r>
      <w:r>
        <w:rPr>
          <w:rFonts w:ascii="Times New Roman" w:hAnsi="Times New Roman"/>
          <w:color w:val="auto"/>
          <w:sz w:val="24"/>
          <w:szCs w:val="24"/>
        </w:rPr>
        <w:t xml:space="preserve">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 с учетом положений: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31.03.1999 № 69-ФЗ «О газоснаб</w:t>
      </w:r>
      <w:r>
        <w:rPr>
          <w:rFonts w:ascii="Times New Roman" w:hAnsi="Times New Roman"/>
          <w:sz w:val="24"/>
          <w:szCs w:val="24"/>
        </w:rPr>
        <w:t>жении в Российской Федерации»;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</w:t>
      </w:r>
      <w:r>
        <w:rPr>
          <w:rFonts w:ascii="Times New Roman" w:hAnsi="Times New Roman"/>
          <w:color w:val="auto"/>
          <w:sz w:val="24"/>
          <w:szCs w:val="24"/>
        </w:rPr>
        <w:t>ния Президента Федеральному Собранию, утвержденного Президентом РФ 02.05.2021 № Пр-753;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</w:t>
      </w:r>
      <w:r>
        <w:rPr>
          <w:rFonts w:ascii="Times New Roman" w:hAnsi="Times New Roman"/>
          <w:sz w:val="24"/>
          <w:szCs w:val="24"/>
        </w:rPr>
        <w:t>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29.12.2000 № 1021 «О </w:t>
      </w:r>
      <w:r>
        <w:rPr>
          <w:rFonts w:ascii="Times New Roman" w:hAnsi="Times New Roman"/>
          <w:sz w:val="24"/>
          <w:szCs w:val="24"/>
        </w:rPr>
        <w:t>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</w:t>
      </w:r>
      <w:r>
        <w:rPr>
          <w:rFonts w:ascii="Times New Roman" w:hAnsi="Times New Roman"/>
          <w:sz w:val="24"/>
          <w:szCs w:val="24"/>
        </w:rPr>
        <w:t>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</w:t>
      </w:r>
      <w:r>
        <w:rPr>
          <w:rFonts w:ascii="Times New Roman" w:hAnsi="Times New Roman"/>
          <w:sz w:val="24"/>
          <w:szCs w:val="24"/>
        </w:rPr>
        <w:t>дений природного газа до магистрального газопровода»;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</w:t>
      </w:r>
      <w:r>
        <w:rPr>
          <w:rFonts w:ascii="Times New Roman" w:hAnsi="Times New Roman"/>
          <w:sz w:val="24"/>
          <w:szCs w:val="24"/>
        </w:rPr>
        <w:t>аспределения и о признании утратившими силу некоторых актов Правительства Российской Федерации»;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межрегиональных и региональных пр</w:t>
      </w:r>
      <w:r>
        <w:rPr>
          <w:rFonts w:ascii="Times New Roman" w:hAnsi="Times New Roman"/>
          <w:sz w:val="24"/>
          <w:szCs w:val="24"/>
        </w:rPr>
        <w:t>ограмм газификации жилищно-коммунального хозяйства, промышленных и иных организаций»;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1549 «О внесении изменений в некоторые акты Правительства Российской Федерации»;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</w:t>
      </w:r>
      <w:r>
        <w:rPr>
          <w:rFonts w:ascii="Times New Roman" w:hAnsi="Times New Roman"/>
          <w:sz w:val="24"/>
          <w:szCs w:val="24"/>
        </w:rPr>
        <w:t>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</w:t>
      </w:r>
      <w:r>
        <w:rPr>
          <w:rFonts w:ascii="Times New Roman" w:hAnsi="Times New Roman"/>
          <w:sz w:val="24"/>
          <w:szCs w:val="24"/>
        </w:rPr>
        <w:t>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</w:t>
      </w:r>
      <w:r>
        <w:rPr>
          <w:rFonts w:ascii="Times New Roman" w:hAnsi="Times New Roman"/>
          <w:sz w:val="24"/>
          <w:szCs w:val="24"/>
        </w:rPr>
        <w:t>ных организаций»;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</w:t>
      </w:r>
      <w:r>
        <w:rPr>
          <w:rFonts w:ascii="Times New Roman" w:hAnsi="Times New Roman"/>
          <w:sz w:val="24"/>
          <w:szCs w:val="24"/>
        </w:rPr>
        <w:t xml:space="preserve">ипальных услуг, предоставляемых органами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DB77A4" w:rsidRDefault="00D8064B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DB77A4" w:rsidRDefault="00D8064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</w:t>
      </w:r>
      <w:r>
        <w:rPr>
          <w:rFonts w:ascii="Times New Roman" w:hAnsi="Times New Roman"/>
          <w:sz w:val="24"/>
          <w:szCs w:val="24"/>
        </w:rPr>
        <w:t>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DB77A4" w:rsidRDefault="00DB77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</w:t>
      </w:r>
      <w:r>
        <w:rPr>
          <w:rFonts w:ascii="Times New Roman" w:hAnsi="Times New Roman"/>
          <w:sz w:val="24"/>
          <w:szCs w:val="24"/>
        </w:rPr>
        <w:t xml:space="preserve">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</w:t>
      </w:r>
      <w:r>
        <w:rPr>
          <w:rFonts w:ascii="Times New Roman" w:hAnsi="Times New Roman"/>
          <w:sz w:val="24"/>
          <w:szCs w:val="24"/>
        </w:rPr>
        <w:t>твлением предпринимательской (профессиональной) деятельности.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DB77A4" w:rsidRDefault="00DB77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</w:t>
      </w:r>
      <w:r>
        <w:rPr>
          <w:rFonts w:ascii="Times New Roman" w:hAnsi="Times New Roman"/>
          <w:b/>
          <w:sz w:val="24"/>
          <w:szCs w:val="24"/>
        </w:rPr>
        <w:t>ния к порядку информирования о предоставлении     муниципальной услуги</w:t>
      </w:r>
    </w:p>
    <w:p w:rsidR="00DB77A4" w:rsidRDefault="00D8064B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DB77A4" w:rsidRDefault="00D8064B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</w:t>
      </w:r>
      <w:r>
        <w:rPr>
          <w:rFonts w:ascii="Times New Roman" w:hAnsi="Times New Roman"/>
          <w:sz w:val="24"/>
          <w:szCs w:val="24"/>
        </w:rPr>
        <w:t>труктурных подразделений: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</w:t>
      </w:r>
      <w:r>
        <w:rPr>
          <w:rFonts w:ascii="Times New Roman" w:hAnsi="Times New Roman"/>
          <w:sz w:val="24"/>
          <w:szCs w:val="24"/>
        </w:rPr>
        <w:t xml:space="preserve"> «Единый портал государственных и муниципальных услуг (функций)» (</w:t>
      </w:r>
      <w:ins w:id="2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10">
        <w:r>
          <w:rPr>
            <w:rStyle w:val="aa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</w:t>
      </w:r>
      <w:r>
        <w:rPr>
          <w:rFonts w:ascii="Times New Roman" w:hAnsi="Times New Roman"/>
          <w:sz w:val="24"/>
          <w:szCs w:val="24"/>
        </w:rPr>
        <w:t>пальных услуг (функций)» (далее – федеральный реестр);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1">
        <w:r>
          <w:rPr>
            <w:rStyle w:val="aa"/>
            <w:rFonts w:ascii="Times New Roman" w:hAnsi="Times New Roman"/>
            <w:sz w:val="24"/>
            <w:szCs w:val="24"/>
          </w:rPr>
          <w:t>https://gosuslugi.sa</w:t>
        </w:r>
        <w:r>
          <w:rPr>
            <w:rStyle w:val="aa"/>
            <w:rFonts w:ascii="Times New Roman" w:hAnsi="Times New Roman"/>
            <w:sz w:val="24"/>
            <w:szCs w:val="24"/>
          </w:rPr>
          <w:t>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 xml:space="preserve">Уполномоченного </w:t>
      </w:r>
      <w:r>
        <w:rPr>
          <w:rFonts w:ascii="Times New Roman" w:hAnsi="Times New Roman"/>
          <w:sz w:val="24"/>
          <w:szCs w:val="24"/>
        </w:rPr>
        <w:t>органа, его структурных подразделений;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</w:t>
      </w:r>
      <w:r>
        <w:rPr>
          <w:rFonts w:ascii="Times New Roman" w:hAnsi="Times New Roman"/>
          <w:sz w:val="24"/>
          <w:szCs w:val="24"/>
        </w:rPr>
        <w:t>ахождения, почтовый адрес, график работы МФЦ, его структурных подразделений;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р</w:t>
      </w:r>
      <w:r>
        <w:rPr>
          <w:rFonts w:ascii="Times New Roman" w:hAnsi="Times New Roman"/>
          <w:sz w:val="24"/>
          <w:szCs w:val="24"/>
        </w:rPr>
        <w:t>ешений и действий (бездействия) сотрудников, предоставляющих муниципальную услугу;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стоимость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и порядок оплаты;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</w:t>
      </w:r>
      <w:r>
        <w:rPr>
          <w:rFonts w:ascii="Times New Roman" w:hAnsi="Times New Roman"/>
          <w:sz w:val="24"/>
          <w:szCs w:val="24"/>
        </w:rPr>
        <w:t>каза в предоставлении муниципальной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</w:t>
      </w:r>
      <w:r>
        <w:rPr>
          <w:rFonts w:ascii="Times New Roman" w:hAnsi="Times New Roman"/>
          <w:sz w:val="24"/>
          <w:szCs w:val="24"/>
        </w:rPr>
        <w:t>я о предоставлении муниципальной услуги.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консультацию по порядку</w:t>
      </w:r>
      <w:r>
        <w:rPr>
          <w:rFonts w:ascii="Times New Roman" w:hAnsi="Times New Roman"/>
          <w:sz w:val="24"/>
          <w:szCs w:val="24"/>
        </w:rPr>
        <w:t xml:space="preserve"> предоставления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3.6. 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</w:t>
      </w:r>
      <w:r>
        <w:rPr>
          <w:rFonts w:ascii="Times New Roman" w:hAnsi="Times New Roman"/>
          <w:sz w:val="24"/>
          <w:szCs w:val="24"/>
        </w:rPr>
        <w:t>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DB77A4" w:rsidRDefault="00DB77A4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B77A4" w:rsidRDefault="00DB77A4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B77A4" w:rsidRDefault="00DB77A4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B77A4" w:rsidRDefault="00DB77A4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B77A4" w:rsidRDefault="00DB77A4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B77A4" w:rsidRDefault="00DB77A4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</w:t>
      </w:r>
      <w:r>
        <w:rPr>
          <w:rFonts w:ascii="Times New Roman" w:hAnsi="Times New Roman"/>
          <w:b/>
          <w:sz w:val="24"/>
          <w:szCs w:val="24"/>
        </w:rPr>
        <w:t>Т ПРЕДОСТАВЛЕНИЯ МУНИЦИПАЛЬНОЙ УСЛУГИ</w:t>
      </w:r>
    </w:p>
    <w:p w:rsidR="00DB77A4" w:rsidRDefault="00DB77A4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DB77A4" w:rsidRDefault="00D8064B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Заволжье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Самарской области </w:t>
      </w:r>
      <w:r>
        <w:rPr>
          <w:rFonts w:ascii="Times New Roman" w:hAnsi="Times New Roman"/>
          <w:sz w:val="24"/>
          <w:szCs w:val="24"/>
        </w:rPr>
        <w:t xml:space="preserve">в пределах полномочий, установленных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</w:t>
      </w:r>
      <w:r>
        <w:rPr>
          <w:rFonts w:ascii="Times New Roman" w:hAnsi="Times New Roman"/>
          <w:color w:val="auto"/>
          <w:sz w:val="24"/>
          <w:szCs w:val="24"/>
        </w:rPr>
        <w:t>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присоединении) газоиспользующего оборуд</w:t>
      </w:r>
      <w:r>
        <w:rPr>
          <w:rFonts w:ascii="Times New Roman" w:hAnsi="Times New Roman"/>
          <w:color w:val="auto"/>
          <w:sz w:val="24"/>
          <w:szCs w:val="24"/>
        </w:rPr>
        <w:t>ования заявителя (физического лица) к сети газораспределения, заключаемых в рамках догазификации.</w:t>
      </w:r>
    </w:p>
    <w:p w:rsidR="00DB77A4" w:rsidRDefault="00DB77A4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B77A4" w:rsidRDefault="00DB77A4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Самарской области;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налоговой службы по Самарской области;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</w:t>
      </w:r>
      <w:r>
        <w:rPr>
          <w:rFonts w:ascii="Times New Roman" w:hAnsi="Times New Roman"/>
          <w:sz w:val="24"/>
          <w:szCs w:val="24"/>
        </w:rPr>
        <w:t>нием фонда пенсионного и социального страхования РФ по Самарской области;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Министерством энергетики и ЖКХ Самарской области;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</w:t>
      </w:r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региональным оператором; 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газоснабжающими организациями;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Комиссией; 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органами государственной власти, органами местного самоуправления и организациями, при необходимости.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</w:t>
      </w:r>
      <w:r>
        <w:rPr>
          <w:rFonts w:ascii="Times New Roman" w:hAnsi="Times New Roman"/>
          <w:sz w:val="24"/>
          <w:szCs w:val="24"/>
        </w:rPr>
        <w:t>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</w:t>
      </w:r>
      <w:r>
        <w:rPr>
          <w:rFonts w:ascii="Times New Roman" w:hAnsi="Times New Roman"/>
          <w:sz w:val="24"/>
          <w:szCs w:val="24"/>
        </w:rPr>
        <w:t>авления таких услуг, включенных в перечни, указанные в пункте 3 части 1 статьи 9 Федерального закона № 210-ФЗ.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</w:t>
      </w:r>
      <w:r>
        <w:rPr>
          <w:rFonts w:ascii="Times New Roman" w:hAnsi="Times New Roman"/>
          <w:sz w:val="24"/>
          <w:szCs w:val="24"/>
        </w:rPr>
        <w:t>передача комплекта документов, необходимых для организации газоснабжения региональному оператору;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</w:t>
      </w:r>
      <w:r>
        <w:rPr>
          <w:rFonts w:ascii="Times New Roman" w:hAnsi="Times New Roman"/>
          <w:b/>
          <w:sz w:val="24"/>
          <w:szCs w:val="24"/>
        </w:rPr>
        <w:t>я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 и не может превышать 8 рабочих дней с момента поступления заявления в МФЦ.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2.4.2. Срок осуществления мероприятий организации газоснабжения домовладений  в отношении домовладения, включенного в региональную программу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</w:t>
      </w:r>
      <w:r>
        <w:rPr>
          <w:rFonts w:ascii="Times New Roman" w:hAnsi="Times New Roman"/>
          <w:color w:val="000000" w:themeColor="text1"/>
          <w:sz w:val="24"/>
          <w:szCs w:val="24"/>
        </w:rPr>
        <w:t>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</w:t>
      </w:r>
      <w:r>
        <w:rPr>
          <w:rFonts w:ascii="Times New Roman" w:hAnsi="Times New Roman"/>
          <w:color w:val="000000" w:themeColor="text1"/>
          <w:sz w:val="24"/>
          <w:szCs w:val="24"/>
        </w:rPr>
        <w:t>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</w:t>
      </w:r>
      <w:r>
        <w:rPr>
          <w:rFonts w:ascii="Times New Roman" w:hAnsi="Times New Roman"/>
          <w:color w:val="000000" w:themeColor="text1"/>
          <w:sz w:val="24"/>
          <w:szCs w:val="24"/>
        </w:rPr>
        <w:t>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газоснабжения домовладений в отношении домо</w:t>
      </w:r>
      <w:r>
        <w:rPr>
          <w:rFonts w:ascii="Times New Roman" w:hAnsi="Times New Roman"/>
          <w:sz w:val="24"/>
          <w:szCs w:val="24"/>
        </w:rPr>
        <w:t>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DB77A4" w:rsidRDefault="00DB77A4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</w:t>
      </w:r>
      <w:r>
        <w:rPr>
          <w:rFonts w:ascii="Times New Roman" w:hAnsi="Times New Roman"/>
          <w:sz w:val="24"/>
          <w:szCs w:val="24"/>
        </w:rPr>
        <w:t>рующих предоставление муниципальной услуги.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</w:t>
      </w:r>
      <w:r>
        <w:rPr>
          <w:rFonts w:ascii="Times New Roman" w:hAnsi="Times New Roman"/>
          <w:color w:val="auto"/>
          <w:sz w:val="24"/>
          <w:szCs w:val="24"/>
        </w:rPr>
        <w:t>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DB77A4" w:rsidRDefault="00DB77A4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B77A4" w:rsidRDefault="00D8064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</w:t>
      </w:r>
      <w:r>
        <w:rPr>
          <w:rFonts w:ascii="Times New Roman" w:hAnsi="Times New Roman"/>
          <w:b/>
          <w:sz w:val="24"/>
          <w:szCs w:val="24"/>
        </w:rPr>
        <w:t>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  <w:r>
        <w:rPr>
          <w:rFonts w:ascii="Times New Roman" w:hAnsi="Times New Roman"/>
          <w:b/>
          <w:sz w:val="24"/>
          <w:szCs w:val="24"/>
        </w:rPr>
        <w:t xml:space="preserve"> в том числе в электронной форме, порядок их предоставления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>
        <w:r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 административному реглам</w:t>
      </w:r>
      <w:r>
        <w:rPr>
          <w:rFonts w:ascii="Times New Roman" w:hAnsi="Times New Roman"/>
          <w:sz w:val="24"/>
          <w:szCs w:val="24"/>
        </w:rPr>
        <w:t>енту (далее заявление);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 не зарегистрировано в Едином гос</w:t>
      </w:r>
      <w:r>
        <w:rPr>
          <w:rFonts w:ascii="Times New Roman" w:hAnsi="Times New Roman"/>
          <w:sz w:val="24"/>
          <w:szCs w:val="24"/>
        </w:rPr>
        <w:t>ударственном реестре недвижимости (далее</w:t>
      </w:r>
      <w:del w:id="5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– ЕГРН), также </w:t>
      </w:r>
      <w:r>
        <w:rPr>
          <w:rFonts w:ascii="Times New Roman" w:hAnsi="Times New Roman"/>
          <w:sz w:val="24"/>
          <w:szCs w:val="24"/>
        </w:rPr>
        <w:lastRenderedPageBreak/>
        <w:t>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право собственност</w:t>
      </w:r>
      <w:r>
        <w:rPr>
          <w:rFonts w:ascii="Times New Roman" w:hAnsi="Times New Roman"/>
          <w:sz w:val="24"/>
          <w:szCs w:val="24"/>
        </w:rPr>
        <w:t>и заявителя на земельный участок не зарегистрировано в ЕГРН, также заявителем предоставляется правоустанавливающий документ на земельный участок, на котором расположено домовладение.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</w:t>
      </w:r>
      <w:r>
        <w:rPr>
          <w:rFonts w:ascii="Times New Roman" w:hAnsi="Times New Roman"/>
          <w:sz w:val="24"/>
          <w:szCs w:val="24"/>
        </w:rPr>
        <w:t xml:space="preserve">нно в МФЦ заявитель, представитель заявителя предъявляют документ, удостоверяющий личность. </w:t>
      </w:r>
    </w:p>
    <w:p w:rsidR="00DB77A4" w:rsidRDefault="00D8064B">
      <w:pPr>
        <w:pStyle w:val="af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>2.6.4. В случае направления заявления посредством регионального портала сведения из документа, удостоверяющего личность заявителя, представителя формируются при по</w:t>
      </w:r>
      <w:r>
        <w:rPr>
          <w:szCs w:val="24"/>
        </w:rPr>
        <w:t>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</w:t>
      </w:r>
      <w:r>
        <w:rPr>
          <w:szCs w:val="24"/>
        </w:rPr>
        <w:t>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</w:t>
      </w:r>
      <w:r>
        <w:rPr>
          <w:szCs w:val="24"/>
        </w:rPr>
        <w:t>я.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DB77A4" w:rsidRDefault="00DB77A4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Исчерпывающий </w:t>
      </w:r>
      <w:r>
        <w:rPr>
          <w:rFonts w:ascii="Times New Roman" w:hAnsi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</w:t>
      </w:r>
      <w:r>
        <w:rPr>
          <w:rFonts w:ascii="Times New Roman" w:hAnsi="Times New Roman"/>
          <w:b/>
          <w:sz w:val="24"/>
          <w:szCs w:val="24"/>
        </w:rPr>
        <w:t>доставить, а также способы их получения заявителями, в том числе в электронной форме, порядок их представления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 xml:space="preserve">запрашиваются МФЦ посредством информационного межведомственного взаимодействия (при наличии технической возможности) в </w:t>
      </w:r>
      <w:r>
        <w:rPr>
          <w:rFonts w:ascii="Times New Roman" w:hAnsi="Times New Roman"/>
          <w:color w:val="auto"/>
          <w:sz w:val="24"/>
          <w:szCs w:val="24"/>
        </w:rPr>
        <w:t>случае, если заявитель не представил указанные документы по собственной инициативе: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>участок) содержащую информацию о плане земельного у</w:t>
      </w:r>
      <w:r>
        <w:rPr>
          <w:rFonts w:ascii="Times New Roman" w:hAnsi="Times New Roman"/>
          <w:sz w:val="24"/>
          <w:szCs w:val="24"/>
        </w:rPr>
        <w:t xml:space="preserve">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</w:t>
      </w:r>
      <w:r>
        <w:rPr>
          <w:rFonts w:ascii="Times New Roman" w:hAnsi="Times New Roman"/>
          <w:color w:val="auto"/>
          <w:sz w:val="24"/>
          <w:szCs w:val="24"/>
        </w:rPr>
        <w:t>ри наличии технической возможности);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</w:t>
      </w:r>
      <w:r>
        <w:rPr>
          <w:rFonts w:ascii="Times New Roman" w:hAnsi="Times New Roman"/>
          <w:color w:val="auto"/>
          <w:sz w:val="24"/>
          <w:szCs w:val="24"/>
        </w:rPr>
        <w:t>иципальных образований (при наличии технической возможности);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</w:t>
      </w:r>
      <w:r>
        <w:rPr>
          <w:rFonts w:ascii="Times New Roman" w:hAnsi="Times New Roman"/>
          <w:sz w:val="24"/>
          <w:szCs w:val="24"/>
        </w:rPr>
        <w:t>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B77A4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</w:t>
      </w:r>
      <w:r>
        <w:rPr>
          <w:rFonts w:ascii="Times New Roman" w:hAnsi="Times New Roman"/>
          <w:sz w:val="24"/>
          <w:szCs w:val="24"/>
        </w:rPr>
        <w:t>щими отношения, возникающие в связи с предоставлением муниципальной услуги;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</w:t>
      </w:r>
      <w:r>
        <w:rPr>
          <w:rFonts w:ascii="Times New Roman" w:hAnsi="Times New Roman"/>
          <w:sz w:val="24"/>
          <w:szCs w:val="24"/>
        </w:rPr>
        <w:t>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>
        <w:rPr>
          <w:rFonts w:ascii="Times New Roman" w:hAnsi="Times New Roman"/>
          <w:sz w:val="24"/>
          <w:szCs w:val="24"/>
        </w:rPr>
        <w:t>оставлении предусмотренных частью 1 статьи 1 Федерального закона № 210-ФЗ государственных и муниципальных услуг, в соответствии с нормативными правовыми актами Российской Федерации, нормативными правовыми актами субъектов Российской Федерации, муниципальны</w:t>
      </w:r>
      <w:r>
        <w:rPr>
          <w:rFonts w:ascii="Times New Roman" w:hAnsi="Times New Roman"/>
          <w:sz w:val="24"/>
          <w:szCs w:val="24"/>
        </w:rPr>
        <w:t>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</w:t>
      </w:r>
      <w:r>
        <w:rPr>
          <w:rFonts w:ascii="Times New Roman" w:hAnsi="Times New Roman"/>
          <w:sz w:val="24"/>
          <w:szCs w:val="24"/>
        </w:rPr>
        <w:t xml:space="preserve">случаев, предусмотренных </w:t>
      </w:r>
      <w:hyperlink r:id="rId13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14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</w:t>
      </w:r>
      <w:r>
        <w:rPr>
          <w:rFonts w:ascii="Times New Roman" w:hAnsi="Times New Roman"/>
          <w:sz w:val="24"/>
          <w:szCs w:val="24"/>
        </w:rPr>
        <w:t>деральными законами.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</w:t>
      </w:r>
      <w:r>
        <w:rPr>
          <w:rFonts w:ascii="Times New Roman" w:hAnsi="Times New Roman"/>
          <w:sz w:val="24"/>
          <w:szCs w:val="24"/>
        </w:rPr>
        <w:t>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</w:t>
      </w:r>
      <w:r>
        <w:rPr>
          <w:rFonts w:ascii="Times New Roman" w:hAnsi="Times New Roman"/>
          <w:sz w:val="24"/>
          <w:szCs w:val="24"/>
        </w:rPr>
        <w:t>тавленный ранее комплект документов;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B77A4" w:rsidRDefault="00DB77A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DB77A4" w:rsidRDefault="00DB77A4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DB77A4" w:rsidRDefault="00D8064B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DB77A4" w:rsidRDefault="00D8064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</w:t>
      </w:r>
      <w:r>
        <w:rPr>
          <w:rFonts w:ascii="Times New Roman" w:hAnsi="Times New Roman"/>
          <w:sz w:val="24"/>
          <w:szCs w:val="24"/>
        </w:rPr>
        <w:t xml:space="preserve">тавление заявителем необходимого пакета документов, указанных в пункте 2.6 настоящего регламента, а также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DB77A4" w:rsidRDefault="00D8064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 xml:space="preserve">, не препятствует повторному обращению заявителя </w:t>
      </w:r>
      <w:r>
        <w:rPr>
          <w:rFonts w:ascii="Times New Roman" w:hAnsi="Times New Roman"/>
          <w:sz w:val="24"/>
          <w:szCs w:val="24"/>
        </w:rPr>
        <w:lastRenderedPageBreak/>
        <w:t>(представителя заявителя) за пр</w:t>
      </w:r>
      <w:r>
        <w:rPr>
          <w:rFonts w:ascii="Times New Roman" w:hAnsi="Times New Roman"/>
          <w:sz w:val="24"/>
          <w:szCs w:val="24"/>
        </w:rPr>
        <w:t>едоставлением муниципальной услуги.</w:t>
      </w:r>
    </w:p>
    <w:p w:rsidR="00DB77A4" w:rsidRDefault="00DB77A4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</w:t>
      </w:r>
      <w:r>
        <w:rPr>
          <w:rFonts w:ascii="Times New Roman" w:hAnsi="Times New Roman"/>
          <w:sz w:val="24"/>
          <w:szCs w:val="24"/>
        </w:rPr>
        <w:t>каза в предоставлении муниципальной услуги отсутствуют.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</w:t>
      </w:r>
      <w:r>
        <w:rPr>
          <w:rFonts w:ascii="Times New Roman" w:hAnsi="Times New Roman"/>
          <w:b/>
          <w:sz w:val="24"/>
          <w:szCs w:val="24"/>
        </w:rPr>
        <w:t>ствующими в предоставлении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</w:t>
      </w:r>
      <w:r>
        <w:rPr>
          <w:rFonts w:ascii="Times New Roman" w:hAnsi="Times New Roman"/>
          <w:b/>
          <w:sz w:val="24"/>
          <w:szCs w:val="24"/>
        </w:rPr>
        <w:t>ставление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</w:t>
      </w:r>
      <w:r>
        <w:rPr>
          <w:rFonts w:ascii="Times New Roman" w:hAnsi="Times New Roman"/>
          <w:sz w:val="24"/>
          <w:szCs w:val="24"/>
        </w:rPr>
        <w:t>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</w:t>
      </w:r>
      <w:r>
        <w:rPr>
          <w:rFonts w:ascii="Times New Roman" w:hAnsi="Times New Roman"/>
          <w:b/>
          <w:sz w:val="24"/>
          <w:szCs w:val="24"/>
        </w:rPr>
        <w:t>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предоставляемой организацией</w:t>
      </w:r>
      <w:r>
        <w:rPr>
          <w:rFonts w:ascii="Times New Roman" w:hAnsi="Times New Roman"/>
          <w:sz w:val="24"/>
          <w:szCs w:val="24"/>
        </w:rPr>
        <w:t>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</w:t>
      </w:r>
      <w:r>
        <w:rPr>
          <w:rFonts w:ascii="Times New Roman" w:hAnsi="Times New Roman"/>
          <w:b/>
          <w:sz w:val="24"/>
          <w:szCs w:val="24"/>
        </w:rPr>
        <w:t>ганизацией, участвующей в предоставлении муниципальной услуги, в том числе в электронной форме</w:t>
      </w:r>
    </w:p>
    <w:p w:rsidR="00DB77A4" w:rsidRDefault="00D8064B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регистрируется в первый </w:t>
      </w:r>
      <w:r>
        <w:rPr>
          <w:rFonts w:ascii="Times New Roman" w:hAnsi="Times New Roman"/>
          <w:sz w:val="24"/>
          <w:szCs w:val="24"/>
        </w:rPr>
        <w:t>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DB77A4" w:rsidRDefault="00D8064B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DB77A4" w:rsidRDefault="00DB77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2.16.</w:t>
      </w:r>
      <w:r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</w:t>
      </w:r>
      <w:r>
        <w:rPr>
          <w:rFonts w:ascii="Times New Roman" w:hAnsi="Times New Roman"/>
          <w:b/>
          <w:sz w:val="24"/>
          <w:szCs w:val="24"/>
        </w:rPr>
        <w:t>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</w:t>
      </w:r>
      <w:r>
        <w:rPr>
          <w:rFonts w:ascii="Times New Roman" w:hAnsi="Times New Roman"/>
          <w:sz w:val="24"/>
          <w:szCs w:val="24"/>
        </w:rPr>
        <w:t>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ожидания оборудуются стульями, кресельными секциями или </w:t>
      </w:r>
      <w:r>
        <w:rPr>
          <w:rFonts w:ascii="Times New Roman" w:hAnsi="Times New Roman"/>
          <w:sz w:val="24"/>
          <w:szCs w:val="24"/>
        </w:rPr>
        <w:t>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для непосредственного взаимодействия с заявителями могут быть организованы в виде отдельных кабинетов либо </w:t>
      </w:r>
      <w:r>
        <w:rPr>
          <w:rFonts w:ascii="Times New Roman" w:hAnsi="Times New Roman"/>
          <w:sz w:val="24"/>
          <w:szCs w:val="24"/>
        </w:rPr>
        <w:t>в виде отдельных рабочих мест.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</w:t>
      </w:r>
      <w:r>
        <w:rPr>
          <w:rFonts w:ascii="Times New Roman" w:hAnsi="Times New Roman"/>
          <w:sz w:val="24"/>
          <w:szCs w:val="24"/>
        </w:rPr>
        <w:t>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</w:t>
      </w:r>
      <w:r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 информации;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</w:t>
      </w:r>
      <w:r>
        <w:rPr>
          <w:rFonts w:ascii="Times New Roman" w:hAnsi="Times New Roman"/>
          <w:sz w:val="24"/>
          <w:szCs w:val="24"/>
        </w:rPr>
        <w:t>объекты и выхода из них, посадки в транспортное средство и высадки из него, в том числе с использованием кресла-коляски;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</w:t>
      </w:r>
      <w:r>
        <w:rPr>
          <w:rFonts w:ascii="Times New Roman" w:hAnsi="Times New Roman"/>
          <w:sz w:val="24"/>
          <w:szCs w:val="24"/>
        </w:rPr>
        <w:t>помещениям), в которых предоставляется муниципальная услуга, с учетом ограничений жизнедеятельности;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</w:t>
      </w:r>
      <w:r>
        <w:rPr>
          <w:rFonts w:ascii="Times New Roman" w:hAnsi="Times New Roman"/>
          <w:sz w:val="24"/>
          <w:szCs w:val="24"/>
        </w:rPr>
        <w:t>о-точечным шрифтом Брайля;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</w:t>
      </w:r>
      <w:r>
        <w:rPr>
          <w:rFonts w:ascii="Times New Roman" w:hAnsi="Times New Roman"/>
          <w:sz w:val="24"/>
          <w:szCs w:val="24"/>
        </w:rPr>
        <w:t>ется муниципальная услуга;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DB77A4" w:rsidRDefault="00DB77A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DB77A4" w:rsidRDefault="00DB77A4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</w:t>
      </w:r>
      <w:r>
        <w:rPr>
          <w:rFonts w:ascii="Times New Roman" w:hAnsi="Times New Roman"/>
          <w:sz w:val="24"/>
          <w:szCs w:val="24"/>
        </w:rPr>
        <w:t>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транспортная </w:t>
      </w:r>
      <w:r>
        <w:rPr>
          <w:rFonts w:ascii="Times New Roman" w:hAnsi="Times New Roman"/>
          <w:sz w:val="24"/>
          <w:szCs w:val="24"/>
        </w:rPr>
        <w:t>доступность к местам предоставления муниципальной услуги, в том числе для лиц с ограниченными физическими возможностями;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получения </w:t>
      </w:r>
      <w:r>
        <w:rPr>
          <w:rFonts w:ascii="Times New Roman" w:hAnsi="Times New Roman"/>
          <w:sz w:val="24"/>
          <w:szCs w:val="24"/>
        </w:rPr>
        <w:t>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2.17.3. Показателями качества предоставления муниципальной услуги являются: 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удовлетворенности заявителей </w:t>
      </w:r>
      <w:r>
        <w:rPr>
          <w:rFonts w:ascii="Times New Roman" w:hAnsi="Times New Roman"/>
          <w:sz w:val="24"/>
          <w:szCs w:val="24"/>
        </w:rPr>
        <w:t>качеством и доступностью муниципальной услуги;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2.18. Иные требован</w:t>
      </w:r>
      <w:r>
        <w:rPr>
          <w:rFonts w:ascii="Times New Roman" w:hAnsi="Times New Roman"/>
          <w:b/>
          <w:sz w:val="24"/>
          <w:szCs w:val="24"/>
        </w:rPr>
        <w:t xml:space="preserve">ия, в </w:t>
      </w:r>
      <w:r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</w:t>
      </w:r>
      <w:r>
        <w:rPr>
          <w:rFonts w:ascii="Times New Roman" w:hAnsi="Times New Roman"/>
          <w:sz w:val="24"/>
          <w:szCs w:val="24"/>
        </w:rPr>
        <w:t>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2.18.2. Прием документов</w:t>
      </w:r>
      <w:r>
        <w:rPr>
          <w:rFonts w:ascii="Times New Roman" w:hAnsi="Times New Roman"/>
          <w:sz w:val="24"/>
          <w:szCs w:val="24"/>
        </w:rPr>
        <w:t xml:space="preserve">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DB77A4" w:rsidRDefault="00D8064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</w:t>
      </w:r>
      <w:r>
        <w:rPr>
          <w:rFonts w:ascii="Times New Roman" w:hAnsi="Times New Roman"/>
          <w:sz w:val="24"/>
          <w:szCs w:val="24"/>
        </w:rPr>
        <w:t>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</w:t>
      </w:r>
      <w:r>
        <w:rPr>
          <w:rFonts w:ascii="Times New Roman" w:hAnsi="Times New Roman"/>
          <w:sz w:val="24"/>
          <w:szCs w:val="24"/>
        </w:rPr>
        <w:t>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DB77A4" w:rsidRDefault="00D8064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</w:t>
      </w:r>
      <w:r>
        <w:rPr>
          <w:rFonts w:ascii="Times New Roman" w:hAnsi="Times New Roman"/>
          <w:sz w:val="24"/>
          <w:szCs w:val="24"/>
        </w:rPr>
        <w:t>ронные документы могут быть предоставлены в следующих форматах: xml, doc, docx, odt, xls, xlsx, ods, pdf, jpg, jpeg, zip, rar, sig, png, bmp, tiff.</w:t>
      </w:r>
    </w:p>
    <w:p w:rsidR="00DB77A4" w:rsidRDefault="00D8064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</w:t>
      </w:r>
      <w:r>
        <w:rPr>
          <w:rFonts w:ascii="Times New Roman" w:hAnsi="Times New Roman"/>
          <w:sz w:val="24"/>
          <w:szCs w:val="24"/>
        </w:rPr>
        <w:t>пользование копий не допускается), которое осуществляется с сохранением ориентации оригинала документа в разрешении 300 - 500 dpi (масштаб 1:1):</w:t>
      </w:r>
    </w:p>
    <w:p w:rsidR="00DB77A4" w:rsidRDefault="00D8064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</w:t>
      </w:r>
      <w:r>
        <w:rPr>
          <w:rFonts w:ascii="Times New Roman" w:hAnsi="Times New Roman"/>
          <w:sz w:val="24"/>
          <w:szCs w:val="24"/>
        </w:rPr>
        <w:t>;</w:t>
      </w:r>
    </w:p>
    <w:p w:rsidR="00DB77A4" w:rsidRDefault="00D8064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77A4" w:rsidRDefault="00D8064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DB77A4" w:rsidRDefault="00D8064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ы, подлежащие представлению в форматах xls, xlsx или ods, формируются в виде отдельного электронного документа.</w:t>
      </w:r>
    </w:p>
    <w:p w:rsidR="00DB77A4" w:rsidRDefault="00D8064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DB77A4" w:rsidRDefault="00D8064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информации о </w:t>
      </w:r>
      <w:r>
        <w:rPr>
          <w:rFonts w:ascii="Times New Roman" w:hAnsi="Times New Roman"/>
          <w:sz w:val="24"/>
          <w:szCs w:val="24"/>
        </w:rPr>
        <w:t>порядке и сроках предоставления муниципальной услуги;</w:t>
      </w:r>
    </w:p>
    <w:p w:rsidR="00DB77A4" w:rsidRDefault="00D8064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DB77A4" w:rsidRDefault="00D8064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DB77A4" w:rsidRDefault="00D8064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получение результата предоставления муниципальной услуги;</w:t>
      </w:r>
    </w:p>
    <w:p w:rsidR="00DB77A4" w:rsidRDefault="00D8064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DB77A4" w:rsidRDefault="00D8064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</w:t>
      </w:r>
      <w:r>
        <w:rPr>
          <w:rFonts w:ascii="Times New Roman" w:hAnsi="Times New Roman"/>
          <w:sz w:val="24"/>
          <w:szCs w:val="24"/>
        </w:rPr>
        <w:t>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DB77A4" w:rsidRDefault="00DB77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77A4" w:rsidRDefault="00DB77A4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77A4" w:rsidRDefault="00DB77A4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</w:t>
      </w:r>
      <w:r>
        <w:rPr>
          <w:rFonts w:ascii="Times New Roman" w:hAnsi="Times New Roman"/>
          <w:b/>
          <w:sz w:val="24"/>
          <w:szCs w:val="24"/>
        </w:rPr>
        <w:t>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DB77A4" w:rsidRDefault="00DB77A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77A4" w:rsidRDefault="00D806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</w:t>
      </w:r>
      <w:r>
        <w:rPr>
          <w:rFonts w:ascii="Times New Roman" w:hAnsi="Times New Roman"/>
          <w:sz w:val="24"/>
          <w:szCs w:val="24"/>
        </w:rPr>
        <w:t>ние заявителя об условиях организации газоснабжения при личном обращении в МФЦ;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 xml:space="preserve">необходимости) и (при наличии технической </w:t>
      </w:r>
      <w:r>
        <w:rPr>
          <w:rFonts w:ascii="Times New Roman" w:hAnsi="Times New Roman"/>
          <w:color w:val="auto"/>
          <w:sz w:val="24"/>
          <w:szCs w:val="24"/>
        </w:rPr>
        <w:t>возможности);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>оператору или уведомления о передаче заявки и пакета документов в Комиссию для оказания содействия;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5) информирование заявителя о результатах предоставления муниципальной услуги и о статусе прохо</w:t>
      </w:r>
      <w:r>
        <w:rPr>
          <w:rFonts w:ascii="Times New Roman" w:hAnsi="Times New Roman"/>
          <w:sz w:val="24"/>
          <w:szCs w:val="24"/>
        </w:rPr>
        <w:t xml:space="preserve">ждения исполнения заявки у регионального оператора с помощью специального программного обеспечения </w:t>
      </w:r>
      <w:r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</w:t>
      </w:r>
      <w:r>
        <w:rPr>
          <w:rFonts w:ascii="Times New Roman" w:hAnsi="Times New Roman"/>
          <w:sz w:val="24"/>
          <w:szCs w:val="24"/>
        </w:rPr>
        <w:t xml:space="preserve">азоснабжения населения.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DB77A4" w:rsidRDefault="00D8064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</w:t>
      </w:r>
      <w:r>
        <w:rPr>
          <w:rFonts w:ascii="Times New Roman" w:hAnsi="Times New Roman"/>
          <w:sz w:val="24"/>
          <w:szCs w:val="24"/>
        </w:rPr>
        <w:t>нии заявителя является факт обращения заявителя в МФЦ за предоставлением муниципальной услуги.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3.2.7. Результат административной </w:t>
      </w:r>
      <w:r>
        <w:rPr>
          <w:rFonts w:ascii="Times New Roman" w:hAnsi="Times New Roman"/>
          <w:sz w:val="24"/>
          <w:szCs w:val="24"/>
        </w:rPr>
        <w:t>процедуры фикс</w:t>
      </w:r>
      <w:r>
        <w:rPr>
          <w:rFonts w:ascii="Times New Roman" w:hAnsi="Times New Roman"/>
          <w:sz w:val="24"/>
          <w:szCs w:val="24"/>
        </w:rPr>
        <w:t xml:space="preserve">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DB77A4" w:rsidRDefault="00DB77A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</w:t>
      </w:r>
      <w:r>
        <w:rPr>
          <w:rFonts w:ascii="Times New Roman" w:hAnsi="Times New Roman"/>
          <w:sz w:val="24"/>
          <w:szCs w:val="24"/>
        </w:rPr>
        <w:t>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</w:t>
      </w:r>
      <w:r>
        <w:rPr>
          <w:rFonts w:ascii="Times New Roman" w:hAnsi="Times New Roman"/>
          <w:sz w:val="24"/>
          <w:szCs w:val="24"/>
        </w:rPr>
        <w:t>егиональный портал</w:t>
      </w:r>
      <w:r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</w:t>
      </w:r>
      <w:r>
        <w:rPr>
          <w:rFonts w:ascii="Times New Roman" w:hAnsi="Times New Roman"/>
          <w:sz w:val="24"/>
          <w:szCs w:val="24"/>
        </w:rPr>
        <w:t xml:space="preserve">указанные в </w:t>
      </w:r>
      <w:hyperlink r:id="rId15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>, 2.7 настоящего административного регламента (в случае есл</w:t>
      </w:r>
      <w:r>
        <w:rPr>
          <w:rFonts w:ascii="Times New Roman" w:hAnsi="Times New Roman"/>
          <w:sz w:val="24"/>
          <w:szCs w:val="24"/>
        </w:rPr>
        <w:t xml:space="preserve">и заявитель представляет документы, указанные в </w:t>
      </w:r>
      <w:hyperlink r:id="rId16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</w:t>
      </w:r>
      <w:r>
        <w:rPr>
          <w:rFonts w:ascii="Times New Roman" w:hAnsi="Times New Roman"/>
          <w:sz w:val="24"/>
          <w:szCs w:val="24"/>
        </w:rPr>
        <w:t>вного регламента, по собственной инициативе), на бумажном носителе.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заявителя заявление может быть оформлено сотру</w:t>
      </w:r>
      <w:r>
        <w:rPr>
          <w:rFonts w:ascii="Times New Roman" w:hAnsi="Times New Roman"/>
          <w:sz w:val="24"/>
          <w:szCs w:val="24"/>
        </w:rPr>
        <w:t xml:space="preserve">дником МФЦ с использованием программных средств.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</w:t>
      </w:r>
      <w:r>
        <w:rPr>
          <w:rFonts w:ascii="Times New Roman" w:hAnsi="Times New Roman"/>
          <w:sz w:val="24"/>
          <w:szCs w:val="24"/>
        </w:rPr>
        <w:t>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</w:t>
      </w:r>
      <w:r>
        <w:rPr>
          <w:rFonts w:ascii="Times New Roman" w:hAnsi="Times New Roman"/>
          <w:sz w:val="24"/>
          <w:szCs w:val="24"/>
        </w:rPr>
        <w:t>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</w:t>
      </w:r>
      <w:r>
        <w:rPr>
          <w:rFonts w:ascii="Times New Roman" w:hAnsi="Times New Roman"/>
          <w:sz w:val="24"/>
          <w:szCs w:val="24"/>
        </w:rPr>
        <w:t>ечивается: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</w:t>
      </w:r>
      <w:r>
        <w:rPr>
          <w:rFonts w:ascii="Times New Roman" w:hAnsi="Times New Roman"/>
          <w:sz w:val="24"/>
          <w:szCs w:val="24"/>
        </w:rPr>
        <w:t>й формы заявления;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</w:t>
      </w:r>
      <w:r>
        <w:rPr>
          <w:rFonts w:ascii="Times New Roman" w:hAnsi="Times New Roman"/>
          <w:sz w:val="24"/>
          <w:szCs w:val="24"/>
        </w:rPr>
        <w:t>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</w:t>
      </w:r>
      <w:r>
        <w:rPr>
          <w:rFonts w:ascii="Times New Roman" w:hAnsi="Times New Roman"/>
          <w:sz w:val="24"/>
          <w:szCs w:val="24"/>
        </w:rPr>
        <w:t>заполнения электронной формы заявления без потери ранее введенной информации;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</w:t>
      </w:r>
      <w:r>
        <w:rPr>
          <w:rFonts w:ascii="Times New Roman" w:hAnsi="Times New Roman"/>
          <w:sz w:val="24"/>
          <w:szCs w:val="24"/>
        </w:rPr>
        <w:t>ее 3 месяцев.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7A4" w:rsidRDefault="00D8064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и обработка документов, направленных заявителем через региональный порт</w:t>
      </w:r>
      <w:r>
        <w:rPr>
          <w:rFonts w:ascii="Times New Roman" w:hAnsi="Times New Roman"/>
          <w:sz w:val="24"/>
          <w:szCs w:val="24"/>
        </w:rPr>
        <w:t xml:space="preserve">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заявителя, в то</w:t>
      </w:r>
      <w:r>
        <w:rPr>
          <w:rFonts w:ascii="Times New Roman" w:hAnsi="Times New Roman"/>
          <w:sz w:val="24"/>
          <w:szCs w:val="24"/>
        </w:rPr>
        <w:t>м числе проверяет наличие документа, удостоверяющего личность;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7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случае наличия основ</w:t>
      </w:r>
      <w:r>
        <w:rPr>
          <w:rFonts w:ascii="Times New Roman" w:hAnsi="Times New Roman"/>
          <w:color w:val="auto"/>
          <w:sz w:val="24"/>
          <w:szCs w:val="24"/>
        </w:rPr>
        <w:t>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 отсутствии оснований, предусмотренных пунктом 2.9.1. на</w:t>
      </w:r>
      <w:r>
        <w:rPr>
          <w:rFonts w:ascii="Times New Roman" w:hAnsi="Times New Roman"/>
          <w:color w:val="auto"/>
          <w:sz w:val="24"/>
          <w:szCs w:val="24"/>
        </w:rPr>
        <w:t>стоящего регламента для передачи документов заявителя в Комиссию для организации сопровождения заявления на догазификацию, сотрудник МФЦ принимает решение о приеме у заявителя представленных документов, осуществляет сканирование заявление и документов, пре</w:t>
      </w:r>
      <w:r>
        <w:rPr>
          <w:rFonts w:ascii="Times New Roman" w:hAnsi="Times New Roman"/>
          <w:color w:val="auto"/>
          <w:sz w:val="24"/>
          <w:szCs w:val="24"/>
        </w:rPr>
        <w:t>дставленных заявителем, и регистрирует заявление и представленные документы в ГИС СО «МФЦ» в день их поступления.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</w:t>
      </w:r>
      <w:r>
        <w:rPr>
          <w:rFonts w:ascii="Times New Roman" w:hAnsi="Times New Roman"/>
          <w:color w:val="auto"/>
          <w:sz w:val="24"/>
          <w:szCs w:val="24"/>
        </w:rPr>
        <w:t>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</w:t>
      </w:r>
      <w:r>
        <w:rPr>
          <w:rFonts w:ascii="Times New Roman" w:hAnsi="Times New Roman"/>
          <w:sz w:val="24"/>
          <w:szCs w:val="24"/>
        </w:rPr>
        <w:t>иципальной услуги является дата присвоения заявлению статуса «Получено ведомством».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>в день их поступления, а в случае поступления заявл</w:t>
      </w:r>
      <w:r>
        <w:rPr>
          <w:rFonts w:ascii="Times New Roman" w:hAnsi="Times New Roman"/>
          <w:sz w:val="24"/>
          <w:szCs w:val="24"/>
        </w:rPr>
        <w:t xml:space="preserve">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При личном </w:t>
      </w:r>
      <w:r>
        <w:rPr>
          <w:rFonts w:ascii="Times New Roman" w:hAnsi="Times New Roman"/>
          <w:sz w:val="24"/>
          <w:szCs w:val="24"/>
        </w:rPr>
        <w:t>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3.3.8. При необх</w:t>
      </w:r>
      <w:r>
        <w:rPr>
          <w:rFonts w:ascii="Times New Roman" w:hAnsi="Times New Roman"/>
          <w:color w:val="000000" w:themeColor="text1"/>
          <w:sz w:val="24"/>
          <w:szCs w:val="24"/>
        </w:rPr>
        <w:t>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</w:t>
      </w:r>
      <w:r>
        <w:rPr>
          <w:rFonts w:ascii="Times New Roman" w:hAnsi="Times New Roman"/>
          <w:color w:val="000000" w:themeColor="text1"/>
          <w:sz w:val="24"/>
          <w:szCs w:val="24"/>
        </w:rPr>
        <w:t>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изображения объекта капитального строительства и (или) </w:t>
      </w:r>
      <w:r>
        <w:rPr>
          <w:rFonts w:ascii="Times New Roman" w:hAnsi="Times New Roman"/>
          <w:color w:val="000000" w:themeColor="text1"/>
          <w:sz w:val="24"/>
          <w:szCs w:val="24"/>
        </w:rPr>
        <w:t>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</w:t>
      </w:r>
      <w:r>
        <w:rPr>
          <w:rFonts w:ascii="Times New Roman" w:hAnsi="Times New Roman"/>
          <w:sz w:val="24"/>
          <w:szCs w:val="24"/>
        </w:rPr>
        <w:t>ерминал электронной очереди при личном обращении заявителя в МФЦ;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колл-центр;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DB77A4" w:rsidRDefault="00D8064B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8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https:</w:t>
        </w:r>
        <w:r>
          <w:rPr>
            <w:rStyle w:val="aa"/>
            <w:rFonts w:ascii="Times New Roman" w:hAnsi="Times New Roman"/>
            <w:color w:val="auto"/>
            <w:sz w:val="24"/>
            <w:szCs w:val="24"/>
          </w:rPr>
          <w:t>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3.3.10. Критерием принятия решения о приеме документов является наличие заявления и прилагаемых документов и отсутс</w:t>
      </w:r>
      <w:r>
        <w:rPr>
          <w:rFonts w:ascii="Times New Roman" w:hAnsi="Times New Roman"/>
          <w:color w:val="auto"/>
          <w:sz w:val="24"/>
          <w:szCs w:val="24"/>
        </w:rPr>
        <w:t>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догазификацию.</w:t>
      </w:r>
    </w:p>
    <w:p w:rsidR="00DB77A4" w:rsidRDefault="00D8064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3.3.11. Результатом административной процедуры является регистрация в МФЦ заявления и д</w:t>
      </w:r>
      <w:r>
        <w:rPr>
          <w:rFonts w:ascii="Times New Roman" w:hAnsi="Times New Roman"/>
          <w:sz w:val="24"/>
          <w:szCs w:val="24"/>
        </w:rPr>
        <w:t xml:space="preserve">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DB77A4" w:rsidRDefault="00D8064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Направление </w:t>
      </w:r>
      <w:r>
        <w:rPr>
          <w:rFonts w:ascii="Times New Roman" w:hAnsi="Times New Roman"/>
          <w:b/>
          <w:sz w:val="24"/>
          <w:szCs w:val="24"/>
        </w:rPr>
        <w:t>межведомственных запросов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</w:t>
      </w:r>
      <w:r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документов, указанных в пункте </w:t>
      </w:r>
      <w:r>
        <w:rPr>
          <w:rFonts w:ascii="Times New Roman" w:hAnsi="Times New Roman"/>
          <w:sz w:val="24"/>
          <w:szCs w:val="24"/>
        </w:rPr>
        <w:t>2.7. настоящего административного регламента.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DB77A4" w:rsidRDefault="00DB77A4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Направление МФЦ пакета </w:t>
      </w:r>
      <w:r>
        <w:rPr>
          <w:rFonts w:ascii="Times New Roman" w:hAnsi="Times New Roman"/>
          <w:b/>
          <w:sz w:val="24"/>
          <w:szCs w:val="24"/>
        </w:rPr>
        <w:t>документов региональному оператору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</w:t>
      </w:r>
      <w:r>
        <w:rPr>
          <w:rFonts w:ascii="Times New Roman" w:hAnsi="Times New Roman"/>
          <w:sz w:val="24"/>
          <w:szCs w:val="24"/>
        </w:rPr>
        <w:t>ктом 3.4 настоящего административного регламента межведомственный запрос.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</w:t>
      </w:r>
      <w:r>
        <w:rPr>
          <w:rFonts w:ascii="Times New Roman" w:hAnsi="Times New Roman"/>
          <w:sz w:val="24"/>
          <w:szCs w:val="24"/>
        </w:rPr>
        <w:t>нистративным регламентом и соглашением о взаимодействии, заключенным между региональным оператором и МФЦ.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муниципальной услуги.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оператором.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</w:t>
      </w:r>
      <w:r>
        <w:rPr>
          <w:rFonts w:ascii="Times New Roman" w:hAnsi="Times New Roman"/>
          <w:sz w:val="24"/>
          <w:szCs w:val="24"/>
        </w:rPr>
        <w:t>симальный срок исполнения административной процедуры: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</w:t>
      </w:r>
      <w:r>
        <w:rPr>
          <w:rFonts w:ascii="Times New Roman" w:hAnsi="Times New Roman"/>
          <w:sz w:val="24"/>
          <w:szCs w:val="24"/>
        </w:rPr>
        <w:t>явителя в МФЦ;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6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</w:t>
      </w:r>
      <w:r>
        <w:rPr>
          <w:rFonts w:ascii="Times New Roman" w:hAnsi="Times New Roman"/>
          <w:b/>
          <w:sz w:val="24"/>
          <w:szCs w:val="24"/>
        </w:rPr>
        <w:t>формирование заявителя о результате предоставления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</w:t>
      </w:r>
      <w:r>
        <w:rPr>
          <w:rFonts w:ascii="Times New Roman" w:hAnsi="Times New Roman"/>
          <w:sz w:val="24"/>
          <w:szCs w:val="24"/>
        </w:rPr>
        <w:t>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DB77A4" w:rsidRDefault="00D8064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Результатом выполнения административной процедуры является уведомлени</w:t>
      </w:r>
      <w:r>
        <w:rPr>
          <w:rFonts w:ascii="Times New Roman" w:hAnsi="Times New Roman"/>
          <w:sz w:val="24"/>
          <w:szCs w:val="24"/>
        </w:rPr>
        <w:t xml:space="preserve">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</w:t>
      </w:r>
      <w:r>
        <w:rPr>
          <w:rFonts w:ascii="Times New Roman" w:hAnsi="Times New Roman"/>
          <w:sz w:val="24"/>
          <w:szCs w:val="24"/>
        </w:rPr>
        <w:t>пакета документов, необходимых для предоставления муниципальной услуги.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Специалист МФЦ обрабатывает документы, указанные в пунктах 2.6, 2.7 настоящего админис</w:t>
      </w:r>
      <w:r>
        <w:rPr>
          <w:rFonts w:ascii="Times New Roman" w:hAnsi="Times New Roman"/>
          <w:sz w:val="24"/>
          <w:szCs w:val="24"/>
        </w:rPr>
        <w:t xml:space="preserve">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</w:t>
      </w:r>
      <w:r>
        <w:rPr>
          <w:rFonts w:ascii="Times New Roman" w:hAnsi="Times New Roman"/>
          <w:sz w:val="24"/>
          <w:szCs w:val="24"/>
        </w:rPr>
        <w:t>енный запрос.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9">
        <w:r>
          <w:rPr>
            <w:rStyle w:val="aa"/>
            <w:rFonts w:ascii="Times New Roman" w:hAnsi="Times New Roman"/>
            <w:color w:val="000000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</w:t>
      </w:r>
      <w:r>
        <w:rPr>
          <w:rFonts w:ascii="Times New Roman" w:hAnsi="Times New Roman"/>
          <w:sz w:val="24"/>
          <w:szCs w:val="24"/>
        </w:rPr>
        <w:t>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DB77A4" w:rsidRDefault="00DB77A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льных данных в Комиссию по форме согласно приложению № 2 к настоящему регламенту. 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</w:t>
      </w:r>
      <w:r>
        <w:rPr>
          <w:rFonts w:ascii="Times New Roman" w:hAnsi="Times New Roman"/>
          <w:bCs/>
          <w:color w:val="auto"/>
          <w:sz w:val="24"/>
          <w:szCs w:val="24"/>
        </w:rPr>
        <w:t>ет в Комиссию документы заявителя.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Копии докумен</w:t>
      </w:r>
      <w:r>
        <w:rPr>
          <w:rFonts w:ascii="Times New Roman" w:hAnsi="Times New Roman"/>
          <w:bCs/>
          <w:color w:val="auto"/>
          <w:sz w:val="24"/>
          <w:szCs w:val="24"/>
        </w:rPr>
        <w:t>тов и заявление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Один экземпляр хранитс</w:t>
      </w:r>
      <w:r>
        <w:rPr>
          <w:rFonts w:ascii="Times New Roman" w:hAnsi="Times New Roman"/>
          <w:bCs/>
          <w:color w:val="auto"/>
          <w:sz w:val="24"/>
          <w:szCs w:val="24"/>
        </w:rPr>
        <w:t>я в МФЦ, другой – в Комиссии. Хранение реестра в МФЦ осуществляется в течение срока, установленного номенклатурой дел МФЦ.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3.8.3. В случае отказа заявителя предоставить согласие, указанное в п. 3.8.1 настоящего регламента, документы и заявление на догазифи</w:t>
      </w:r>
      <w:r>
        <w:rPr>
          <w:rFonts w:ascii="Times New Roman" w:hAnsi="Times New Roman"/>
          <w:bCs/>
          <w:color w:val="auto"/>
          <w:sz w:val="24"/>
          <w:szCs w:val="24"/>
        </w:rPr>
        <w:t>кацию от заявителя не принимаются и в Комиссию не направляются.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3.8.4. Уполномоченный член Комиссии, по результатам проведенной работы по сопровождению доформирования заявления и документов для оказания муниципальной услуги на догазификацию, не реже одного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раза в 30 календарных дней направляет в МФЦ уведомление о проведенной работе, для информирования МФЦ.</w:t>
      </w:r>
    </w:p>
    <w:p w:rsidR="00DB77A4" w:rsidRDefault="00D8064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</w:t>
      </w:r>
      <w:r>
        <w:rPr>
          <w:rFonts w:ascii="Times New Roman" w:hAnsi="Times New Roman"/>
          <w:bCs/>
          <w:color w:val="auto"/>
          <w:sz w:val="24"/>
          <w:szCs w:val="24"/>
        </w:rPr>
        <w:t>заявителю повторно подать заявление и документы на получение муниципальной услуги в МФЦ.</w:t>
      </w:r>
    </w:p>
    <w:p w:rsidR="00DB77A4" w:rsidRDefault="00DB77A4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DB77A4" w:rsidRDefault="00D8064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DB77A4" w:rsidRDefault="00D8064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 исполнением должностными лицами Уполномоч</w:t>
      </w:r>
      <w:r>
        <w:rPr>
          <w:rFonts w:ascii="Times New Roman" w:hAnsi="Times New Roman"/>
          <w:b/>
          <w:sz w:val="24"/>
          <w:szCs w:val="24"/>
        </w:rPr>
        <w:t>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Текущий контроль организуется МФЦ по каждой административной процедуре в соответств</w:t>
      </w:r>
      <w:r>
        <w:rPr>
          <w:rFonts w:ascii="Times New Roman" w:hAnsi="Times New Roman"/>
          <w:sz w:val="24"/>
          <w:szCs w:val="24"/>
        </w:rPr>
        <w:t xml:space="preserve">ии с настоящим административным регламентом. 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контроля за полнотой и качеством предоставления му</w:t>
      </w:r>
      <w:r>
        <w:rPr>
          <w:rFonts w:ascii="Times New Roman" w:hAnsi="Times New Roman"/>
          <w:b/>
          <w:sz w:val="24"/>
          <w:szCs w:val="24"/>
        </w:rPr>
        <w:t>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</w:t>
      </w:r>
      <w:r>
        <w:rPr>
          <w:rFonts w:ascii="Times New Roman" w:hAnsi="Times New Roman"/>
          <w:sz w:val="24"/>
          <w:szCs w:val="24"/>
        </w:rPr>
        <w:t xml:space="preserve">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</w:t>
      </w:r>
      <w:r>
        <w:rPr>
          <w:rFonts w:ascii="Times New Roman" w:hAnsi="Times New Roman"/>
          <w:sz w:val="24"/>
          <w:szCs w:val="24"/>
        </w:rPr>
        <w:t>лановыми.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</w:t>
      </w:r>
      <w:r>
        <w:rPr>
          <w:rFonts w:ascii="Times New Roman" w:hAnsi="Times New Roman"/>
          <w:sz w:val="24"/>
          <w:szCs w:val="24"/>
        </w:rPr>
        <w:t>иц.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Ответственность сотрудников МФЦ, предоставляющих муниципальную услугу, за решения и действия (бездействие), принимаемые </w:t>
      </w:r>
      <w:r>
        <w:rPr>
          <w:rFonts w:ascii="Times New Roman" w:hAnsi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принятие надлежащих мер по полной и всесторонней проверке представленных</w:t>
      </w:r>
      <w:r>
        <w:rPr>
          <w:rFonts w:ascii="Times New Roman" w:hAnsi="Times New Roman"/>
          <w:sz w:val="24"/>
          <w:szCs w:val="24"/>
        </w:rPr>
        <w:t xml:space="preserve"> документов;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По результатам проведенных проверок в случае выя</w:t>
      </w:r>
      <w:r>
        <w:rPr>
          <w:rFonts w:ascii="Times New Roman" w:hAnsi="Times New Roman"/>
          <w:sz w:val="24"/>
          <w:szCs w:val="24"/>
        </w:rPr>
        <w:t>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</w:t>
      </w:r>
      <w:r>
        <w:rPr>
          <w:rFonts w:ascii="Times New Roman" w:hAnsi="Times New Roman"/>
          <w:sz w:val="24"/>
          <w:szCs w:val="24"/>
        </w:rPr>
        <w:t xml:space="preserve">ративного регламента, в соответствии с законодательством Российской Федерации несет исполнитель. 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7" w:name="sub_283"/>
      <w:r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</w:t>
      </w:r>
      <w:r>
        <w:rPr>
          <w:rFonts w:ascii="Times New Roman" w:hAnsi="Times New Roman"/>
          <w:b/>
          <w:sz w:val="24"/>
          <w:szCs w:val="24"/>
        </w:rPr>
        <w:t>й и организаций</w:t>
      </w:r>
      <w:bookmarkEnd w:id="7"/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DB77A4" w:rsidRDefault="00D8064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4"/>
          <w:szCs w:val="24"/>
        </w:rPr>
        <w:t xml:space="preserve"> И ДЕЙСТВИЙ (БЕЗДЕЙСТВИЯ) ОРГАНА, ПРЕДОСТАВЛЯЮЩЕГО МУНИЦИПАЛЬНУЮ УСЛУГУ, ЕГО ДОЛЖНОСТНЫХ ЛИЦ, МФЦ, РАБОТНИКОВ МФЦ </w:t>
      </w:r>
    </w:p>
    <w:p w:rsidR="00DB77A4" w:rsidRDefault="00DB77A4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</w:t>
      </w:r>
      <w:r>
        <w:rPr>
          <w:rFonts w:ascii="Times New Roman" w:hAnsi="Times New Roman"/>
          <w:b/>
          <w:sz w:val="24"/>
          <w:szCs w:val="24"/>
        </w:rPr>
        <w:t>х (осуществленных) в ходе предоставления муниципальной услуги (далее - жалоба)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</w:t>
      </w:r>
      <w:r>
        <w:rPr>
          <w:rFonts w:ascii="Times New Roman" w:hAnsi="Times New Roman"/>
          <w:b/>
          <w:sz w:val="24"/>
          <w:szCs w:val="24"/>
        </w:rPr>
        <w:t xml:space="preserve"> (внесудебном) порядке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</w:t>
      </w:r>
      <w:r>
        <w:rPr>
          <w:rFonts w:ascii="Times New Roman" w:hAnsi="Times New Roman"/>
          <w:sz w:val="24"/>
          <w:szCs w:val="24"/>
        </w:rPr>
        <w:t>го структурного подразделения МФЦ.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МФЦ, руководителя МФЦ подается в орган местного самоуправления, </w:t>
      </w:r>
      <w:r>
        <w:rPr>
          <w:rFonts w:ascii="Times New Roman" w:hAnsi="Times New Roman"/>
          <w:sz w:val="24"/>
          <w:szCs w:val="24"/>
        </w:rPr>
        <w:t>осуществляющий функции и полномочия учредителя МФЦ.</w:t>
      </w:r>
    </w:p>
    <w:p w:rsidR="00DB77A4" w:rsidRDefault="00DB77A4">
      <w:pPr>
        <w:jc w:val="both"/>
        <w:rPr>
          <w:rFonts w:ascii="Times New Roman" w:hAnsi="Times New Roman"/>
          <w:sz w:val="24"/>
          <w:szCs w:val="24"/>
        </w:rPr>
      </w:pPr>
    </w:p>
    <w:p w:rsidR="00DB77A4" w:rsidRDefault="00DB77A4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77A4" w:rsidRDefault="00D8064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</w:t>
      </w:r>
      <w:r>
        <w:rPr>
          <w:rFonts w:ascii="Times New Roman" w:hAnsi="Times New Roman"/>
          <w:sz w:val="24"/>
          <w:szCs w:val="24"/>
        </w:rPr>
        <w:t>а, МФЦ в сети «Интернет»;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DB77A4" w:rsidRDefault="00DB77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</w:t>
      </w:r>
      <w:r>
        <w:rPr>
          <w:rFonts w:ascii="Times New Roman" w:hAnsi="Times New Roman"/>
          <w:b/>
          <w:sz w:val="24"/>
          <w:szCs w:val="24"/>
        </w:rPr>
        <w:t>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</w:t>
      </w:r>
      <w:r>
        <w:rPr>
          <w:rFonts w:ascii="Times New Roman" w:hAnsi="Times New Roman"/>
          <w:sz w:val="24"/>
          <w:szCs w:val="24"/>
        </w:rPr>
        <w:t>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DB77A4" w:rsidRDefault="00D8064B">
      <w:pPr>
        <w:ind w:firstLine="709"/>
        <w:jc w:val="both"/>
        <w:rPr>
          <w:rFonts w:ascii="Times New Roman" w:hAnsi="Times New Roman"/>
          <w:sz w:val="24"/>
          <w:szCs w:val="24"/>
        </w:rPr>
        <w:sectPr w:rsidR="00DB77A4">
          <w:headerReference w:type="default" r:id="rId20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поселени</w:t>
      </w:r>
      <w:r>
        <w:rPr>
          <w:rFonts w:ascii="Times New Roman" w:eastAsia="Calibri" w:hAnsi="Times New Roman"/>
          <w:sz w:val="24"/>
          <w:szCs w:val="24"/>
          <w:lang w:eastAsia="en-US"/>
        </w:rPr>
        <w:t>я  Заволжье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DB77A4" w:rsidRDefault="00DB77A4">
      <w:pPr>
        <w:rPr>
          <w:rFonts w:ascii="Times New Roman" w:hAnsi="Times New Roman"/>
          <w:color w:val="00B0F0"/>
        </w:rPr>
      </w:pPr>
    </w:p>
    <w:p w:rsidR="00DB77A4" w:rsidRDefault="00DB77A4">
      <w:pPr>
        <w:rPr>
          <w:rFonts w:ascii="Times New Roman" w:hAnsi="Times New Roman"/>
          <w:color w:val="00B0F0"/>
        </w:rPr>
      </w:pPr>
    </w:p>
    <w:p w:rsidR="00DB77A4" w:rsidRDefault="00DB77A4">
      <w:pPr>
        <w:jc w:val="center"/>
        <w:rPr>
          <w:b/>
          <w:sz w:val="24"/>
        </w:rPr>
      </w:pPr>
    </w:p>
    <w:p w:rsidR="00DB77A4" w:rsidRDefault="00DB77A4">
      <w:pPr>
        <w:jc w:val="center"/>
        <w:rPr>
          <w:b/>
          <w:sz w:val="24"/>
        </w:rPr>
      </w:pPr>
    </w:p>
    <w:p w:rsidR="00DB77A4" w:rsidRDefault="00DB77A4">
      <w:pPr>
        <w:jc w:val="center"/>
        <w:rPr>
          <w:b/>
          <w:sz w:val="24"/>
        </w:rPr>
      </w:pPr>
    </w:p>
    <w:p w:rsidR="00DB77A4" w:rsidRDefault="00DB77A4">
      <w:pPr>
        <w:ind w:left="4820"/>
        <w:jc w:val="center"/>
        <w:rPr>
          <w:sz w:val="24"/>
          <w:szCs w:val="24"/>
        </w:rPr>
      </w:pPr>
    </w:p>
    <w:p w:rsidR="00DB77A4" w:rsidRDefault="00D8064B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DB77A4" w:rsidRDefault="00D8064B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DB77A4" w:rsidRDefault="00DB77A4">
      <w:pPr>
        <w:ind w:firstLine="567"/>
        <w:rPr>
          <w:b/>
          <w:sz w:val="26"/>
          <w:szCs w:val="26"/>
        </w:rPr>
      </w:pPr>
    </w:p>
    <w:p w:rsidR="00DB77A4" w:rsidRDefault="00D8064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B77A4" w:rsidRDefault="00D8064B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DB77A4" w:rsidRDefault="00D8064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</w:t>
      </w:r>
      <w:r>
        <w:rPr>
          <w:sz w:val="24"/>
          <w:szCs w:val="24"/>
        </w:rPr>
        <w:t>я в реестр заявителя – юридического лица</w:t>
      </w:r>
    </w:p>
    <w:p w:rsidR="00DB77A4" w:rsidRDefault="00D8064B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Кадастровый номер </w:t>
      </w:r>
      <w:r>
        <w:rPr>
          <w:sz w:val="24"/>
          <w:szCs w:val="24"/>
        </w:rPr>
        <w:t>земельного участка</w:t>
      </w:r>
    </w:p>
    <w:p w:rsidR="00DB77A4" w:rsidRDefault="00DB77A4">
      <w:pPr>
        <w:jc w:val="both"/>
        <w:rPr>
          <w:sz w:val="24"/>
          <w:szCs w:val="24"/>
        </w:rPr>
      </w:pPr>
    </w:p>
    <w:p w:rsidR="00DB77A4" w:rsidRDefault="00DB77A4">
      <w:pPr>
        <w:pBdr>
          <w:top w:val="single" w:sz="4" w:space="1" w:color="000000"/>
        </w:pBdr>
        <w:rPr>
          <w:sz w:val="2"/>
          <w:szCs w:val="2"/>
        </w:rPr>
      </w:pP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DB77A4" w:rsidRDefault="00DB77A4">
      <w:pPr>
        <w:rPr>
          <w:sz w:val="24"/>
          <w:szCs w:val="24"/>
        </w:rPr>
      </w:pPr>
    </w:p>
    <w:p w:rsidR="00DB77A4" w:rsidRDefault="00DB77A4">
      <w:pPr>
        <w:pBdr>
          <w:top w:val="single" w:sz="4" w:space="1" w:color="000000"/>
        </w:pBdr>
        <w:rPr>
          <w:sz w:val="2"/>
          <w:szCs w:val="2"/>
        </w:rPr>
      </w:pP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DB77A4" w:rsidRDefault="00DB77A4">
      <w:pPr>
        <w:jc w:val="both"/>
        <w:rPr>
          <w:sz w:val="24"/>
          <w:szCs w:val="24"/>
        </w:rPr>
      </w:pPr>
    </w:p>
    <w:p w:rsidR="00DB77A4" w:rsidRDefault="00DB77A4">
      <w:pPr>
        <w:pBdr>
          <w:top w:val="single" w:sz="4" w:space="1" w:color="000000"/>
        </w:pBdr>
        <w:rPr>
          <w:sz w:val="2"/>
          <w:szCs w:val="2"/>
        </w:rPr>
      </w:pP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DB77A4" w:rsidRDefault="00DB77A4">
      <w:pPr>
        <w:jc w:val="both"/>
        <w:rPr>
          <w:sz w:val="24"/>
          <w:szCs w:val="24"/>
        </w:rPr>
      </w:pPr>
    </w:p>
    <w:p w:rsidR="00DB77A4" w:rsidRDefault="00DB77A4">
      <w:pPr>
        <w:pBdr>
          <w:top w:val="single" w:sz="4" w:space="1" w:color="000000"/>
        </w:pBdr>
        <w:rPr>
          <w:sz w:val="2"/>
          <w:szCs w:val="2"/>
        </w:rPr>
      </w:pP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</w:t>
      </w:r>
      <w:r>
        <w:rPr>
          <w:sz w:val="24"/>
          <w:szCs w:val="24"/>
        </w:rPr>
        <w:t>льного участка</w:t>
      </w: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B77A4" w:rsidRDefault="00DB77A4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DB77A4" w:rsidRDefault="00DB77A4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газопотребления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DB77A4" w:rsidRDefault="00DB77A4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B77A4" w:rsidRDefault="00DB77A4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DB77A4" w:rsidRDefault="00DB77A4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 xml:space="preserve">(да, нет – </w:t>
      </w:r>
      <w:r>
        <w:t>указать нужное)</w:t>
      </w: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DB77A4" w:rsidRDefault="00DB77A4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DB77A4" w:rsidRDefault="00D8064B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DB77A4" w:rsidRDefault="00DB77A4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DB77A4" w:rsidRDefault="00DB77A4">
      <w:pPr>
        <w:keepNext/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DB77A4" w:rsidRDefault="00D8064B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B77A4" w:rsidRDefault="00DB77A4">
      <w:pPr>
        <w:keepNext/>
        <w:spacing w:before="120"/>
        <w:ind w:firstLine="567"/>
        <w:jc w:val="both"/>
        <w:rPr>
          <w:sz w:val="2"/>
          <w:szCs w:val="2"/>
        </w:rPr>
      </w:pPr>
    </w:p>
    <w:p w:rsidR="00DB77A4" w:rsidRDefault="00DB77A4">
      <w:pPr>
        <w:keepNext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Тип помещения, газоснабжение которого необходимо обеспечить (жилой дом,</w:t>
      </w:r>
      <w:r>
        <w:rPr>
          <w:rFonts w:ascii="Times New Roman" w:hAnsi="Times New Roman"/>
          <w:sz w:val="24"/>
          <w:szCs w:val="24"/>
        </w:rPr>
        <w:t xml:space="preserve"> надворные постройки домовладения______________________________________________;</w:t>
      </w: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B77A4" w:rsidRDefault="00D8064B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Размер (объем, площадь) жилых и нежилых </w:t>
      </w:r>
      <w:r>
        <w:rPr>
          <w:rFonts w:ascii="Times New Roman" w:hAnsi="Times New Roman"/>
          <w:sz w:val="24"/>
          <w:szCs w:val="24"/>
        </w:rPr>
        <w:t>отапливаемых помещений___________________________________________________________________;</w:t>
      </w: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__________________________________________________________________________________________________________________;</w:t>
      </w: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</w:t>
      </w:r>
      <w:r>
        <w:rPr>
          <w:rFonts w:ascii="Times New Roman" w:hAnsi="Times New Roman"/>
          <w:sz w:val="24"/>
          <w:szCs w:val="24"/>
        </w:rPr>
        <w:t>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________________________________________________________________________________________________________________________;</w:t>
      </w: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</w:t>
      </w:r>
      <w:r>
        <w:rPr>
          <w:rFonts w:ascii="Times New Roman" w:hAnsi="Times New Roman"/>
          <w:sz w:val="24"/>
          <w:szCs w:val="24"/>
        </w:rPr>
        <w:t xml:space="preserve">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DB77A4" w:rsidRDefault="00DB77A4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9571" w:type="dxa"/>
        <w:tblLayout w:type="fixed"/>
        <w:tblLook w:val="04A0" w:firstRow="1" w:lastRow="0" w:firstColumn="1" w:lastColumn="0" w:noHBand="0" w:noVBand="1"/>
      </w:tblPr>
      <w:tblGrid>
        <w:gridCol w:w="548"/>
        <w:gridCol w:w="3021"/>
        <w:gridCol w:w="1689"/>
        <w:gridCol w:w="2831"/>
        <w:gridCol w:w="1482"/>
      </w:tblGrid>
      <w:tr w:rsidR="00DB77A4">
        <w:tc>
          <w:tcPr>
            <w:tcW w:w="548" w:type="dxa"/>
          </w:tcPr>
          <w:p w:rsidR="00DB77A4" w:rsidRDefault="00D806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9" w:type="dxa"/>
          </w:tcPr>
          <w:p w:rsidR="00DB77A4" w:rsidRDefault="00D8064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DB77A4" w:rsidRDefault="00D8064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DB77A4" w:rsidRDefault="00D8064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A4">
        <w:tc>
          <w:tcPr>
            <w:tcW w:w="548" w:type="dxa"/>
          </w:tcPr>
          <w:p w:rsidR="00DB77A4" w:rsidRDefault="00DB77A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77A4" w:rsidRDefault="00D8064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89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B77A4" w:rsidRDefault="00DB77A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7A4" w:rsidRDefault="00DB77A4">
      <w:pPr>
        <w:pBdr>
          <w:top w:val="single" w:sz="4" w:space="1" w:color="000000"/>
        </w:pBdr>
        <w:spacing w:after="120"/>
        <w:ind w:firstLine="567"/>
        <w:jc w:val="both"/>
      </w:pPr>
    </w:p>
    <w:p w:rsidR="00DB77A4" w:rsidRDefault="00D8064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DB77A4" w:rsidRDefault="00DB77A4">
      <w:pPr>
        <w:ind w:firstLine="567"/>
        <w:jc w:val="both"/>
        <w:rPr>
          <w:sz w:val="24"/>
          <w:szCs w:val="24"/>
        </w:rPr>
      </w:pPr>
    </w:p>
    <w:p w:rsidR="00DB77A4" w:rsidRDefault="00D80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DB77A4" w:rsidRDefault="00D8064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77A4" w:rsidRDefault="00D8064B">
      <w:pPr>
        <w:pBdr>
          <w:top w:val="single" w:sz="4" w:space="1" w:color="000000"/>
        </w:pBdr>
        <w:ind w:right="113"/>
        <w:jc w:val="center"/>
      </w:pPr>
      <w:r>
        <w:t xml:space="preserve">(указывается фамилия, имя, отчество (при наличии) </w:t>
      </w:r>
      <w:r>
        <w:t>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</w:t>
      </w:r>
      <w:r>
        <w:rPr>
          <w:sz w:val="24"/>
          <w:szCs w:val="24"/>
        </w:rPr>
        <w:t>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B77A4" w:rsidRDefault="00D80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(подпись)</w:t>
      </w:r>
    </w:p>
    <w:p w:rsidR="00DB77A4" w:rsidRDefault="00DB77A4">
      <w:pPr>
        <w:jc w:val="both"/>
        <w:rPr>
          <w:sz w:val="24"/>
          <w:szCs w:val="24"/>
        </w:rPr>
      </w:pPr>
    </w:p>
    <w:p w:rsidR="00DB77A4" w:rsidRDefault="00D8064B">
      <w:pPr>
        <w:pBdr>
          <w:top w:val="single" w:sz="4" w:space="1" w:color="000000"/>
        </w:pBdr>
        <w:jc w:val="center"/>
      </w:pPr>
      <w:r>
        <w:t>(фамилия, имя, отчество (при наличии) заявителя физического лица, л</w:t>
      </w:r>
      <w:r>
        <w:t>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</w:p>
    <w:p w:rsidR="00DB77A4" w:rsidRDefault="00D8064B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B77A4" w:rsidRDefault="00D8064B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r>
        <w:rPr>
          <w:rFonts w:ascii="Times New Roman" w:hAnsi="Times New Roman"/>
          <w:color w:val="auto"/>
        </w:rPr>
        <w:t> Выбирает</w:t>
      </w:r>
      <w:r>
        <w:rPr>
          <w:rFonts w:ascii="Times New Roman" w:hAnsi="Times New Roman"/>
          <w:color w:val="auto"/>
        </w:rPr>
        <w:t>ся в случае, предусмотренном законодательством о градостроительной деятельности.</w:t>
      </w:r>
    </w:p>
    <w:p w:rsidR="00DB77A4" w:rsidRDefault="00D8064B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 xml:space="preserve">2 </w:t>
      </w:r>
      <w:r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</w:t>
      </w:r>
      <w:r>
        <w:rPr>
          <w:rFonts w:ascii="Times New Roman" w:hAnsi="Times New Roman"/>
          <w:color w:val="auto"/>
        </w:rPr>
        <w:t>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</w:t>
      </w:r>
      <w:r>
        <w:rPr>
          <w:rFonts w:ascii="Times New Roman" w:hAnsi="Times New Roman"/>
          <w:color w:val="auto"/>
        </w:rPr>
        <w:t>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</w:t>
      </w:r>
      <w:r>
        <w:rPr>
          <w:rFonts w:ascii="Times New Roman" w:hAnsi="Times New Roman"/>
          <w:color w:val="auto"/>
        </w:rPr>
        <w:t>а Российской Федерации».</w:t>
      </w:r>
    </w:p>
    <w:p w:rsidR="00DB77A4" w:rsidRDefault="00DB77A4">
      <w:pPr>
        <w:rPr>
          <w:color w:val="00B0F0"/>
        </w:rPr>
      </w:pPr>
    </w:p>
    <w:p w:rsidR="00DB77A4" w:rsidRDefault="00D8064B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</w:t>
      </w:r>
      <w:r>
        <w:rPr>
          <w:rFonts w:ascii="Times New Roman" w:eastAsia="Calibri" w:hAnsi="Times New Roman"/>
          <w:sz w:val="24"/>
          <w:szCs w:val="24"/>
          <w:lang w:eastAsia="en-US"/>
        </w:rPr>
        <w:t>ия Заволжье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установленных </w:t>
      </w:r>
      <w:r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Федерации»</w:t>
      </w:r>
    </w:p>
    <w:p w:rsidR="00DB77A4" w:rsidRDefault="00DB77A4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6"/>
      </w:tblGrid>
      <w:tr w:rsidR="00DB77A4">
        <w:tc>
          <w:tcPr>
            <w:tcW w:w="9359" w:type="dxa"/>
            <w:gridSpan w:val="2"/>
          </w:tcPr>
          <w:p w:rsidR="00DB77A4" w:rsidRDefault="00DB77A4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B77A4" w:rsidRDefault="00D8064B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DB77A4" w:rsidRDefault="00D8064B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DB77A4" w:rsidRDefault="00D8064B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B77A4">
        <w:tc>
          <w:tcPr>
            <w:tcW w:w="58" w:type="dxa"/>
          </w:tcPr>
          <w:p w:rsidR="00DB77A4" w:rsidRDefault="00DB77A4">
            <w:pPr>
              <w:pStyle w:val="ConsPlusNormal0"/>
              <w:jc w:val="both"/>
              <w:rPr>
                <w:color w:val="auto"/>
              </w:rPr>
            </w:pPr>
          </w:p>
          <w:p w:rsidR="00DB77A4" w:rsidRDefault="00DB77A4">
            <w:pPr>
              <w:pStyle w:val="ConsPlusNormal0"/>
              <w:jc w:val="both"/>
              <w:rPr>
                <w:color w:val="auto"/>
              </w:rPr>
            </w:pPr>
          </w:p>
          <w:p w:rsidR="00DB77A4" w:rsidRDefault="00DB77A4">
            <w:pPr>
              <w:pStyle w:val="ConsPlusNormal0"/>
              <w:jc w:val="both"/>
              <w:rPr>
                <w:color w:val="auto"/>
              </w:rPr>
            </w:pPr>
          </w:p>
          <w:p w:rsidR="00DB77A4" w:rsidRDefault="00D8064B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Я,</w:t>
            </w:r>
          </w:p>
        </w:tc>
        <w:tc>
          <w:tcPr>
            <w:tcW w:w="9301" w:type="dxa"/>
            <w:tcBorders>
              <w:bottom w:val="single" w:sz="4" w:space="0" w:color="000000"/>
            </w:tcBorders>
          </w:tcPr>
          <w:p w:rsidR="00DB77A4" w:rsidRDefault="00D8064B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DB77A4" w:rsidRDefault="00D8064B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DB77A4" w:rsidRDefault="00D8064B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</w:t>
            </w:r>
            <w:r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выдан _______________________________________________,</w:t>
            </w:r>
          </w:p>
          <w:p w:rsidR="00DB77A4" w:rsidRDefault="00D8064B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DB77A4" w:rsidRDefault="00D8064B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DB77A4" w:rsidRDefault="00DB77A4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B77A4" w:rsidRDefault="00D8064B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(заполняются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DB77A4" w:rsidRDefault="00D8064B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5939790" cy="509905"/>
                      <wp:effectExtent l="0" t="0" r="0" b="0"/>
                      <wp:wrapSquare wrapText="bothSides"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50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83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85"/>
                                  </w:tblGrid>
                                  <w:tr w:rsidR="00DB77A4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77A4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B77A4" w:rsidRDefault="00DB77A4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2" o:spid="_x0000_s1026" style="position:absolute;left:0;text-align:left;margin-left:-5.4pt;margin-top:1.8pt;width:467.7pt;height:40.15pt;z-index:251656704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83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5"/>
                            </w:tblGrid>
                            <w:tr w:rsidR="00DB77A4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B77A4" w:rsidRDefault="00DB77A4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77A4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B77A4" w:rsidRDefault="00DB77A4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7A4" w:rsidRDefault="00DB77A4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DB77A4" w:rsidRDefault="00D8064B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DB77A4" w:rsidRDefault="00DB77A4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B77A4" w:rsidRDefault="00D8064B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DB77A4" w:rsidRDefault="00D8064B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ПДн заполняются в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том случае, если согласие заполняет законный представитель гражданина Российской Федерации</w:t>
            </w:r>
          </w:p>
          <w:p w:rsidR="00DB77A4" w:rsidRDefault="00DB77A4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B77A4" w:rsidRDefault="00D8064B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939790" cy="1859915"/>
                      <wp:effectExtent l="0" t="0" r="0" b="0"/>
                      <wp:wrapSquare wrapText="bothSides"/>
                      <wp:docPr id="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185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91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5"/>
                                    <w:gridCol w:w="535"/>
                                    <w:gridCol w:w="2906"/>
                                    <w:gridCol w:w="4689"/>
                                  </w:tblGrid>
                                  <w:tr w:rsidR="00DB77A4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8064B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Сведения о субъекте ПДн (категория субъекта ПДн):</w:t>
                                        </w:r>
                                      </w:p>
                                    </w:tc>
                                  </w:tr>
                                  <w:tr w:rsidR="00DB77A4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8064B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4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77A4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942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8064B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12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77A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ind w:firstLine="22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77A4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4778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8064B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6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77A4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77A4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DB77A4" w:rsidRDefault="00DB77A4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B77A4" w:rsidRDefault="00DB77A4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3" o:spid="_x0000_s1027" style="position:absolute;left:0;text-align:left;margin-left:-5.4pt;margin-top:5.25pt;width:467.7pt;height:146.45pt;z-index:25165772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9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5"/>
                              <w:gridCol w:w="535"/>
                              <w:gridCol w:w="2906"/>
                              <w:gridCol w:w="4689"/>
                            </w:tblGrid>
                            <w:tr w:rsidR="00DB77A4">
                              <w:trPr>
                                <w:trHeight w:val="465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8064B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Сведения о субъекте ПДн (категория субъекта ПДн):</w:t>
                                  </w:r>
                                </w:p>
                              </w:tc>
                            </w:tr>
                            <w:tr w:rsidR="00DB77A4">
                              <w:trPr>
                                <w:trHeight w:val="257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8064B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B77A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B77A4">
                              <w:trPr>
                                <w:trHeight w:val="266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8064B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412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B77A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77A4">
                              <w:trPr>
                                <w:trHeight w:val="283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B77A4">
                                  <w:pPr>
                                    <w:widowControl w:val="0"/>
                                    <w:ind w:firstLine="22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77A4">
                              <w:trPr>
                                <w:trHeight w:val="315"/>
                              </w:trPr>
                              <w:tc>
                                <w:tcPr>
                                  <w:tcW w:w="47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8064B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B77A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77A4">
                              <w:trPr>
                                <w:trHeight w:val="238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B77A4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77A4">
                              <w:trPr>
                                <w:trHeight w:val="100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77A4" w:rsidRDefault="00DB77A4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7A4" w:rsidRDefault="00DB77A4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DB77A4">
        <w:tc>
          <w:tcPr>
            <w:tcW w:w="9359" w:type="dxa"/>
            <w:gridSpan w:val="2"/>
          </w:tcPr>
          <w:p w:rsidR="00DB77A4" w:rsidRDefault="00D8064B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1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согласен на передачу моих персональных данных третьей стор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оне, а именно:</w:t>
            </w:r>
          </w:p>
          <w:p w:rsidR="00DB77A4" w:rsidRDefault="00D8064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DB77A4" w:rsidRDefault="00D8064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DB77A4" w:rsidRDefault="00D8064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адрес места жительства (по паспорту, фактический), дата регистрации по месту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жительства;</w:t>
            </w:r>
          </w:p>
          <w:p w:rsidR="00DB77A4" w:rsidRDefault="00D8064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DB77A4" w:rsidRDefault="00D8064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страхового свидетельства государственного пенсионного страхования;</w:t>
            </w:r>
          </w:p>
          <w:p w:rsidR="00DB77A4" w:rsidRDefault="00DB77A4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B77A4">
        <w:tc>
          <w:tcPr>
            <w:tcW w:w="9359" w:type="dxa"/>
            <w:gridSpan w:val="2"/>
          </w:tcPr>
          <w:p w:rsidR="00DB77A4" w:rsidRDefault="00D8064B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постоянно действующую Комиссию в части сопровождения заявок и договоров на догазифика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цию населения в границах городских и </w:t>
            </w:r>
            <w:r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муниципального района Приволжский Самарской области, расположенную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Прив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ия заявителя (физического лица) к сети газораспределения, поставку газа и техническое обслуживание и ремонт внутридомового газового оборудования (комплексный договор поставки газа), или договора о подключении (технологическом присоединении) газоиспользующе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го оборудования заявителя (физического лица) к сети газораспределения (договор подключения), заключаемых в рамках догазификации.</w:t>
            </w:r>
          </w:p>
          <w:p w:rsidR="00DB77A4" w:rsidRDefault="00D8064B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Настоящее согласие предоставляется мной на осуществление действий в отношении моих персональных данных, которые необходимы для </w:t>
            </w:r>
            <w:r>
              <w:rPr>
                <w:color w:val="auto"/>
              </w:rPr>
              <w:t>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</w:t>
            </w:r>
            <w:r>
              <w:rPr>
                <w:color w:val="auto"/>
              </w:rPr>
              <w:t>твление любых иных действий, предусмотренных действующим законодательством Российской Федерации.</w:t>
            </w:r>
          </w:p>
          <w:p w:rsidR="00DB77A4" w:rsidRDefault="00D8064B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</w:t>
            </w:r>
            <w:r>
              <w:rPr>
                <w:color w:val="auto"/>
              </w:rPr>
              <w:t>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</w:t>
            </w:r>
            <w:r>
              <w:rPr>
                <w:color w:val="auto"/>
              </w:rPr>
              <w:t>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DB77A4" w:rsidRDefault="00DB77A4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DB77A4" w:rsidRDefault="00D8064B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DB77A4" w:rsidRDefault="00D8064B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</w:t>
            </w:r>
            <w:r>
              <w:rPr>
                <w:i/>
                <w:color w:val="auto"/>
              </w:rPr>
              <w:t xml:space="preserve">                            (подпись, расшифровка подписи)</w:t>
            </w:r>
          </w:p>
          <w:p w:rsidR="00DB77A4" w:rsidRDefault="00DB77A4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B77A4" w:rsidRDefault="00DB77A4">
      <w:pPr>
        <w:rPr>
          <w:color w:val="00B0F0"/>
        </w:rPr>
      </w:pPr>
    </w:p>
    <w:p w:rsidR="00DB77A4" w:rsidRDefault="00D8064B">
      <w:pPr>
        <w:rPr>
          <w:color w:val="00B0F0"/>
        </w:rPr>
      </w:pPr>
      <w:r>
        <w:br w:type="page"/>
      </w:r>
    </w:p>
    <w:p w:rsidR="00DB77A4" w:rsidRDefault="00DB77A4">
      <w:pPr>
        <w:rPr>
          <w:color w:val="00B0F0"/>
        </w:rPr>
      </w:pP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Заволжье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DB77A4" w:rsidRDefault="00D8064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DB77A4" w:rsidRDefault="00DB77A4">
      <w:pPr>
        <w:jc w:val="right"/>
        <w:rPr>
          <w:color w:val="auto"/>
          <w:sz w:val="28"/>
          <w:szCs w:val="28"/>
        </w:rPr>
      </w:pPr>
    </w:p>
    <w:p w:rsidR="00DB77A4" w:rsidRDefault="00DB77A4">
      <w:pPr>
        <w:jc w:val="right"/>
        <w:rPr>
          <w:color w:val="auto"/>
          <w:sz w:val="28"/>
          <w:szCs w:val="28"/>
        </w:rPr>
      </w:pPr>
    </w:p>
    <w:p w:rsidR="00DB77A4" w:rsidRDefault="00DB77A4">
      <w:pPr>
        <w:jc w:val="right"/>
        <w:rPr>
          <w:color w:val="auto"/>
          <w:sz w:val="28"/>
          <w:szCs w:val="28"/>
        </w:rPr>
      </w:pPr>
    </w:p>
    <w:p w:rsidR="00DB77A4" w:rsidRDefault="00D8064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постоянно действующую комиссию сопровождения заявок и договоров на догазификацию населения в границах муниципального района Приволжский </w:t>
      </w:r>
    </w:p>
    <w:p w:rsidR="00DB77A4" w:rsidRDefault="00D8064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DB77A4" w:rsidRDefault="00DB77A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DB77A4" w:rsidRDefault="00DB77A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DB77A4" w:rsidRDefault="00DB77A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B77A4" w:rsidRDefault="00D8064B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DB77A4" w:rsidRDefault="00DB77A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________________________________</w:t>
      </w: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B77A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DB77A4" w:rsidRDefault="00D8064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DB77A4" w:rsidRDefault="00DB77A4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DB77A4">
      <w:headerReference w:type="default" r:id="rId22"/>
      <w:headerReference w:type="first" r:id="rId23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4B" w:rsidRDefault="00D8064B">
      <w:r>
        <w:separator/>
      </w:r>
    </w:p>
  </w:endnote>
  <w:endnote w:type="continuationSeparator" w:id="0">
    <w:p w:rsidR="00D8064B" w:rsidRDefault="00D8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4B" w:rsidRDefault="00D8064B">
      <w:pPr>
        <w:rPr>
          <w:sz w:val="12"/>
        </w:rPr>
      </w:pPr>
      <w:r>
        <w:separator/>
      </w:r>
    </w:p>
  </w:footnote>
  <w:footnote w:type="continuationSeparator" w:id="0">
    <w:p w:rsidR="00D8064B" w:rsidRDefault="00D8064B">
      <w:pPr>
        <w:rPr>
          <w:sz w:val="12"/>
        </w:rPr>
      </w:pPr>
      <w:r>
        <w:continuationSeparator/>
      </w:r>
    </w:p>
  </w:footnote>
  <w:footnote w:id="1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</w:t>
      </w:r>
      <w:r>
        <w:t>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</w:t>
      </w:r>
      <w:r>
        <w:t>та подготовки соответствующих сервисов и внесения изменений в действующее законодательство.</w:t>
      </w:r>
    </w:p>
  </w:footnote>
  <w:footnote w:id="6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</w:t>
      </w:r>
      <w:r>
        <w:t>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</w:t>
      </w:r>
      <w:r>
        <w:t>сервисов и внесения изменений в действующее законодательство.</w:t>
      </w:r>
    </w:p>
  </w:footnote>
  <w:footnote w:id="8">
    <w:p w:rsidR="00DB77A4" w:rsidRDefault="00D8064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</w:t>
      </w:r>
      <w:r>
        <w:t>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A4" w:rsidRDefault="00D8064B">
    <w:pPr>
      <w:pStyle w:val="af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B77A4" w:rsidRDefault="00D8064B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5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8" style="position:absolute;left:0;text-align:left;margin-left:0;margin-top:.05pt;width:10.05pt;height:11.45pt;z-index:-5033164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l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OzF8uX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DB77A4" w:rsidRDefault="00D8064B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05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DB77A4" w:rsidRDefault="00DB77A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534325"/>
      <w:docPartObj>
        <w:docPartGallery w:val="Page Numbers (Top of Page)"/>
        <w:docPartUnique/>
      </w:docPartObj>
    </w:sdtPr>
    <w:sdtEndPr/>
    <w:sdtContent>
      <w:p w:rsidR="00DB77A4" w:rsidRDefault="00D8064B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A05DC">
          <w:rPr>
            <w:noProof/>
          </w:rPr>
          <w:t>25</w:t>
        </w:r>
        <w:r>
          <w:fldChar w:fldCharType="end"/>
        </w:r>
      </w:p>
    </w:sdtContent>
  </w:sdt>
  <w:p w:rsidR="00DB77A4" w:rsidRDefault="00DB77A4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A4" w:rsidRDefault="00DB77A4">
    <w:pPr>
      <w:pStyle w:val="af6"/>
      <w:jc w:val="center"/>
    </w:pPr>
  </w:p>
  <w:p w:rsidR="00DB77A4" w:rsidRDefault="00DB77A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586"/>
    <w:multiLevelType w:val="multilevel"/>
    <w:tmpl w:val="F9F25C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C955161"/>
    <w:multiLevelType w:val="multilevel"/>
    <w:tmpl w:val="5D227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A4"/>
    <w:rsid w:val="00BA05DC"/>
    <w:rsid w:val="00D8064B"/>
    <w:rsid w:val="00D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DCD3C6-4EF0-4078-BE48-A4340EC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sam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k.svgk.ru/logi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ADAF-F51A-45F2-9DF2-FD2C71E5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10401</Words>
  <Characters>59288</Characters>
  <Application>Microsoft Office Word</Application>
  <DocSecurity>0</DocSecurity>
  <Lines>494</Lines>
  <Paragraphs>139</Paragraphs>
  <ScaleCrop>false</ScaleCrop>
  <Company>svgk</Company>
  <LinksUpToDate>false</LinksUpToDate>
  <CharactersWithSpaces>69550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 Андрей Александрович</dc:creator>
  <dc:description/>
  <cp:lastModifiedBy>заволжье</cp:lastModifiedBy>
  <cp:revision>22</cp:revision>
  <cp:lastPrinted>2024-02-06T08:03:00Z</cp:lastPrinted>
  <dcterms:created xsi:type="dcterms:W3CDTF">2023-08-11T05:31:00Z</dcterms:created>
  <dcterms:modified xsi:type="dcterms:W3CDTF">2024-02-06T11:17:00Z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