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0F" w:rsidRPr="00EC69D3" w:rsidRDefault="0070690F" w:rsidP="0070690F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EC69D3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70690F" w:rsidRPr="00EC69D3" w:rsidRDefault="0070690F" w:rsidP="00706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МАРКУШЕВСКОГО</w:t>
      </w:r>
      <w:r w:rsidRPr="00EC69D3">
        <w:rPr>
          <w:b/>
          <w:sz w:val="28"/>
          <w:szCs w:val="28"/>
        </w:rPr>
        <w:t xml:space="preserve"> СЕЛЬСКОГО ПОСЕЛЕНИЯ</w:t>
      </w:r>
    </w:p>
    <w:p w:rsidR="0070690F" w:rsidRPr="00EC69D3" w:rsidRDefault="0070690F" w:rsidP="0070690F">
      <w:pPr>
        <w:jc w:val="center"/>
        <w:rPr>
          <w:b/>
          <w:sz w:val="28"/>
          <w:szCs w:val="28"/>
        </w:rPr>
      </w:pPr>
      <w:r w:rsidRPr="00EC69D3">
        <w:rPr>
          <w:b/>
          <w:sz w:val="28"/>
          <w:szCs w:val="28"/>
        </w:rPr>
        <w:t xml:space="preserve">ТАРНОГСКОГО МУНИЦИПАЛЬНОГО РАЙОНА                </w:t>
      </w:r>
    </w:p>
    <w:p w:rsidR="0070690F" w:rsidRPr="00EC69D3" w:rsidRDefault="0070690F" w:rsidP="0070690F">
      <w:pPr>
        <w:jc w:val="center"/>
        <w:rPr>
          <w:b/>
          <w:sz w:val="28"/>
          <w:szCs w:val="28"/>
        </w:rPr>
      </w:pPr>
      <w:r w:rsidRPr="00EC69D3">
        <w:rPr>
          <w:b/>
          <w:sz w:val="28"/>
          <w:szCs w:val="28"/>
        </w:rPr>
        <w:t xml:space="preserve"> ВОЛОГОДСКОЙ ОБЛАСТИ</w:t>
      </w:r>
    </w:p>
    <w:p w:rsidR="0070690F" w:rsidRPr="00EC69D3" w:rsidRDefault="0070690F" w:rsidP="0070690F">
      <w:pPr>
        <w:jc w:val="center"/>
        <w:rPr>
          <w:b/>
          <w:sz w:val="28"/>
          <w:szCs w:val="28"/>
        </w:rPr>
      </w:pPr>
    </w:p>
    <w:p w:rsidR="0070690F" w:rsidRPr="00EC69D3" w:rsidRDefault="0070690F" w:rsidP="0070690F">
      <w:pPr>
        <w:jc w:val="center"/>
        <w:rPr>
          <w:b/>
          <w:sz w:val="28"/>
          <w:szCs w:val="28"/>
        </w:rPr>
      </w:pPr>
      <w:r w:rsidRPr="00EC69D3">
        <w:rPr>
          <w:b/>
          <w:sz w:val="28"/>
          <w:szCs w:val="28"/>
        </w:rPr>
        <w:t>ПОСТАНОВЛЕНИЕ</w:t>
      </w:r>
    </w:p>
    <w:p w:rsidR="0070690F" w:rsidRPr="00EC69D3" w:rsidRDefault="0070690F" w:rsidP="0070690F">
      <w:pPr>
        <w:rPr>
          <w:sz w:val="28"/>
          <w:szCs w:val="28"/>
        </w:rPr>
      </w:pPr>
    </w:p>
    <w:p w:rsidR="0070690F" w:rsidRPr="00EC69D3" w:rsidRDefault="0070690F" w:rsidP="0070690F">
      <w:pPr>
        <w:rPr>
          <w:sz w:val="28"/>
          <w:szCs w:val="28"/>
        </w:rPr>
      </w:pPr>
      <w:r w:rsidRPr="00EC69D3">
        <w:rPr>
          <w:sz w:val="28"/>
          <w:szCs w:val="28"/>
        </w:rPr>
        <w:t>от                                                                                       №</w:t>
      </w:r>
    </w:p>
    <w:p w:rsidR="0070690F" w:rsidRPr="00EC69D3" w:rsidRDefault="0070690F" w:rsidP="0070690F">
      <w:pPr>
        <w:rPr>
          <w:sz w:val="28"/>
          <w:szCs w:val="28"/>
        </w:rPr>
      </w:pPr>
    </w:p>
    <w:p w:rsidR="0070690F" w:rsidRPr="0070690F" w:rsidRDefault="0070690F" w:rsidP="0070690F">
      <w:pPr>
        <w:tabs>
          <w:tab w:val="left" w:pos="540"/>
        </w:tabs>
        <w:ind w:right="3967"/>
        <w:jc w:val="both"/>
        <w:rPr>
          <w:sz w:val="28"/>
          <w:szCs w:val="28"/>
        </w:rPr>
      </w:pPr>
      <w:r w:rsidRPr="0070690F">
        <w:rPr>
          <w:sz w:val="28"/>
          <w:szCs w:val="28"/>
        </w:rPr>
        <w:t xml:space="preserve">Об утверждении административного регламента </w:t>
      </w:r>
      <w:r w:rsidRPr="0070690F">
        <w:rPr>
          <w:rStyle w:val="32"/>
          <w:rFonts w:ascii="Times New Roman" w:hAnsi="Times New Roman" w:cs="Times New Roman"/>
          <w:b w:val="0"/>
          <w:bCs w:val="0"/>
          <w:sz w:val="28"/>
          <w:szCs w:val="28"/>
        </w:rPr>
        <w:t>предоставления муниципальной услуги по присвоению или аннулированию адресов</w:t>
      </w:r>
    </w:p>
    <w:p w:rsidR="0070690F" w:rsidRDefault="0070690F" w:rsidP="0070690F">
      <w:pPr>
        <w:tabs>
          <w:tab w:val="left" w:pos="540"/>
        </w:tabs>
        <w:rPr>
          <w:sz w:val="28"/>
          <w:szCs w:val="28"/>
        </w:rPr>
      </w:pPr>
    </w:p>
    <w:p w:rsidR="0070690F" w:rsidRPr="00517F56" w:rsidRDefault="0070690F" w:rsidP="0070690F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27.07.2010г. № 210-ФЗ «</w:t>
      </w:r>
      <w:r w:rsidRPr="00517F56">
        <w:rPr>
          <w:bCs/>
          <w:sz w:val="28"/>
          <w:szCs w:val="28"/>
        </w:rPr>
        <w:t xml:space="preserve">Об организации предоставления государственных и муниципальных услуг», </w:t>
      </w:r>
      <w:r>
        <w:rPr>
          <w:bCs/>
          <w:sz w:val="28"/>
          <w:szCs w:val="28"/>
        </w:rPr>
        <w:t xml:space="preserve">руководствуясь </w:t>
      </w:r>
      <w:r w:rsidRPr="00517F56">
        <w:rPr>
          <w:bCs/>
          <w:sz w:val="28"/>
          <w:szCs w:val="28"/>
        </w:rPr>
        <w:t xml:space="preserve">Уставом </w:t>
      </w:r>
      <w:r>
        <w:rPr>
          <w:bCs/>
          <w:sz w:val="28"/>
          <w:szCs w:val="28"/>
        </w:rPr>
        <w:t>Маркушевского сельского поселения,</w:t>
      </w:r>
      <w:r w:rsidRPr="00517F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администрация поселения </w:t>
      </w:r>
      <w:r>
        <w:rPr>
          <w:b/>
          <w:sz w:val="28"/>
          <w:szCs w:val="28"/>
        </w:rPr>
        <w:t>ПОСТАНОВЛЯЕТ</w:t>
      </w:r>
      <w:r w:rsidRPr="00517F56">
        <w:rPr>
          <w:b/>
          <w:sz w:val="28"/>
          <w:szCs w:val="28"/>
        </w:rPr>
        <w:t>:</w:t>
      </w:r>
    </w:p>
    <w:p w:rsidR="0070690F" w:rsidRPr="002B5A30" w:rsidRDefault="0070690F" w:rsidP="0070690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47550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Pr="0047550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Pr="002B5A30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Pr="002B5A30">
        <w:rPr>
          <w:rFonts w:ascii="Times New Roman" w:hAnsi="Times New Roman" w:cs="Times New Roman"/>
          <w:sz w:val="28"/>
          <w:szCs w:val="28"/>
        </w:rPr>
        <w:t xml:space="preserve"> </w:t>
      </w:r>
      <w:r w:rsidRPr="002B5A30">
        <w:rPr>
          <w:rStyle w:val="32"/>
          <w:sz w:val="28"/>
          <w:szCs w:val="28"/>
        </w:rPr>
        <w:t>предоставления муниципальной услуги по присвоению или аннулированию адресов</w:t>
      </w:r>
      <w:r w:rsidRPr="002B5A30">
        <w:rPr>
          <w:rFonts w:ascii="Times New Roman" w:hAnsi="Times New Roman" w:cs="Times New Roman"/>
          <w:b w:val="0"/>
          <w:sz w:val="28"/>
          <w:szCs w:val="28"/>
        </w:rPr>
        <w:t>,</w:t>
      </w:r>
      <w:r w:rsidRPr="002B5A30">
        <w:rPr>
          <w:rFonts w:ascii="Times New Roman" w:hAnsi="Times New Roman" w:cs="Times New Roman"/>
          <w:sz w:val="28"/>
          <w:szCs w:val="28"/>
        </w:rPr>
        <w:t xml:space="preserve"> </w:t>
      </w:r>
      <w:r w:rsidRPr="002B5A30">
        <w:rPr>
          <w:rFonts w:ascii="Times New Roman" w:hAnsi="Times New Roman" w:cs="Times New Roman"/>
          <w:b w:val="0"/>
          <w:sz w:val="28"/>
          <w:szCs w:val="28"/>
        </w:rPr>
        <w:t>согласно</w:t>
      </w:r>
      <w:r w:rsidRPr="002B5A30">
        <w:rPr>
          <w:rFonts w:ascii="Times New Roman" w:hAnsi="Times New Roman" w:cs="Times New Roman"/>
          <w:sz w:val="28"/>
          <w:szCs w:val="28"/>
        </w:rPr>
        <w:t xml:space="preserve"> </w:t>
      </w:r>
      <w:r w:rsidRPr="002B5A30">
        <w:rPr>
          <w:rFonts w:ascii="Times New Roman" w:hAnsi="Times New Roman" w:cs="Times New Roman"/>
          <w:b w:val="0"/>
          <w:sz w:val="28"/>
          <w:szCs w:val="28"/>
        </w:rPr>
        <w:t>приложению 1.</w:t>
      </w:r>
    </w:p>
    <w:p w:rsidR="0070690F" w:rsidRDefault="0070690F" w:rsidP="0070690F">
      <w:pPr>
        <w:tabs>
          <w:tab w:val="left" w:pos="0"/>
        </w:tabs>
        <w:jc w:val="both"/>
        <w:rPr>
          <w:sz w:val="28"/>
          <w:szCs w:val="28"/>
        </w:rPr>
      </w:pPr>
      <w:r w:rsidRPr="00D67AF2">
        <w:rPr>
          <w:sz w:val="28"/>
          <w:szCs w:val="28"/>
        </w:rPr>
        <w:t xml:space="preserve">       </w:t>
      </w:r>
      <w:r w:rsidRPr="00D67AF2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Признать утратившими силу следующие постановления администрации Маркушевского сельского поселения:</w:t>
      </w:r>
    </w:p>
    <w:p w:rsidR="0070690F" w:rsidRPr="0070690F" w:rsidRDefault="0070690F" w:rsidP="0070690F">
      <w:pPr>
        <w:tabs>
          <w:tab w:val="left" w:pos="0"/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0690F">
        <w:rPr>
          <w:sz w:val="28"/>
          <w:szCs w:val="28"/>
        </w:rPr>
        <w:t xml:space="preserve">- от 27.12.2016 г. № 125 «Об утверждении административного регламента </w:t>
      </w:r>
      <w:r w:rsidRPr="0070690F">
        <w:rPr>
          <w:rStyle w:val="32"/>
          <w:rFonts w:ascii="Times New Roman" w:hAnsi="Times New Roman" w:cs="Times New Roman"/>
          <w:b w:val="0"/>
          <w:bCs w:val="0"/>
          <w:sz w:val="28"/>
          <w:szCs w:val="28"/>
        </w:rPr>
        <w:t>предоставления муниципальной услуги по присвоению или аннулированию адресов</w:t>
      </w:r>
      <w:r w:rsidRPr="0070690F">
        <w:rPr>
          <w:sz w:val="28"/>
          <w:szCs w:val="28"/>
        </w:rPr>
        <w:t>»;</w:t>
      </w:r>
    </w:p>
    <w:p w:rsidR="0070690F" w:rsidRDefault="0070690F" w:rsidP="007069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 06.03.2017 г. № 15 «</w:t>
      </w:r>
      <w:r w:rsidRPr="00EC69D3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EC69D3">
        <w:rPr>
          <w:sz w:val="28"/>
          <w:szCs w:val="28"/>
        </w:rPr>
        <w:t>адми</w:t>
      </w:r>
      <w:r>
        <w:rPr>
          <w:sz w:val="28"/>
          <w:szCs w:val="28"/>
        </w:rPr>
        <w:t>нистрации  Маркушевского сельского поселения от 27.12.2016 года             № 125»;</w:t>
      </w:r>
    </w:p>
    <w:p w:rsidR="0070690F" w:rsidRDefault="0070690F" w:rsidP="0070690F">
      <w:pPr>
        <w:jc w:val="both"/>
        <w:rPr>
          <w:sz w:val="28"/>
          <w:szCs w:val="28"/>
        </w:rPr>
      </w:pPr>
      <w:r>
        <w:rPr>
          <w:sz w:val="28"/>
          <w:szCs w:val="28"/>
        </w:rPr>
        <w:t>- от  05.03.2018 г. № 15 «</w:t>
      </w:r>
      <w:r w:rsidRPr="00EC69D3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EC69D3">
        <w:rPr>
          <w:sz w:val="28"/>
          <w:szCs w:val="28"/>
        </w:rPr>
        <w:t>адми</w:t>
      </w:r>
      <w:r>
        <w:rPr>
          <w:sz w:val="28"/>
          <w:szCs w:val="28"/>
        </w:rPr>
        <w:t>нистрации  поселения от 27.12.2016 года  № 125».</w:t>
      </w:r>
    </w:p>
    <w:p w:rsidR="0070690F" w:rsidRPr="006F010C" w:rsidRDefault="0070690F" w:rsidP="0070690F">
      <w:pPr>
        <w:jc w:val="both"/>
        <w:rPr>
          <w:color w:val="FF0000"/>
          <w:sz w:val="28"/>
          <w:szCs w:val="28"/>
        </w:rPr>
      </w:pPr>
    </w:p>
    <w:p w:rsidR="0070690F" w:rsidRPr="00517F56" w:rsidRDefault="0070690F" w:rsidP="0070690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D67AF2">
        <w:rPr>
          <w:sz w:val="28"/>
          <w:szCs w:val="28"/>
        </w:rPr>
        <w:t>Настоящее постановление подлежит опубликованию</w:t>
      </w:r>
      <w:r w:rsidRPr="00517F56">
        <w:rPr>
          <w:sz w:val="28"/>
          <w:szCs w:val="28"/>
        </w:rPr>
        <w:t xml:space="preserve"> в районной газете «</w:t>
      </w:r>
      <w:proofErr w:type="spellStart"/>
      <w:r w:rsidRPr="00517F56">
        <w:rPr>
          <w:sz w:val="28"/>
          <w:szCs w:val="28"/>
        </w:rPr>
        <w:t>Кокшеньга</w:t>
      </w:r>
      <w:proofErr w:type="spellEnd"/>
      <w:r w:rsidRPr="00517F56">
        <w:rPr>
          <w:sz w:val="28"/>
          <w:szCs w:val="28"/>
        </w:rPr>
        <w:t xml:space="preserve">» и размещению на официальном сайте </w:t>
      </w:r>
      <w:r>
        <w:rPr>
          <w:sz w:val="28"/>
          <w:szCs w:val="28"/>
        </w:rPr>
        <w:t>администрации поселения</w:t>
      </w:r>
      <w:r w:rsidRPr="00517F5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0690F" w:rsidRPr="00830072" w:rsidRDefault="0070690F" w:rsidP="0070690F">
      <w:pPr>
        <w:ind w:firstLine="540"/>
        <w:jc w:val="both"/>
        <w:rPr>
          <w:sz w:val="28"/>
          <w:szCs w:val="28"/>
        </w:rPr>
      </w:pPr>
    </w:p>
    <w:p w:rsidR="0070690F" w:rsidRDefault="0070690F" w:rsidP="0070690F">
      <w:pPr>
        <w:tabs>
          <w:tab w:val="left" w:pos="1149"/>
        </w:tabs>
        <w:jc w:val="both"/>
        <w:rPr>
          <w:sz w:val="28"/>
          <w:szCs w:val="28"/>
        </w:rPr>
      </w:pPr>
    </w:p>
    <w:p w:rsidR="0070690F" w:rsidRPr="00A3617D" w:rsidRDefault="0070690F" w:rsidP="0070690F">
      <w:pPr>
        <w:tabs>
          <w:tab w:val="left" w:pos="114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В.А.Гребенщиков</w:t>
      </w:r>
    </w:p>
    <w:p w:rsidR="0070690F" w:rsidRDefault="0070690F" w:rsidP="007069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690F" w:rsidRDefault="0070690F" w:rsidP="007069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690F" w:rsidRDefault="0070690F" w:rsidP="007069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690F" w:rsidRDefault="0070690F" w:rsidP="007069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690F" w:rsidRDefault="0070690F" w:rsidP="007069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690F" w:rsidRDefault="0070690F" w:rsidP="0070690F">
      <w:pPr>
        <w:pStyle w:val="ConsPlusNormal0"/>
        <w:widowControl/>
        <w:tabs>
          <w:tab w:val="left" w:pos="6600"/>
        </w:tabs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690F" w:rsidRDefault="0070690F" w:rsidP="0070690F">
      <w:pPr>
        <w:pStyle w:val="ConsPlusNormal0"/>
        <w:widowControl/>
        <w:tabs>
          <w:tab w:val="left" w:pos="6600"/>
        </w:tabs>
        <w:ind w:firstLine="0"/>
        <w:rPr>
          <w:rStyle w:val="32"/>
          <w:b w:val="0"/>
          <w:bCs w:val="0"/>
          <w:sz w:val="28"/>
          <w:szCs w:val="28"/>
        </w:rPr>
      </w:pPr>
    </w:p>
    <w:p w:rsidR="0070690F" w:rsidRPr="0070690F" w:rsidRDefault="0070690F" w:rsidP="0070690F">
      <w:pPr>
        <w:pStyle w:val="ConsPlusNormal0"/>
        <w:widowControl/>
        <w:tabs>
          <w:tab w:val="left" w:pos="6600"/>
        </w:tabs>
        <w:ind w:firstLine="0"/>
        <w:jc w:val="right"/>
        <w:rPr>
          <w:rStyle w:val="32"/>
          <w:rFonts w:ascii="Times New Roman" w:hAnsi="Times New Roman" w:cs="Times New Roman"/>
          <w:b w:val="0"/>
          <w:bCs w:val="0"/>
          <w:sz w:val="28"/>
          <w:szCs w:val="28"/>
        </w:rPr>
      </w:pPr>
      <w:r w:rsidRPr="0070690F">
        <w:rPr>
          <w:rStyle w:val="32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Утвержден</w:t>
      </w:r>
    </w:p>
    <w:p w:rsidR="0070690F" w:rsidRPr="0070690F" w:rsidRDefault="0070690F" w:rsidP="0070690F">
      <w:pPr>
        <w:pStyle w:val="ConsPlusNormal0"/>
        <w:widowControl/>
        <w:tabs>
          <w:tab w:val="left" w:pos="6600"/>
        </w:tabs>
        <w:ind w:firstLine="0"/>
        <w:jc w:val="right"/>
        <w:rPr>
          <w:rStyle w:val="32"/>
          <w:rFonts w:ascii="Times New Roman" w:hAnsi="Times New Roman" w:cs="Times New Roman"/>
          <w:b w:val="0"/>
          <w:bCs w:val="0"/>
          <w:sz w:val="28"/>
          <w:szCs w:val="28"/>
        </w:rPr>
      </w:pPr>
      <w:r w:rsidRPr="0070690F">
        <w:rPr>
          <w:rStyle w:val="32"/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администрации </w:t>
      </w:r>
    </w:p>
    <w:p w:rsidR="0070690F" w:rsidRPr="0070690F" w:rsidRDefault="0070690F" w:rsidP="0070690F">
      <w:pPr>
        <w:pStyle w:val="ConsPlusNormal0"/>
        <w:widowControl/>
        <w:tabs>
          <w:tab w:val="left" w:pos="6600"/>
        </w:tabs>
        <w:ind w:firstLine="0"/>
        <w:jc w:val="right"/>
        <w:rPr>
          <w:rStyle w:val="32"/>
          <w:rFonts w:ascii="Times New Roman" w:hAnsi="Times New Roman" w:cs="Times New Roman"/>
          <w:b w:val="0"/>
          <w:bCs w:val="0"/>
          <w:sz w:val="28"/>
          <w:szCs w:val="28"/>
        </w:rPr>
      </w:pPr>
      <w:r w:rsidRPr="0070690F">
        <w:rPr>
          <w:rStyle w:val="32"/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</w:t>
      </w:r>
      <w:proofErr w:type="gramStart"/>
      <w:r w:rsidRPr="0070690F">
        <w:rPr>
          <w:rStyle w:val="32"/>
          <w:rFonts w:ascii="Times New Roman" w:hAnsi="Times New Roman" w:cs="Times New Roman"/>
          <w:b w:val="0"/>
          <w:bCs w:val="0"/>
          <w:sz w:val="28"/>
          <w:szCs w:val="28"/>
        </w:rPr>
        <w:t>от</w:t>
      </w:r>
      <w:proofErr w:type="gramEnd"/>
      <w:r w:rsidRPr="0070690F">
        <w:rPr>
          <w:rStyle w:val="32"/>
          <w:rFonts w:ascii="Times New Roman" w:hAnsi="Times New Roman" w:cs="Times New Roman"/>
          <w:b w:val="0"/>
          <w:bCs w:val="0"/>
          <w:sz w:val="28"/>
          <w:szCs w:val="28"/>
        </w:rPr>
        <w:t xml:space="preserve"> _____ № ____</w:t>
      </w:r>
    </w:p>
    <w:p w:rsidR="0070690F" w:rsidRPr="0070690F" w:rsidRDefault="0070690F" w:rsidP="0070690F">
      <w:pPr>
        <w:pStyle w:val="ConsPlusNormal0"/>
        <w:widowControl/>
        <w:tabs>
          <w:tab w:val="left" w:pos="6600"/>
        </w:tabs>
        <w:ind w:firstLine="0"/>
        <w:jc w:val="right"/>
        <w:rPr>
          <w:rStyle w:val="32"/>
          <w:rFonts w:ascii="Times New Roman" w:hAnsi="Times New Roman" w:cs="Times New Roman"/>
          <w:b w:val="0"/>
          <w:bCs w:val="0"/>
          <w:sz w:val="28"/>
          <w:szCs w:val="28"/>
        </w:rPr>
      </w:pPr>
      <w:r w:rsidRPr="0070690F">
        <w:rPr>
          <w:rStyle w:val="32"/>
          <w:rFonts w:ascii="Times New Roman" w:hAnsi="Times New Roman" w:cs="Times New Roman"/>
          <w:b w:val="0"/>
          <w:bCs w:val="0"/>
          <w:sz w:val="28"/>
          <w:szCs w:val="28"/>
        </w:rPr>
        <w:t>(приложение 1)</w:t>
      </w:r>
    </w:p>
    <w:p w:rsidR="0070690F" w:rsidRPr="002B5A30" w:rsidRDefault="0070690F" w:rsidP="0070690F">
      <w:pPr>
        <w:pStyle w:val="ConsPlusNormal0"/>
        <w:widowControl/>
        <w:tabs>
          <w:tab w:val="left" w:pos="6600"/>
        </w:tabs>
        <w:ind w:firstLine="0"/>
        <w:jc w:val="right"/>
        <w:rPr>
          <w:rStyle w:val="32"/>
          <w:b w:val="0"/>
          <w:bCs w:val="0"/>
          <w:sz w:val="28"/>
          <w:szCs w:val="28"/>
        </w:rPr>
      </w:pPr>
    </w:p>
    <w:p w:rsidR="0070690F" w:rsidRPr="002B5A30" w:rsidRDefault="0070690F" w:rsidP="0070690F">
      <w:pPr>
        <w:pStyle w:val="ConsPlusNormal0"/>
        <w:widowControl/>
        <w:tabs>
          <w:tab w:val="left" w:pos="66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5A30">
        <w:rPr>
          <w:rStyle w:val="32"/>
          <w:bCs w:val="0"/>
          <w:sz w:val="28"/>
          <w:szCs w:val="28"/>
        </w:rPr>
        <w:t>Административный регламент предоставления муниципальной услуги по присвоению или аннулированию адресов</w:t>
      </w:r>
    </w:p>
    <w:p w:rsidR="0070690F" w:rsidRDefault="0070690F" w:rsidP="0070690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0690F" w:rsidRPr="002B5A30" w:rsidRDefault="0070690F" w:rsidP="0070690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B5A30">
        <w:rPr>
          <w:b/>
          <w:sz w:val="28"/>
          <w:szCs w:val="28"/>
          <w:lang w:val="en-US"/>
        </w:rPr>
        <w:t>I</w:t>
      </w:r>
      <w:r w:rsidRPr="002B5A30">
        <w:rPr>
          <w:b/>
          <w:sz w:val="28"/>
          <w:szCs w:val="28"/>
        </w:rPr>
        <w:t>. Общие положения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Административный регламент предоставления муниципальной услуги по присвоению или аннулированию адресов (далее соответственно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административный регламент, муниципальная услуга) устанавливает порядок и стандарт предоставления муниципальной услуги.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Заявителями при предоставлении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являющиеся: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собственниками объекта адресации;</w:t>
      </w:r>
    </w:p>
    <w:p w:rsidR="0070690F" w:rsidRDefault="0070690F" w:rsidP="0070690F">
      <w:pPr>
        <w:pStyle w:val="af7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лицами, обладающи</w:t>
      </w:r>
      <w:r>
        <w:rPr>
          <w:sz w:val="28"/>
          <w:szCs w:val="28"/>
          <w:lang w:eastAsia="en-US"/>
        </w:rPr>
        <w:t>ми одним из следующих вещных прав на объект адресации:</w:t>
      </w:r>
    </w:p>
    <w:p w:rsidR="0070690F" w:rsidRDefault="0070690F" w:rsidP="0070690F">
      <w:pPr>
        <w:pStyle w:val="af7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право хозяйственного ведения;</w:t>
      </w:r>
    </w:p>
    <w:p w:rsidR="0070690F" w:rsidRDefault="0070690F" w:rsidP="0070690F">
      <w:pPr>
        <w:pStyle w:val="af7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право оперативного управления;</w:t>
      </w:r>
    </w:p>
    <w:p w:rsidR="0070690F" w:rsidRDefault="0070690F" w:rsidP="0070690F">
      <w:pPr>
        <w:pStyle w:val="af7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право пожизненно наследуемого владения;</w:t>
      </w:r>
    </w:p>
    <w:p w:rsidR="0070690F" w:rsidRDefault="0070690F" w:rsidP="0070690F">
      <w:pPr>
        <w:pStyle w:val="af7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право постоянного (бессрочного) пользования.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70690F" w:rsidRDefault="0070690F" w:rsidP="0070690F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</w:rPr>
        <w:t>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70690F" w:rsidRDefault="0070690F" w:rsidP="007069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Место нахождения администрации Маркушевского</w:t>
      </w:r>
      <w:r w:rsidRPr="007B3F9F">
        <w:rPr>
          <w:sz w:val="28"/>
          <w:szCs w:val="28"/>
        </w:rPr>
        <w:t xml:space="preserve"> сельского поселения</w:t>
      </w:r>
      <w:r>
        <w:rPr>
          <w:iCs/>
          <w:sz w:val="28"/>
          <w:szCs w:val="28"/>
        </w:rPr>
        <w:t xml:space="preserve"> (далее – Уполномоченный орган)</w:t>
      </w:r>
      <w:r>
        <w:rPr>
          <w:sz w:val="28"/>
          <w:szCs w:val="28"/>
        </w:rPr>
        <w:t>:</w:t>
      </w:r>
    </w:p>
    <w:p w:rsidR="0070690F" w:rsidRPr="00B63733" w:rsidRDefault="0070690F" w:rsidP="0070690F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B63733">
        <w:rPr>
          <w:sz w:val="28"/>
          <w:szCs w:val="28"/>
        </w:rPr>
        <w:t xml:space="preserve">Почтовый адрес Уполномоченного органа: 161569, </w:t>
      </w:r>
      <w:proofErr w:type="spellStart"/>
      <w:r w:rsidRPr="00B63733">
        <w:rPr>
          <w:sz w:val="28"/>
          <w:szCs w:val="28"/>
        </w:rPr>
        <w:t>п</w:t>
      </w:r>
      <w:proofErr w:type="spellEnd"/>
      <w:r w:rsidRPr="00B63733">
        <w:rPr>
          <w:sz w:val="28"/>
          <w:szCs w:val="28"/>
        </w:rPr>
        <w:t>/о Заречье, Вологодская область, Тарногский район, д</w:t>
      </w:r>
      <w:proofErr w:type="gramStart"/>
      <w:r w:rsidRPr="00B63733">
        <w:rPr>
          <w:sz w:val="28"/>
          <w:szCs w:val="28"/>
        </w:rPr>
        <w:t>.З</w:t>
      </w:r>
      <w:proofErr w:type="gramEnd"/>
      <w:r w:rsidRPr="00B63733">
        <w:rPr>
          <w:sz w:val="28"/>
          <w:szCs w:val="28"/>
        </w:rPr>
        <w:t>аречье, ул.Центральная,д.1.</w:t>
      </w:r>
    </w:p>
    <w:p w:rsidR="0070690F" w:rsidRPr="00B63733" w:rsidRDefault="0070690F" w:rsidP="0070690F">
      <w:pPr>
        <w:ind w:firstLine="720"/>
        <w:rPr>
          <w:sz w:val="28"/>
          <w:szCs w:val="28"/>
        </w:rPr>
      </w:pPr>
      <w:r w:rsidRPr="00B63733">
        <w:rPr>
          <w:sz w:val="28"/>
          <w:szCs w:val="28"/>
        </w:rPr>
        <w:lastRenderedPageBreak/>
        <w:t>График приема документов: понедельник-пятница.</w:t>
      </w:r>
    </w:p>
    <w:p w:rsidR="0070690F" w:rsidRPr="00B63733" w:rsidRDefault="0070690F" w:rsidP="0070690F">
      <w:pPr>
        <w:ind w:firstLine="720"/>
        <w:jc w:val="both"/>
        <w:rPr>
          <w:sz w:val="28"/>
          <w:szCs w:val="28"/>
        </w:rPr>
      </w:pPr>
      <w:r w:rsidRPr="00B63733">
        <w:rPr>
          <w:sz w:val="28"/>
          <w:szCs w:val="28"/>
        </w:rPr>
        <w:t>График личного приема руководителя Уполномоченного органа: понедельник, среда.</w:t>
      </w:r>
    </w:p>
    <w:p w:rsidR="0070690F" w:rsidRPr="00B63733" w:rsidRDefault="0070690F" w:rsidP="0070690F">
      <w:pPr>
        <w:ind w:firstLine="720"/>
        <w:jc w:val="both"/>
        <w:rPr>
          <w:sz w:val="28"/>
          <w:szCs w:val="28"/>
        </w:rPr>
      </w:pPr>
      <w:r w:rsidRPr="00B63733">
        <w:rPr>
          <w:sz w:val="28"/>
          <w:szCs w:val="28"/>
        </w:rPr>
        <w:t>Телефон для информирования по вопросам, связанным с предоставлением муниципальной услуги (81748) 4-41-54, 4-41-45.</w:t>
      </w:r>
    </w:p>
    <w:p w:rsidR="0070690F" w:rsidRPr="00B63733" w:rsidRDefault="0070690F" w:rsidP="007069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733">
        <w:rPr>
          <w:sz w:val="28"/>
          <w:szCs w:val="28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«Интернет»): </w:t>
      </w:r>
      <w:r w:rsidRPr="00B63733">
        <w:rPr>
          <w:sz w:val="28"/>
          <w:szCs w:val="28"/>
          <w:lang w:val="en-US"/>
        </w:rPr>
        <w:t>www</w:t>
      </w:r>
      <w:r w:rsidRPr="00B63733">
        <w:rPr>
          <w:sz w:val="28"/>
          <w:szCs w:val="28"/>
        </w:rPr>
        <w:t>.</w:t>
      </w:r>
      <w:proofErr w:type="spellStart"/>
      <w:r w:rsidRPr="00B63733">
        <w:rPr>
          <w:sz w:val="28"/>
          <w:szCs w:val="28"/>
          <w:lang w:val="en-US"/>
        </w:rPr>
        <w:t>markush</w:t>
      </w:r>
      <w:proofErr w:type="spellEnd"/>
      <w:r w:rsidRPr="00B63733">
        <w:rPr>
          <w:sz w:val="28"/>
          <w:szCs w:val="28"/>
        </w:rPr>
        <w:t>.</w:t>
      </w:r>
      <w:proofErr w:type="spellStart"/>
      <w:r w:rsidRPr="00B63733">
        <w:rPr>
          <w:sz w:val="28"/>
          <w:szCs w:val="28"/>
          <w:lang w:val="en-US"/>
        </w:rPr>
        <w:t>ru</w:t>
      </w:r>
      <w:proofErr w:type="spellEnd"/>
      <w:r w:rsidRPr="00B63733">
        <w:rPr>
          <w:sz w:val="28"/>
          <w:szCs w:val="28"/>
        </w:rPr>
        <w:t>.</w:t>
      </w:r>
    </w:p>
    <w:p w:rsidR="0070690F" w:rsidRPr="00B63733" w:rsidRDefault="0070690F" w:rsidP="0070690F">
      <w:pPr>
        <w:widowControl w:val="0"/>
        <w:ind w:right="-5" w:firstLine="720"/>
        <w:jc w:val="both"/>
        <w:rPr>
          <w:sz w:val="28"/>
          <w:szCs w:val="28"/>
        </w:rPr>
      </w:pPr>
      <w:r w:rsidRPr="00B63733">
        <w:rPr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70690F" w:rsidRPr="00B63733" w:rsidTr="00DB1C3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90F" w:rsidRPr="00B63733" w:rsidRDefault="0070690F" w:rsidP="00DB1C3E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90F" w:rsidRPr="00B63733" w:rsidRDefault="0070690F" w:rsidP="00DB1C3E">
            <w:pPr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8:00 до 16:00 час.</w:t>
            </w:r>
          </w:p>
          <w:p w:rsidR="0070690F" w:rsidRPr="00B63733" w:rsidRDefault="0070690F" w:rsidP="00DB1C3E">
            <w:pPr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Обед с 12:00 до 13:00 час.</w:t>
            </w:r>
          </w:p>
        </w:tc>
      </w:tr>
      <w:tr w:rsidR="0070690F" w:rsidRPr="00B63733" w:rsidTr="00DB1C3E">
        <w:trPr>
          <w:trHeight w:val="365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90F" w:rsidRPr="00B63733" w:rsidRDefault="0070690F" w:rsidP="00DB1C3E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90F" w:rsidRPr="00B63733" w:rsidRDefault="0070690F" w:rsidP="00DB1C3E">
            <w:pPr>
              <w:widowControl w:val="0"/>
              <w:ind w:left="4140" w:firstLine="720"/>
              <w:jc w:val="right"/>
              <w:rPr>
                <w:szCs w:val="28"/>
              </w:rPr>
            </w:pPr>
          </w:p>
        </w:tc>
      </w:tr>
      <w:tr w:rsidR="0070690F" w:rsidRPr="00B63733" w:rsidTr="00DB1C3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90F" w:rsidRPr="00B63733" w:rsidRDefault="0070690F" w:rsidP="00DB1C3E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90F" w:rsidRPr="00B63733" w:rsidRDefault="0070690F" w:rsidP="00DB1C3E">
            <w:pPr>
              <w:widowControl w:val="0"/>
              <w:ind w:left="4140" w:firstLine="720"/>
              <w:jc w:val="right"/>
              <w:rPr>
                <w:szCs w:val="28"/>
              </w:rPr>
            </w:pPr>
          </w:p>
        </w:tc>
      </w:tr>
      <w:tr w:rsidR="0070690F" w:rsidRPr="00B63733" w:rsidTr="00DB1C3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90F" w:rsidRPr="00B63733" w:rsidRDefault="0070690F" w:rsidP="00DB1C3E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90F" w:rsidRPr="00B63733" w:rsidRDefault="0070690F" w:rsidP="00DB1C3E">
            <w:pPr>
              <w:widowControl w:val="0"/>
              <w:ind w:left="4140" w:firstLine="720"/>
              <w:jc w:val="right"/>
              <w:rPr>
                <w:szCs w:val="28"/>
              </w:rPr>
            </w:pPr>
          </w:p>
        </w:tc>
      </w:tr>
      <w:tr w:rsidR="0070690F" w:rsidRPr="00B63733" w:rsidTr="00DB1C3E">
        <w:trPr>
          <w:trHeight w:val="27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90F" w:rsidRPr="00B63733" w:rsidRDefault="0070690F" w:rsidP="00DB1C3E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90F" w:rsidRPr="00B63733" w:rsidRDefault="0070690F" w:rsidP="00DB1C3E">
            <w:pPr>
              <w:widowControl w:val="0"/>
              <w:ind w:right="-5" w:firstLine="720"/>
              <w:jc w:val="both"/>
              <w:rPr>
                <w:szCs w:val="28"/>
              </w:rPr>
            </w:pPr>
          </w:p>
        </w:tc>
      </w:tr>
      <w:tr w:rsidR="0070690F" w:rsidRPr="00B63733" w:rsidTr="00DB1C3E">
        <w:trPr>
          <w:trHeight w:val="395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90F" w:rsidRPr="00B63733" w:rsidRDefault="0070690F" w:rsidP="00DB1C3E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90F" w:rsidRPr="00B63733" w:rsidRDefault="0070690F" w:rsidP="00DB1C3E">
            <w:pPr>
              <w:widowControl w:val="0"/>
              <w:ind w:right="-5" w:firstLine="720"/>
              <w:jc w:val="center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выходной</w:t>
            </w:r>
          </w:p>
        </w:tc>
      </w:tr>
      <w:tr w:rsidR="0070690F" w:rsidRPr="00B63733" w:rsidTr="00DB1C3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90F" w:rsidRPr="00B63733" w:rsidRDefault="0070690F" w:rsidP="00DB1C3E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90F" w:rsidRPr="00B63733" w:rsidRDefault="0070690F" w:rsidP="00DB1C3E">
            <w:pPr>
              <w:widowControl w:val="0"/>
              <w:ind w:right="-5" w:firstLine="720"/>
              <w:jc w:val="center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выходной</w:t>
            </w:r>
          </w:p>
        </w:tc>
      </w:tr>
      <w:tr w:rsidR="0070690F" w:rsidRPr="00B63733" w:rsidTr="00DB1C3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90F" w:rsidRPr="00B63733" w:rsidRDefault="0070690F" w:rsidP="00DB1C3E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90F" w:rsidRPr="00B63733" w:rsidRDefault="0070690F" w:rsidP="00DB1C3E">
            <w:pPr>
              <w:widowControl w:val="0"/>
              <w:ind w:right="-5" w:firstLine="720"/>
              <w:jc w:val="center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С 8:00 до 15:00 час.                             Обед с 12:00 до 13:00 час.</w:t>
            </w:r>
          </w:p>
        </w:tc>
      </w:tr>
    </w:tbl>
    <w:p w:rsidR="0070690F" w:rsidRDefault="0070690F" w:rsidP="007069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690F" w:rsidRDefault="0070690F" w:rsidP="0070690F">
      <w:pPr>
        <w:autoSpaceDE w:val="0"/>
        <w:autoSpaceDN w:val="0"/>
        <w:adjustRightInd w:val="0"/>
        <w:ind w:right="-143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«Интернет»: </w:t>
      </w:r>
      <w:hyperlink r:id="rId4" w:history="1">
        <w:r>
          <w:rPr>
            <w:rStyle w:val="af8"/>
            <w:sz w:val="28"/>
          </w:rPr>
          <w:t>www.gosuslugi.</w:t>
        </w:r>
        <w:r>
          <w:rPr>
            <w:rStyle w:val="af8"/>
            <w:sz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70690F" w:rsidRDefault="0070690F" w:rsidP="0070690F">
      <w:pPr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«Интернет»: </w:t>
      </w:r>
      <w:hyperlink r:id="rId5" w:history="1">
        <w:r>
          <w:rPr>
            <w:rStyle w:val="af8"/>
            <w:sz w:val="28"/>
            <w:lang w:val="en-US"/>
          </w:rPr>
          <w:t>https</w:t>
        </w:r>
        <w:r>
          <w:rPr>
            <w:rStyle w:val="af8"/>
            <w:sz w:val="28"/>
          </w:rPr>
          <w:t>://gosuslugi35.ru.</w:t>
        </w:r>
      </w:hyperlink>
    </w:p>
    <w:p w:rsidR="0070690F" w:rsidRPr="007B3F9F" w:rsidRDefault="0070690F" w:rsidP="0070690F">
      <w:pPr>
        <w:suppressAutoHyphens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1 к настоящему административному регламенту </w:t>
      </w:r>
      <w:r w:rsidRPr="007B3F9F">
        <w:rPr>
          <w:sz w:val="28"/>
          <w:szCs w:val="28"/>
        </w:rPr>
        <w:t xml:space="preserve">(при наличии соглашения о взаимодействии). </w:t>
      </w:r>
    </w:p>
    <w:p w:rsidR="0070690F" w:rsidRDefault="0070690F" w:rsidP="007069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лично;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телефонной связи;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электронной почты;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почтовой связи;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информационных стендах в помещениях </w:t>
      </w:r>
      <w:r w:rsidRPr="007B3F9F">
        <w:rPr>
          <w:sz w:val="28"/>
          <w:szCs w:val="28"/>
        </w:rPr>
        <w:t>Уполномоченного органа,</w:t>
      </w:r>
      <w:r>
        <w:rPr>
          <w:sz w:val="28"/>
          <w:szCs w:val="28"/>
        </w:rPr>
        <w:t xml:space="preserve"> МФЦ;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информационно-телекоммуникационной сети «Интернет»:</w:t>
      </w:r>
    </w:p>
    <w:p w:rsidR="0070690F" w:rsidRPr="007B3F9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</w:t>
      </w:r>
      <w:r w:rsidRPr="007B3F9F">
        <w:rPr>
          <w:sz w:val="28"/>
          <w:szCs w:val="28"/>
        </w:rPr>
        <w:t>Уполномоченного органа, МФЦ;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портале.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Порядок информирования о предоставлении муниципальной услуги.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70690F" w:rsidRDefault="0070690F" w:rsidP="0070690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Уполномоченного органа, МФЦ;</w:t>
      </w:r>
    </w:p>
    <w:p w:rsidR="0070690F" w:rsidRDefault="0070690F" w:rsidP="0070690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70690F" w:rsidRDefault="0070690F" w:rsidP="0070690F">
      <w:pPr>
        <w:ind w:right="-5" w:firstLine="72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график работы Уполномоченного органа, МФЦ;</w:t>
      </w:r>
    </w:p>
    <w:p w:rsidR="0070690F" w:rsidRDefault="0070690F" w:rsidP="0070690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сайта в сети «Интернет» Уполномоченного органа, МФЦ;</w:t>
      </w:r>
    </w:p>
    <w:p w:rsidR="0070690F" w:rsidRDefault="0070690F" w:rsidP="0070690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Уполномоченного органа, МФЦ;</w:t>
      </w:r>
    </w:p>
    <w:p w:rsidR="0070690F" w:rsidRDefault="0070690F" w:rsidP="0070690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70690F" w:rsidRDefault="0070690F" w:rsidP="0070690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ход предоставления муниципальной услуги;</w:t>
      </w:r>
    </w:p>
    <w:p w:rsidR="0070690F" w:rsidRDefault="0070690F" w:rsidP="0070690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70690F" w:rsidRDefault="0070690F" w:rsidP="0070690F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услуги;</w:t>
      </w:r>
    </w:p>
    <w:p w:rsidR="0070690F" w:rsidRDefault="0070690F" w:rsidP="0070690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услуги;</w:t>
      </w:r>
    </w:p>
    <w:p w:rsidR="0070690F" w:rsidRDefault="0070690F" w:rsidP="0070690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предоставлении муниципальной услуги;</w:t>
      </w:r>
    </w:p>
    <w:p w:rsidR="0070690F" w:rsidRDefault="0070690F" w:rsidP="0070690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70690F" w:rsidRDefault="0070690F" w:rsidP="0070690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70690F" w:rsidRDefault="0070690F" w:rsidP="0070690F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70690F" w:rsidRDefault="0070690F" w:rsidP="0070690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70690F" w:rsidRDefault="0070690F" w:rsidP="0070690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70690F" w:rsidRDefault="0070690F" w:rsidP="0070690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</w:t>
      </w:r>
      <w:r>
        <w:rPr>
          <w:sz w:val="28"/>
          <w:szCs w:val="28"/>
        </w:rPr>
        <w:lastRenderedPageBreak/>
        <w:t>необходимости ответ готовится при взаимодействии с должностными лицами Уполномоченного органа и организаций, участвующих в предоставлении муниципальной услуги.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 (</w:t>
      </w:r>
      <w:r w:rsidRPr="007B3F9F">
        <w:rPr>
          <w:sz w:val="28"/>
          <w:szCs w:val="28"/>
        </w:rPr>
        <w:t>МФЦ</w:t>
      </w:r>
      <w:r>
        <w:rPr>
          <w:sz w:val="28"/>
          <w:szCs w:val="28"/>
        </w:rPr>
        <w:t>),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70690F" w:rsidRDefault="0070690F" w:rsidP="0070690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70690F" w:rsidRDefault="0070690F" w:rsidP="0070690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70690F" w:rsidRDefault="0070690F" w:rsidP="007069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1.5.4. Индивидуальное письменное информирование осуществляется </w:t>
      </w:r>
      <w:proofErr w:type="gramStart"/>
      <w:r>
        <w:rPr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>
        <w:rPr>
          <w:sz w:val="28"/>
          <w:szCs w:val="28"/>
        </w:rPr>
        <w:t xml:space="preserve"> рассмотрения обращений граждан.</w:t>
      </w:r>
    </w:p>
    <w:p w:rsidR="0070690F" w:rsidRDefault="0070690F" w:rsidP="0070690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70690F" w:rsidRDefault="0070690F" w:rsidP="0070690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70690F" w:rsidRDefault="0070690F" w:rsidP="0070690F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70690F" w:rsidRDefault="0070690F" w:rsidP="0070690F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средствах массовой информации;</w:t>
      </w:r>
    </w:p>
    <w:p w:rsidR="0070690F" w:rsidRDefault="0070690F" w:rsidP="0070690F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в сети «Интернет»;</w:t>
      </w:r>
    </w:p>
    <w:p w:rsidR="0070690F" w:rsidRDefault="0070690F" w:rsidP="0070690F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портале;</w:t>
      </w:r>
    </w:p>
    <w:p w:rsidR="0070690F" w:rsidRDefault="0070690F" w:rsidP="0070690F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Уполномоченного органа, МФЦ.</w:t>
      </w:r>
    </w:p>
    <w:p w:rsidR="0070690F" w:rsidRDefault="0070690F" w:rsidP="0070690F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70690F" w:rsidRPr="006B4236" w:rsidRDefault="0070690F" w:rsidP="0070690F">
      <w:pPr>
        <w:pStyle w:val="4"/>
        <w:spacing w:before="0"/>
        <w:ind w:right="-2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6B4236">
        <w:rPr>
          <w:rFonts w:ascii="Times New Roman" w:hAnsi="Times New Roman"/>
          <w:i w:val="0"/>
          <w:color w:val="auto"/>
          <w:sz w:val="28"/>
          <w:szCs w:val="28"/>
          <w:lang w:val="en-US"/>
        </w:rPr>
        <w:t>II</w:t>
      </w:r>
      <w:r w:rsidRPr="006B4236">
        <w:rPr>
          <w:rFonts w:ascii="Times New Roman" w:hAnsi="Times New Roman"/>
          <w:i w:val="0"/>
          <w:color w:val="auto"/>
          <w:sz w:val="28"/>
          <w:szCs w:val="28"/>
        </w:rPr>
        <w:t>. Стандарт предоставления муниципальной услуги</w:t>
      </w:r>
    </w:p>
    <w:p w:rsidR="0070690F" w:rsidRDefault="0070690F" w:rsidP="0070690F">
      <w:pPr>
        <w:ind w:right="-2"/>
        <w:jc w:val="center"/>
        <w:rPr>
          <w:sz w:val="28"/>
          <w:szCs w:val="28"/>
        </w:rPr>
      </w:pPr>
    </w:p>
    <w:p w:rsidR="0070690F" w:rsidRPr="00F4552F" w:rsidRDefault="0070690F" w:rsidP="0070690F">
      <w:pPr>
        <w:pStyle w:val="4"/>
        <w:spacing w:before="0"/>
        <w:ind w:right="-2"/>
        <w:jc w:val="center"/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</w:pPr>
      <w:r w:rsidRPr="00F4552F">
        <w:rPr>
          <w:rFonts w:ascii="Times New Roman" w:hAnsi="Times New Roman"/>
          <w:b w:val="0"/>
          <w:i w:val="0"/>
          <w:color w:val="auto"/>
          <w:sz w:val="28"/>
          <w:szCs w:val="28"/>
        </w:rPr>
        <w:t>2.1. Наименование муниципальной услуги</w:t>
      </w:r>
    </w:p>
    <w:p w:rsidR="0070690F" w:rsidRDefault="0070690F" w:rsidP="0070690F">
      <w:pPr>
        <w:ind w:firstLine="540"/>
        <w:jc w:val="center"/>
        <w:rPr>
          <w:i/>
          <w:sz w:val="28"/>
          <w:szCs w:val="28"/>
        </w:rPr>
      </w:pPr>
    </w:p>
    <w:p w:rsidR="0070690F" w:rsidRDefault="0070690F" w:rsidP="007069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Присвоение или аннулирование адресов.</w:t>
      </w:r>
    </w:p>
    <w:p w:rsidR="0070690F" w:rsidRDefault="0070690F" w:rsidP="007069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90F" w:rsidRPr="00F4552F" w:rsidRDefault="0070690F" w:rsidP="0070690F">
      <w:pPr>
        <w:pStyle w:val="4"/>
        <w:spacing w:before="0"/>
        <w:jc w:val="center"/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</w:pPr>
      <w:r w:rsidRPr="00F4552F"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  <w:t xml:space="preserve">2.2. Наименование органа местного самоуправления, </w:t>
      </w:r>
    </w:p>
    <w:p w:rsidR="0070690F" w:rsidRPr="00F4552F" w:rsidRDefault="0070690F" w:rsidP="0070690F">
      <w:pPr>
        <w:pStyle w:val="4"/>
        <w:spacing w:before="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proofErr w:type="gramStart"/>
      <w:r w:rsidRPr="00F4552F"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  <w:t>предоставляющего</w:t>
      </w:r>
      <w:proofErr w:type="gramEnd"/>
      <w:r w:rsidRPr="00F4552F"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  <w:t xml:space="preserve"> муниципальную услугу</w:t>
      </w:r>
    </w:p>
    <w:p w:rsidR="0070690F" w:rsidRDefault="0070690F" w:rsidP="0070690F">
      <w:pPr>
        <w:ind w:firstLine="540"/>
        <w:rPr>
          <w:sz w:val="28"/>
          <w:szCs w:val="28"/>
        </w:rPr>
      </w:pP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bookmarkStart w:id="0" w:name="_Toc294183574"/>
      <w:r>
        <w:rPr>
          <w:sz w:val="28"/>
          <w:szCs w:val="28"/>
        </w:rPr>
        <w:t xml:space="preserve">2.2.1. </w:t>
      </w:r>
      <w:r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70690F" w:rsidRPr="006B4236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Маркушевского</w:t>
      </w:r>
      <w:r w:rsidRPr="006B4236">
        <w:rPr>
          <w:sz w:val="28"/>
          <w:szCs w:val="28"/>
        </w:rPr>
        <w:t xml:space="preserve"> сельского поселения;</w:t>
      </w:r>
    </w:p>
    <w:p w:rsidR="0070690F" w:rsidRPr="006B4236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МФЦ по месту жительства заявителя - в </w:t>
      </w:r>
      <w:r w:rsidRPr="006B4236">
        <w:rPr>
          <w:sz w:val="28"/>
          <w:szCs w:val="28"/>
        </w:rPr>
        <w:t>части 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 w:rsidR="0070690F" w:rsidRPr="0070690F" w:rsidRDefault="0070690F" w:rsidP="0070690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90F">
        <w:rPr>
          <w:rFonts w:ascii="Times New Roman" w:hAnsi="Times New Roman"/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70690F" w:rsidRPr="0070690F" w:rsidRDefault="0070690F" w:rsidP="0070690F">
      <w:pPr>
        <w:ind w:right="-2" w:firstLine="709"/>
        <w:jc w:val="both"/>
        <w:rPr>
          <w:sz w:val="28"/>
          <w:szCs w:val="28"/>
        </w:rPr>
      </w:pPr>
    </w:p>
    <w:p w:rsidR="0070690F" w:rsidRPr="0070690F" w:rsidRDefault="0070690F" w:rsidP="0070690F">
      <w:pPr>
        <w:pStyle w:val="22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70690F">
        <w:rPr>
          <w:rFonts w:ascii="Times New Roman" w:hAnsi="Times New Roman"/>
          <w:iCs/>
          <w:sz w:val="28"/>
          <w:szCs w:val="28"/>
        </w:rPr>
        <w:t>2.3. Результат предоставления муниципальной услуги</w:t>
      </w:r>
    </w:p>
    <w:p w:rsidR="0070690F" w:rsidRDefault="0070690F" w:rsidP="0070690F">
      <w:pPr>
        <w:pStyle w:val="22"/>
        <w:spacing w:after="0" w:line="240" w:lineRule="auto"/>
        <w:ind w:firstLine="540"/>
        <w:jc w:val="both"/>
        <w:rPr>
          <w:sz w:val="28"/>
          <w:szCs w:val="28"/>
        </w:rPr>
      </w:pPr>
    </w:p>
    <w:p w:rsidR="0070690F" w:rsidRDefault="0070690F" w:rsidP="0070690F">
      <w:pPr>
        <w:pStyle w:val="ConsPlusNormal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направление (вручение) заявителю решения Уполномоченного органа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адреса объекту адресации.</w:t>
      </w:r>
    </w:p>
    <w:bookmarkEnd w:id="0"/>
    <w:p w:rsidR="0070690F" w:rsidRDefault="0070690F" w:rsidP="0070690F">
      <w:pPr>
        <w:pStyle w:val="4"/>
        <w:spacing w:before="0"/>
        <w:ind w:firstLine="540"/>
        <w:jc w:val="center"/>
        <w:rPr>
          <w:rFonts w:ascii="Times New Roman" w:hAnsi="Times New Roman"/>
          <w:iCs w:val="0"/>
          <w:color w:val="auto"/>
          <w:sz w:val="28"/>
          <w:szCs w:val="28"/>
        </w:rPr>
      </w:pPr>
    </w:p>
    <w:p w:rsidR="0070690F" w:rsidRPr="00F4552F" w:rsidRDefault="0070690F" w:rsidP="0070690F">
      <w:pPr>
        <w:pStyle w:val="4"/>
        <w:spacing w:before="0"/>
        <w:jc w:val="center"/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F4552F"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  <w:t>2.4. Срок предоставления муниципальной услуги</w:t>
      </w:r>
    </w:p>
    <w:p w:rsidR="0070690F" w:rsidRDefault="0070690F" w:rsidP="0070690F">
      <w:pPr>
        <w:ind w:firstLine="540"/>
        <w:rPr>
          <w:sz w:val="28"/>
          <w:szCs w:val="28"/>
        </w:rPr>
      </w:pP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" w:name="_Toc294183575"/>
      <w:r>
        <w:rPr>
          <w:sz w:val="28"/>
          <w:szCs w:val="28"/>
        </w:rPr>
        <w:t xml:space="preserve">2.4.1. </w:t>
      </w:r>
      <w:r>
        <w:rPr>
          <w:rFonts w:eastAsia="Calibri"/>
          <w:sz w:val="28"/>
          <w:szCs w:val="28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</w:t>
      </w:r>
      <w:r>
        <w:rPr>
          <w:rFonts w:eastAsia="Calibri"/>
          <w:sz w:val="28"/>
          <w:szCs w:val="28"/>
        </w:rPr>
        <w:br/>
        <w:t>не более чем 18 рабочих дней со дня поступления заявления.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случае представления заявления через МФЦ срок, указанный в абзаце первом настоящего пункта, исчисляется со дня передачи МФЦ заявления и документов, указанных в пунктах 2.6.1, 2.7.1. настоящего административного регламента (при их наличии),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Уполномоченный</w:t>
      </w:r>
      <w:proofErr w:type="gramEnd"/>
      <w:r>
        <w:rPr>
          <w:sz w:val="28"/>
          <w:szCs w:val="28"/>
          <w:lang w:eastAsia="en-US"/>
        </w:rPr>
        <w:t xml:space="preserve"> орган.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2.4.2. </w:t>
      </w:r>
      <w:r>
        <w:rPr>
          <w:rFonts w:eastAsia="Calibri"/>
          <w:sz w:val="28"/>
          <w:szCs w:val="28"/>
        </w:rPr>
        <w:t>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2.4.3. </w:t>
      </w:r>
      <w:r>
        <w:rPr>
          <w:rFonts w:eastAsia="Calibri"/>
          <w:sz w:val="28"/>
          <w:szCs w:val="28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 форме электронного документа с использованием информационно-телекоммуникационных сетей общего пользования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адресу.</w:t>
      </w:r>
      <w:proofErr w:type="gramEnd"/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принятия решения о присвоении объекту адресации адреса или аннулировании его адреса</w:t>
      </w:r>
      <w:proofErr w:type="gramEnd"/>
      <w:r>
        <w:rPr>
          <w:rFonts w:eastAsia="Calibri"/>
          <w:sz w:val="28"/>
          <w:szCs w:val="28"/>
        </w:rPr>
        <w:t xml:space="preserve"> (об отказе в таком присвоении или аннулировании).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</w:p>
    <w:bookmarkEnd w:id="1"/>
    <w:p w:rsidR="0070690F" w:rsidRPr="00F4552F" w:rsidRDefault="0070690F" w:rsidP="0070690F">
      <w:pPr>
        <w:ind w:firstLine="709"/>
        <w:jc w:val="center"/>
        <w:rPr>
          <w:sz w:val="28"/>
          <w:szCs w:val="28"/>
        </w:rPr>
      </w:pPr>
      <w:r w:rsidRPr="00F4552F">
        <w:rPr>
          <w:sz w:val="28"/>
          <w:szCs w:val="28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70690F" w:rsidRDefault="0070690F" w:rsidP="0070690F">
      <w:pPr>
        <w:autoSpaceDE w:val="0"/>
        <w:autoSpaceDN w:val="0"/>
        <w:adjustRightInd w:val="0"/>
        <w:ind w:right="-2" w:firstLine="540"/>
        <w:jc w:val="both"/>
        <w:rPr>
          <w:i/>
          <w:sz w:val="28"/>
          <w:szCs w:val="28"/>
        </w:rPr>
      </w:pPr>
    </w:p>
    <w:p w:rsidR="0070690F" w:rsidRPr="0070690F" w:rsidRDefault="0070690F" w:rsidP="0070690F">
      <w:pPr>
        <w:pStyle w:val="2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70690F">
        <w:rPr>
          <w:rFonts w:ascii="Times New Roman" w:hAnsi="Times New Roman"/>
          <w:sz w:val="28"/>
          <w:szCs w:val="28"/>
        </w:rPr>
        <w:t xml:space="preserve">Предоставление </w:t>
      </w:r>
      <w:r w:rsidRPr="0070690F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70690F">
        <w:rPr>
          <w:rFonts w:ascii="Times New Roman" w:hAnsi="Times New Roman"/>
          <w:sz w:val="28"/>
          <w:szCs w:val="28"/>
        </w:rPr>
        <w:t xml:space="preserve">ной услуги осуществляется в соответствии </w:t>
      </w:r>
      <w:proofErr w:type="gramStart"/>
      <w:r w:rsidRPr="0070690F">
        <w:rPr>
          <w:rFonts w:ascii="Times New Roman" w:hAnsi="Times New Roman"/>
          <w:sz w:val="28"/>
          <w:szCs w:val="28"/>
        </w:rPr>
        <w:t>с</w:t>
      </w:r>
      <w:proofErr w:type="gramEnd"/>
      <w:r w:rsidRPr="0070690F">
        <w:rPr>
          <w:rFonts w:ascii="Times New Roman" w:hAnsi="Times New Roman"/>
          <w:sz w:val="28"/>
          <w:szCs w:val="28"/>
        </w:rPr>
        <w:t>:</w:t>
      </w:r>
    </w:p>
    <w:p w:rsidR="0070690F" w:rsidRDefault="0070690F" w:rsidP="0070690F">
      <w:pPr>
        <w:ind w:firstLine="720"/>
        <w:jc w:val="both"/>
        <w:rPr>
          <w:rFonts w:eastAsia="MS Mincho"/>
          <w:sz w:val="28"/>
          <w:szCs w:val="28"/>
        </w:rPr>
      </w:pPr>
      <w:r w:rsidRPr="0070690F">
        <w:rPr>
          <w:rFonts w:eastAsia="MS Mincho"/>
          <w:sz w:val="28"/>
          <w:szCs w:val="28"/>
        </w:rPr>
        <w:t xml:space="preserve">Земельным кодексом Российской Федерации от 25 октября 2001 года </w:t>
      </w:r>
      <w:r w:rsidRPr="0070690F">
        <w:rPr>
          <w:rFonts w:eastAsia="MS Mincho"/>
          <w:sz w:val="28"/>
          <w:szCs w:val="28"/>
        </w:rPr>
        <w:br/>
      </w:r>
      <w:r>
        <w:rPr>
          <w:rFonts w:eastAsia="MS Mincho"/>
          <w:sz w:val="28"/>
          <w:szCs w:val="28"/>
        </w:rPr>
        <w:t>№ 136-ФЗ;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 кодексом Российской Федерации от 29 декабря 2004 года № 190-ФЗ;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Федеральным законом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(указанным законом закреплены полномочия органов местного самоуправления по присвоению, изменению, аннулированию адреса объектам адресации в соответствии с установленными Правительством Российской Федерации правилами присвоения, изменения, аннулирования адресов);</w:t>
      </w:r>
      <w:proofErr w:type="gramEnd"/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постановлением Правительства Российской Федерации от 19 ноября  2014 года № 1221 «Об утверждении Правил присвоения, изменения и аннулирования адресов»;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Минфина России от 11 декабря 2014 года № 146н «Об утверждении форм заявления о присвоении объекту адресации адреса или </w:t>
      </w:r>
      <w:r>
        <w:rPr>
          <w:sz w:val="28"/>
          <w:szCs w:val="28"/>
        </w:rPr>
        <w:lastRenderedPageBreak/>
        <w:t>аннулировании его адреса, решения об отказе в присвоении объекту адресации адреса или аннулировании его адреса» (далее – приказ Минфина России от 11 декабря 2014 года № 146н);</w:t>
      </w:r>
    </w:p>
    <w:p w:rsidR="0070690F" w:rsidRPr="00F4552F" w:rsidRDefault="0070690F" w:rsidP="0070690F">
      <w:pPr>
        <w:ind w:firstLine="708"/>
        <w:jc w:val="both"/>
        <w:rPr>
          <w:sz w:val="28"/>
          <w:szCs w:val="28"/>
        </w:rPr>
      </w:pPr>
      <w:r w:rsidRPr="00F4552F">
        <w:rPr>
          <w:sz w:val="28"/>
          <w:szCs w:val="28"/>
        </w:rPr>
        <w:t>настоящим административным регламентом.</w:t>
      </w:r>
    </w:p>
    <w:p w:rsidR="0070690F" w:rsidRDefault="0070690F" w:rsidP="0070690F">
      <w:pPr>
        <w:pStyle w:val="af2"/>
        <w:spacing w:after="0"/>
        <w:ind w:left="0" w:firstLine="540"/>
        <w:jc w:val="both"/>
        <w:rPr>
          <w:sz w:val="28"/>
          <w:szCs w:val="28"/>
        </w:rPr>
      </w:pPr>
    </w:p>
    <w:p w:rsidR="0070690F" w:rsidRPr="00F4552F" w:rsidRDefault="0070690F" w:rsidP="007069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552F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0690F" w:rsidRDefault="0070690F" w:rsidP="007069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Для предоставления муниципальной услуги заявитель представляет (направляет): </w:t>
      </w:r>
    </w:p>
    <w:p w:rsidR="0070690F" w:rsidRDefault="0070690F" w:rsidP="0070690F">
      <w:pPr>
        <w:pStyle w:val="af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заявление по форме, утвержденной приказом Минфина России от 11 декабря 2014 года № 146н (приложение 2 к настоящему административному регламенту). 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направляется (представляется) по месту нахождения объекта адресации.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>
        <w:rPr>
          <w:sz w:val="28"/>
          <w:szCs w:val="28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составляется в единственном экземпляре – оригинале.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подписывается заявителем либо представителем заявителя.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  <w:lang w:eastAsia="en-US"/>
        </w:rPr>
        <w:t xml:space="preserve">документ, удостоверяющий личность заявителя или представителя заявителя (при личном обращении </w:t>
      </w:r>
      <w:r>
        <w:rPr>
          <w:sz w:val="28"/>
          <w:szCs w:val="28"/>
        </w:rPr>
        <w:t>в Уполномоченный орган (МФЦ))</w:t>
      </w:r>
      <w:r>
        <w:rPr>
          <w:sz w:val="28"/>
          <w:szCs w:val="28"/>
          <w:lang w:eastAsia="en-US"/>
        </w:rPr>
        <w:t>;</w:t>
      </w:r>
    </w:p>
    <w:p w:rsidR="0070690F" w:rsidRDefault="0070690F" w:rsidP="007069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</w:t>
      </w:r>
      <w:r>
        <w:rPr>
          <w:sz w:val="28"/>
          <w:szCs w:val="28"/>
        </w:rPr>
        <w:lastRenderedPageBreak/>
        <w:t>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лица;</w:t>
      </w:r>
      <w:proofErr w:type="gramEnd"/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г) правоустанавливающие и (или) </w:t>
      </w:r>
      <w:proofErr w:type="spellStart"/>
      <w:r>
        <w:rPr>
          <w:sz w:val="28"/>
          <w:szCs w:val="28"/>
          <w:lang w:eastAsia="en-US"/>
        </w:rPr>
        <w:t>правоудостоверяющие</w:t>
      </w:r>
      <w:proofErr w:type="spellEnd"/>
      <w:r>
        <w:rPr>
          <w:sz w:val="28"/>
          <w:szCs w:val="28"/>
          <w:lang w:eastAsia="en-US"/>
        </w:rPr>
        <w:t xml:space="preserve"> документы на объект (объекты) адресации, если </w:t>
      </w:r>
      <w:r>
        <w:rPr>
          <w:sz w:val="28"/>
          <w:szCs w:val="28"/>
        </w:rPr>
        <w:t>право на него (них) не зарегистрировано (не зарегистрированы) в Едином государственном реестре недвижимости (далее – ЕГРН)</w:t>
      </w:r>
      <w:r>
        <w:rPr>
          <w:sz w:val="28"/>
          <w:szCs w:val="28"/>
          <w:lang w:eastAsia="en-US"/>
        </w:rPr>
        <w:t>.</w:t>
      </w:r>
      <w:proofErr w:type="gramEnd"/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 xml:space="preserve">2.6.2. </w:t>
      </w:r>
      <w:r>
        <w:rPr>
          <w:rFonts w:eastAsia="Calibri"/>
          <w:sz w:val="28"/>
          <w:szCs w:val="28"/>
        </w:rPr>
        <w:t xml:space="preserve">Заявление направляется заявителем (представителем заявителя) </w:t>
      </w:r>
      <w:r>
        <w:rPr>
          <w:sz w:val="28"/>
        </w:rPr>
        <w:t xml:space="preserve"> в Уполномоченный орган </w:t>
      </w:r>
      <w:r>
        <w:rPr>
          <w:rFonts w:eastAsia="Calibri"/>
          <w:sz w:val="28"/>
          <w:szCs w:val="28"/>
        </w:rPr>
        <w:t xml:space="preserve"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</w:t>
      </w:r>
      <w:r>
        <w:rPr>
          <w:sz w:val="28"/>
        </w:rPr>
        <w:t xml:space="preserve">с использованием Регионального портала. 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 представляется заявителем (представителем заявителя) в Уполномоченный орган или МФЦ (при наличии соглашения о взаимодействии).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2.6.3.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пункте 2.6.1. настоящего административного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70690F" w:rsidRDefault="0070690F" w:rsidP="0070690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70690F" w:rsidRPr="004D7639" w:rsidRDefault="0070690F" w:rsidP="0070690F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76"/>
      <w:bookmarkStart w:id="3" w:name="Par77"/>
      <w:bookmarkStart w:id="4" w:name="Par83"/>
      <w:bookmarkEnd w:id="2"/>
      <w:bookmarkEnd w:id="3"/>
      <w:bookmarkEnd w:id="4"/>
      <w:r w:rsidRPr="004D7639">
        <w:rPr>
          <w:sz w:val="28"/>
          <w:szCs w:val="28"/>
        </w:rPr>
        <w:t xml:space="preserve">2.7. </w:t>
      </w:r>
      <w:proofErr w:type="gramStart"/>
      <w:r w:rsidRPr="004D7639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Pr="004D7639">
        <w:rPr>
          <w:sz w:val="28"/>
          <w:szCs w:val="28"/>
        </w:rPr>
        <w:lastRenderedPageBreak/>
        <w:t>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  <w:proofErr w:type="gramEnd"/>
    </w:p>
    <w:p w:rsidR="0070690F" w:rsidRDefault="0070690F" w:rsidP="0070690F">
      <w:pPr>
        <w:pStyle w:val="ConsPlusNormal0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690F" w:rsidRDefault="0070690F" w:rsidP="0070690F">
      <w:pPr>
        <w:pStyle w:val="ConsPlusNormal0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Заявитель вправе представить в Уполномоченный орган следующие документы: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1) правоустанавливающие и (или) </w:t>
      </w:r>
      <w:proofErr w:type="spellStart"/>
      <w:r>
        <w:rPr>
          <w:sz w:val="28"/>
          <w:szCs w:val="28"/>
          <w:lang w:eastAsia="en-US"/>
        </w:rPr>
        <w:t>правоудостоверяющие</w:t>
      </w:r>
      <w:proofErr w:type="spellEnd"/>
      <w:r>
        <w:rPr>
          <w:sz w:val="28"/>
          <w:szCs w:val="28"/>
          <w:lang w:eastAsia="en-US"/>
        </w:rPr>
        <w:t xml:space="preserve"> документы на объект (объекты) адресации;</w:t>
      </w:r>
      <w:proofErr w:type="gramEnd"/>
    </w:p>
    <w:p w:rsidR="0070690F" w:rsidRDefault="0070690F" w:rsidP="0070690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выписку из ЕГРН </w:t>
      </w:r>
      <w:r>
        <w:rPr>
          <w:sz w:val="28"/>
          <w:szCs w:val="28"/>
        </w:rPr>
        <w:t xml:space="preserve">об основных характеристиках и зарегистрированных правах на объект недвижимости </w:t>
      </w:r>
      <w:r>
        <w:rPr>
          <w:sz w:val="28"/>
          <w:szCs w:val="28"/>
          <w:lang w:eastAsia="en-US"/>
        </w:rPr>
        <w:t>(в случае преобразования объектов недвижимости с образованием одного и более новых объектов адресации, в случае присвоения адреса объекту адресации, поставленному на кадастровый учет, в случае аннулирования адреса в связи с прекращением существования объекта адресации);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уведомление об отсутствии в ЕГРН сведений об объекте недвижимости  (в случае аннулирования адреса в связи с отказом в осуществлении кадастрового учета объекта адресации по основаниям, указанным в пунктах 19 и 35 части 1 статьи 26 Федерального закона от 13 июля 2015 года № 218-ФЗ «О государственной регистрации недвижимости»).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настоящем 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 Документы, указанные в пункте 2.7.1. настоящего административного регламента, могут быть представлены заявителем следующими способами:</w:t>
      </w:r>
    </w:p>
    <w:p w:rsidR="0070690F" w:rsidRDefault="0070690F" w:rsidP="0070690F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70690F" w:rsidRDefault="0070690F" w:rsidP="0070690F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посредством почтовой связи;</w:t>
      </w:r>
    </w:p>
    <w:p w:rsidR="0070690F" w:rsidRDefault="0070690F" w:rsidP="0070690F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lastRenderedPageBreak/>
        <w:t>по электронной почте;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Регионального портала.</w:t>
      </w:r>
    </w:p>
    <w:p w:rsidR="0070690F" w:rsidRDefault="0070690F" w:rsidP="0070690F">
      <w:pPr>
        <w:pStyle w:val="ConsPlusNormal0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Документы, указанные в пункте 2.7.1. настоящего административного регламента, не могут быть затребованы у заявителя, при этом заявитель вправе их представить вместе с заявлением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</w:p>
    <w:p w:rsidR="0070690F" w:rsidRDefault="0070690F" w:rsidP="0070690F">
      <w:pPr>
        <w:pStyle w:val="ConsPlusNormal0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Документы, указанные в пункте 2.7.1. настоящего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2.7.5. Запрещено требовать от заявителя:</w:t>
      </w:r>
    </w:p>
    <w:p w:rsidR="0070690F" w:rsidRDefault="0070690F" w:rsidP="0070690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  <w:iCs/>
          <w:sz w:val="28"/>
          <w:szCs w:val="28"/>
        </w:rPr>
        <w:t>муниципаль</w:t>
      </w:r>
      <w:r>
        <w:rPr>
          <w:sz w:val="28"/>
          <w:szCs w:val="28"/>
        </w:rPr>
        <w:t>ной услуги;</w:t>
      </w:r>
    </w:p>
    <w:p w:rsidR="0070690F" w:rsidRDefault="0070690F" w:rsidP="0070690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70690F" w:rsidRDefault="0070690F" w:rsidP="0070690F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70690F" w:rsidRDefault="0070690F" w:rsidP="0070690F">
      <w:pPr>
        <w:autoSpaceDE w:val="0"/>
        <w:ind w:firstLine="709"/>
        <w:jc w:val="both"/>
        <w:rPr>
          <w:sz w:val="28"/>
          <w:szCs w:val="28"/>
        </w:rPr>
      </w:pPr>
    </w:p>
    <w:p w:rsidR="0070690F" w:rsidRPr="004D7639" w:rsidRDefault="0070690F" w:rsidP="0070690F">
      <w:pPr>
        <w:pStyle w:val="4"/>
        <w:spacing w:before="0"/>
        <w:jc w:val="center"/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</w:pPr>
      <w:r w:rsidRPr="004D7639">
        <w:rPr>
          <w:rFonts w:ascii="Times New Roman" w:hAnsi="Times New Roman"/>
          <w:b w:val="0"/>
          <w:i w:val="0"/>
          <w:color w:val="auto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70690F" w:rsidRDefault="0070690F" w:rsidP="0070690F">
      <w:pPr>
        <w:ind w:firstLine="540"/>
        <w:rPr>
          <w:sz w:val="28"/>
          <w:szCs w:val="28"/>
        </w:rPr>
      </w:pP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настоящем административном регламенте, в электронной форме).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</w:p>
    <w:p w:rsidR="0070690F" w:rsidRPr="00FD62CD" w:rsidRDefault="0070690F" w:rsidP="0070690F">
      <w:pPr>
        <w:pStyle w:val="4"/>
        <w:spacing w:before="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FD62CD"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  <w:lastRenderedPageBreak/>
        <w:t>2.9. Исчерпывающий перечень оснований для приостановления или  отказа в предоставлении муниципальной услуги</w:t>
      </w:r>
    </w:p>
    <w:p w:rsidR="0070690F" w:rsidRDefault="0070690F" w:rsidP="0070690F">
      <w:pPr>
        <w:ind w:firstLine="540"/>
        <w:rPr>
          <w:sz w:val="28"/>
          <w:szCs w:val="28"/>
        </w:rPr>
      </w:pP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Основания для отказа в присвоении или аннулировании адреса: 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с заявлением о присвоении объекту адресации адреса обратилось лицо, не указанное в пункте 1.2. настоящего административного регламента;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rPr>
          <w:sz w:val="28"/>
          <w:szCs w:val="28"/>
          <w:lang w:eastAsia="en-US"/>
        </w:rPr>
        <w:t>необходимых</w:t>
      </w:r>
      <w:proofErr w:type="gramEnd"/>
      <w:r>
        <w:rPr>
          <w:sz w:val="28"/>
          <w:szCs w:val="28"/>
          <w:lang w:eastAsia="en-US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документы, обязанность по предоставлению которых для присвоения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отсутствуют случаи и условия для присвоения объекту адресации адреса или аннулирования его адреса, указанные в пунктах 5, 8 – 11 и 14 – 18 постановления Правительства Российской Федерации от 19 ноября 2014 года № 1221 «Об утверждении Правил присвоения, изменения и аннулирования адресов».</w:t>
      </w:r>
    </w:p>
    <w:p w:rsidR="0070690F" w:rsidRDefault="0070690F" w:rsidP="0070690F">
      <w:pPr>
        <w:pStyle w:val="af0"/>
        <w:spacing w:after="0"/>
        <w:ind w:firstLine="540"/>
        <w:jc w:val="both"/>
        <w:rPr>
          <w:sz w:val="28"/>
          <w:szCs w:val="28"/>
        </w:rPr>
      </w:pPr>
    </w:p>
    <w:p w:rsidR="0070690F" w:rsidRPr="0070690F" w:rsidRDefault="0070690F" w:rsidP="0070690F">
      <w:pPr>
        <w:pStyle w:val="30"/>
        <w:spacing w:after="0"/>
        <w:ind w:left="0"/>
        <w:jc w:val="center"/>
        <w:rPr>
          <w:rFonts w:ascii="Times New Roman" w:hAnsi="Times New Roman"/>
          <w:iCs/>
          <w:sz w:val="28"/>
          <w:szCs w:val="28"/>
        </w:rPr>
      </w:pPr>
      <w:r w:rsidRPr="0070690F">
        <w:rPr>
          <w:rFonts w:ascii="Times New Roman" w:hAnsi="Times New Roman"/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0690F" w:rsidRPr="0070690F" w:rsidRDefault="0070690F" w:rsidP="0070690F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0690F" w:rsidRPr="0070690F" w:rsidRDefault="0070690F" w:rsidP="0070690F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70690F">
        <w:rPr>
          <w:rFonts w:ascii="Times New Roman" w:hAnsi="Times New Roman"/>
          <w:b w:val="0"/>
          <w:i w:val="0"/>
          <w:color w:val="auto"/>
          <w:sz w:val="28"/>
          <w:szCs w:val="28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70690F" w:rsidRPr="0070690F" w:rsidRDefault="0070690F" w:rsidP="0070690F">
      <w:pPr>
        <w:pStyle w:val="af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690F" w:rsidRPr="0070690F" w:rsidRDefault="0070690F" w:rsidP="0070690F">
      <w:pPr>
        <w:pStyle w:val="2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0690F">
        <w:rPr>
          <w:rFonts w:ascii="Times New Roman" w:hAnsi="Times New Roman"/>
          <w:sz w:val="28"/>
          <w:szCs w:val="28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70690F" w:rsidRPr="0070690F" w:rsidRDefault="0070690F" w:rsidP="0070690F">
      <w:pPr>
        <w:pStyle w:val="24"/>
        <w:spacing w:after="0" w:line="240" w:lineRule="auto"/>
        <w:ind w:left="284" w:firstLine="709"/>
        <w:rPr>
          <w:rFonts w:ascii="Times New Roman" w:hAnsi="Times New Roman"/>
          <w:sz w:val="28"/>
          <w:szCs w:val="28"/>
        </w:rPr>
      </w:pPr>
    </w:p>
    <w:p w:rsidR="0070690F" w:rsidRP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90F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70690F" w:rsidRPr="0070690F" w:rsidRDefault="0070690F" w:rsidP="0070690F">
      <w:pPr>
        <w:pStyle w:val="4"/>
        <w:spacing w:before="0"/>
        <w:ind w:firstLine="709"/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</w:pPr>
    </w:p>
    <w:p w:rsidR="0070690F" w:rsidRPr="0070690F" w:rsidRDefault="0070690F" w:rsidP="0070690F">
      <w:pPr>
        <w:pStyle w:val="4"/>
        <w:spacing w:before="0"/>
        <w:jc w:val="center"/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</w:pPr>
      <w:r w:rsidRPr="0070690F"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70690F" w:rsidRPr="0070690F" w:rsidRDefault="0070690F" w:rsidP="0070690F">
      <w:pPr>
        <w:pStyle w:val="af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90F" w:rsidRPr="0070690F" w:rsidRDefault="0070690F" w:rsidP="0070690F">
      <w:pPr>
        <w:pStyle w:val="af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90F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70690F" w:rsidRPr="0070690F" w:rsidRDefault="0070690F" w:rsidP="0070690F">
      <w:pPr>
        <w:pStyle w:val="af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90F" w:rsidRPr="00A74A84" w:rsidRDefault="0070690F" w:rsidP="0070690F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4A84">
        <w:rPr>
          <w:rFonts w:ascii="Times New Roman" w:hAnsi="Times New Roman" w:cs="Times New Roman"/>
          <w:sz w:val="28"/>
          <w:szCs w:val="28"/>
        </w:rPr>
        <w:t>2.13. Срок регистрации запроса заявителя</w:t>
      </w:r>
    </w:p>
    <w:p w:rsidR="0070690F" w:rsidRPr="00A74A84" w:rsidRDefault="0070690F" w:rsidP="0070690F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4A84">
        <w:rPr>
          <w:rFonts w:ascii="Times New Roman" w:hAnsi="Times New Roman" w:cs="Times New Roman"/>
          <w:sz w:val="28"/>
          <w:szCs w:val="28"/>
        </w:rPr>
        <w:lastRenderedPageBreak/>
        <w:t>о предоставлении муниципальной услуги, в том числе в электронной форме</w:t>
      </w:r>
    </w:p>
    <w:p w:rsidR="0070690F" w:rsidRPr="00A74A84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</w:t>
      </w:r>
      <w:r>
        <w:rPr>
          <w:rFonts w:eastAsia="Calibri"/>
          <w:sz w:val="28"/>
          <w:szCs w:val="28"/>
        </w:rPr>
        <w:t>, в том числе в электронной форме осуществляется</w:t>
      </w:r>
      <w:r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70690F" w:rsidRPr="00A74A84" w:rsidRDefault="0070690F" w:rsidP="0070690F">
      <w:pPr>
        <w:pStyle w:val="4"/>
        <w:jc w:val="center"/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</w:pPr>
      <w:r w:rsidRPr="00A74A84"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  <w:t>2.14. Требования к помещениям, в которых предоставляется</w:t>
      </w:r>
    </w:p>
    <w:p w:rsidR="0070690F" w:rsidRPr="00A74A84" w:rsidRDefault="0070690F" w:rsidP="0070690F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4A84">
        <w:rPr>
          <w:rFonts w:ascii="Times New Roman" w:hAnsi="Times New Roman" w:cs="Times New Roman"/>
          <w:iCs/>
          <w:sz w:val="28"/>
          <w:szCs w:val="28"/>
        </w:rPr>
        <w:t>муниципальная услуга,</w:t>
      </w:r>
      <w:r w:rsidRPr="00A74A84">
        <w:rPr>
          <w:rFonts w:ascii="Times New Roman" w:hAnsi="Times New Roman" w:cs="Times New Roman"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</w:t>
      </w:r>
      <w:proofErr w:type="spellStart"/>
      <w:r w:rsidRPr="00A74A84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A74A84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0690F" w:rsidRDefault="0070690F" w:rsidP="0070690F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</w:t>
      </w:r>
      <w:r>
        <w:rPr>
          <w:sz w:val="28"/>
          <w:szCs w:val="28"/>
        </w:rPr>
        <w:lastRenderedPageBreak/>
        <w:t>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>
        <w:rPr>
          <w:sz w:val="28"/>
          <w:szCs w:val="28"/>
        </w:rPr>
        <w:t>утвержденных</w:t>
      </w:r>
      <w:proofErr w:type="gramEnd"/>
      <w:r>
        <w:rPr>
          <w:sz w:val="28"/>
          <w:szCs w:val="28"/>
        </w:rPr>
        <w:t xml:space="preserve"> приказом Министерства труда и социальной защиты Российской Федерации от 22 июня 2015 года № 386н;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настоящего административного регламента.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органа. Таблички на дверях кабинетов или на стенах должны быть видны посетителям.</w:t>
      </w:r>
    </w:p>
    <w:p w:rsidR="0070690F" w:rsidRPr="008E007C" w:rsidRDefault="0070690F" w:rsidP="0070690F">
      <w:pPr>
        <w:ind w:firstLine="709"/>
        <w:jc w:val="both"/>
        <w:rPr>
          <w:sz w:val="28"/>
          <w:szCs w:val="28"/>
        </w:rPr>
      </w:pPr>
    </w:p>
    <w:p w:rsidR="0070690F" w:rsidRPr="00A74A84" w:rsidRDefault="0070690F" w:rsidP="0070690F">
      <w:pPr>
        <w:pStyle w:val="4"/>
        <w:spacing w:before="0"/>
        <w:jc w:val="center"/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</w:pPr>
      <w:r w:rsidRPr="00A74A84"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  <w:t>2.15. Показатели доступности и качества муниципальной услуги</w:t>
      </w:r>
    </w:p>
    <w:p w:rsidR="0070690F" w:rsidRPr="00A74A84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 Показателями доступности муниципальной услуги являются: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графика работы Уполномоченного органа;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Показателями качества муниципальной услуги являются: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70690F" w:rsidRDefault="0070690F" w:rsidP="0070690F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70690F" w:rsidRDefault="0070690F" w:rsidP="0070690F">
      <w:pPr>
        <w:ind w:firstLine="540"/>
        <w:jc w:val="both"/>
        <w:rPr>
          <w:sz w:val="28"/>
          <w:szCs w:val="28"/>
        </w:rPr>
      </w:pPr>
    </w:p>
    <w:p w:rsidR="0070690F" w:rsidRPr="00A74A84" w:rsidRDefault="0070690F" w:rsidP="0070690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74A84">
        <w:rPr>
          <w:sz w:val="28"/>
          <w:szCs w:val="28"/>
        </w:rPr>
        <w:t>2.16. Перечень классов средств электронной подписи, которые</w:t>
      </w:r>
    </w:p>
    <w:p w:rsidR="0070690F" w:rsidRPr="00A74A84" w:rsidRDefault="0070690F" w:rsidP="007069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4A84">
        <w:rPr>
          <w:sz w:val="28"/>
          <w:szCs w:val="28"/>
        </w:rPr>
        <w:t>допускаются к использованию при обращении за получением</w:t>
      </w:r>
    </w:p>
    <w:p w:rsidR="0070690F" w:rsidRPr="00A74A84" w:rsidRDefault="0070690F" w:rsidP="007069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4A84">
        <w:rPr>
          <w:sz w:val="28"/>
          <w:szCs w:val="28"/>
        </w:rPr>
        <w:t>муниципальной услуги, оказываемой с применением</w:t>
      </w:r>
    </w:p>
    <w:p w:rsidR="0070690F" w:rsidRPr="00A74A84" w:rsidRDefault="0070690F" w:rsidP="007069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4A84">
        <w:rPr>
          <w:sz w:val="28"/>
          <w:szCs w:val="28"/>
        </w:rPr>
        <w:t>усиленной квалифицированной электронной подписи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Требований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</w:t>
      </w:r>
      <w:r>
        <w:rPr>
          <w:sz w:val="28"/>
          <w:szCs w:val="28"/>
        </w:rPr>
        <w:lastRenderedPageBreak/>
        <w:t>электронной подписи, допускаются к использованию следующие классы средств электронной подписи: КС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КС3, КВ1, КВ2 и КА1.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690F" w:rsidRPr="00E5655F" w:rsidRDefault="0070690F" w:rsidP="0070690F">
      <w:pPr>
        <w:keepNext/>
        <w:tabs>
          <w:tab w:val="left" w:pos="864"/>
        </w:tabs>
        <w:suppressAutoHyphens/>
        <w:ind w:left="540"/>
        <w:jc w:val="center"/>
        <w:rPr>
          <w:b/>
          <w:sz w:val="28"/>
        </w:rPr>
      </w:pPr>
      <w:r w:rsidRPr="00E5655F">
        <w:rPr>
          <w:b/>
          <w:sz w:val="28"/>
        </w:rPr>
        <w:t xml:space="preserve">III. </w:t>
      </w:r>
      <w:r w:rsidRPr="00E5655F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0690F" w:rsidRDefault="0070690F" w:rsidP="0070690F">
      <w:pPr>
        <w:tabs>
          <w:tab w:val="left" w:pos="900"/>
        </w:tabs>
        <w:ind w:right="-2"/>
        <w:jc w:val="center"/>
        <w:rPr>
          <w:sz w:val="28"/>
        </w:rPr>
      </w:pPr>
    </w:p>
    <w:p w:rsidR="0070690F" w:rsidRDefault="0070690F" w:rsidP="0070690F">
      <w:pPr>
        <w:jc w:val="center"/>
        <w:rPr>
          <w:sz w:val="28"/>
          <w:szCs w:val="28"/>
        </w:rPr>
      </w:pPr>
      <w:r>
        <w:rPr>
          <w:sz w:val="28"/>
          <w:szCs w:val="28"/>
        </w:rPr>
        <w:t>3.1. Исчерпывающий перечень административных процедур</w:t>
      </w:r>
    </w:p>
    <w:p w:rsidR="0070690F" w:rsidRDefault="0070690F" w:rsidP="007069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70690F" w:rsidRDefault="0070690F" w:rsidP="0070690F">
      <w:pPr>
        <w:pStyle w:val="af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прием и регистрация заявления и прилагаемых документов;</w:t>
      </w:r>
    </w:p>
    <w:p w:rsidR="0070690F" w:rsidRDefault="0070690F" w:rsidP="0070690F">
      <w:pPr>
        <w:pStyle w:val="af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 w:rsidRPr="002B5A30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рассмотрение заявления и прилагаемых к нему документов, 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адреса;</w:t>
      </w:r>
    </w:p>
    <w:p w:rsidR="0070690F" w:rsidRDefault="0070690F" w:rsidP="0070690F">
      <w:pPr>
        <w:pStyle w:val="af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направление (вручение)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адреса.</w:t>
      </w:r>
    </w:p>
    <w:p w:rsidR="0070690F" w:rsidRDefault="0070690F" w:rsidP="0070690F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Блок-схема предоставления муниципальной услуги приведена в приложении 3 к настоящему административному регламенту.</w:t>
      </w:r>
    </w:p>
    <w:p w:rsidR="0070690F" w:rsidRDefault="0070690F" w:rsidP="0070690F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:rsidR="0070690F" w:rsidRDefault="0070690F" w:rsidP="0070690F">
      <w:pPr>
        <w:pStyle w:val="af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3.2. Прием и регистрация заявления и прилагаемых документов </w:t>
      </w:r>
    </w:p>
    <w:p w:rsidR="0070690F" w:rsidRDefault="0070690F" w:rsidP="0070690F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0690F" w:rsidRDefault="0070690F" w:rsidP="0070690F">
      <w:pPr>
        <w:ind w:right="-2" w:firstLine="709"/>
        <w:jc w:val="both"/>
        <w:rPr>
          <w:sz w:val="28"/>
          <w:szCs w:val="28"/>
        </w:rPr>
      </w:pPr>
      <w:r>
        <w:rPr>
          <w:sz w:val="28"/>
        </w:rPr>
        <w:t xml:space="preserve">3.2.1. </w:t>
      </w:r>
      <w:r>
        <w:rPr>
          <w:sz w:val="28"/>
          <w:szCs w:val="28"/>
        </w:rPr>
        <w:t>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70690F" w:rsidRDefault="0070690F" w:rsidP="0070690F">
      <w:pPr>
        <w:pStyle w:val="ConsPlusNormal0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регистрацию заявления и прилагаемых документов в журнале регистрации входящих обращений;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выдает расписку </w:t>
      </w:r>
      <w:r>
        <w:rPr>
          <w:rFonts w:eastAsia="Calibri"/>
          <w:sz w:val="28"/>
          <w:szCs w:val="28"/>
        </w:rPr>
        <w:t>в получении от заявителя документов с указанием их перечня и даты их получения Уполномоченным органом</w:t>
      </w:r>
      <w:r>
        <w:rPr>
          <w:sz w:val="28"/>
          <w:szCs w:val="28"/>
        </w:rPr>
        <w:t>.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3.2.3. В случае е</w:t>
      </w:r>
      <w:r>
        <w:rPr>
          <w:rFonts w:eastAsia="Calibri"/>
          <w:sz w:val="28"/>
          <w:szCs w:val="28"/>
        </w:rPr>
        <w:t xml:space="preserve">сли заявление и прилагаемые документы представляются заявителем (представителем заявителя) в Уполномоченный орган лично, </w:t>
      </w:r>
      <w:r>
        <w:rPr>
          <w:sz w:val="28"/>
          <w:szCs w:val="28"/>
        </w:rPr>
        <w:t xml:space="preserve">должностное лицо Уполномоченного органа, ответственное за прием и регистрацию заявления </w:t>
      </w:r>
      <w:r>
        <w:rPr>
          <w:rFonts w:eastAsia="Calibri"/>
          <w:sz w:val="28"/>
          <w:szCs w:val="28"/>
        </w:rPr>
        <w:t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 случае</w:t>
      </w:r>
      <w:proofErr w:type="gramStart"/>
      <w:r>
        <w:rPr>
          <w:rFonts w:eastAsia="Calibri"/>
          <w:sz w:val="28"/>
          <w:szCs w:val="28"/>
        </w:rPr>
        <w:t>,</w:t>
      </w:r>
      <w:proofErr w:type="gramEnd"/>
      <w:r>
        <w:rPr>
          <w:rFonts w:eastAsia="Calibri"/>
          <w:sz w:val="28"/>
          <w:szCs w:val="28"/>
        </w:rPr>
        <w:t xml:space="preserve"> если заявление и прилагаемые документы представлены в Уполномоченный орган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(представителя заявителя) Регионального портала.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70690F" w:rsidRDefault="0070690F" w:rsidP="007069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70690F" w:rsidRDefault="0070690F" w:rsidP="007069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70690F" w:rsidRDefault="0070690F" w:rsidP="007069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0690F" w:rsidRDefault="0070690F" w:rsidP="0070690F">
      <w:pPr>
        <w:pStyle w:val="af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3.3. Рассмотрение заявления и прилагаемых к нему документов, </w:t>
      </w:r>
    </w:p>
    <w:p w:rsidR="0070690F" w:rsidRDefault="0070690F" w:rsidP="0070690F">
      <w:pPr>
        <w:pStyle w:val="af7"/>
        <w:jc w:val="center"/>
        <w:rPr>
          <w:sz w:val="28"/>
          <w:szCs w:val="28"/>
        </w:rPr>
      </w:pPr>
      <w:r>
        <w:rPr>
          <w:sz w:val="28"/>
          <w:szCs w:val="28"/>
        </w:rPr>
        <w:t>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</w:t>
      </w:r>
    </w:p>
    <w:p w:rsidR="0070690F" w:rsidRDefault="0070690F" w:rsidP="0070690F">
      <w:pPr>
        <w:autoSpaceDE w:val="0"/>
        <w:autoSpaceDN w:val="0"/>
        <w:adjustRightInd w:val="0"/>
        <w:rPr>
          <w:sz w:val="28"/>
          <w:szCs w:val="28"/>
        </w:rPr>
      </w:pPr>
      <w:bookmarkStart w:id="5" w:name="Par94"/>
      <w:bookmarkEnd w:id="5"/>
    </w:p>
    <w:p w:rsidR="0070690F" w:rsidRDefault="0070690F" w:rsidP="007069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70690F" w:rsidRDefault="0070690F" w:rsidP="007069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В случае поступления заявления и прилагаемых документов в электронной форме должностное лицо, ответственное за предоставление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70690F" w:rsidRDefault="0070690F" w:rsidP="007069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70690F" w:rsidRDefault="0070690F" w:rsidP="007069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70690F" w:rsidRDefault="0070690F" w:rsidP="007069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70690F" w:rsidRDefault="0070690F" w:rsidP="007069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70690F" w:rsidRDefault="0070690F" w:rsidP="007069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proofErr w:type="gramStart"/>
      <w:r>
        <w:rPr>
          <w:sz w:val="28"/>
          <w:szCs w:val="28"/>
        </w:rPr>
        <w:t>В случае если заявитель по своему усмотрению не представил документы, указанные в пункте 2.7.1. настоящего административного регламента, и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заявления и прилагаемых</w:t>
      </w:r>
      <w:proofErr w:type="gramEnd"/>
      <w:r>
        <w:rPr>
          <w:sz w:val="28"/>
          <w:szCs w:val="28"/>
        </w:rPr>
        <w:t xml:space="preserve"> документов обеспечивает направление межведомственных запросов в органы государственной власти, органы местного самоуправления и подведомственные государственным органам и органам местного самоуправления организации, в распоряжении которых находятся документы, указанные в подпункте 2.7.1. настоящего административного регламента.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proofErr w:type="gramStart"/>
      <w:r>
        <w:rPr>
          <w:sz w:val="28"/>
          <w:szCs w:val="28"/>
        </w:rPr>
        <w:t xml:space="preserve">Должностное лицо, ответственное за предоставление муниципальной услуги, в течение 3 рабочих дней со дня поступления запрашиваемых сведений (документов) в Уполномоченный орган проверяет </w:t>
      </w:r>
      <w:r>
        <w:rPr>
          <w:sz w:val="28"/>
          <w:szCs w:val="28"/>
        </w:rPr>
        <w:lastRenderedPageBreak/>
        <w:t>заявление и все представленные документы на наличие оснований для отказа в присвоении объекту адресации адреса или аннулировании объекту адресации адреса, предусмотренных пунктом 2.9.2. настоящего административного регламента, и в случае:</w:t>
      </w:r>
      <w:proofErr w:type="gramEnd"/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наличия оснований для отказа в присвоении объекту адресации адреса или аннулировании объекту адресации адреса, указанных в пункте 2.9.2. настоящего административного регламента, готовит решение об отказе в присвоении объекту адресации адреса или аннулировании объекту адресации адреса;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оснований для отказа в присвоении объекту адресации адреса или аннулировании объекту адресации адреса, указанных в пункте 2.9.2. настоящего административного регламента, готовит решение о присвоении объекту адресации адреса или аннулирование объекту адресации адреса.</w:t>
      </w:r>
    </w:p>
    <w:p w:rsidR="0070690F" w:rsidRPr="00EC69D3" w:rsidRDefault="0070690F" w:rsidP="0070690F">
      <w:pPr>
        <w:ind w:firstLine="709"/>
        <w:jc w:val="both"/>
        <w:rPr>
          <w:i/>
          <w:color w:val="FF0000"/>
          <w:sz w:val="28"/>
          <w:szCs w:val="28"/>
        </w:rPr>
      </w:pPr>
      <w:bookmarkStart w:id="6" w:name="Par0"/>
      <w:bookmarkEnd w:id="6"/>
      <w:r w:rsidRPr="00457182">
        <w:rPr>
          <w:sz w:val="28"/>
          <w:szCs w:val="28"/>
        </w:rPr>
        <w:t>3.3.6. Глава Маркушевского</w:t>
      </w:r>
      <w:r w:rsidRPr="00A84242">
        <w:rPr>
          <w:color w:val="000000"/>
          <w:sz w:val="28"/>
          <w:szCs w:val="28"/>
        </w:rPr>
        <w:t xml:space="preserve"> сельского поселения подписывает постановление</w:t>
      </w:r>
      <w:r>
        <w:rPr>
          <w:color w:val="FF0000"/>
          <w:sz w:val="28"/>
          <w:szCs w:val="28"/>
        </w:rPr>
        <w:t xml:space="preserve"> </w:t>
      </w:r>
      <w:r w:rsidRPr="00F8111E">
        <w:rPr>
          <w:sz w:val="28"/>
          <w:szCs w:val="28"/>
        </w:rPr>
        <w:t>о присвоении объекту адресации адреса или аннулировании объекту адресации адреса</w:t>
      </w:r>
      <w:r w:rsidRPr="00F8111E">
        <w:rPr>
          <w:sz w:val="28"/>
          <w:szCs w:val="28"/>
          <w:lang w:eastAsia="en-US"/>
        </w:rPr>
        <w:t xml:space="preserve"> либо мотивированный отказ в </w:t>
      </w:r>
      <w:r w:rsidRPr="00F8111E">
        <w:rPr>
          <w:sz w:val="28"/>
          <w:szCs w:val="28"/>
        </w:rPr>
        <w:t>присвоении объекту адресации адреса или аннулировании объекту адресации адреса</w:t>
      </w:r>
      <w:r>
        <w:rPr>
          <w:sz w:val="28"/>
          <w:szCs w:val="28"/>
        </w:rPr>
        <w:t xml:space="preserve"> не позднее </w:t>
      </w:r>
      <w:r w:rsidRPr="00457182">
        <w:rPr>
          <w:sz w:val="28"/>
          <w:szCs w:val="28"/>
        </w:rPr>
        <w:t>пяти рабочих</w:t>
      </w:r>
      <w:r>
        <w:rPr>
          <w:sz w:val="28"/>
          <w:szCs w:val="28"/>
        </w:rPr>
        <w:t xml:space="preserve"> дней со дня его передачи на подпись.</w:t>
      </w:r>
    </w:p>
    <w:p w:rsidR="0070690F" w:rsidRDefault="0070690F" w:rsidP="0070690F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proofErr w:type="gramStart"/>
      <w:r>
        <w:rPr>
          <w:sz w:val="28"/>
          <w:szCs w:val="28"/>
        </w:rPr>
        <w:t xml:space="preserve">Срок выполнения административной процедуры - не более 18 рабочих дней со дня поступления заявления и прилагаемых документов в Уполномоченный орган (в случае представления заявления через МФЦ срок выполнения административной процедуры исчисляется </w:t>
      </w:r>
      <w:r>
        <w:rPr>
          <w:sz w:val="28"/>
          <w:szCs w:val="28"/>
          <w:lang w:eastAsia="en-US"/>
        </w:rPr>
        <w:t>со дня передачи МФЦ заявления и документов, указанных в пунктах 2.6.1., 2.7.1. настоящего административного регламента (при их наличии), в Уполномоченный орган</w:t>
      </w:r>
      <w:r>
        <w:rPr>
          <w:sz w:val="28"/>
          <w:szCs w:val="28"/>
        </w:rPr>
        <w:t>).</w:t>
      </w:r>
      <w:proofErr w:type="gramEnd"/>
    </w:p>
    <w:p w:rsidR="0070690F" w:rsidRDefault="0070690F" w:rsidP="0070690F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3.3.8. Критериями принятия решения в рамках выполнения административной процедуры является отсутствие оснований для отказа в присвоении объекту адресации адреса или аннулировании объекту адресации адреса, указанных в пункте 2.9.2. настоящего административного регламента.</w:t>
      </w:r>
    </w:p>
    <w:p w:rsidR="0070690F" w:rsidRDefault="0070690F" w:rsidP="0070690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3.3.9. Результатом выполнения административной процедуры является принятие </w:t>
      </w:r>
      <w:r w:rsidRPr="00172CC1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Уполномоченного органа о присвоении объекту адресации адреса или аннулировании объекту адресации адреса</w:t>
      </w:r>
      <w:r>
        <w:rPr>
          <w:sz w:val="28"/>
          <w:szCs w:val="28"/>
          <w:lang w:eastAsia="en-US"/>
        </w:rPr>
        <w:t xml:space="preserve"> либо мотивированный отказ в </w:t>
      </w:r>
      <w:r>
        <w:rPr>
          <w:sz w:val="28"/>
          <w:szCs w:val="28"/>
        </w:rPr>
        <w:t>присвоении объекту адресации адреса или аннулировании объекту адресации адреса.</w:t>
      </w:r>
    </w:p>
    <w:p w:rsidR="0070690F" w:rsidRDefault="0070690F" w:rsidP="007069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690F" w:rsidRDefault="0070690F" w:rsidP="0070690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3.4. Направление (вручение)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</w:t>
      </w:r>
    </w:p>
    <w:p w:rsidR="0070690F" w:rsidRDefault="0070690F" w:rsidP="0070690F">
      <w:pPr>
        <w:pStyle w:val="af7"/>
        <w:jc w:val="both"/>
        <w:rPr>
          <w:b/>
          <w:sz w:val="28"/>
          <w:szCs w:val="28"/>
        </w:rPr>
      </w:pPr>
    </w:p>
    <w:p w:rsidR="0070690F" w:rsidRDefault="0070690F" w:rsidP="0070690F">
      <w:pPr>
        <w:pStyle w:val="af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Юридическим фактом, являющимся основанием для начала выполнения административной процедуры, является подписанное постановление Уполномоченного органа о присвоении адреса или аннулировании адреса либо мотивированный отказ </w:t>
      </w:r>
      <w:r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</w:rPr>
        <w:t>присвоении объекту адресации адреса или аннулировании объекту адресации адреса.</w:t>
      </w:r>
    </w:p>
    <w:p w:rsidR="0070690F" w:rsidRDefault="0070690F" w:rsidP="0070690F">
      <w:pPr>
        <w:pStyle w:val="af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3.4.2. Принятое решение </w:t>
      </w:r>
      <w:r>
        <w:rPr>
          <w:bCs/>
          <w:sz w:val="28"/>
          <w:szCs w:val="28"/>
          <w:lang w:eastAsia="en-US"/>
        </w:rPr>
        <w:t>направляется должностным лицом</w:t>
      </w:r>
      <w:r>
        <w:rPr>
          <w:sz w:val="28"/>
          <w:szCs w:val="28"/>
        </w:rPr>
        <w:t xml:space="preserve">, ответственным за предоставление муниципальной услуги, </w:t>
      </w:r>
      <w:r>
        <w:rPr>
          <w:bCs/>
          <w:sz w:val="28"/>
          <w:szCs w:val="28"/>
          <w:lang w:eastAsia="en-US"/>
        </w:rPr>
        <w:t>заявителю (представителю заявителя) одним из способов, указанным в заявлении: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адресу;</w:t>
      </w:r>
      <w:proofErr w:type="gramEnd"/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принятия решения о присвоении объекту адресации адреса или аннулировании его адреса</w:t>
      </w:r>
      <w:proofErr w:type="gramEnd"/>
      <w:r>
        <w:rPr>
          <w:rFonts w:eastAsia="Calibri"/>
          <w:sz w:val="28"/>
          <w:szCs w:val="28"/>
        </w:rPr>
        <w:t xml:space="preserve"> (об отказе в таком присвоении или аннулировании).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3.4.3. Срок исполнения административной процедуры составляет: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адресу;</w:t>
      </w:r>
      <w:proofErr w:type="gramEnd"/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в Уполномоченный орган обеспечивает передачу документа в МФЦ для выдачи заявителю не позднее рабочего дня, следующего за днем истечения принятия решения о присвоении объекту адресации адреса или </w:t>
      </w:r>
      <w:r>
        <w:rPr>
          <w:rFonts w:eastAsia="Calibri"/>
          <w:sz w:val="28"/>
          <w:szCs w:val="28"/>
        </w:rPr>
        <w:lastRenderedPageBreak/>
        <w:t>аннулировании его</w:t>
      </w:r>
      <w:proofErr w:type="gramEnd"/>
      <w:r>
        <w:rPr>
          <w:rFonts w:eastAsia="Calibri"/>
          <w:sz w:val="28"/>
          <w:szCs w:val="28"/>
        </w:rPr>
        <w:t xml:space="preserve"> адреса (об отказе в таком присвоении или аннулировании).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_GoBack"/>
      <w:bookmarkEnd w:id="7"/>
      <w:r>
        <w:rPr>
          <w:sz w:val="28"/>
          <w:szCs w:val="28"/>
        </w:rPr>
        <w:t xml:space="preserve">3.4.4. Результатом выполнения административной процедуры является направление (вручение) заявителю </w:t>
      </w:r>
      <w:r w:rsidRPr="00172CC1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Уполномоченного органа о присвоении объекту адресации адреса или аннулировании объекту адресации адреса</w:t>
      </w:r>
      <w:r>
        <w:rPr>
          <w:sz w:val="28"/>
          <w:szCs w:val="28"/>
          <w:lang w:eastAsia="en-US"/>
        </w:rPr>
        <w:t xml:space="preserve"> либо мотивированный отказ в </w:t>
      </w:r>
      <w:r>
        <w:rPr>
          <w:sz w:val="28"/>
          <w:szCs w:val="28"/>
        </w:rPr>
        <w:t>присвоении объекту адресации адреса или аннулировании объекту адресации адреса.</w:t>
      </w:r>
    </w:p>
    <w:p w:rsidR="0070690F" w:rsidRDefault="0070690F" w:rsidP="0070690F">
      <w:pPr>
        <w:ind w:firstLine="540"/>
        <w:jc w:val="both"/>
        <w:rPr>
          <w:i/>
          <w:sz w:val="28"/>
          <w:szCs w:val="28"/>
        </w:rPr>
      </w:pPr>
    </w:p>
    <w:p w:rsidR="0070690F" w:rsidRPr="009408A6" w:rsidRDefault="0070690F" w:rsidP="0070690F">
      <w:pPr>
        <w:pStyle w:val="4"/>
        <w:spacing w:before="0"/>
        <w:ind w:firstLine="709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9408A6">
        <w:rPr>
          <w:rFonts w:ascii="Times New Roman" w:hAnsi="Times New Roman"/>
          <w:i w:val="0"/>
          <w:color w:val="auto"/>
          <w:sz w:val="28"/>
          <w:szCs w:val="28"/>
          <w:lang w:val="en-US"/>
        </w:rPr>
        <w:t>IV</w:t>
      </w:r>
      <w:r w:rsidRPr="009408A6">
        <w:rPr>
          <w:rFonts w:ascii="Times New Roman" w:hAnsi="Times New Roman"/>
          <w:i w:val="0"/>
          <w:color w:val="auto"/>
          <w:sz w:val="28"/>
          <w:szCs w:val="28"/>
        </w:rPr>
        <w:t>. Формы контроля за исполнением</w:t>
      </w:r>
    </w:p>
    <w:p w:rsidR="0070690F" w:rsidRPr="009408A6" w:rsidRDefault="0070690F" w:rsidP="0070690F">
      <w:pPr>
        <w:pStyle w:val="4"/>
        <w:spacing w:before="0"/>
        <w:ind w:firstLine="709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9408A6">
        <w:rPr>
          <w:rFonts w:ascii="Times New Roman" w:hAnsi="Times New Roman"/>
          <w:i w:val="0"/>
          <w:color w:val="auto"/>
          <w:sz w:val="28"/>
          <w:szCs w:val="28"/>
        </w:rPr>
        <w:t>административного регламента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70690F" w:rsidRPr="009408A6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9408A6">
        <w:rPr>
          <w:sz w:val="28"/>
          <w:szCs w:val="28"/>
        </w:rPr>
        <w:t>определенные распоряжением Уполномоченного органа.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на постоянной основе.</w:t>
      </w:r>
    </w:p>
    <w:p w:rsidR="0070690F" w:rsidRDefault="0070690F" w:rsidP="007069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70690F" w:rsidRPr="009408A6" w:rsidRDefault="0070690F" w:rsidP="007069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 должностные </w:t>
      </w:r>
      <w:r w:rsidRPr="009408A6">
        <w:rPr>
          <w:rFonts w:ascii="Times New Roman" w:hAnsi="Times New Roman" w:cs="Times New Roman"/>
          <w:sz w:val="28"/>
          <w:szCs w:val="28"/>
        </w:rPr>
        <w:t>лица, определенные распоряжением Уполномоченного органа.</w:t>
      </w:r>
    </w:p>
    <w:p w:rsidR="0070690F" w:rsidRDefault="0070690F" w:rsidP="007069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70690F" w:rsidRDefault="0070690F" w:rsidP="0070690F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Периодичность проверок – </w:t>
      </w:r>
      <w:proofErr w:type="gramStart"/>
      <w:r>
        <w:rPr>
          <w:sz w:val="28"/>
          <w:szCs w:val="28"/>
        </w:rPr>
        <w:t>плановые</w:t>
      </w:r>
      <w:proofErr w:type="gramEnd"/>
      <w:r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70690F" w:rsidRDefault="0070690F" w:rsidP="0070690F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- 2 раза в год.</w:t>
      </w:r>
    </w:p>
    <w:p w:rsidR="0070690F" w:rsidRDefault="0070690F" w:rsidP="007069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70690F" w:rsidRPr="0070690F" w:rsidRDefault="0070690F" w:rsidP="0070690F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70690F">
        <w:rPr>
          <w:rFonts w:ascii="Times New Roman" w:hAnsi="Times New Roman"/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70690F" w:rsidRPr="0070690F" w:rsidRDefault="0070690F" w:rsidP="0070690F">
      <w:pPr>
        <w:pStyle w:val="24"/>
        <w:spacing w:after="0" w:line="240" w:lineRule="auto"/>
        <w:ind w:left="0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70690F">
        <w:rPr>
          <w:rFonts w:ascii="Times New Roman" w:hAnsi="Times New Roman"/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70690F" w:rsidRPr="009408A6" w:rsidRDefault="0070690F" w:rsidP="0070690F">
      <w:pPr>
        <w:pStyle w:val="ConsPlusNormal0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>
        <w:rPr>
          <w:rFonts w:ascii="Times New Roman" w:hAnsi="Times New Roman"/>
          <w:sz w:val="28"/>
          <w:szCs w:val="28"/>
        </w:rPr>
        <w:t xml:space="preserve">возлагается на лиц, замещающих должности в Уполномоченном </w:t>
      </w:r>
      <w:r w:rsidRPr="009408A6">
        <w:rPr>
          <w:rFonts w:ascii="Times New Roman" w:hAnsi="Times New Roman"/>
          <w:sz w:val="28"/>
          <w:szCs w:val="28"/>
        </w:rPr>
        <w:t>органе и работников МФЦ, ответственных за предоставление муниципальной услуги.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i/>
        </w:rPr>
      </w:pPr>
      <w:r w:rsidRPr="009408A6">
        <w:rPr>
          <w:sz w:val="28"/>
          <w:szCs w:val="28"/>
        </w:rPr>
        <w:t>4.7. Контроль со стороны граждан, их объединений</w:t>
      </w:r>
      <w:r>
        <w:rPr>
          <w:sz w:val="28"/>
          <w:szCs w:val="28"/>
        </w:rPr>
        <w:t xml:space="preserve">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70690F" w:rsidRDefault="0070690F" w:rsidP="0070690F">
      <w:pPr>
        <w:pStyle w:val="ConsPlusNormal0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90F" w:rsidRDefault="0070690F" w:rsidP="0070690F">
      <w:pPr>
        <w:jc w:val="center"/>
        <w:rPr>
          <w:sz w:val="28"/>
          <w:szCs w:val="28"/>
        </w:rPr>
      </w:pPr>
      <w:r w:rsidRPr="006C3C8F">
        <w:rPr>
          <w:b/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70690F" w:rsidRDefault="0070690F" w:rsidP="0070690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досудебное (внесудебное) обжалование, оспаривание решений и действий (бездействия), принятых (осуществленных) при предоставлении муниципальной услуги.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заявителями решений и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Предметом досудебного (внесудебного) обжалования могут быть решения и действия (бездействие), принятые (осуществленные) при предоставлении муниципальной услуги. 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sz w:val="28"/>
          <w:szCs w:val="28"/>
        </w:rPr>
        <w:lastRenderedPageBreak/>
        <w:t>нормативными правовыми актами области, муниципальными правовыми актами администрации Маркушевского сельского поселения для предоставления муниципальной услуги;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администрации Маркушевского сельского поселения для предоставления муниципальной услуги;</w:t>
      </w:r>
    </w:p>
    <w:p w:rsidR="0070690F" w:rsidRDefault="0070690F" w:rsidP="0070690F">
      <w:pPr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администрации Маркушевского сельского поселения;</w:t>
      </w:r>
      <w:proofErr w:type="gramEnd"/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администрации Маркушевского сельского поселения;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>
        <w:rPr>
          <w:rFonts w:ascii="Verdana" w:hAnsi="Verdana"/>
          <w:sz w:val="21"/>
          <w:szCs w:val="21"/>
        </w:rPr>
        <w:t xml:space="preserve"> </w:t>
      </w:r>
      <w:proofErr w:type="gramEnd"/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администрации Маркушевского сельского поселения;</w:t>
      </w:r>
      <w:proofErr w:type="gramEnd"/>
    </w:p>
    <w:p w:rsidR="0070690F" w:rsidRDefault="0070690F" w:rsidP="0070690F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0690F" w:rsidRDefault="0070690F" w:rsidP="0070690F">
      <w:pPr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>
        <w:rPr>
          <w:rFonts w:eastAsia="Calibri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МФЦ,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</w:t>
      </w:r>
      <w:proofErr w:type="gramEnd"/>
      <w:r>
        <w:rPr>
          <w:rFonts w:eastAsia="Calibri"/>
          <w:sz w:val="28"/>
          <w:szCs w:val="28"/>
        </w:rPr>
        <w:t xml:space="preserve"> предоставления муниципальной услуги, уведомляется заявитель.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объеме.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70690F" w:rsidRDefault="0070690F" w:rsidP="0070690F">
      <w:pPr>
        <w:ind w:right="-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  <w:proofErr w:type="gramEnd"/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70690F" w:rsidRDefault="0070690F" w:rsidP="007069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70690F" w:rsidRDefault="0070690F" w:rsidP="0070690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70690F" w:rsidRPr="006C3C8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должностных лиц Уполномоченного органа, муниципальных служащих </w:t>
      </w:r>
      <w:r w:rsidRPr="006C3C8F">
        <w:rPr>
          <w:sz w:val="28"/>
          <w:szCs w:val="28"/>
        </w:rPr>
        <w:t xml:space="preserve">– руководителю Уполномоченного органа (Главе </w:t>
      </w:r>
      <w:r>
        <w:rPr>
          <w:sz w:val="28"/>
          <w:szCs w:val="28"/>
        </w:rPr>
        <w:t>Маркушевского</w:t>
      </w:r>
      <w:r w:rsidRPr="006C3C8F">
        <w:rPr>
          <w:sz w:val="28"/>
          <w:szCs w:val="28"/>
        </w:rPr>
        <w:t xml:space="preserve"> сельского поселения);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работника МФЦ - руководителю МФЦ;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МФЦ, МФЦ - органу местного самоуправления публично-правового образования, являющемуся учредителем МФЦ.</w:t>
      </w:r>
    </w:p>
    <w:p w:rsidR="0070690F" w:rsidRPr="003B4872" w:rsidRDefault="0070690F" w:rsidP="0070690F">
      <w:pPr>
        <w:spacing w:line="23" w:lineRule="atLeast"/>
        <w:ind w:firstLine="708"/>
        <w:jc w:val="both"/>
        <w:rPr>
          <w:rFonts w:cs="Arial"/>
          <w:sz w:val="28"/>
          <w:szCs w:val="28"/>
        </w:rPr>
      </w:pPr>
      <w:r w:rsidRPr="00326249">
        <w:rPr>
          <w:sz w:val="28"/>
          <w:szCs w:val="28"/>
        </w:rPr>
        <w:t xml:space="preserve">5.5. </w:t>
      </w:r>
      <w:r w:rsidRPr="003B4872">
        <w:rPr>
          <w:rFonts w:cs="Arial"/>
          <w:sz w:val="28"/>
          <w:szCs w:val="28"/>
        </w:rPr>
        <w:t>В электронном виде жалоба в Уполномоченный орган может быть подана заявителем посредством:</w:t>
      </w:r>
    </w:p>
    <w:p w:rsidR="0070690F" w:rsidRPr="003B4872" w:rsidRDefault="0070690F" w:rsidP="0070690F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а) официального сайта </w:t>
      </w:r>
      <w:r>
        <w:rPr>
          <w:rFonts w:cs="Arial"/>
          <w:sz w:val="28"/>
          <w:szCs w:val="28"/>
        </w:rPr>
        <w:t>Уполномоченного органа</w:t>
      </w:r>
      <w:r w:rsidRPr="003B4872">
        <w:rPr>
          <w:rFonts w:cs="Arial"/>
          <w:sz w:val="28"/>
          <w:szCs w:val="28"/>
        </w:rPr>
        <w:t xml:space="preserve"> в сети </w:t>
      </w:r>
      <w:r>
        <w:rPr>
          <w:rFonts w:cs="Arial"/>
          <w:sz w:val="28"/>
          <w:szCs w:val="28"/>
        </w:rPr>
        <w:t>«</w:t>
      </w:r>
      <w:r w:rsidRPr="003B4872">
        <w:rPr>
          <w:rFonts w:cs="Arial"/>
          <w:sz w:val="28"/>
          <w:szCs w:val="28"/>
        </w:rPr>
        <w:t>Интернет</w:t>
      </w:r>
      <w:r>
        <w:rPr>
          <w:rFonts w:cs="Arial"/>
          <w:sz w:val="28"/>
          <w:szCs w:val="28"/>
        </w:rPr>
        <w:t xml:space="preserve">» - </w:t>
      </w:r>
      <w:proofErr w:type="spellStart"/>
      <w:r>
        <w:rPr>
          <w:rFonts w:cs="Arial"/>
          <w:sz w:val="28"/>
          <w:szCs w:val="28"/>
          <w:lang w:val="en-US"/>
        </w:rPr>
        <w:t>markush</w:t>
      </w:r>
      <w:proofErr w:type="spellEnd"/>
      <w:r w:rsidRPr="00EF3B68">
        <w:rPr>
          <w:rFonts w:cs="Arial"/>
          <w:sz w:val="28"/>
          <w:szCs w:val="28"/>
        </w:rPr>
        <w:t>.</w:t>
      </w:r>
      <w:proofErr w:type="spellStart"/>
      <w:r>
        <w:rPr>
          <w:rFonts w:cs="Arial"/>
          <w:sz w:val="28"/>
          <w:szCs w:val="28"/>
          <w:lang w:val="en-US"/>
        </w:rPr>
        <w:t>ru</w:t>
      </w:r>
      <w:proofErr w:type="spellEnd"/>
      <w:r w:rsidRPr="003B4872">
        <w:rPr>
          <w:rFonts w:cs="Arial"/>
          <w:sz w:val="28"/>
          <w:szCs w:val="28"/>
        </w:rPr>
        <w:t>;</w:t>
      </w:r>
    </w:p>
    <w:p w:rsidR="0070690F" w:rsidRPr="003B4872" w:rsidRDefault="0070690F" w:rsidP="0070690F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б) электронной почты </w:t>
      </w:r>
      <w:r>
        <w:rPr>
          <w:rFonts w:cs="Arial"/>
          <w:sz w:val="28"/>
          <w:szCs w:val="28"/>
        </w:rPr>
        <w:t>Уполномоченного органа –</w:t>
      </w:r>
      <w:r w:rsidRPr="003B4872"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  <w:lang w:val="en-US"/>
        </w:rPr>
        <w:t>markusha</w:t>
      </w:r>
      <w:proofErr w:type="spellEnd"/>
      <w:r w:rsidRPr="00EF3B68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  <w:lang w:val="en-US"/>
        </w:rPr>
        <w:t>sp</w:t>
      </w:r>
      <w:r w:rsidRPr="00EF3B68">
        <w:rPr>
          <w:rFonts w:cs="Arial"/>
          <w:sz w:val="28"/>
          <w:szCs w:val="28"/>
        </w:rPr>
        <w:t>@</w:t>
      </w:r>
      <w:proofErr w:type="spellStart"/>
      <w:r>
        <w:rPr>
          <w:rFonts w:cs="Arial"/>
          <w:sz w:val="28"/>
          <w:szCs w:val="28"/>
          <w:lang w:val="en-US"/>
        </w:rPr>
        <w:t>yandex</w:t>
      </w:r>
      <w:proofErr w:type="spellEnd"/>
      <w:r w:rsidRPr="00EF3B68">
        <w:rPr>
          <w:rFonts w:cs="Arial"/>
          <w:sz w:val="28"/>
          <w:szCs w:val="28"/>
        </w:rPr>
        <w:t>.</w:t>
      </w:r>
      <w:proofErr w:type="spellStart"/>
      <w:r>
        <w:rPr>
          <w:rFonts w:cs="Arial"/>
          <w:sz w:val="28"/>
          <w:szCs w:val="28"/>
          <w:lang w:val="en-US"/>
        </w:rPr>
        <w:t>ru</w:t>
      </w:r>
      <w:proofErr w:type="spellEnd"/>
      <w:r w:rsidRPr="003B4872">
        <w:rPr>
          <w:rFonts w:cs="Arial"/>
          <w:sz w:val="28"/>
          <w:szCs w:val="28"/>
        </w:rPr>
        <w:t>.</w:t>
      </w:r>
    </w:p>
    <w:p w:rsidR="0070690F" w:rsidRPr="0070690F" w:rsidRDefault="0070690F" w:rsidP="0070690F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в) областной информационной системы «Портал государственных и муниципальных услуг (функций) Вологодской области» </w:t>
      </w:r>
      <w:r w:rsidRPr="0070690F">
        <w:rPr>
          <w:rFonts w:cs="Arial"/>
          <w:sz w:val="28"/>
          <w:szCs w:val="28"/>
        </w:rPr>
        <w:t>(</w:t>
      </w:r>
      <w:hyperlink r:id="rId6" w:history="1">
        <w:r w:rsidRPr="0070690F">
          <w:rPr>
            <w:rStyle w:val="af8"/>
            <w:rFonts w:eastAsiaTheme="majorEastAsia" w:cs="Arial"/>
            <w:color w:val="auto"/>
            <w:sz w:val="28"/>
            <w:szCs w:val="28"/>
            <w:lang w:val="en-US"/>
          </w:rPr>
          <w:t>www</w:t>
        </w:r>
        <w:r w:rsidRPr="0070690F">
          <w:rPr>
            <w:rStyle w:val="af8"/>
            <w:rFonts w:eastAsiaTheme="majorEastAsia" w:cs="Arial"/>
            <w:color w:val="auto"/>
            <w:sz w:val="28"/>
            <w:szCs w:val="28"/>
          </w:rPr>
          <w:t>.</w:t>
        </w:r>
        <w:proofErr w:type="spellStart"/>
        <w:r w:rsidRPr="0070690F">
          <w:rPr>
            <w:rStyle w:val="af8"/>
            <w:rFonts w:eastAsiaTheme="majorEastAsia" w:cs="Arial"/>
            <w:color w:val="auto"/>
            <w:sz w:val="28"/>
            <w:szCs w:val="28"/>
            <w:lang w:val="en-US"/>
          </w:rPr>
          <w:t>gosuslugi</w:t>
        </w:r>
        <w:proofErr w:type="spellEnd"/>
        <w:r w:rsidRPr="0070690F">
          <w:rPr>
            <w:rStyle w:val="af8"/>
            <w:rFonts w:eastAsiaTheme="majorEastAsia" w:cs="Arial"/>
            <w:color w:val="auto"/>
            <w:sz w:val="28"/>
            <w:szCs w:val="28"/>
          </w:rPr>
          <w:t>.</w:t>
        </w:r>
        <w:proofErr w:type="spellStart"/>
        <w:r w:rsidRPr="0070690F">
          <w:rPr>
            <w:rStyle w:val="af8"/>
            <w:rFonts w:eastAsiaTheme="majorEastAsia" w:cs="Arial"/>
            <w:color w:val="auto"/>
            <w:sz w:val="28"/>
            <w:szCs w:val="28"/>
            <w:lang w:val="en-US"/>
          </w:rPr>
          <w:t>gov</w:t>
        </w:r>
        <w:proofErr w:type="spellEnd"/>
        <w:r w:rsidRPr="0070690F">
          <w:rPr>
            <w:rStyle w:val="af8"/>
            <w:rFonts w:eastAsiaTheme="majorEastAsia" w:cs="Arial"/>
            <w:color w:val="auto"/>
            <w:sz w:val="28"/>
            <w:szCs w:val="28"/>
          </w:rPr>
          <w:t>35.</w:t>
        </w:r>
        <w:proofErr w:type="spellStart"/>
        <w:r w:rsidRPr="0070690F">
          <w:rPr>
            <w:rStyle w:val="af8"/>
            <w:rFonts w:eastAsiaTheme="majorEastAsia" w:cs="Arial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0690F">
        <w:rPr>
          <w:rFonts w:cs="Arial"/>
          <w:sz w:val="28"/>
          <w:szCs w:val="28"/>
        </w:rPr>
        <w:t>);</w:t>
      </w:r>
    </w:p>
    <w:p w:rsidR="0070690F" w:rsidRPr="0070690F" w:rsidRDefault="0070690F" w:rsidP="0070690F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г) федеральной государственной информационной системы </w:t>
      </w:r>
      <w:r>
        <w:rPr>
          <w:rFonts w:cs="Arial"/>
          <w:sz w:val="28"/>
          <w:szCs w:val="28"/>
        </w:rPr>
        <w:t>«</w:t>
      </w:r>
      <w:r w:rsidRPr="003B4872">
        <w:rPr>
          <w:rFonts w:cs="Arial"/>
          <w:sz w:val="28"/>
          <w:szCs w:val="28"/>
        </w:rPr>
        <w:t>Единый портал государственных и муниципальных услуг (функций)</w:t>
      </w:r>
      <w:r>
        <w:rPr>
          <w:rFonts w:cs="Arial"/>
          <w:sz w:val="28"/>
          <w:szCs w:val="28"/>
        </w:rPr>
        <w:t>»</w:t>
      </w:r>
      <w:r w:rsidRPr="003B4872">
        <w:rPr>
          <w:rFonts w:cs="Arial"/>
          <w:sz w:val="28"/>
          <w:szCs w:val="28"/>
        </w:rPr>
        <w:t xml:space="preserve"> </w:t>
      </w:r>
      <w:r w:rsidRPr="0070690F">
        <w:rPr>
          <w:rFonts w:cs="Arial"/>
          <w:sz w:val="28"/>
          <w:szCs w:val="28"/>
        </w:rPr>
        <w:t>(</w:t>
      </w:r>
      <w:hyperlink r:id="rId7" w:history="1">
        <w:r w:rsidRPr="0070690F">
          <w:rPr>
            <w:rStyle w:val="af8"/>
            <w:rFonts w:eastAsiaTheme="majorEastAsia" w:cs="Arial"/>
            <w:color w:val="auto"/>
            <w:sz w:val="28"/>
            <w:szCs w:val="28"/>
            <w:lang w:val="en-US"/>
          </w:rPr>
          <w:t>www</w:t>
        </w:r>
        <w:r w:rsidRPr="0070690F">
          <w:rPr>
            <w:rStyle w:val="af8"/>
            <w:rFonts w:eastAsiaTheme="majorEastAsia" w:cs="Arial"/>
            <w:color w:val="auto"/>
            <w:sz w:val="28"/>
            <w:szCs w:val="28"/>
          </w:rPr>
          <w:t>.</w:t>
        </w:r>
        <w:proofErr w:type="spellStart"/>
        <w:r w:rsidRPr="0070690F">
          <w:rPr>
            <w:rStyle w:val="af8"/>
            <w:rFonts w:eastAsiaTheme="majorEastAsia" w:cs="Arial"/>
            <w:color w:val="auto"/>
            <w:sz w:val="28"/>
            <w:szCs w:val="28"/>
            <w:lang w:val="en-US"/>
          </w:rPr>
          <w:t>gosuslugi</w:t>
        </w:r>
        <w:proofErr w:type="spellEnd"/>
        <w:r w:rsidRPr="0070690F">
          <w:rPr>
            <w:rStyle w:val="af8"/>
            <w:rFonts w:eastAsiaTheme="majorEastAsia" w:cs="Arial"/>
            <w:color w:val="auto"/>
            <w:sz w:val="28"/>
            <w:szCs w:val="28"/>
          </w:rPr>
          <w:t>.</w:t>
        </w:r>
        <w:proofErr w:type="spellStart"/>
        <w:r w:rsidRPr="0070690F">
          <w:rPr>
            <w:rStyle w:val="af8"/>
            <w:rFonts w:eastAsiaTheme="majorEastAsia" w:cs="Arial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0690F">
        <w:rPr>
          <w:rFonts w:cs="Arial"/>
          <w:sz w:val="28"/>
          <w:szCs w:val="28"/>
        </w:rPr>
        <w:t>);</w:t>
      </w:r>
    </w:p>
    <w:p w:rsidR="0070690F" w:rsidRPr="003B4872" w:rsidRDefault="0070690F" w:rsidP="0070690F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</w:r>
      <w:proofErr w:type="spellStart"/>
      <w:proofErr w:type="gramStart"/>
      <w:r w:rsidRPr="003B4872">
        <w:rPr>
          <w:rFonts w:cs="Arial"/>
          <w:sz w:val="28"/>
          <w:szCs w:val="28"/>
        </w:rPr>
        <w:t>д</w:t>
      </w:r>
      <w:proofErr w:type="spellEnd"/>
      <w:r w:rsidRPr="003B4872">
        <w:rPr>
          <w:rFonts w:cs="Arial"/>
          <w:sz w:val="28"/>
          <w:szCs w:val="28"/>
        </w:rPr>
        <w:t>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70690F" w:rsidRPr="003B4872" w:rsidRDefault="0070690F" w:rsidP="0070690F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8" w:history="1">
        <w:r w:rsidRPr="003B4872">
          <w:rPr>
            <w:rFonts w:cs="Arial"/>
            <w:sz w:val="28"/>
            <w:szCs w:val="28"/>
          </w:rPr>
          <w:t>электронной подписью</w:t>
        </w:r>
      </w:hyperlink>
      <w:r w:rsidRPr="003B4872">
        <w:rPr>
          <w:rFonts w:cs="Arial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0690F" w:rsidRPr="003B4872" w:rsidRDefault="0070690F" w:rsidP="0070690F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Должностное лицо </w:t>
      </w:r>
      <w:r>
        <w:rPr>
          <w:rFonts w:cs="Arial"/>
          <w:sz w:val="28"/>
          <w:szCs w:val="28"/>
        </w:rPr>
        <w:t>Уполномоченного органа</w:t>
      </w:r>
      <w:r w:rsidRPr="003B4872">
        <w:rPr>
          <w:rFonts w:cs="Arial"/>
          <w:sz w:val="28"/>
          <w:szCs w:val="28"/>
        </w:rPr>
        <w:t>, ответственное за делопроизводство, при поступлении жалобы в электронной форме:</w:t>
      </w:r>
    </w:p>
    <w:p w:rsidR="0070690F" w:rsidRPr="003B4872" w:rsidRDefault="0070690F" w:rsidP="0070690F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распечатывает жалобу на бумажный носитель;</w:t>
      </w:r>
    </w:p>
    <w:p w:rsidR="0070690F" w:rsidRPr="003B4872" w:rsidRDefault="0070690F" w:rsidP="0070690F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регистрирует жалобу не позднее следующего рабочего дня со дня ее поступления;</w:t>
      </w:r>
    </w:p>
    <w:p w:rsidR="0070690F" w:rsidRPr="003B4872" w:rsidRDefault="0070690F" w:rsidP="0070690F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передает зарегистрированную жалобу на рассмотрение должностному лицу, уполномоченному на рассмотрение жалоб.</w:t>
      </w:r>
    </w:p>
    <w:p w:rsidR="0070690F" w:rsidRPr="00783538" w:rsidRDefault="0070690F" w:rsidP="0070690F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Жалоба, поступившая в электронном виде, рассматривается в  таком же порядке, как и жалоба, поступившая на бумажном носителе.</w:t>
      </w:r>
    </w:p>
    <w:p w:rsidR="0070690F" w:rsidRDefault="0070690F" w:rsidP="0070690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proofErr w:type="gramStart"/>
      <w:r>
        <w:rPr>
          <w:sz w:val="28"/>
          <w:szCs w:val="28"/>
        </w:rPr>
        <w:t xml:space="preserve">Жалоба, поступившая в Уполномоченный орган, МФЦ, учредителю МФЦ,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администрации Маркушевского сельского поселения, а также в иных формах;</w:t>
      </w:r>
      <w:proofErr w:type="gramEnd"/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жалобы отказывается.</w:t>
      </w:r>
    </w:p>
    <w:p w:rsidR="0070690F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указанного в пункте 5.8.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В случае признания жалобы подлежащей удовлетворению в ответе заявителю, указанном в пункте 5.9. настоящего административного регламента, дается информация о действиях, осуществляемых органом, предоставляющим муниципальную услугу, МФЦ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0690F" w:rsidRDefault="0070690F" w:rsidP="00706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5.11. 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заявителю, указанном в пункте 5.9.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0690F" w:rsidRDefault="0070690F" w:rsidP="0070690F">
      <w:pPr>
        <w:ind w:firstLine="709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70690F" w:rsidRDefault="0070690F" w:rsidP="0070690F">
      <w:pPr>
        <w:ind w:firstLine="709"/>
        <w:jc w:val="both"/>
        <w:rPr>
          <w:rFonts w:eastAsia="Calibri"/>
          <w:iCs/>
          <w:sz w:val="28"/>
          <w:szCs w:val="28"/>
        </w:rPr>
      </w:pPr>
    </w:p>
    <w:p w:rsidR="0070690F" w:rsidRDefault="0070690F" w:rsidP="0070690F">
      <w:pPr>
        <w:rPr>
          <w:sz w:val="28"/>
          <w:szCs w:val="28"/>
        </w:rPr>
      </w:pPr>
    </w:p>
    <w:p w:rsidR="0070690F" w:rsidRPr="007B3F9F" w:rsidRDefault="0070690F" w:rsidP="0070690F">
      <w:pPr>
        <w:rPr>
          <w:sz w:val="28"/>
          <w:szCs w:val="28"/>
        </w:rPr>
      </w:pPr>
    </w:p>
    <w:p w:rsidR="0070690F" w:rsidRPr="007B3F9F" w:rsidRDefault="0070690F" w:rsidP="0070690F">
      <w:pPr>
        <w:rPr>
          <w:sz w:val="28"/>
          <w:szCs w:val="28"/>
        </w:rPr>
      </w:pPr>
    </w:p>
    <w:p w:rsidR="0070690F" w:rsidRPr="007B3F9F" w:rsidRDefault="0070690F" w:rsidP="0070690F">
      <w:pPr>
        <w:rPr>
          <w:sz w:val="28"/>
          <w:szCs w:val="28"/>
        </w:rPr>
      </w:pPr>
    </w:p>
    <w:p w:rsidR="0070690F" w:rsidRPr="007B3F9F" w:rsidRDefault="0070690F" w:rsidP="0070690F">
      <w:pPr>
        <w:rPr>
          <w:sz w:val="28"/>
          <w:szCs w:val="28"/>
        </w:rPr>
      </w:pPr>
    </w:p>
    <w:p w:rsidR="0070690F" w:rsidRPr="007B3F9F" w:rsidRDefault="0070690F" w:rsidP="0070690F">
      <w:pPr>
        <w:rPr>
          <w:sz w:val="28"/>
          <w:szCs w:val="28"/>
        </w:rPr>
      </w:pPr>
    </w:p>
    <w:p w:rsidR="0070690F" w:rsidRPr="007B3F9F" w:rsidRDefault="0070690F" w:rsidP="0070690F">
      <w:pPr>
        <w:rPr>
          <w:sz w:val="28"/>
          <w:szCs w:val="28"/>
        </w:rPr>
      </w:pPr>
    </w:p>
    <w:p w:rsidR="0070690F" w:rsidRPr="007B3F9F" w:rsidRDefault="0070690F" w:rsidP="0070690F">
      <w:pPr>
        <w:rPr>
          <w:sz w:val="28"/>
          <w:szCs w:val="28"/>
        </w:rPr>
      </w:pPr>
    </w:p>
    <w:p w:rsidR="0070690F" w:rsidRDefault="0070690F" w:rsidP="0070690F">
      <w:pPr>
        <w:rPr>
          <w:sz w:val="28"/>
          <w:szCs w:val="28"/>
        </w:rPr>
      </w:pPr>
    </w:p>
    <w:p w:rsidR="0070690F" w:rsidRDefault="0070690F" w:rsidP="0070690F">
      <w:pPr>
        <w:rPr>
          <w:sz w:val="28"/>
          <w:szCs w:val="28"/>
        </w:rPr>
      </w:pPr>
    </w:p>
    <w:p w:rsidR="0070690F" w:rsidRDefault="0070690F" w:rsidP="0070690F">
      <w:pPr>
        <w:rPr>
          <w:sz w:val="28"/>
          <w:szCs w:val="28"/>
        </w:rPr>
      </w:pPr>
    </w:p>
    <w:p w:rsidR="0070690F" w:rsidRDefault="0070690F" w:rsidP="0070690F">
      <w:pPr>
        <w:rPr>
          <w:sz w:val="28"/>
          <w:szCs w:val="28"/>
        </w:rPr>
      </w:pPr>
    </w:p>
    <w:p w:rsidR="0070690F" w:rsidRDefault="0070690F" w:rsidP="0070690F">
      <w:pPr>
        <w:rPr>
          <w:sz w:val="28"/>
          <w:szCs w:val="28"/>
        </w:rPr>
      </w:pPr>
    </w:p>
    <w:p w:rsidR="0070690F" w:rsidRDefault="0070690F" w:rsidP="0070690F">
      <w:pPr>
        <w:rPr>
          <w:sz w:val="28"/>
          <w:szCs w:val="28"/>
        </w:rPr>
      </w:pPr>
    </w:p>
    <w:p w:rsidR="0070690F" w:rsidRDefault="0070690F" w:rsidP="0070690F">
      <w:pPr>
        <w:rPr>
          <w:sz w:val="28"/>
          <w:szCs w:val="28"/>
        </w:rPr>
      </w:pPr>
    </w:p>
    <w:p w:rsidR="0070690F" w:rsidRDefault="0070690F" w:rsidP="0070690F">
      <w:pPr>
        <w:rPr>
          <w:sz w:val="28"/>
          <w:szCs w:val="28"/>
        </w:rPr>
      </w:pPr>
    </w:p>
    <w:p w:rsidR="0070690F" w:rsidRDefault="0070690F" w:rsidP="0070690F">
      <w:pPr>
        <w:rPr>
          <w:sz w:val="28"/>
          <w:szCs w:val="28"/>
        </w:rPr>
      </w:pPr>
    </w:p>
    <w:p w:rsidR="0070690F" w:rsidRDefault="0070690F" w:rsidP="0070690F">
      <w:pPr>
        <w:rPr>
          <w:sz w:val="28"/>
          <w:szCs w:val="28"/>
        </w:rPr>
      </w:pPr>
    </w:p>
    <w:p w:rsidR="0070690F" w:rsidRDefault="0070690F" w:rsidP="0070690F">
      <w:pPr>
        <w:rPr>
          <w:sz w:val="28"/>
          <w:szCs w:val="28"/>
        </w:rPr>
      </w:pPr>
    </w:p>
    <w:p w:rsidR="0070690F" w:rsidRDefault="0070690F" w:rsidP="0070690F">
      <w:pPr>
        <w:rPr>
          <w:sz w:val="28"/>
          <w:szCs w:val="28"/>
        </w:rPr>
      </w:pPr>
    </w:p>
    <w:p w:rsidR="0070690F" w:rsidRDefault="0070690F" w:rsidP="0070690F">
      <w:pPr>
        <w:rPr>
          <w:sz w:val="28"/>
          <w:szCs w:val="28"/>
        </w:rPr>
      </w:pPr>
    </w:p>
    <w:p w:rsidR="0070690F" w:rsidRDefault="0070690F" w:rsidP="0070690F">
      <w:pPr>
        <w:rPr>
          <w:sz w:val="28"/>
          <w:szCs w:val="28"/>
        </w:rPr>
      </w:pPr>
    </w:p>
    <w:p w:rsidR="0070690F" w:rsidRDefault="0070690F" w:rsidP="0070690F">
      <w:pPr>
        <w:rPr>
          <w:sz w:val="28"/>
          <w:szCs w:val="28"/>
        </w:rPr>
      </w:pPr>
    </w:p>
    <w:p w:rsidR="0070690F" w:rsidRDefault="0070690F" w:rsidP="0070690F">
      <w:pPr>
        <w:rPr>
          <w:sz w:val="28"/>
          <w:szCs w:val="28"/>
        </w:rPr>
      </w:pPr>
    </w:p>
    <w:p w:rsidR="0070690F" w:rsidRDefault="0070690F" w:rsidP="0070690F">
      <w:pPr>
        <w:rPr>
          <w:sz w:val="28"/>
          <w:szCs w:val="28"/>
        </w:rPr>
      </w:pPr>
    </w:p>
    <w:p w:rsidR="0070690F" w:rsidRDefault="0070690F" w:rsidP="0070690F">
      <w:pPr>
        <w:rPr>
          <w:sz w:val="28"/>
          <w:szCs w:val="28"/>
        </w:rPr>
      </w:pPr>
    </w:p>
    <w:p w:rsidR="0070690F" w:rsidRDefault="0070690F" w:rsidP="0070690F">
      <w:pPr>
        <w:rPr>
          <w:sz w:val="28"/>
          <w:szCs w:val="28"/>
        </w:rPr>
      </w:pPr>
    </w:p>
    <w:p w:rsidR="0070690F" w:rsidRDefault="0070690F" w:rsidP="0070690F">
      <w:pPr>
        <w:rPr>
          <w:sz w:val="28"/>
          <w:szCs w:val="28"/>
        </w:rPr>
      </w:pPr>
    </w:p>
    <w:p w:rsidR="0070690F" w:rsidRDefault="0070690F" w:rsidP="0070690F">
      <w:pPr>
        <w:rPr>
          <w:sz w:val="28"/>
          <w:szCs w:val="28"/>
        </w:rPr>
      </w:pPr>
    </w:p>
    <w:p w:rsidR="0070690F" w:rsidRDefault="0070690F" w:rsidP="0070690F">
      <w:pPr>
        <w:rPr>
          <w:sz w:val="28"/>
          <w:szCs w:val="28"/>
        </w:rPr>
      </w:pPr>
    </w:p>
    <w:p w:rsidR="0070690F" w:rsidRDefault="0070690F" w:rsidP="0070690F">
      <w:pPr>
        <w:rPr>
          <w:sz w:val="28"/>
          <w:szCs w:val="28"/>
        </w:rPr>
      </w:pPr>
    </w:p>
    <w:p w:rsidR="0070690F" w:rsidRDefault="0070690F" w:rsidP="0070690F">
      <w:pPr>
        <w:rPr>
          <w:sz w:val="28"/>
          <w:szCs w:val="28"/>
        </w:rPr>
      </w:pPr>
    </w:p>
    <w:p w:rsidR="0070690F" w:rsidRDefault="0070690F" w:rsidP="0070690F">
      <w:pPr>
        <w:rPr>
          <w:sz w:val="28"/>
          <w:szCs w:val="28"/>
        </w:rPr>
      </w:pPr>
    </w:p>
    <w:p w:rsidR="0070690F" w:rsidRDefault="0070690F" w:rsidP="0070690F">
      <w:pPr>
        <w:rPr>
          <w:sz w:val="28"/>
          <w:szCs w:val="28"/>
        </w:rPr>
      </w:pPr>
    </w:p>
    <w:p w:rsidR="0070690F" w:rsidRPr="007B3F9F" w:rsidRDefault="0070690F" w:rsidP="0070690F">
      <w:pPr>
        <w:rPr>
          <w:sz w:val="28"/>
          <w:szCs w:val="28"/>
        </w:rPr>
      </w:pPr>
    </w:p>
    <w:p w:rsidR="0070690F" w:rsidRPr="002B6D96" w:rsidRDefault="0070690F" w:rsidP="0070690F">
      <w:pPr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B6D96">
        <w:rPr>
          <w:sz w:val="28"/>
          <w:szCs w:val="28"/>
        </w:rPr>
        <w:t xml:space="preserve">Приложение 1 </w:t>
      </w:r>
    </w:p>
    <w:p w:rsidR="0070690F" w:rsidRPr="002B6D96" w:rsidRDefault="0070690F" w:rsidP="0070690F">
      <w:pPr>
        <w:suppressAutoHyphens/>
        <w:ind w:firstLine="720"/>
        <w:jc w:val="right"/>
        <w:rPr>
          <w:sz w:val="28"/>
          <w:szCs w:val="28"/>
        </w:rPr>
      </w:pPr>
      <w:r w:rsidRPr="002B6D96">
        <w:rPr>
          <w:sz w:val="28"/>
          <w:szCs w:val="28"/>
        </w:rPr>
        <w:t>к административному регламенту</w:t>
      </w:r>
    </w:p>
    <w:p w:rsidR="0070690F" w:rsidRDefault="0070690F" w:rsidP="0070690F">
      <w:pPr>
        <w:suppressAutoHyphens/>
        <w:ind w:right="-143" w:firstLine="720"/>
        <w:jc w:val="both"/>
        <w:rPr>
          <w:color w:val="000000"/>
          <w:sz w:val="28"/>
          <w:szCs w:val="28"/>
        </w:rPr>
      </w:pPr>
    </w:p>
    <w:p w:rsidR="0070690F" w:rsidRPr="002B6D96" w:rsidRDefault="0070690F" w:rsidP="0070690F">
      <w:pPr>
        <w:suppressAutoHyphens/>
        <w:ind w:right="-143"/>
        <w:jc w:val="both"/>
        <w:rPr>
          <w:color w:val="000000"/>
          <w:sz w:val="28"/>
          <w:szCs w:val="28"/>
        </w:rPr>
      </w:pPr>
    </w:p>
    <w:p w:rsidR="0070690F" w:rsidRPr="00FD6801" w:rsidRDefault="0070690F" w:rsidP="0070690F">
      <w:pPr>
        <w:suppressAutoHyphens/>
        <w:ind w:right="-143" w:firstLine="720"/>
        <w:jc w:val="center"/>
        <w:rPr>
          <w:b/>
          <w:color w:val="000000"/>
          <w:sz w:val="28"/>
          <w:szCs w:val="28"/>
        </w:rPr>
      </w:pPr>
      <w:r w:rsidRPr="00FD6801">
        <w:rPr>
          <w:b/>
          <w:color w:val="000000"/>
          <w:sz w:val="28"/>
          <w:szCs w:val="28"/>
        </w:rPr>
        <w:t xml:space="preserve">Сведения о месте нахождения </w:t>
      </w:r>
      <w:r w:rsidRPr="00FD6801">
        <w:rPr>
          <w:b/>
          <w:sz w:val="28"/>
          <w:szCs w:val="28"/>
        </w:rPr>
        <w:t>многофункциональных центров предоставления муниципальных услуг</w:t>
      </w:r>
      <w:r w:rsidRPr="00FD6801">
        <w:rPr>
          <w:b/>
          <w:color w:val="000000"/>
          <w:sz w:val="28"/>
          <w:szCs w:val="28"/>
        </w:rPr>
        <w:t xml:space="preserve">, контактных телефонах, адресах электронной почты, графике работы и адресах официальных сайтов в сети «Интернет» </w:t>
      </w:r>
    </w:p>
    <w:p w:rsidR="0070690F" w:rsidRPr="00AF6B49" w:rsidRDefault="0070690F" w:rsidP="0070690F">
      <w:pPr>
        <w:suppressAutoHyphens/>
        <w:ind w:right="-143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F6B49">
        <w:rPr>
          <w:sz w:val="28"/>
          <w:szCs w:val="28"/>
        </w:rPr>
        <w:t>(при налич</w:t>
      </w:r>
      <w:r>
        <w:rPr>
          <w:sz w:val="28"/>
          <w:szCs w:val="28"/>
        </w:rPr>
        <w:t>ии соглашения о взаимодействии)</w:t>
      </w:r>
    </w:p>
    <w:p w:rsidR="0070690F" w:rsidRPr="002B6D96" w:rsidRDefault="0070690F" w:rsidP="0070690F">
      <w:pPr>
        <w:suppressAutoHyphens/>
        <w:jc w:val="both"/>
        <w:rPr>
          <w:sz w:val="28"/>
          <w:szCs w:val="28"/>
        </w:rPr>
      </w:pPr>
    </w:p>
    <w:p w:rsidR="0070690F" w:rsidRPr="002B6D96" w:rsidRDefault="0070690F" w:rsidP="0070690F">
      <w:pPr>
        <w:suppressAutoHyphens/>
        <w:ind w:firstLine="720"/>
        <w:jc w:val="both"/>
        <w:rPr>
          <w:i/>
          <w:sz w:val="28"/>
          <w:szCs w:val="28"/>
        </w:rPr>
      </w:pPr>
      <w:r w:rsidRPr="002B6D96">
        <w:rPr>
          <w:sz w:val="28"/>
          <w:szCs w:val="28"/>
        </w:rPr>
        <w:t xml:space="preserve">Место нахождения многофункциональных центров предоставления муниципальных услуг, с которыми заключены соглашения о взаимодействии (далее - МФЦ): </w:t>
      </w:r>
    </w:p>
    <w:p w:rsidR="0070690F" w:rsidRPr="002B6D96" w:rsidRDefault="0070690F" w:rsidP="0070690F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2B6D96">
        <w:rPr>
          <w:sz w:val="28"/>
          <w:szCs w:val="28"/>
        </w:rPr>
        <w:t xml:space="preserve">Почтовый адрес </w:t>
      </w:r>
      <w:r w:rsidRPr="002B6D96">
        <w:rPr>
          <w:color w:val="000000"/>
          <w:sz w:val="28"/>
          <w:szCs w:val="28"/>
        </w:rPr>
        <w:t>МФЦ: 161560, Вологодская область, с. Тарногский Городок, ул. Пролетарская, д. 7в.</w:t>
      </w:r>
    </w:p>
    <w:p w:rsidR="0070690F" w:rsidRPr="002B6D96" w:rsidRDefault="0070690F" w:rsidP="0070690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2B6D96">
        <w:rPr>
          <w:color w:val="000000"/>
          <w:sz w:val="28"/>
          <w:szCs w:val="28"/>
        </w:rPr>
        <w:t>Телефон/факс МФЦ: 8(81748) 2-19-60, 2-19-79.</w:t>
      </w:r>
    </w:p>
    <w:p w:rsidR="0070690F" w:rsidRPr="00A64094" w:rsidRDefault="0070690F" w:rsidP="0070690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B6D96">
        <w:rPr>
          <w:sz w:val="28"/>
          <w:szCs w:val="28"/>
        </w:rPr>
        <w:t xml:space="preserve">Адрес электронной почты </w:t>
      </w:r>
      <w:r w:rsidRPr="002B6D96">
        <w:rPr>
          <w:color w:val="000000"/>
          <w:sz w:val="28"/>
          <w:szCs w:val="28"/>
        </w:rPr>
        <w:t>МФЦ:</w:t>
      </w:r>
      <w:r w:rsidRPr="002B6D96">
        <w:rPr>
          <w:color w:val="000000"/>
        </w:rPr>
        <w:t xml:space="preserve"> </w:t>
      </w:r>
      <w:hyperlink r:id="rId9" w:history="1">
        <w:r w:rsidRPr="00A64094">
          <w:rPr>
            <w:rStyle w:val="af8"/>
            <w:rFonts w:eastAsia="MS Mincho"/>
            <w:color w:val="000000"/>
            <w:sz w:val="28"/>
            <w:szCs w:val="28"/>
            <w:lang w:val="en-US"/>
          </w:rPr>
          <w:t>tarnogamfc</w:t>
        </w:r>
        <w:r w:rsidRPr="00A64094">
          <w:rPr>
            <w:rStyle w:val="af8"/>
            <w:rFonts w:eastAsia="MS Mincho"/>
            <w:color w:val="000000"/>
            <w:sz w:val="28"/>
            <w:szCs w:val="28"/>
          </w:rPr>
          <w:t>@</w:t>
        </w:r>
        <w:r w:rsidRPr="00A64094">
          <w:rPr>
            <w:rStyle w:val="af8"/>
            <w:rFonts w:eastAsia="MS Mincho"/>
            <w:color w:val="000000"/>
            <w:sz w:val="28"/>
            <w:szCs w:val="28"/>
            <w:lang w:val="en-US"/>
          </w:rPr>
          <w:t>rambler</w:t>
        </w:r>
        <w:r w:rsidRPr="00A64094">
          <w:rPr>
            <w:rStyle w:val="af8"/>
            <w:rFonts w:eastAsia="MS Mincho"/>
            <w:color w:val="000000"/>
            <w:sz w:val="28"/>
            <w:szCs w:val="28"/>
          </w:rPr>
          <w:t>.</w:t>
        </w:r>
        <w:r w:rsidRPr="00A64094">
          <w:rPr>
            <w:rStyle w:val="af8"/>
            <w:rFonts w:eastAsia="MS Mincho"/>
            <w:color w:val="000000"/>
            <w:sz w:val="28"/>
            <w:szCs w:val="28"/>
            <w:lang w:val="en-US"/>
          </w:rPr>
          <w:t>ru</w:t>
        </w:r>
      </w:hyperlink>
    </w:p>
    <w:p w:rsidR="0070690F" w:rsidRPr="002B6D96" w:rsidRDefault="0070690F" w:rsidP="007069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D96">
        <w:rPr>
          <w:sz w:val="28"/>
          <w:szCs w:val="28"/>
        </w:rPr>
        <w:t>Адрес официального сайта МФЦ в информационно-телекоммуникационной сети «Интернет»: http://tarnoga.mfc35.ru/site/</w:t>
      </w:r>
    </w:p>
    <w:p w:rsidR="0070690F" w:rsidRPr="002B6D96" w:rsidRDefault="0070690F" w:rsidP="0070690F">
      <w:pPr>
        <w:widowControl w:val="0"/>
        <w:ind w:firstLine="709"/>
        <w:jc w:val="both"/>
        <w:rPr>
          <w:sz w:val="28"/>
          <w:szCs w:val="28"/>
        </w:rPr>
      </w:pPr>
      <w:r w:rsidRPr="002B6D96">
        <w:rPr>
          <w:sz w:val="28"/>
          <w:szCs w:val="28"/>
        </w:rPr>
        <w:t>График работы МФЦ: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70690F" w:rsidRPr="002B6D96" w:rsidTr="00DB1C3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90F" w:rsidRPr="002B6D96" w:rsidRDefault="0070690F" w:rsidP="00DB1C3E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90F" w:rsidRPr="002B6D96" w:rsidRDefault="0070690F" w:rsidP="00DB1C3E">
            <w:pPr>
              <w:ind w:firstLine="709"/>
              <w:jc w:val="center"/>
              <w:rPr>
                <w:szCs w:val="28"/>
                <w:lang w:val="en-US"/>
              </w:rPr>
            </w:pPr>
          </w:p>
          <w:p w:rsidR="0070690F" w:rsidRPr="002B6D96" w:rsidRDefault="0070690F" w:rsidP="00DB1C3E">
            <w:pPr>
              <w:ind w:firstLine="709"/>
              <w:jc w:val="center"/>
              <w:rPr>
                <w:szCs w:val="28"/>
                <w:lang w:val="en-US"/>
              </w:rPr>
            </w:pPr>
          </w:p>
          <w:p w:rsidR="0070690F" w:rsidRPr="002B6D96" w:rsidRDefault="0070690F" w:rsidP="00DB1C3E">
            <w:pPr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  <w:lang w:val="en-US"/>
              </w:rPr>
              <w:t>9</w:t>
            </w:r>
            <w:r w:rsidRPr="002B6D96">
              <w:rPr>
                <w:sz w:val="28"/>
                <w:szCs w:val="28"/>
              </w:rPr>
              <w:t>.00-16.30</w:t>
            </w:r>
          </w:p>
        </w:tc>
      </w:tr>
      <w:tr w:rsidR="0070690F" w:rsidRPr="002B6D96" w:rsidTr="00DB1C3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90F" w:rsidRPr="002B6D96" w:rsidRDefault="0070690F" w:rsidP="00DB1C3E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90F" w:rsidRPr="002B6D96" w:rsidRDefault="0070690F" w:rsidP="00DB1C3E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70690F" w:rsidRPr="002B6D96" w:rsidTr="00DB1C3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90F" w:rsidRPr="002B6D96" w:rsidRDefault="0070690F" w:rsidP="00DB1C3E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90F" w:rsidRPr="002B6D96" w:rsidRDefault="0070690F" w:rsidP="00DB1C3E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70690F" w:rsidRPr="002B6D96" w:rsidTr="00DB1C3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90F" w:rsidRPr="002B6D96" w:rsidRDefault="0070690F" w:rsidP="00DB1C3E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690F" w:rsidRPr="002B6D96" w:rsidRDefault="0070690F" w:rsidP="00DB1C3E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70690F" w:rsidRPr="002B6D96" w:rsidTr="00DB1C3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90F" w:rsidRPr="002B6D96" w:rsidRDefault="0070690F" w:rsidP="00DB1C3E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90F" w:rsidRPr="002B6D96" w:rsidRDefault="0070690F" w:rsidP="00DB1C3E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9.00-16.30</w:t>
            </w:r>
          </w:p>
        </w:tc>
      </w:tr>
      <w:tr w:rsidR="0070690F" w:rsidRPr="002B6D96" w:rsidTr="00DB1C3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90F" w:rsidRPr="002B6D96" w:rsidRDefault="0070690F" w:rsidP="00DB1C3E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90F" w:rsidRPr="002B6D96" w:rsidRDefault="0070690F" w:rsidP="00DB1C3E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Выходной день</w:t>
            </w:r>
          </w:p>
        </w:tc>
      </w:tr>
      <w:tr w:rsidR="0070690F" w:rsidRPr="002B6D96" w:rsidTr="00DB1C3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90F" w:rsidRPr="002B6D96" w:rsidRDefault="0070690F" w:rsidP="00DB1C3E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90F" w:rsidRPr="002B6D96" w:rsidRDefault="0070690F" w:rsidP="00DB1C3E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Выходной день</w:t>
            </w:r>
          </w:p>
        </w:tc>
      </w:tr>
      <w:tr w:rsidR="0070690F" w:rsidRPr="002B6D96" w:rsidTr="00DB1C3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90F" w:rsidRPr="002B6D96" w:rsidRDefault="0070690F" w:rsidP="00DB1C3E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90F" w:rsidRPr="002B6D96" w:rsidRDefault="0070690F" w:rsidP="00DB1C3E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9.00-15.30</w:t>
            </w:r>
          </w:p>
        </w:tc>
      </w:tr>
      <w:tr w:rsidR="0070690F" w:rsidRPr="002B6D96" w:rsidTr="00DB1C3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90F" w:rsidRPr="002B6D96" w:rsidRDefault="0070690F" w:rsidP="00DB1C3E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Обед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690F" w:rsidRPr="002B6D96" w:rsidRDefault="0070690F" w:rsidP="00DB1C3E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Без перерыва на обед</w:t>
            </w:r>
          </w:p>
        </w:tc>
      </w:tr>
    </w:tbl>
    <w:p w:rsidR="0070690F" w:rsidRPr="007B3F9F" w:rsidRDefault="0070690F" w:rsidP="0070690F">
      <w:pPr>
        <w:rPr>
          <w:sz w:val="28"/>
          <w:szCs w:val="28"/>
        </w:rPr>
        <w:sectPr w:rsidR="0070690F" w:rsidRPr="007B3F9F" w:rsidSect="002B5A30">
          <w:pgSz w:w="11906" w:h="16838"/>
          <w:pgMar w:top="1134" w:right="851" w:bottom="1134" w:left="1701" w:header="720" w:footer="720" w:gutter="0"/>
          <w:pgNumType w:start="1"/>
          <w:cols w:space="720"/>
        </w:sectPr>
      </w:pPr>
    </w:p>
    <w:p w:rsidR="0070690F" w:rsidRDefault="0070690F" w:rsidP="0070690F">
      <w:pPr>
        <w:pStyle w:val="ConsPlusNormal0"/>
        <w:spacing w:line="28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Приложение 2</w:t>
      </w:r>
    </w:p>
    <w:p w:rsidR="0070690F" w:rsidRPr="00BF528A" w:rsidRDefault="0070690F" w:rsidP="0070690F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tbl>
      <w:tblPr>
        <w:tblW w:w="10490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5104"/>
        <w:gridCol w:w="3230"/>
        <w:gridCol w:w="2156"/>
      </w:tblGrid>
      <w:tr w:rsidR="0070690F" w:rsidRPr="00BF528A" w:rsidTr="00DB1C3E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BF528A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BF528A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BF528A">
              <w:rPr>
                <w:rStyle w:val="s10"/>
                <w:bCs/>
              </w:rPr>
              <w:t>Лист № _________</w:t>
            </w:r>
          </w:p>
        </w:tc>
        <w:tc>
          <w:tcPr>
            <w:tcW w:w="21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BF528A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BF528A">
              <w:rPr>
                <w:rStyle w:val="s10"/>
                <w:bCs/>
              </w:rPr>
              <w:t>Всего листов ________</w:t>
            </w:r>
          </w:p>
        </w:tc>
      </w:tr>
    </w:tbl>
    <w:p w:rsidR="0070690F" w:rsidRDefault="0070690F" w:rsidP="0070690F">
      <w:pPr>
        <w:rPr>
          <w:sz w:val="28"/>
          <w:szCs w:val="28"/>
        </w:rPr>
      </w:pPr>
    </w:p>
    <w:tbl>
      <w:tblPr>
        <w:tblW w:w="10461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567"/>
        <w:gridCol w:w="720"/>
        <w:gridCol w:w="2420"/>
        <w:gridCol w:w="700"/>
        <w:gridCol w:w="115"/>
        <w:gridCol w:w="666"/>
        <w:gridCol w:w="1153"/>
        <w:gridCol w:w="1364"/>
        <w:gridCol w:w="92"/>
        <w:gridCol w:w="667"/>
        <w:gridCol w:w="1109"/>
        <w:gridCol w:w="888"/>
      </w:tblGrid>
      <w:tr w:rsidR="0070690F" w:rsidRPr="00FD6801" w:rsidTr="00DB1C3E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D6801">
              <w:rPr>
                <w:bCs/>
              </w:rPr>
              <w:t>1</w:t>
            </w:r>
          </w:p>
        </w:tc>
        <w:tc>
          <w:tcPr>
            <w:tcW w:w="395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D6801">
              <w:rPr>
                <w:bCs/>
              </w:rPr>
              <w:t>Заявление</w:t>
            </w:r>
          </w:p>
          <w:p w:rsidR="0070690F" w:rsidRPr="00FD6801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в</w:t>
            </w:r>
          </w:p>
        </w:tc>
        <w:tc>
          <w:tcPr>
            <w:tcW w:w="66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D6801">
              <w:rPr>
                <w:bCs/>
              </w:rPr>
              <w:t>2</w:t>
            </w:r>
          </w:p>
        </w:tc>
        <w:tc>
          <w:tcPr>
            <w:tcW w:w="260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70690F" w:rsidRPr="00FD6801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Заявление принято</w:t>
            </w:r>
          </w:p>
          <w:p w:rsidR="0070690F" w:rsidRPr="00FD6801" w:rsidRDefault="0070690F" w:rsidP="00DB1C3E">
            <w:pPr>
              <w:rPr>
                <w:bCs/>
              </w:rPr>
            </w:pPr>
          </w:p>
          <w:p w:rsidR="0070690F" w:rsidRPr="00FD6801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регистрационный номер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70690F" w:rsidRPr="00FD6801" w:rsidRDefault="0070690F" w:rsidP="00DB1C3E">
            <w:pPr>
              <w:rPr>
                <w:rFonts w:eastAsia="Calibri"/>
              </w:rPr>
            </w:pPr>
          </w:p>
        </w:tc>
        <w:tc>
          <w:tcPr>
            <w:tcW w:w="88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rPr>
                <w:rFonts w:eastAsia="Calibri"/>
              </w:rPr>
            </w:pPr>
          </w:p>
        </w:tc>
      </w:tr>
      <w:tr w:rsidR="0070690F" w:rsidRPr="00FD6801" w:rsidTr="00DB1C3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bCs/>
              </w:rPr>
            </w:pPr>
          </w:p>
        </w:tc>
        <w:tc>
          <w:tcPr>
            <w:tcW w:w="395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proofErr w:type="gramStart"/>
            <w:r w:rsidRPr="00FD6801">
              <w:rPr>
                <w:bCs/>
              </w:rPr>
              <w:t>(наименование органа местного самоуправления, органа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bCs/>
              </w:rPr>
            </w:pPr>
          </w:p>
        </w:tc>
        <w:tc>
          <w:tcPr>
            <w:tcW w:w="2609" w:type="dxa"/>
            <w:gridSpan w:val="3"/>
            <w:hideMark/>
          </w:tcPr>
          <w:p w:rsidR="0070690F" w:rsidRPr="00FD6801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количество листов заявления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0690F" w:rsidRPr="00FD6801" w:rsidRDefault="0070690F" w:rsidP="00DB1C3E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rFonts w:eastAsia="Calibri"/>
              </w:rPr>
            </w:pPr>
          </w:p>
        </w:tc>
      </w:tr>
      <w:tr w:rsidR="0070690F" w:rsidRPr="00FD6801" w:rsidTr="00DB1C3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bCs/>
              </w:rPr>
            </w:pPr>
          </w:p>
        </w:tc>
        <w:tc>
          <w:tcPr>
            <w:tcW w:w="3955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D6801">
              <w:rPr>
                <w:bCs/>
              </w:rPr>
              <w:t>уполномоченный на присвоение объектам адресации адресов)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bCs/>
              </w:rPr>
            </w:pPr>
          </w:p>
        </w:tc>
        <w:tc>
          <w:tcPr>
            <w:tcW w:w="2609" w:type="dxa"/>
            <w:gridSpan w:val="3"/>
            <w:hideMark/>
          </w:tcPr>
          <w:p w:rsidR="0070690F" w:rsidRPr="00FD6801" w:rsidRDefault="0070690F" w:rsidP="00DB1C3E">
            <w:pPr>
              <w:pStyle w:val="s16"/>
              <w:spacing w:before="0" w:beforeAutospacing="0" w:after="0" w:afterAutospacing="0"/>
              <w:ind w:right="992"/>
              <w:rPr>
                <w:bCs/>
              </w:rPr>
            </w:pPr>
            <w:r w:rsidRPr="00FD6801">
              <w:rPr>
                <w:bCs/>
              </w:rPr>
              <w:t>количество прилагаемых документов</w:t>
            </w:r>
          </w:p>
        </w:tc>
        <w:tc>
          <w:tcPr>
            <w:tcW w:w="1776" w:type="dxa"/>
            <w:gridSpan w:val="2"/>
            <w:hideMark/>
          </w:tcPr>
          <w:p w:rsidR="0070690F" w:rsidRPr="00FD6801" w:rsidRDefault="0070690F" w:rsidP="00DB1C3E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_______,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rFonts w:eastAsia="Calibri"/>
              </w:rPr>
            </w:pPr>
          </w:p>
        </w:tc>
      </w:tr>
      <w:tr w:rsidR="0070690F" w:rsidRPr="00FD6801" w:rsidTr="00DB1C3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bCs/>
              </w:rPr>
            </w:pPr>
          </w:p>
        </w:tc>
        <w:tc>
          <w:tcPr>
            <w:tcW w:w="3955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bCs/>
              </w:rPr>
            </w:pPr>
          </w:p>
        </w:tc>
        <w:tc>
          <w:tcPr>
            <w:tcW w:w="4385" w:type="dxa"/>
            <w:gridSpan w:val="5"/>
            <w:hideMark/>
          </w:tcPr>
          <w:p w:rsidR="0070690F" w:rsidRPr="00FD6801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 xml:space="preserve">в том числе оригиналов _____, копий _____, количество листов </w:t>
            </w:r>
            <w:proofErr w:type="gramStart"/>
            <w:r w:rsidRPr="00FD6801">
              <w:rPr>
                <w:bCs/>
              </w:rPr>
              <w:t>в</w:t>
            </w:r>
            <w:proofErr w:type="gramEnd"/>
          </w:p>
          <w:p w:rsidR="0070690F" w:rsidRPr="00FD6801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proofErr w:type="gramStart"/>
            <w:r w:rsidRPr="00FD6801">
              <w:rPr>
                <w:bCs/>
              </w:rPr>
              <w:t>оригиналах</w:t>
            </w:r>
            <w:proofErr w:type="gramEnd"/>
            <w:r w:rsidRPr="00FD6801">
              <w:rPr>
                <w:bCs/>
              </w:rPr>
              <w:t xml:space="preserve"> ______, копиях _____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rFonts w:eastAsia="Calibri"/>
              </w:rPr>
            </w:pPr>
          </w:p>
        </w:tc>
      </w:tr>
      <w:tr w:rsidR="0070690F" w:rsidRPr="00FD6801" w:rsidTr="00DB1C3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bCs/>
              </w:rPr>
            </w:pPr>
          </w:p>
        </w:tc>
        <w:tc>
          <w:tcPr>
            <w:tcW w:w="3955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bCs/>
              </w:rPr>
            </w:pPr>
          </w:p>
        </w:tc>
        <w:tc>
          <w:tcPr>
            <w:tcW w:w="2609" w:type="dxa"/>
            <w:gridSpan w:val="3"/>
            <w:hideMark/>
          </w:tcPr>
          <w:p w:rsidR="0070690F" w:rsidRPr="00FD6801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ФИО должностного лица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0690F" w:rsidRPr="00FD6801" w:rsidRDefault="0070690F" w:rsidP="00DB1C3E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rFonts w:eastAsia="Calibri"/>
              </w:rPr>
            </w:pPr>
          </w:p>
        </w:tc>
      </w:tr>
      <w:tr w:rsidR="0070690F" w:rsidRPr="00FD6801" w:rsidTr="00DB1C3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bCs/>
              </w:rPr>
            </w:pPr>
          </w:p>
        </w:tc>
        <w:tc>
          <w:tcPr>
            <w:tcW w:w="3955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bCs/>
              </w:rPr>
            </w:pPr>
          </w:p>
        </w:tc>
        <w:tc>
          <w:tcPr>
            <w:tcW w:w="2609" w:type="dxa"/>
            <w:gridSpan w:val="3"/>
            <w:hideMark/>
          </w:tcPr>
          <w:p w:rsidR="0070690F" w:rsidRPr="00FD6801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подпись должностного лица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0690F" w:rsidRPr="00FD6801" w:rsidRDefault="0070690F" w:rsidP="00DB1C3E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rFonts w:eastAsia="Calibri"/>
              </w:rPr>
            </w:pPr>
          </w:p>
        </w:tc>
      </w:tr>
      <w:tr w:rsidR="0070690F" w:rsidRPr="00FD6801" w:rsidTr="00DB1C3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bCs/>
              </w:rPr>
            </w:pPr>
          </w:p>
        </w:tc>
        <w:tc>
          <w:tcPr>
            <w:tcW w:w="3955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bCs/>
              </w:rPr>
            </w:pPr>
          </w:p>
        </w:tc>
        <w:tc>
          <w:tcPr>
            <w:tcW w:w="2609" w:type="dxa"/>
            <w:gridSpan w:val="3"/>
            <w:hideMark/>
          </w:tcPr>
          <w:p w:rsidR="0070690F" w:rsidRPr="00FD6801" w:rsidRDefault="0070690F" w:rsidP="00DB1C3E">
            <w:pPr>
              <w:rPr>
                <w:rFonts w:eastAsia="Calibri"/>
              </w:rPr>
            </w:pPr>
          </w:p>
        </w:tc>
        <w:tc>
          <w:tcPr>
            <w:tcW w:w="1776" w:type="dxa"/>
            <w:gridSpan w:val="2"/>
            <w:hideMark/>
          </w:tcPr>
          <w:p w:rsidR="0070690F" w:rsidRPr="00FD6801" w:rsidRDefault="0070690F" w:rsidP="00DB1C3E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rFonts w:eastAsia="Calibri"/>
              </w:rPr>
            </w:pPr>
          </w:p>
        </w:tc>
      </w:tr>
      <w:tr w:rsidR="0070690F" w:rsidRPr="00FD6801" w:rsidTr="00DB1C3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bCs/>
              </w:rPr>
            </w:pPr>
          </w:p>
        </w:tc>
        <w:tc>
          <w:tcPr>
            <w:tcW w:w="3955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bCs/>
              </w:rPr>
            </w:pPr>
          </w:p>
        </w:tc>
        <w:tc>
          <w:tcPr>
            <w:tcW w:w="260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0690F" w:rsidRPr="00FD6801" w:rsidRDefault="0070690F" w:rsidP="00DB1C3E">
            <w:pPr>
              <w:pStyle w:val="s16"/>
              <w:spacing w:before="0" w:beforeAutospacing="0" w:after="0" w:afterAutospacing="0"/>
              <w:ind w:right="-1956"/>
              <w:rPr>
                <w:bCs/>
              </w:rPr>
            </w:pPr>
            <w:r w:rsidRPr="00FD6801">
              <w:rPr>
                <w:bCs/>
              </w:rPr>
              <w:t xml:space="preserve">дата "___" ________ ____ </w:t>
            </w:r>
            <w:proofErr w:type="gramStart"/>
            <w:r w:rsidRPr="00FD6801">
              <w:rPr>
                <w:bCs/>
              </w:rPr>
              <w:t>г</w:t>
            </w:r>
            <w:proofErr w:type="gramEnd"/>
            <w:r w:rsidRPr="00FD6801">
              <w:rPr>
                <w:bCs/>
              </w:rPr>
              <w:t>.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0690F" w:rsidRPr="00FD6801" w:rsidRDefault="0070690F" w:rsidP="00DB1C3E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rFonts w:eastAsia="Calibri"/>
              </w:rPr>
            </w:pPr>
          </w:p>
        </w:tc>
      </w:tr>
      <w:tr w:rsidR="0070690F" w:rsidRPr="00FD6801" w:rsidTr="00DB1C3E">
        <w:tc>
          <w:tcPr>
            <w:tcW w:w="5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D6801">
              <w:rPr>
                <w:bCs/>
              </w:rPr>
              <w:t>3.1</w:t>
            </w:r>
          </w:p>
        </w:tc>
        <w:tc>
          <w:tcPr>
            <w:tcW w:w="9894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Прошу в отношении объекта адресации:</w:t>
            </w:r>
          </w:p>
        </w:tc>
      </w:tr>
      <w:tr w:rsidR="0070690F" w:rsidRPr="00FD6801" w:rsidTr="00DB1C3E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bCs/>
              </w:rPr>
            </w:pPr>
          </w:p>
        </w:tc>
        <w:tc>
          <w:tcPr>
            <w:tcW w:w="9894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Вид:</w:t>
            </w:r>
          </w:p>
        </w:tc>
      </w:tr>
      <w:tr w:rsidR="0070690F" w:rsidRPr="00FD6801" w:rsidTr="00DB1C3E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rPr>
                <w:rFonts w:eastAsia="Calibri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Земельный участок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rPr>
                <w:rFonts w:eastAsia="Calibri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Сооружение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rPr>
                <w:rFonts w:eastAsia="Calibri"/>
              </w:rPr>
            </w:pPr>
          </w:p>
        </w:tc>
        <w:tc>
          <w:tcPr>
            <w:tcW w:w="1997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Объект незавершенного строительства</w:t>
            </w:r>
          </w:p>
        </w:tc>
      </w:tr>
      <w:tr w:rsidR="0070690F" w:rsidRPr="00FD6801" w:rsidTr="00DB1C3E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rPr>
                <w:rFonts w:eastAsia="Calibri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Здание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rPr>
                <w:rFonts w:eastAsia="Calibri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Помещение</w:t>
            </w:r>
          </w:p>
        </w:tc>
        <w:tc>
          <w:tcPr>
            <w:tcW w:w="759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rFonts w:eastAsia="Calibri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bCs/>
              </w:rPr>
            </w:pPr>
          </w:p>
        </w:tc>
      </w:tr>
      <w:tr w:rsidR="0070690F" w:rsidRPr="00FD6801" w:rsidTr="00DB1C3E">
        <w:tc>
          <w:tcPr>
            <w:tcW w:w="5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D6801">
              <w:rPr>
                <w:bCs/>
              </w:rPr>
              <w:t>3.2</w:t>
            </w:r>
          </w:p>
        </w:tc>
        <w:tc>
          <w:tcPr>
            <w:tcW w:w="9894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Присвоить адрес</w:t>
            </w:r>
          </w:p>
        </w:tc>
      </w:tr>
      <w:tr w:rsidR="0070690F" w:rsidRPr="00FD6801" w:rsidTr="00DB1C3E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bCs/>
              </w:rPr>
            </w:pPr>
          </w:p>
        </w:tc>
        <w:tc>
          <w:tcPr>
            <w:tcW w:w="9894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 xml:space="preserve">В связи </w:t>
            </w:r>
            <w:proofErr w:type="gramStart"/>
            <w:r w:rsidRPr="00FD6801">
              <w:rPr>
                <w:bCs/>
              </w:rPr>
              <w:t>с</w:t>
            </w:r>
            <w:proofErr w:type="gramEnd"/>
            <w:r w:rsidRPr="00FD6801">
              <w:rPr>
                <w:bCs/>
              </w:rPr>
              <w:t>:</w:t>
            </w:r>
          </w:p>
        </w:tc>
      </w:tr>
      <w:tr w:rsidR="0070690F" w:rsidRPr="00FD6801" w:rsidTr="00DB1C3E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rPr>
                <w:rFonts w:eastAsia="Calibri"/>
              </w:rPr>
            </w:pPr>
          </w:p>
        </w:tc>
        <w:tc>
          <w:tcPr>
            <w:tcW w:w="9174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Образованием земельного участк</w:t>
            </w:r>
            <w:proofErr w:type="gramStart"/>
            <w:r w:rsidRPr="00FD6801">
              <w:rPr>
                <w:bCs/>
              </w:rPr>
              <w:t>а(</w:t>
            </w:r>
            <w:proofErr w:type="spellStart"/>
            <w:proofErr w:type="gramEnd"/>
            <w:r w:rsidRPr="00FD6801">
              <w:rPr>
                <w:bCs/>
              </w:rPr>
              <w:t>ов</w:t>
            </w:r>
            <w:proofErr w:type="spellEnd"/>
            <w:r w:rsidRPr="00FD6801">
              <w:rPr>
                <w:bCs/>
              </w:rPr>
              <w:t>) из земель, находящихся в государственной или муниципальной собственности</w:t>
            </w:r>
          </w:p>
        </w:tc>
      </w:tr>
      <w:tr w:rsidR="0070690F" w:rsidRPr="00FD6801" w:rsidTr="00DB1C3E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bCs/>
              </w:rPr>
            </w:pPr>
          </w:p>
        </w:tc>
        <w:tc>
          <w:tcPr>
            <w:tcW w:w="577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Количество образуемых земельных участков</w:t>
            </w: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rPr>
                <w:rFonts w:eastAsia="Calibri"/>
              </w:rPr>
            </w:pPr>
          </w:p>
        </w:tc>
      </w:tr>
      <w:tr w:rsidR="0070690F" w:rsidRPr="00FD6801" w:rsidTr="00DB1C3E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bCs/>
              </w:rPr>
            </w:pPr>
          </w:p>
        </w:tc>
        <w:tc>
          <w:tcPr>
            <w:tcW w:w="5774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Дополнительная информация:</w:t>
            </w: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rPr>
                <w:rFonts w:eastAsia="Calibri"/>
              </w:rPr>
            </w:pPr>
          </w:p>
        </w:tc>
      </w:tr>
      <w:tr w:rsidR="0070690F" w:rsidRPr="00FD6801" w:rsidTr="00DB1C3E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bCs/>
              </w:rPr>
            </w:pPr>
          </w:p>
        </w:tc>
        <w:tc>
          <w:tcPr>
            <w:tcW w:w="5774" w:type="dxa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bCs/>
              </w:rPr>
            </w:pP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rPr>
                <w:rFonts w:eastAsia="Calibri"/>
              </w:rPr>
            </w:pPr>
          </w:p>
        </w:tc>
      </w:tr>
      <w:tr w:rsidR="0070690F" w:rsidRPr="00FD6801" w:rsidTr="00DB1C3E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bCs/>
              </w:rPr>
            </w:pPr>
          </w:p>
        </w:tc>
        <w:tc>
          <w:tcPr>
            <w:tcW w:w="5774" w:type="dxa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bCs/>
              </w:rPr>
            </w:pP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rPr>
                <w:rFonts w:eastAsia="Calibri"/>
              </w:rPr>
            </w:pPr>
          </w:p>
        </w:tc>
      </w:tr>
      <w:tr w:rsidR="0070690F" w:rsidRPr="00FD6801" w:rsidTr="00DB1C3E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rPr>
                <w:rFonts w:eastAsia="Calibri"/>
              </w:rPr>
            </w:pPr>
          </w:p>
        </w:tc>
        <w:tc>
          <w:tcPr>
            <w:tcW w:w="9174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Образованием земельного участк</w:t>
            </w:r>
            <w:proofErr w:type="gramStart"/>
            <w:r w:rsidRPr="00FD6801">
              <w:rPr>
                <w:bCs/>
              </w:rPr>
              <w:t>а(</w:t>
            </w:r>
            <w:proofErr w:type="spellStart"/>
            <w:proofErr w:type="gramEnd"/>
            <w:r w:rsidRPr="00FD6801">
              <w:rPr>
                <w:bCs/>
              </w:rPr>
              <w:t>ов</w:t>
            </w:r>
            <w:proofErr w:type="spellEnd"/>
            <w:r w:rsidRPr="00FD6801">
              <w:rPr>
                <w:bCs/>
              </w:rPr>
              <w:t>) путем раздела земельного участка</w:t>
            </w:r>
          </w:p>
        </w:tc>
      </w:tr>
      <w:tr w:rsidR="0070690F" w:rsidRPr="00FD6801" w:rsidTr="00DB1C3E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bCs/>
              </w:rPr>
            </w:pPr>
          </w:p>
        </w:tc>
        <w:tc>
          <w:tcPr>
            <w:tcW w:w="577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Количество образуемых земельных участков</w:t>
            </w: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rPr>
                <w:rFonts w:eastAsia="Calibri"/>
              </w:rPr>
            </w:pPr>
          </w:p>
        </w:tc>
      </w:tr>
      <w:tr w:rsidR="0070690F" w:rsidRPr="00FD6801" w:rsidTr="00DB1C3E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bCs/>
              </w:rPr>
            </w:pPr>
          </w:p>
        </w:tc>
        <w:tc>
          <w:tcPr>
            <w:tcW w:w="577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Адрес земельного участка, раздел которого осуществляется</w:t>
            </w:r>
          </w:p>
        </w:tc>
      </w:tr>
      <w:tr w:rsidR="0070690F" w:rsidRPr="00FD6801" w:rsidTr="00DB1C3E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bCs/>
              </w:rPr>
            </w:pPr>
          </w:p>
        </w:tc>
        <w:tc>
          <w:tcPr>
            <w:tcW w:w="5774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rPr>
                <w:rFonts w:eastAsia="Calibri"/>
              </w:rPr>
            </w:pP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rPr>
                <w:rFonts w:eastAsia="Calibri"/>
              </w:rPr>
            </w:pPr>
          </w:p>
        </w:tc>
      </w:tr>
      <w:tr w:rsidR="0070690F" w:rsidRPr="00FD6801" w:rsidTr="00DB1C3E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bCs/>
              </w:rPr>
            </w:pPr>
          </w:p>
        </w:tc>
        <w:tc>
          <w:tcPr>
            <w:tcW w:w="5774" w:type="dxa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rFonts w:eastAsia="Calibri"/>
              </w:rPr>
            </w:pP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rPr>
                <w:rFonts w:eastAsia="Calibri"/>
              </w:rPr>
            </w:pPr>
          </w:p>
        </w:tc>
      </w:tr>
      <w:tr w:rsidR="0070690F" w:rsidRPr="00FD6801" w:rsidTr="00DB1C3E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rPr>
                <w:rFonts w:eastAsia="Calibri"/>
              </w:rPr>
            </w:pPr>
          </w:p>
        </w:tc>
        <w:tc>
          <w:tcPr>
            <w:tcW w:w="9174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Образованием земельного участка путем объединения земельных участков</w:t>
            </w:r>
          </w:p>
        </w:tc>
      </w:tr>
      <w:tr w:rsidR="0070690F" w:rsidRPr="00FD6801" w:rsidTr="00DB1C3E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bCs/>
              </w:rPr>
            </w:pPr>
          </w:p>
        </w:tc>
        <w:tc>
          <w:tcPr>
            <w:tcW w:w="577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Количество объединяемых земельных участков</w:t>
            </w: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rPr>
                <w:rFonts w:eastAsia="Calibri"/>
              </w:rPr>
            </w:pPr>
          </w:p>
        </w:tc>
      </w:tr>
      <w:tr w:rsidR="0070690F" w:rsidRPr="00FD6801" w:rsidTr="00DB1C3E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bCs/>
              </w:rPr>
            </w:pPr>
          </w:p>
        </w:tc>
        <w:tc>
          <w:tcPr>
            <w:tcW w:w="577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Кадастровый номер объединяемого земельного участка</w:t>
            </w:r>
            <w:hyperlink r:id="rId10" w:anchor="block_111" w:history="1">
              <w:r w:rsidRPr="00FD6801">
                <w:rPr>
                  <w:rStyle w:val="af8"/>
                  <w:bCs/>
                </w:rPr>
                <w:t>*(1)</w:t>
              </w:r>
            </w:hyperlink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Адрес объединяемого земельного участка</w:t>
            </w:r>
            <w:hyperlink r:id="rId11" w:anchor="block_111" w:history="1">
              <w:r w:rsidRPr="00FD6801">
                <w:rPr>
                  <w:rStyle w:val="af8"/>
                  <w:bCs/>
                </w:rPr>
                <w:t>*(1)</w:t>
              </w:r>
            </w:hyperlink>
          </w:p>
        </w:tc>
      </w:tr>
      <w:tr w:rsidR="0070690F" w:rsidRPr="00FD6801" w:rsidTr="00DB1C3E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bCs/>
              </w:rPr>
            </w:pPr>
          </w:p>
        </w:tc>
        <w:tc>
          <w:tcPr>
            <w:tcW w:w="5774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rPr>
                <w:rFonts w:eastAsia="Calibri"/>
              </w:rPr>
            </w:pP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rPr>
                <w:rFonts w:eastAsia="Calibri"/>
              </w:rPr>
            </w:pPr>
          </w:p>
        </w:tc>
      </w:tr>
      <w:tr w:rsidR="0070690F" w:rsidRPr="00FD6801" w:rsidTr="00DB1C3E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bCs/>
              </w:rPr>
            </w:pPr>
          </w:p>
        </w:tc>
        <w:tc>
          <w:tcPr>
            <w:tcW w:w="5774" w:type="dxa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FD6801" w:rsidRDefault="0070690F" w:rsidP="00DB1C3E">
            <w:pPr>
              <w:rPr>
                <w:rFonts w:eastAsia="Calibri"/>
              </w:rPr>
            </w:pP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FD6801" w:rsidRDefault="0070690F" w:rsidP="00DB1C3E">
            <w:pPr>
              <w:rPr>
                <w:rFonts w:eastAsia="Calibri"/>
              </w:rPr>
            </w:pPr>
          </w:p>
        </w:tc>
      </w:tr>
    </w:tbl>
    <w:p w:rsidR="0070690F" w:rsidRPr="00212796" w:rsidRDefault="0070690F" w:rsidP="0070690F">
      <w:r w:rsidRPr="00212796">
        <w:rPr>
          <w:bCs/>
        </w:rPr>
        <w:t>*(1) Строка дублируется для каждого объединенного земельного участка</w:t>
      </w:r>
    </w:p>
    <w:p w:rsidR="0070690F" w:rsidRPr="00212796" w:rsidRDefault="0070690F" w:rsidP="0070690F">
      <w:r w:rsidRPr="00212796">
        <w:br w:type="page"/>
      </w:r>
    </w:p>
    <w:tbl>
      <w:tblPr>
        <w:tblW w:w="10544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5671"/>
        <w:gridCol w:w="1843"/>
        <w:gridCol w:w="3030"/>
      </w:tblGrid>
      <w:tr w:rsidR="0070690F" w:rsidRPr="00212796" w:rsidTr="00DB1C3E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rStyle w:val="s10"/>
                <w:bCs/>
              </w:rPr>
              <w:t xml:space="preserve">Лист </w:t>
            </w:r>
            <w:r>
              <w:rPr>
                <w:rStyle w:val="s10"/>
                <w:bCs/>
              </w:rPr>
              <w:t>№</w:t>
            </w:r>
            <w:r w:rsidRPr="00212796">
              <w:rPr>
                <w:rStyle w:val="s10"/>
                <w:bCs/>
              </w:rPr>
              <w:t xml:space="preserve"> _________</w:t>
            </w:r>
          </w:p>
        </w:tc>
        <w:tc>
          <w:tcPr>
            <w:tcW w:w="30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rStyle w:val="s10"/>
                <w:bCs/>
              </w:rPr>
              <w:t>Всего листов ________</w:t>
            </w:r>
          </w:p>
        </w:tc>
      </w:tr>
    </w:tbl>
    <w:p w:rsidR="0070690F" w:rsidRPr="00212796" w:rsidRDefault="0070690F" w:rsidP="0070690F"/>
    <w:tbl>
      <w:tblPr>
        <w:tblW w:w="10510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567"/>
        <w:gridCol w:w="426"/>
        <w:gridCol w:w="142"/>
        <w:gridCol w:w="266"/>
        <w:gridCol w:w="4553"/>
        <w:gridCol w:w="4536"/>
        <w:gridCol w:w="20"/>
      </w:tblGrid>
      <w:tr w:rsidR="0070690F" w:rsidRPr="00212796" w:rsidTr="00DB1C3E">
        <w:trPr>
          <w:gridAfter w:val="1"/>
          <w:wAfter w:w="20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90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Образованием земельного участк</w:t>
            </w:r>
            <w:proofErr w:type="gramStart"/>
            <w:r w:rsidRPr="00212796">
              <w:rPr>
                <w:bCs/>
              </w:rPr>
              <w:t>а(</w:t>
            </w:r>
            <w:proofErr w:type="spellStart"/>
            <w:proofErr w:type="gramEnd"/>
            <w:r w:rsidRPr="00212796">
              <w:rPr>
                <w:bCs/>
              </w:rPr>
              <w:t>ов</w:t>
            </w:r>
            <w:proofErr w:type="spellEnd"/>
            <w:r w:rsidRPr="00212796">
              <w:rPr>
                <w:bCs/>
              </w:rPr>
              <w:t>) путем выдела из земельного участка</w:t>
            </w:r>
          </w:p>
        </w:tc>
      </w:tr>
      <w:tr w:rsidR="0070690F" w:rsidRPr="00212796" w:rsidTr="00DB1C3E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  <w:tr w:rsidR="0070690F" w:rsidRPr="00212796" w:rsidTr="00DB1C3E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Адрес земельного участка, из которого осуществляется выдел</w:t>
            </w:r>
          </w:p>
        </w:tc>
      </w:tr>
      <w:tr w:rsidR="0070690F" w:rsidRPr="00212796" w:rsidTr="00DB1C3E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  <w:tr w:rsidR="0070690F" w:rsidRPr="00212796" w:rsidTr="00DB1C3E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  <w:tr w:rsidR="0070690F" w:rsidRPr="00212796" w:rsidTr="00DB1C3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93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Образованием земельного участк</w:t>
            </w:r>
            <w:proofErr w:type="gramStart"/>
            <w:r w:rsidRPr="00212796">
              <w:rPr>
                <w:bCs/>
              </w:rPr>
              <w:t>а(</w:t>
            </w:r>
            <w:proofErr w:type="spellStart"/>
            <w:proofErr w:type="gramEnd"/>
            <w:r w:rsidRPr="00212796">
              <w:rPr>
                <w:bCs/>
              </w:rPr>
              <w:t>ов</w:t>
            </w:r>
            <w:proofErr w:type="spellEnd"/>
            <w:r w:rsidRPr="00212796">
              <w:rPr>
                <w:bCs/>
              </w:rPr>
              <w:t>) путем перераспределения земельных участков</w:t>
            </w:r>
          </w:p>
        </w:tc>
        <w:tc>
          <w:tcPr>
            <w:tcW w:w="20" w:type="dxa"/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  <w:tr w:rsidR="0070690F" w:rsidRPr="00212796" w:rsidTr="00DB1C3E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Количество образуемых земельных участков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Количество земельных участков, которые перераспределяются</w:t>
            </w:r>
          </w:p>
        </w:tc>
      </w:tr>
      <w:tr w:rsidR="0070690F" w:rsidRPr="00212796" w:rsidTr="00DB1C3E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  <w:tr w:rsidR="0070690F" w:rsidRPr="00212796" w:rsidTr="00DB1C3E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Кадастровый номер земельного участка, который перераспределяется</w:t>
            </w:r>
            <w:hyperlink r:id="rId12" w:anchor="block_222" w:history="1">
              <w:r w:rsidRPr="00212796">
                <w:rPr>
                  <w:rStyle w:val="af8"/>
                  <w:bCs/>
                </w:rPr>
                <w:t>*(2)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Адрес земельного участка, который перераспределяется</w:t>
            </w:r>
            <w:hyperlink r:id="rId13" w:anchor="block_222" w:history="1">
              <w:r w:rsidRPr="00212796">
                <w:rPr>
                  <w:rStyle w:val="af8"/>
                  <w:bCs/>
                </w:rPr>
                <w:t>*(2)</w:t>
              </w:r>
            </w:hyperlink>
          </w:p>
        </w:tc>
      </w:tr>
      <w:tr w:rsidR="0070690F" w:rsidRPr="00212796" w:rsidTr="00DB1C3E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  <w:tr w:rsidR="0070690F" w:rsidRPr="00212796" w:rsidTr="00DB1C3E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  <w:tr w:rsidR="0070690F" w:rsidRPr="00212796" w:rsidTr="00DB1C3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90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Строительством, реконструкцией здания, сооружения</w:t>
            </w:r>
          </w:p>
        </w:tc>
        <w:tc>
          <w:tcPr>
            <w:tcW w:w="20" w:type="dxa"/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  <w:tr w:rsidR="0070690F" w:rsidRPr="00212796" w:rsidTr="00DB1C3E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  <w:tr w:rsidR="0070690F" w:rsidRPr="00212796" w:rsidTr="00DB1C3E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0690F" w:rsidRPr="00212796" w:rsidTr="00DB1C3E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  <w:tr w:rsidR="0070690F" w:rsidRPr="00212796" w:rsidTr="00DB1C3E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  <w:tr w:rsidR="0070690F" w:rsidRPr="00212796" w:rsidTr="00DB1C3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</w:t>
            </w:r>
            <w:r w:rsidRPr="00212796">
              <w:rPr>
                <w:rStyle w:val="apple-converted-space"/>
                <w:bCs/>
              </w:rPr>
              <w:t> </w:t>
            </w:r>
            <w:hyperlink r:id="rId14" w:history="1">
              <w:r w:rsidRPr="00212796">
                <w:rPr>
                  <w:rStyle w:val="af8"/>
                  <w:bCs/>
                </w:rPr>
                <w:t>Градостроительным кодексом</w:t>
              </w:r>
            </w:hyperlink>
            <w:r w:rsidRPr="00212796">
              <w:rPr>
                <w:rStyle w:val="apple-converted-space"/>
                <w:bCs/>
              </w:rPr>
              <w:t> </w:t>
            </w:r>
            <w:r w:rsidRPr="00212796">
              <w:rPr>
                <w:bCs/>
              </w:rPr>
              <w:t>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  <w:tc>
          <w:tcPr>
            <w:tcW w:w="20" w:type="dxa"/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  <w:tr w:rsidR="0070690F" w:rsidRPr="00212796" w:rsidTr="00DB1C3E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Тип здания, сооружения, объекта незавершенного строительства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  <w:tr w:rsidR="0070690F" w:rsidRPr="00212796" w:rsidTr="00DB1C3E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  <w:tr w:rsidR="0070690F" w:rsidRPr="00212796" w:rsidTr="00DB1C3E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0690F" w:rsidRPr="00212796" w:rsidTr="00DB1C3E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  <w:tr w:rsidR="0070690F" w:rsidRPr="00212796" w:rsidTr="00DB1C3E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  <w:tr w:rsidR="0070690F" w:rsidRPr="00212796" w:rsidTr="00DB1C3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Переводом жилого помещения в нежилое помещение и нежилого помещения в жилое помещение</w:t>
            </w:r>
          </w:p>
        </w:tc>
        <w:tc>
          <w:tcPr>
            <w:tcW w:w="20" w:type="dxa"/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  <w:tr w:rsidR="0070690F" w:rsidRPr="00212796" w:rsidTr="00DB1C3E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Кадастровый номер помещения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Адрес помещения</w:t>
            </w:r>
          </w:p>
        </w:tc>
      </w:tr>
      <w:tr w:rsidR="0070690F" w:rsidRPr="00212796" w:rsidTr="00DB1C3E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  <w:tr w:rsidR="0070690F" w:rsidRPr="00212796" w:rsidTr="00DB1C3E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</w:tbl>
    <w:p w:rsidR="0070690F" w:rsidRPr="00212796" w:rsidRDefault="0070690F" w:rsidP="0070690F">
      <w:pPr>
        <w:pStyle w:val="s1"/>
        <w:spacing w:before="0" w:beforeAutospacing="0" w:after="0" w:afterAutospacing="0"/>
        <w:rPr>
          <w:bCs/>
        </w:rPr>
      </w:pPr>
      <w:r w:rsidRPr="00212796">
        <w:rPr>
          <w:bCs/>
        </w:rPr>
        <w:t>*(2) Строка дублируется для каждого перераспределенного земельного участка</w:t>
      </w:r>
    </w:p>
    <w:p w:rsidR="0070690F" w:rsidRPr="00212796" w:rsidRDefault="0070690F" w:rsidP="0070690F"/>
    <w:tbl>
      <w:tblPr>
        <w:tblW w:w="10490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6238"/>
        <w:gridCol w:w="1984"/>
        <w:gridCol w:w="2268"/>
      </w:tblGrid>
      <w:tr w:rsidR="0070690F" w:rsidRPr="00212796" w:rsidTr="00DB1C3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rStyle w:val="s10"/>
                <w:bCs/>
              </w:rPr>
              <w:t xml:space="preserve">Лист </w:t>
            </w:r>
            <w:r>
              <w:rPr>
                <w:rStyle w:val="s10"/>
                <w:bCs/>
              </w:rPr>
              <w:t>№</w:t>
            </w:r>
            <w:r w:rsidRPr="00212796">
              <w:rPr>
                <w:rStyle w:val="s10"/>
                <w:bCs/>
              </w:rPr>
              <w:t xml:space="preserve"> _________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rStyle w:val="s10"/>
                <w:bCs/>
              </w:rPr>
              <w:t>Всего листов ________</w:t>
            </w:r>
          </w:p>
        </w:tc>
      </w:tr>
    </w:tbl>
    <w:p w:rsidR="0070690F" w:rsidRPr="00212796" w:rsidRDefault="0070690F" w:rsidP="0070690F"/>
    <w:tbl>
      <w:tblPr>
        <w:tblW w:w="10511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567"/>
        <w:gridCol w:w="426"/>
        <w:gridCol w:w="230"/>
        <w:gridCol w:w="195"/>
        <w:gridCol w:w="142"/>
        <w:gridCol w:w="1559"/>
        <w:gridCol w:w="2180"/>
        <w:gridCol w:w="88"/>
        <w:gridCol w:w="403"/>
        <w:gridCol w:w="4700"/>
        <w:gridCol w:w="21"/>
      </w:tblGrid>
      <w:tr w:rsidR="0070690F" w:rsidRPr="00212796" w:rsidTr="00DB1C3E">
        <w:trPr>
          <w:gridAfter w:val="1"/>
          <w:wAfter w:w="21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9497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Образованием помещени</w:t>
            </w:r>
            <w:proofErr w:type="gramStart"/>
            <w:r w:rsidRPr="00212796">
              <w:rPr>
                <w:bCs/>
              </w:rPr>
              <w:t>я(</w:t>
            </w:r>
            <w:proofErr w:type="spellStart"/>
            <w:proofErr w:type="gramEnd"/>
            <w:r w:rsidRPr="00212796">
              <w:rPr>
                <w:bCs/>
              </w:rPr>
              <w:t>ий</w:t>
            </w:r>
            <w:proofErr w:type="spellEnd"/>
            <w:r w:rsidRPr="00212796">
              <w:rPr>
                <w:bCs/>
              </w:rPr>
              <w:t>) в здании, сооружении путем раздела здания, сооружения</w:t>
            </w:r>
          </w:p>
        </w:tc>
      </w:tr>
      <w:tr w:rsidR="0070690F" w:rsidRPr="00212796" w:rsidTr="00DB1C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Образование жилого помещения</w:t>
            </w:r>
          </w:p>
        </w:tc>
        <w:tc>
          <w:tcPr>
            <w:tcW w:w="519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Количество образуемых помещений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  <w:tr w:rsidR="0070690F" w:rsidRPr="00212796" w:rsidTr="00DB1C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Образование нежилого помещения</w:t>
            </w:r>
          </w:p>
        </w:tc>
        <w:tc>
          <w:tcPr>
            <w:tcW w:w="519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Количество образуемых помещений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  <w:tr w:rsidR="0070690F" w:rsidRPr="00212796" w:rsidTr="00DB1C3E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Кадастровый номер здания, сооружения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Адрес здания, сооружения</w:t>
            </w:r>
          </w:p>
        </w:tc>
      </w:tr>
      <w:tr w:rsidR="0070690F" w:rsidRPr="00212796" w:rsidTr="00DB1C3E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  <w:tr w:rsidR="0070690F" w:rsidRPr="00212796" w:rsidTr="00DB1C3E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  <w:tr w:rsidR="0070690F" w:rsidRPr="00212796" w:rsidTr="00DB1C3E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Дополнительная информация: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  <w:tr w:rsidR="0070690F" w:rsidRPr="00212796" w:rsidTr="00DB1C3E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4700" w:type="dxa"/>
            <w:tcBorders>
              <w:top w:val="nil"/>
              <w:left w:val="nil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  <w:tr w:rsidR="0070690F" w:rsidRPr="00212796" w:rsidTr="00DB1C3E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4700" w:type="dxa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  <w:tr w:rsidR="0070690F" w:rsidRPr="00212796" w:rsidTr="00DB1C3E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9267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Образованием помещени</w:t>
            </w:r>
            <w:proofErr w:type="gramStart"/>
            <w:r w:rsidRPr="00212796">
              <w:rPr>
                <w:bCs/>
              </w:rPr>
              <w:t>я(</w:t>
            </w:r>
            <w:proofErr w:type="spellStart"/>
            <w:proofErr w:type="gramEnd"/>
            <w:r w:rsidRPr="00212796">
              <w:rPr>
                <w:bCs/>
              </w:rPr>
              <w:t>ий</w:t>
            </w:r>
            <w:proofErr w:type="spellEnd"/>
            <w:r w:rsidRPr="00212796">
              <w:rPr>
                <w:bCs/>
              </w:rPr>
              <w:t>) в здании, сооружении путем раздела помещения</w:t>
            </w:r>
          </w:p>
        </w:tc>
      </w:tr>
      <w:tr w:rsidR="0070690F" w:rsidRPr="00212796" w:rsidTr="00DB1C3E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 xml:space="preserve">Назначение помещения </w:t>
            </w:r>
            <w:r w:rsidRPr="00212796">
              <w:rPr>
                <w:bCs/>
              </w:rPr>
              <w:lastRenderedPageBreak/>
              <w:t>(жилое (нежилое) помещение)</w:t>
            </w:r>
            <w:hyperlink r:id="rId15" w:anchor="block_333" w:history="1">
              <w:r w:rsidRPr="00212796">
                <w:rPr>
                  <w:rStyle w:val="af8"/>
                  <w:bCs/>
                </w:rPr>
                <w:t>*(3)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lastRenderedPageBreak/>
              <w:t>Вид помещения</w:t>
            </w:r>
            <w:hyperlink r:id="rId16" w:anchor="block_333" w:history="1">
              <w:r w:rsidRPr="00212796">
                <w:rPr>
                  <w:rStyle w:val="af8"/>
                  <w:bCs/>
                </w:rPr>
                <w:t>*(3)</w:t>
              </w:r>
            </w:hyperlink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Количество помещений</w:t>
            </w:r>
            <w:hyperlink r:id="rId17" w:anchor="block_333" w:history="1">
              <w:r w:rsidRPr="00212796">
                <w:rPr>
                  <w:rStyle w:val="af8"/>
                  <w:bCs/>
                </w:rPr>
                <w:t>*(3)</w:t>
              </w:r>
            </w:hyperlink>
          </w:p>
        </w:tc>
      </w:tr>
      <w:tr w:rsidR="0070690F" w:rsidRPr="00212796" w:rsidTr="00DB1C3E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  <w:tr w:rsidR="0070690F" w:rsidRPr="00212796" w:rsidTr="00DB1C3E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Кадастровый номер помещения, раздел которого осуществляется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Адрес помещения, раздел которого осуществляется</w:t>
            </w:r>
          </w:p>
        </w:tc>
      </w:tr>
      <w:tr w:rsidR="0070690F" w:rsidRPr="00212796" w:rsidTr="00DB1C3E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  <w:tr w:rsidR="0070690F" w:rsidRPr="00212796" w:rsidTr="00DB1C3E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  <w:tr w:rsidR="0070690F" w:rsidRPr="00212796" w:rsidTr="00DB1C3E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Дополнительная информация: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  <w:tr w:rsidR="0070690F" w:rsidRPr="00212796" w:rsidTr="00DB1C3E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4700" w:type="dxa"/>
            <w:tcBorders>
              <w:top w:val="nil"/>
              <w:left w:val="nil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  <w:tr w:rsidR="0070690F" w:rsidRPr="00212796" w:rsidTr="00DB1C3E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4700" w:type="dxa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  <w:tr w:rsidR="0070690F" w:rsidRPr="00212796" w:rsidTr="00DB1C3E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949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0690F" w:rsidRPr="00212796" w:rsidTr="00DB1C3E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Образование жилого помещения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Образование нежилого помещения</w:t>
            </w:r>
          </w:p>
        </w:tc>
      </w:tr>
      <w:tr w:rsidR="0070690F" w:rsidRPr="00212796" w:rsidTr="00DB1C3E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Количество объединяемых помещений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  <w:tr w:rsidR="0070690F" w:rsidRPr="00212796" w:rsidTr="00DB1C3E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Кадастровый номер объединяемого помещения</w:t>
            </w:r>
            <w:hyperlink r:id="rId18" w:anchor="block_444" w:history="1">
              <w:r w:rsidRPr="00212796">
                <w:rPr>
                  <w:rStyle w:val="af8"/>
                  <w:bCs/>
                </w:rPr>
                <w:t>*(4)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Адрес объединяемого помещения</w:t>
            </w:r>
            <w:hyperlink r:id="rId19" w:anchor="block_444" w:history="1">
              <w:r w:rsidRPr="00212796">
                <w:rPr>
                  <w:rStyle w:val="af8"/>
                  <w:bCs/>
                </w:rPr>
                <w:t>*(4)</w:t>
              </w:r>
            </w:hyperlink>
          </w:p>
        </w:tc>
      </w:tr>
      <w:tr w:rsidR="0070690F" w:rsidRPr="00212796" w:rsidTr="00DB1C3E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  <w:tr w:rsidR="0070690F" w:rsidRPr="00212796" w:rsidTr="00DB1C3E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  <w:tr w:rsidR="0070690F" w:rsidRPr="00212796" w:rsidTr="00DB1C3E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Дополнительная информация: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  <w:tr w:rsidR="0070690F" w:rsidRPr="00212796" w:rsidTr="00DB1C3E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4700" w:type="dxa"/>
            <w:tcBorders>
              <w:top w:val="nil"/>
              <w:left w:val="nil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  <w:tr w:rsidR="0070690F" w:rsidRPr="00212796" w:rsidTr="00DB1C3E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4700" w:type="dxa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  <w:tr w:rsidR="0070690F" w:rsidRPr="00212796" w:rsidTr="00DB1C3E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949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0690F" w:rsidRPr="00212796" w:rsidTr="00DB1C3E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Образование жилого помещения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Образование нежилого помещения</w:t>
            </w:r>
          </w:p>
        </w:tc>
      </w:tr>
      <w:tr w:rsidR="0070690F" w:rsidRPr="00212796" w:rsidTr="00DB1C3E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Количество образуемых помещений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  <w:tr w:rsidR="0070690F" w:rsidRPr="00212796" w:rsidTr="00DB1C3E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Кадастровый номер здания, сооружения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Адрес здания, сооружения</w:t>
            </w:r>
          </w:p>
        </w:tc>
      </w:tr>
      <w:tr w:rsidR="0070690F" w:rsidRPr="00212796" w:rsidTr="00DB1C3E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  <w:tr w:rsidR="0070690F" w:rsidRPr="00212796" w:rsidTr="00DB1C3E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  <w:tr w:rsidR="0070690F" w:rsidRPr="00212796" w:rsidTr="00DB1C3E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Дополнительная информация: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  <w:tr w:rsidR="0070690F" w:rsidRPr="00212796" w:rsidTr="00DB1C3E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4700" w:type="dxa"/>
            <w:tcBorders>
              <w:top w:val="nil"/>
              <w:left w:val="nil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  <w:tr w:rsidR="0070690F" w:rsidRPr="00212796" w:rsidTr="00DB1C3E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4700" w:type="dxa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ascii="Calibri" w:eastAsia="Calibri" w:hAnsi="Calibri"/>
              </w:rPr>
            </w:pPr>
          </w:p>
        </w:tc>
      </w:tr>
    </w:tbl>
    <w:p w:rsidR="0070690F" w:rsidRPr="00212796" w:rsidRDefault="0070690F" w:rsidP="0070690F">
      <w:r w:rsidRPr="00212796">
        <w:rPr>
          <w:bCs/>
        </w:rPr>
        <w:t>*(3) Строка дублируется для каждого разделенного помещения</w:t>
      </w:r>
    </w:p>
    <w:p w:rsidR="0070690F" w:rsidRPr="00212796" w:rsidRDefault="0070690F" w:rsidP="0070690F">
      <w:pPr>
        <w:pStyle w:val="s1"/>
        <w:spacing w:before="0" w:beforeAutospacing="0" w:after="0" w:afterAutospacing="0"/>
        <w:rPr>
          <w:bCs/>
        </w:rPr>
      </w:pPr>
      <w:r w:rsidRPr="00212796">
        <w:rPr>
          <w:bCs/>
        </w:rPr>
        <w:t>*(4) Строка дублируется для каждого объединенного помещения</w:t>
      </w:r>
      <w:r w:rsidRPr="00212796">
        <w:br w:type="page"/>
      </w:r>
    </w:p>
    <w:tbl>
      <w:tblPr>
        <w:tblW w:w="10490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5954"/>
        <w:gridCol w:w="2952"/>
        <w:gridCol w:w="1584"/>
      </w:tblGrid>
      <w:tr w:rsidR="0070690F" w:rsidRPr="00212796" w:rsidTr="00DB1C3E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rStyle w:val="s10"/>
                <w:bCs/>
              </w:rPr>
              <w:t xml:space="preserve">Лист </w:t>
            </w:r>
            <w:r>
              <w:rPr>
                <w:rStyle w:val="s10"/>
                <w:bCs/>
              </w:rPr>
              <w:t>№</w:t>
            </w:r>
            <w:r w:rsidRPr="00212796">
              <w:rPr>
                <w:rStyle w:val="s10"/>
                <w:bCs/>
              </w:rPr>
              <w:t xml:space="preserve"> _________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rStyle w:val="s10"/>
                <w:bCs/>
              </w:rPr>
              <w:t>Всего листов ________</w:t>
            </w:r>
          </w:p>
        </w:tc>
      </w:tr>
    </w:tbl>
    <w:p w:rsidR="0070690F" w:rsidRPr="00212796" w:rsidRDefault="0070690F" w:rsidP="0070690F"/>
    <w:tbl>
      <w:tblPr>
        <w:tblW w:w="10490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567"/>
        <w:gridCol w:w="284"/>
        <w:gridCol w:w="4678"/>
        <w:gridCol w:w="425"/>
        <w:gridCol w:w="4536"/>
      </w:tblGrid>
      <w:tr w:rsidR="0070690F" w:rsidRPr="00212796" w:rsidTr="00DB1C3E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3.3</w:t>
            </w:r>
          </w:p>
        </w:tc>
        <w:tc>
          <w:tcPr>
            <w:tcW w:w="992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Аннулировать адрес объекта адресации:</w:t>
            </w:r>
          </w:p>
        </w:tc>
      </w:tr>
      <w:tr w:rsidR="0070690F" w:rsidRPr="00212796" w:rsidTr="00DB1C3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Наименование страны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Наименование субъекта Российской Федерации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 xml:space="preserve">Наименование муниципального района, городского округа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Наименование поселения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387" w:type="dxa"/>
            <w:gridSpan w:val="3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Наименование населенного пункта</w:t>
            </w:r>
          </w:p>
        </w:tc>
        <w:tc>
          <w:tcPr>
            <w:tcW w:w="4536" w:type="dxa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Наименование элемента планировочной структуры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Наименование элемента улично-дорожной сети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Номер земельного участка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Тип и номер помещения, расположенного в здании или сооружении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387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Дополнительная информация: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4536" w:type="dxa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992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 xml:space="preserve">В связи </w:t>
            </w:r>
            <w:proofErr w:type="gramStart"/>
            <w:r w:rsidRPr="00212796">
              <w:rPr>
                <w:bCs/>
              </w:rPr>
              <w:t>с</w:t>
            </w:r>
            <w:proofErr w:type="gramEnd"/>
            <w:r w:rsidRPr="00212796">
              <w:rPr>
                <w:bCs/>
              </w:rPr>
              <w:t>:</w:t>
            </w:r>
          </w:p>
        </w:tc>
      </w:tr>
      <w:tr w:rsidR="0070690F" w:rsidRPr="00212796" w:rsidTr="00DB1C3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Прекращением существования объекта адресации</w:t>
            </w:r>
          </w:p>
        </w:tc>
      </w:tr>
      <w:tr w:rsidR="0070690F" w:rsidRPr="00212796" w:rsidTr="00DB1C3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jc w:val="both"/>
              <w:rPr>
                <w:bCs/>
              </w:rPr>
            </w:pPr>
            <w:r w:rsidRPr="00212796">
              <w:rPr>
                <w:bCs/>
              </w:rPr>
              <w:t xml:space="preserve">Отказом в осуществлении кадастрового учета объекта адресации по основаниям, </w:t>
            </w:r>
            <w:r w:rsidRPr="00212796">
              <w:rPr>
                <w:lang w:eastAsia="en-US"/>
              </w:rPr>
              <w:t>указанным в пунктах 19 и 35 части 1 статьи 26 Федерального закона от 13 июля 2015 года № 218-ФЗ «О государственной регистрации недвижимости»</w:t>
            </w:r>
          </w:p>
        </w:tc>
      </w:tr>
      <w:tr w:rsidR="0070690F" w:rsidRPr="00212796" w:rsidTr="00DB1C3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Присвоением объекту адресации нового адреса</w:t>
            </w:r>
          </w:p>
        </w:tc>
      </w:tr>
      <w:tr w:rsidR="0070690F" w:rsidRPr="00212796" w:rsidTr="00DB1C3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4962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Дополнительная информация: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4962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4962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4961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</w:tbl>
    <w:p w:rsidR="0070690F" w:rsidRPr="00212796" w:rsidRDefault="0070690F" w:rsidP="0070690F"/>
    <w:p w:rsidR="0070690F" w:rsidRPr="00212796" w:rsidRDefault="0070690F" w:rsidP="0070690F">
      <w:r w:rsidRPr="00212796">
        <w:br w:type="page"/>
      </w:r>
    </w:p>
    <w:tbl>
      <w:tblPr>
        <w:tblW w:w="10774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3970"/>
        <w:gridCol w:w="2268"/>
        <w:gridCol w:w="4536"/>
      </w:tblGrid>
      <w:tr w:rsidR="0070690F" w:rsidRPr="00212796" w:rsidTr="00DB1C3E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rStyle w:val="s10"/>
                <w:bCs/>
              </w:rPr>
              <w:t xml:space="preserve">Лист </w:t>
            </w:r>
            <w:r>
              <w:rPr>
                <w:rStyle w:val="s10"/>
                <w:bCs/>
              </w:rPr>
              <w:t>№</w:t>
            </w:r>
            <w:r w:rsidRPr="00212796">
              <w:rPr>
                <w:rStyle w:val="s10"/>
                <w:bCs/>
              </w:rPr>
              <w:t xml:space="preserve"> _________</w:t>
            </w:r>
          </w:p>
        </w:tc>
        <w:tc>
          <w:tcPr>
            <w:tcW w:w="4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rStyle w:val="s10"/>
                <w:bCs/>
              </w:rPr>
              <w:t>Всего листов ________</w:t>
            </w:r>
          </w:p>
        </w:tc>
      </w:tr>
    </w:tbl>
    <w:p w:rsidR="0070690F" w:rsidRPr="00212796" w:rsidRDefault="0070690F" w:rsidP="0070690F"/>
    <w:tbl>
      <w:tblPr>
        <w:tblW w:w="12023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282"/>
        <w:gridCol w:w="284"/>
        <w:gridCol w:w="200"/>
        <w:gridCol w:w="84"/>
        <w:gridCol w:w="241"/>
        <w:gridCol w:w="185"/>
        <w:gridCol w:w="1255"/>
        <w:gridCol w:w="728"/>
        <w:gridCol w:w="550"/>
        <w:gridCol w:w="1141"/>
        <w:gridCol w:w="578"/>
        <w:gridCol w:w="21"/>
        <w:gridCol w:w="1681"/>
        <w:gridCol w:w="851"/>
        <w:gridCol w:w="1417"/>
        <w:gridCol w:w="1236"/>
        <w:gridCol w:w="21"/>
        <w:gridCol w:w="17"/>
        <w:gridCol w:w="1128"/>
        <w:gridCol w:w="123"/>
      </w:tblGrid>
      <w:tr w:rsidR="0070690F" w:rsidRPr="00212796" w:rsidTr="00DB1C3E">
        <w:trPr>
          <w:gridAfter w:val="4"/>
          <w:wAfter w:w="1289" w:type="dxa"/>
        </w:trPr>
        <w:tc>
          <w:tcPr>
            <w:tcW w:w="28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4</w:t>
            </w:r>
          </w:p>
        </w:tc>
        <w:tc>
          <w:tcPr>
            <w:tcW w:w="10452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0690F" w:rsidRPr="00212796" w:rsidTr="00DB1C3E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9884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физическое лицо:</w:t>
            </w:r>
          </w:p>
        </w:tc>
      </w:tr>
      <w:tr w:rsidR="0070690F" w:rsidRPr="00212796" w:rsidTr="00DB1C3E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фамилия:</w:t>
            </w:r>
          </w:p>
        </w:tc>
        <w:tc>
          <w:tcPr>
            <w:tcW w:w="3971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имя (полностью):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отчество (полностью) (при наличии):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ИНН (при наличии):</w:t>
            </w:r>
          </w:p>
        </w:tc>
      </w:tr>
      <w:tr w:rsidR="0070690F" w:rsidRPr="00212796" w:rsidTr="00DB1C3E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3971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409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документ, удостоверяющий личность:</w:t>
            </w:r>
          </w:p>
        </w:tc>
        <w:tc>
          <w:tcPr>
            <w:tcW w:w="3971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вид: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серия: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номер:</w:t>
            </w:r>
          </w:p>
        </w:tc>
      </w:tr>
      <w:tr w:rsidR="0070690F" w:rsidRPr="00212796" w:rsidTr="00DB1C3E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409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3971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409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3971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дата выдачи: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 xml:space="preserve">кем </w:t>
            </w:r>
            <w:proofErr w:type="gramStart"/>
            <w:r w:rsidRPr="00212796">
              <w:rPr>
                <w:bCs/>
              </w:rPr>
              <w:t>выдан</w:t>
            </w:r>
            <w:proofErr w:type="gramEnd"/>
            <w:r w:rsidRPr="00212796">
              <w:rPr>
                <w:bCs/>
              </w:rPr>
              <w:t>:</w:t>
            </w:r>
          </w:p>
        </w:tc>
      </w:tr>
      <w:tr w:rsidR="0070690F" w:rsidRPr="00212796" w:rsidTr="00DB1C3E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409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3971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 xml:space="preserve">"___"________ ____ </w:t>
            </w:r>
            <w:proofErr w:type="gramStart"/>
            <w:r w:rsidRPr="00212796">
              <w:rPr>
                <w:bCs/>
              </w:rPr>
              <w:t>г</w:t>
            </w:r>
            <w:proofErr w:type="gramEnd"/>
            <w:r w:rsidRPr="00212796">
              <w:rPr>
                <w:bCs/>
              </w:rPr>
              <w:t>.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409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3971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почтовый адрес:</w:t>
            </w:r>
          </w:p>
        </w:tc>
        <w:tc>
          <w:tcPr>
            <w:tcW w:w="3971" w:type="dxa"/>
            <w:gridSpan w:val="5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телефон для связи:</w:t>
            </w:r>
          </w:p>
        </w:tc>
        <w:tc>
          <w:tcPr>
            <w:tcW w:w="3504" w:type="dxa"/>
            <w:gridSpan w:val="3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адрес электронной почты (при наличии):</w:t>
            </w:r>
          </w:p>
        </w:tc>
      </w:tr>
      <w:tr w:rsidR="0070690F" w:rsidRPr="00212796" w:rsidTr="00DB1C3E"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9884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9884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9884" w:type="dxa"/>
            <w:gridSpan w:val="12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0690F" w:rsidRPr="00212796" w:rsidTr="00DB1C3E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959" w:type="dxa"/>
            <w:gridSpan w:val="5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полное наименование:</w:t>
            </w:r>
          </w:p>
        </w:tc>
        <w:tc>
          <w:tcPr>
            <w:tcW w:w="6925" w:type="dxa"/>
            <w:gridSpan w:val="7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959" w:type="dxa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692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959" w:type="dxa"/>
            <w:gridSpan w:val="5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ИНН (для российского юридического лица):</w:t>
            </w:r>
          </w:p>
        </w:tc>
        <w:tc>
          <w:tcPr>
            <w:tcW w:w="6925" w:type="dxa"/>
            <w:gridSpan w:val="7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КПП (для российского юридического лица):</w:t>
            </w:r>
          </w:p>
        </w:tc>
      </w:tr>
      <w:tr w:rsidR="0070690F" w:rsidRPr="00212796" w:rsidTr="00DB1C3E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959" w:type="dxa"/>
            <w:gridSpan w:val="5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6925" w:type="dxa"/>
            <w:gridSpan w:val="7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95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4272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дата регистрации (для иностранного юридического лица):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номер регистрации (для иностранного юридического лица):</w:t>
            </w:r>
          </w:p>
        </w:tc>
      </w:tr>
      <w:tr w:rsidR="0070690F" w:rsidRPr="00212796" w:rsidTr="00DB1C3E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95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4272" w:type="dxa"/>
            <w:gridSpan w:val="5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 xml:space="preserve">"___"_________ _____ </w:t>
            </w:r>
            <w:proofErr w:type="gramStart"/>
            <w:r w:rsidRPr="00212796">
              <w:rPr>
                <w:bCs/>
              </w:rPr>
              <w:t>г</w:t>
            </w:r>
            <w:proofErr w:type="gramEnd"/>
            <w:r w:rsidRPr="00212796">
              <w:rPr>
                <w:bCs/>
              </w:rPr>
              <w:t>.</w:t>
            </w:r>
          </w:p>
        </w:tc>
        <w:tc>
          <w:tcPr>
            <w:tcW w:w="2653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95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4272" w:type="dxa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2653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959" w:type="dxa"/>
            <w:gridSpan w:val="5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почтовый адрес:</w:t>
            </w:r>
          </w:p>
        </w:tc>
        <w:tc>
          <w:tcPr>
            <w:tcW w:w="4272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телефон для связи: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адрес электронной почты (при наличии):</w:t>
            </w:r>
          </w:p>
        </w:tc>
      </w:tr>
      <w:tr w:rsidR="0070690F" w:rsidRPr="00212796" w:rsidTr="00DB1C3E">
        <w:trPr>
          <w:gridAfter w:val="1"/>
          <w:wAfter w:w="123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959" w:type="dxa"/>
            <w:gridSpan w:val="5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6946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1"/>
          <w:wAfter w:w="123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95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6946" w:type="dxa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1145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9884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Вещное право на объект адресации:</w:t>
            </w:r>
          </w:p>
        </w:tc>
      </w:tr>
      <w:tr w:rsidR="0070690F" w:rsidRPr="00212796" w:rsidTr="00DB1C3E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9458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право собственности</w:t>
            </w:r>
          </w:p>
        </w:tc>
      </w:tr>
      <w:tr w:rsidR="0070690F" w:rsidRPr="00212796" w:rsidTr="00DB1C3E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9458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право хозяйственного ведения имуществом на объект адресации</w:t>
            </w:r>
          </w:p>
        </w:tc>
      </w:tr>
      <w:tr w:rsidR="0070690F" w:rsidRPr="00212796" w:rsidTr="00DB1C3E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9458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право оперативного управления имуществом на объект адресации</w:t>
            </w:r>
          </w:p>
        </w:tc>
      </w:tr>
      <w:tr w:rsidR="0070690F" w:rsidRPr="00212796" w:rsidTr="00DB1C3E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9458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право пожизненно наследуемого владения земельным участком</w:t>
            </w:r>
          </w:p>
        </w:tc>
      </w:tr>
      <w:tr w:rsidR="0070690F" w:rsidRPr="00212796" w:rsidTr="00DB1C3E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9458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право постоянного (бессрочного) пользования земельным участком</w:t>
            </w:r>
          </w:p>
        </w:tc>
      </w:tr>
      <w:tr w:rsidR="0070690F" w:rsidRPr="00212796" w:rsidTr="00DB1C3E">
        <w:trPr>
          <w:gridAfter w:val="4"/>
          <w:wAfter w:w="1289" w:type="dxa"/>
        </w:trPr>
        <w:tc>
          <w:tcPr>
            <w:tcW w:w="28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5</w:t>
            </w:r>
          </w:p>
        </w:tc>
        <w:tc>
          <w:tcPr>
            <w:tcW w:w="10452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proofErr w:type="gramStart"/>
            <w:r w:rsidRPr="00212796">
              <w:rPr>
                <w:bCs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</w:t>
            </w:r>
            <w:r>
              <w:rPr>
                <w:bCs/>
              </w:rPr>
              <w:t>казе в присвоении (</w:t>
            </w:r>
            <w:r w:rsidRPr="00212796">
              <w:rPr>
                <w:bCs/>
              </w:rPr>
              <w:t>объекту адресации адреса, или аннулировании адреса):</w:t>
            </w:r>
            <w:proofErr w:type="gramEnd"/>
          </w:p>
        </w:tc>
      </w:tr>
      <w:tr w:rsidR="0070690F" w:rsidRPr="00212796" w:rsidTr="00DB1C3E">
        <w:trPr>
          <w:gridAfter w:val="2"/>
          <w:wAfter w:w="1251" w:type="dxa"/>
        </w:trPr>
        <w:tc>
          <w:tcPr>
            <w:tcW w:w="2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4762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Лично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5223" w:type="dxa"/>
            <w:gridSpan w:val="6"/>
            <w:tcBorders>
              <w:top w:val="nil"/>
              <w:left w:val="nil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В многофункциональном центре</w:t>
            </w:r>
          </w:p>
        </w:tc>
      </w:tr>
      <w:tr w:rsidR="0070690F" w:rsidRPr="00212796" w:rsidTr="00DB1C3E">
        <w:trPr>
          <w:gridAfter w:val="4"/>
          <w:wAfter w:w="1289" w:type="dxa"/>
        </w:trPr>
        <w:tc>
          <w:tcPr>
            <w:tcW w:w="2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484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4762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Почтовым отправлением по адресу:</w:t>
            </w:r>
          </w:p>
        </w:tc>
        <w:tc>
          <w:tcPr>
            <w:tcW w:w="520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4"/>
          <w:wAfter w:w="1289" w:type="dxa"/>
        </w:trPr>
        <w:tc>
          <w:tcPr>
            <w:tcW w:w="2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484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4762" w:type="dxa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20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4"/>
          <w:wAfter w:w="1289" w:type="dxa"/>
        </w:trPr>
        <w:tc>
          <w:tcPr>
            <w:tcW w:w="2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9968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0690F" w:rsidRPr="00212796" w:rsidTr="00DB1C3E">
        <w:trPr>
          <w:gridAfter w:val="4"/>
          <w:wAfter w:w="1289" w:type="dxa"/>
        </w:trPr>
        <w:tc>
          <w:tcPr>
            <w:tcW w:w="2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9968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В личном кабинете федеральной информационной адресной системы</w:t>
            </w:r>
          </w:p>
        </w:tc>
      </w:tr>
      <w:tr w:rsidR="0070690F" w:rsidRPr="00212796" w:rsidTr="00DB1C3E">
        <w:trPr>
          <w:gridAfter w:val="4"/>
          <w:wAfter w:w="1289" w:type="dxa"/>
        </w:trPr>
        <w:tc>
          <w:tcPr>
            <w:tcW w:w="2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484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4762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20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4"/>
          <w:wAfter w:w="1289" w:type="dxa"/>
        </w:trPr>
        <w:tc>
          <w:tcPr>
            <w:tcW w:w="2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484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4762" w:type="dxa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20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4"/>
          <w:wAfter w:w="1289" w:type="dxa"/>
        </w:trPr>
        <w:tc>
          <w:tcPr>
            <w:tcW w:w="28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6</w:t>
            </w:r>
          </w:p>
        </w:tc>
        <w:tc>
          <w:tcPr>
            <w:tcW w:w="10452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Расписку в получении документов прошу:</w:t>
            </w:r>
          </w:p>
        </w:tc>
      </w:tr>
      <w:tr w:rsidR="0070690F" w:rsidRPr="00212796" w:rsidTr="00DB1C3E">
        <w:trPr>
          <w:gridAfter w:val="4"/>
          <w:wAfter w:w="1289" w:type="dxa"/>
        </w:trPr>
        <w:tc>
          <w:tcPr>
            <w:tcW w:w="28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1765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Выдать лично</w:t>
            </w:r>
          </w:p>
        </w:tc>
        <w:tc>
          <w:tcPr>
            <w:tcW w:w="2419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Расписка получена: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4"/>
          <w:wAfter w:w="1289" w:type="dxa"/>
        </w:trPr>
        <w:tc>
          <w:tcPr>
            <w:tcW w:w="28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1765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78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(подпись заявителя)</w:t>
            </w:r>
          </w:p>
        </w:tc>
      </w:tr>
      <w:tr w:rsidR="0070690F" w:rsidRPr="00212796" w:rsidTr="00DB1C3E">
        <w:trPr>
          <w:gridAfter w:val="4"/>
          <w:wAfter w:w="1289" w:type="dxa"/>
        </w:trPr>
        <w:tc>
          <w:tcPr>
            <w:tcW w:w="28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484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4184" w:type="dxa"/>
            <w:gridSpan w:val="7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Направить почтовым отправлением по адресу: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4"/>
          <w:wAfter w:w="1289" w:type="dxa"/>
        </w:trPr>
        <w:tc>
          <w:tcPr>
            <w:tcW w:w="28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4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78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2"/>
          <w:wAfter w:w="1251" w:type="dxa"/>
        </w:trPr>
        <w:tc>
          <w:tcPr>
            <w:tcW w:w="7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9664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Не направлять</w:t>
            </w:r>
          </w:p>
        </w:tc>
        <w:tc>
          <w:tcPr>
            <w:tcW w:w="17" w:type="dxa"/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</w:tbl>
    <w:p w:rsidR="0070690F" w:rsidRPr="00212796" w:rsidRDefault="0070690F" w:rsidP="0070690F"/>
    <w:p w:rsidR="0070690F" w:rsidRPr="00212796" w:rsidRDefault="0070690F" w:rsidP="0070690F">
      <w:r w:rsidRPr="00212796">
        <w:br w:type="page"/>
      </w:r>
    </w:p>
    <w:tbl>
      <w:tblPr>
        <w:tblW w:w="1063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5954"/>
        <w:gridCol w:w="1985"/>
        <w:gridCol w:w="2693"/>
      </w:tblGrid>
      <w:tr w:rsidR="0070690F" w:rsidRPr="00212796" w:rsidTr="00DB1C3E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rStyle w:val="s10"/>
                <w:bCs/>
              </w:rPr>
              <w:t xml:space="preserve">Лист </w:t>
            </w:r>
            <w:r>
              <w:rPr>
                <w:rStyle w:val="s10"/>
                <w:bCs/>
              </w:rPr>
              <w:t>№</w:t>
            </w:r>
            <w:r w:rsidRPr="00212796">
              <w:rPr>
                <w:rStyle w:val="s10"/>
                <w:bCs/>
              </w:rPr>
              <w:t xml:space="preserve"> _________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rStyle w:val="s10"/>
                <w:bCs/>
              </w:rPr>
              <w:t>Всего листов ________</w:t>
            </w:r>
          </w:p>
        </w:tc>
      </w:tr>
    </w:tbl>
    <w:p w:rsidR="0070690F" w:rsidRPr="00212796" w:rsidRDefault="0070690F" w:rsidP="0070690F"/>
    <w:tbl>
      <w:tblPr>
        <w:tblW w:w="11163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425"/>
        <w:gridCol w:w="157"/>
        <w:gridCol w:w="411"/>
        <w:gridCol w:w="567"/>
        <w:gridCol w:w="3003"/>
        <w:gridCol w:w="474"/>
        <w:gridCol w:w="1217"/>
        <w:gridCol w:w="851"/>
        <w:gridCol w:w="807"/>
        <w:gridCol w:w="485"/>
        <w:gridCol w:w="457"/>
        <w:gridCol w:w="1483"/>
        <w:gridCol w:w="39"/>
        <w:gridCol w:w="395"/>
        <w:gridCol w:w="19"/>
        <w:gridCol w:w="373"/>
      </w:tblGrid>
      <w:tr w:rsidR="0070690F" w:rsidRPr="00212796" w:rsidTr="00DB1C3E">
        <w:trPr>
          <w:gridAfter w:val="4"/>
          <w:wAfter w:w="826" w:type="dxa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7</w:t>
            </w:r>
          </w:p>
        </w:tc>
        <w:tc>
          <w:tcPr>
            <w:tcW w:w="9912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Заявитель:</w:t>
            </w:r>
          </w:p>
        </w:tc>
      </w:tr>
      <w:tr w:rsidR="0070690F" w:rsidRPr="00212796" w:rsidTr="00DB1C3E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9344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0690F" w:rsidRPr="00212796" w:rsidTr="00DB1C3E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9344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0690F" w:rsidRPr="00212796" w:rsidTr="00DB1C3E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877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физическое лицо:</w:t>
            </w:r>
          </w:p>
        </w:tc>
      </w:tr>
      <w:tr w:rsidR="0070690F" w:rsidRPr="00212796" w:rsidTr="00DB1C3E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фамилия: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имя (полностью):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отчество (полностью) (при наличии):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ИНН (при наличии):</w:t>
            </w:r>
          </w:p>
        </w:tc>
      </w:tr>
      <w:tr w:rsidR="0070690F" w:rsidRPr="00212796" w:rsidTr="00DB1C3E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30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документ,</w:t>
            </w:r>
          </w:p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удостоверяющий</w:t>
            </w:r>
          </w:p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личность: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вид: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серия: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номер:</w:t>
            </w:r>
          </w:p>
        </w:tc>
      </w:tr>
      <w:tr w:rsidR="0070690F" w:rsidRPr="00212796" w:rsidTr="00DB1C3E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300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300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дата выдачи:</w:t>
            </w:r>
          </w:p>
        </w:tc>
        <w:tc>
          <w:tcPr>
            <w:tcW w:w="323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 xml:space="preserve">кем </w:t>
            </w:r>
            <w:proofErr w:type="gramStart"/>
            <w:r w:rsidRPr="00212796">
              <w:rPr>
                <w:bCs/>
              </w:rPr>
              <w:t>выдан</w:t>
            </w:r>
            <w:proofErr w:type="gramEnd"/>
            <w:r w:rsidRPr="00212796">
              <w:rPr>
                <w:bCs/>
              </w:rPr>
              <w:t>:</w:t>
            </w:r>
          </w:p>
        </w:tc>
      </w:tr>
      <w:tr w:rsidR="0070690F" w:rsidRPr="00212796" w:rsidTr="00DB1C3E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300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2542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 xml:space="preserve">"____"_________ ____ </w:t>
            </w:r>
            <w:proofErr w:type="gramStart"/>
            <w:r w:rsidRPr="00212796">
              <w:rPr>
                <w:bCs/>
              </w:rPr>
              <w:t>г</w:t>
            </w:r>
            <w:proofErr w:type="gramEnd"/>
            <w:r w:rsidRPr="00212796">
              <w:rPr>
                <w:bCs/>
              </w:rPr>
              <w:t>.</w:t>
            </w:r>
          </w:p>
        </w:tc>
        <w:tc>
          <w:tcPr>
            <w:tcW w:w="323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300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323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почтовый адрес:</w:t>
            </w:r>
          </w:p>
        </w:tc>
        <w:tc>
          <w:tcPr>
            <w:tcW w:w="429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телефон для связи: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адрес электронной почты (при наличии):</w:t>
            </w:r>
          </w:p>
        </w:tc>
      </w:tr>
      <w:tr w:rsidR="0070690F" w:rsidRPr="00212796" w:rsidTr="00DB1C3E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4291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148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877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0690F" w:rsidRPr="00212796" w:rsidTr="00DB1C3E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877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877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877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0690F" w:rsidRPr="00212796" w:rsidTr="00DB1C3E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3477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полное наименование:</w:t>
            </w:r>
          </w:p>
        </w:tc>
        <w:tc>
          <w:tcPr>
            <w:tcW w:w="530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3477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30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4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КПП (для российского юридического лица):</w:t>
            </w:r>
          </w:p>
        </w:tc>
        <w:tc>
          <w:tcPr>
            <w:tcW w:w="408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ИНН (для российского юридического лица):</w:t>
            </w:r>
          </w:p>
        </w:tc>
      </w:tr>
      <w:tr w:rsidR="0070690F" w:rsidRPr="00212796" w:rsidTr="00DB1C3E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4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408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8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дата регистрации (для иностранного юридического лица):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номер регистрации (для иностранного юридического лица):</w:t>
            </w:r>
          </w:p>
        </w:tc>
      </w:tr>
      <w:tr w:rsidR="0070690F" w:rsidRPr="00212796" w:rsidTr="00DB1C3E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3817" w:type="dxa"/>
            <w:gridSpan w:val="5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 xml:space="preserve">"____" _________ ______ </w:t>
            </w:r>
            <w:proofErr w:type="gramStart"/>
            <w:r w:rsidRPr="00212796">
              <w:rPr>
                <w:bCs/>
              </w:rPr>
              <w:t>г</w:t>
            </w:r>
            <w:proofErr w:type="gramEnd"/>
            <w:r w:rsidRPr="00212796">
              <w:rPr>
                <w:bCs/>
              </w:rPr>
              <w:t>.</w:t>
            </w:r>
          </w:p>
        </w:tc>
        <w:tc>
          <w:tcPr>
            <w:tcW w:w="148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почтовый адрес:</w:t>
            </w:r>
          </w:p>
        </w:tc>
        <w:tc>
          <w:tcPr>
            <w:tcW w:w="38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телефон для связи: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адрес электронной почты (при наличии):</w:t>
            </w:r>
          </w:p>
        </w:tc>
      </w:tr>
      <w:tr w:rsidR="0070690F" w:rsidRPr="00212796" w:rsidTr="00DB1C3E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3817" w:type="dxa"/>
            <w:gridSpan w:val="5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148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877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0690F" w:rsidRPr="00212796" w:rsidTr="00DB1C3E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877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877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4"/>
          <w:wAfter w:w="826" w:type="dxa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8</w:t>
            </w:r>
          </w:p>
        </w:tc>
        <w:tc>
          <w:tcPr>
            <w:tcW w:w="9912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Документы, прилагаемые к заявлению:</w:t>
            </w:r>
          </w:p>
        </w:tc>
      </w:tr>
      <w:tr w:rsidR="0070690F" w:rsidRPr="00212796" w:rsidTr="00DB1C3E">
        <w:trPr>
          <w:gridAfter w:val="4"/>
          <w:wAfter w:w="826" w:type="dxa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9912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4"/>
          <w:wAfter w:w="826" w:type="dxa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9912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4"/>
          <w:wAfter w:w="826" w:type="dxa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9912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4"/>
          <w:wAfter w:w="826" w:type="dxa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748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 xml:space="preserve">Оригинал в количестве _____ экз., на </w:t>
            </w:r>
            <w:proofErr w:type="spellStart"/>
            <w:r w:rsidRPr="00212796">
              <w:rPr>
                <w:bCs/>
              </w:rPr>
              <w:t>_____</w:t>
            </w:r>
            <w:proofErr w:type="gramStart"/>
            <w:r w:rsidRPr="00212796">
              <w:rPr>
                <w:bCs/>
              </w:rPr>
              <w:t>л</w:t>
            </w:r>
            <w:proofErr w:type="spellEnd"/>
            <w:proofErr w:type="gramEnd"/>
            <w:r w:rsidRPr="00212796">
              <w:rPr>
                <w:bCs/>
              </w:rPr>
              <w:t>.</w:t>
            </w:r>
          </w:p>
        </w:tc>
        <w:tc>
          <w:tcPr>
            <w:tcW w:w="24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 xml:space="preserve">Копия в количестве _____ экз., на _____ </w:t>
            </w:r>
            <w:proofErr w:type="gramStart"/>
            <w:r w:rsidRPr="00212796">
              <w:rPr>
                <w:bCs/>
              </w:rPr>
              <w:t>л</w:t>
            </w:r>
            <w:proofErr w:type="gramEnd"/>
            <w:r w:rsidRPr="00212796">
              <w:rPr>
                <w:bCs/>
              </w:rPr>
              <w:t>.</w:t>
            </w:r>
          </w:p>
        </w:tc>
      </w:tr>
      <w:tr w:rsidR="0070690F" w:rsidRPr="00212796" w:rsidTr="00DB1C3E">
        <w:trPr>
          <w:gridAfter w:val="4"/>
          <w:wAfter w:w="826" w:type="dxa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9912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3"/>
          <w:wAfter w:w="787" w:type="dxa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9912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0" w:type="auto"/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3"/>
          <w:wAfter w:w="787" w:type="dxa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9912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0" w:type="auto"/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4"/>
          <w:wAfter w:w="826" w:type="dxa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748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 xml:space="preserve">Оригинал в количестве _____ экз., на _____ </w:t>
            </w:r>
            <w:proofErr w:type="gramStart"/>
            <w:r w:rsidRPr="00212796">
              <w:rPr>
                <w:bCs/>
              </w:rPr>
              <w:t>л</w:t>
            </w:r>
            <w:proofErr w:type="gramEnd"/>
            <w:r w:rsidRPr="00212796">
              <w:rPr>
                <w:bCs/>
              </w:rPr>
              <w:t>.</w:t>
            </w:r>
          </w:p>
        </w:tc>
        <w:tc>
          <w:tcPr>
            <w:tcW w:w="24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 xml:space="preserve">Копия в количестве _____ экз., на _____ </w:t>
            </w:r>
            <w:proofErr w:type="gramStart"/>
            <w:r w:rsidRPr="00212796">
              <w:rPr>
                <w:bCs/>
              </w:rPr>
              <w:t>л</w:t>
            </w:r>
            <w:proofErr w:type="gramEnd"/>
            <w:r w:rsidRPr="00212796">
              <w:rPr>
                <w:bCs/>
              </w:rPr>
              <w:t>.</w:t>
            </w:r>
          </w:p>
        </w:tc>
      </w:tr>
      <w:tr w:rsidR="0070690F" w:rsidRPr="00212796" w:rsidTr="00DB1C3E">
        <w:trPr>
          <w:gridAfter w:val="2"/>
          <w:wAfter w:w="392" w:type="dxa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9951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395" w:type="dxa"/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2"/>
          <w:wAfter w:w="392" w:type="dxa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9951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395" w:type="dxa"/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2"/>
          <w:wAfter w:w="392" w:type="dxa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9951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395" w:type="dxa"/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rPr>
          <w:gridAfter w:val="4"/>
          <w:wAfter w:w="826" w:type="dxa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748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 xml:space="preserve">Оригинал в количестве _____ экз., на _____ </w:t>
            </w:r>
            <w:proofErr w:type="gramStart"/>
            <w:r w:rsidRPr="00212796">
              <w:rPr>
                <w:bCs/>
              </w:rPr>
              <w:t>л</w:t>
            </w:r>
            <w:proofErr w:type="gramEnd"/>
            <w:r w:rsidRPr="00212796">
              <w:rPr>
                <w:bCs/>
              </w:rPr>
              <w:t>.</w:t>
            </w:r>
          </w:p>
        </w:tc>
        <w:tc>
          <w:tcPr>
            <w:tcW w:w="24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 xml:space="preserve">Копия в количестве _____ экз., на _____ </w:t>
            </w:r>
            <w:proofErr w:type="gramStart"/>
            <w:r w:rsidRPr="00212796">
              <w:rPr>
                <w:bCs/>
              </w:rPr>
              <w:t>л</w:t>
            </w:r>
            <w:proofErr w:type="gramEnd"/>
            <w:r w:rsidRPr="00212796">
              <w:rPr>
                <w:bCs/>
              </w:rPr>
              <w:t>.</w:t>
            </w:r>
          </w:p>
        </w:tc>
      </w:tr>
      <w:tr w:rsidR="0070690F" w:rsidRPr="00212796" w:rsidTr="00DB1C3E">
        <w:tc>
          <w:tcPr>
            <w:tcW w:w="582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9</w:t>
            </w:r>
          </w:p>
        </w:tc>
        <w:tc>
          <w:tcPr>
            <w:tcW w:w="10189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Примечание:</w:t>
            </w:r>
          </w:p>
        </w:tc>
        <w:tc>
          <w:tcPr>
            <w:tcW w:w="19" w:type="dxa"/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0" w:type="auto"/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10189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19" w:type="dxa"/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0" w:type="auto"/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10189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19" w:type="dxa"/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0" w:type="auto"/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10189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19" w:type="dxa"/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0" w:type="auto"/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10189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19" w:type="dxa"/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0" w:type="auto"/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10189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19" w:type="dxa"/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0" w:type="auto"/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</w:tbl>
    <w:p w:rsidR="0070690F" w:rsidRPr="00212796" w:rsidRDefault="0070690F" w:rsidP="0070690F"/>
    <w:p w:rsidR="0070690F" w:rsidRPr="00212796" w:rsidRDefault="0070690F" w:rsidP="0070690F">
      <w:r w:rsidRPr="00212796">
        <w:br w:type="page"/>
      </w:r>
    </w:p>
    <w:tbl>
      <w:tblPr>
        <w:tblW w:w="10260" w:type="dxa"/>
        <w:tblInd w:w="-701" w:type="dxa"/>
        <w:tblCellMar>
          <w:left w:w="0" w:type="dxa"/>
          <w:right w:w="0" w:type="dxa"/>
        </w:tblCellMar>
        <w:tblLook w:val="04A0"/>
      </w:tblPr>
      <w:tblGrid>
        <w:gridCol w:w="4678"/>
        <w:gridCol w:w="2552"/>
        <w:gridCol w:w="3030"/>
      </w:tblGrid>
      <w:tr w:rsidR="0070690F" w:rsidRPr="00212796" w:rsidTr="00DB1C3E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rStyle w:val="s10"/>
                <w:bCs/>
              </w:rPr>
              <w:t xml:space="preserve">Лист </w:t>
            </w:r>
            <w:r>
              <w:rPr>
                <w:rStyle w:val="s10"/>
                <w:bCs/>
              </w:rPr>
              <w:t>№</w:t>
            </w:r>
            <w:r w:rsidRPr="00212796">
              <w:rPr>
                <w:rStyle w:val="s10"/>
                <w:bCs/>
              </w:rPr>
              <w:t xml:space="preserve"> _________</w:t>
            </w:r>
          </w:p>
        </w:tc>
        <w:tc>
          <w:tcPr>
            <w:tcW w:w="30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rStyle w:val="s10"/>
                <w:bCs/>
              </w:rPr>
              <w:t>Всего листов ________</w:t>
            </w:r>
          </w:p>
        </w:tc>
      </w:tr>
    </w:tbl>
    <w:p w:rsidR="0070690F" w:rsidRPr="00212796" w:rsidRDefault="0070690F" w:rsidP="0070690F"/>
    <w:tbl>
      <w:tblPr>
        <w:tblW w:w="10207" w:type="dxa"/>
        <w:tblInd w:w="-701" w:type="dxa"/>
        <w:tblCellMar>
          <w:left w:w="0" w:type="dxa"/>
          <w:right w:w="0" w:type="dxa"/>
        </w:tblCellMar>
        <w:tblLook w:val="04A0"/>
      </w:tblPr>
      <w:tblGrid>
        <w:gridCol w:w="425"/>
        <w:gridCol w:w="2946"/>
        <w:gridCol w:w="939"/>
        <w:gridCol w:w="4337"/>
        <w:gridCol w:w="1560"/>
      </w:tblGrid>
      <w:tr w:rsidR="0070690F" w:rsidRPr="00212796" w:rsidTr="00DB1C3E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10</w:t>
            </w:r>
          </w:p>
        </w:tc>
        <w:tc>
          <w:tcPr>
            <w:tcW w:w="978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proofErr w:type="gramStart"/>
            <w:r w:rsidRPr="00212796">
              <w:rPr>
                <w:bCs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212796">
              <w:rPr>
                <w:bCs/>
              </w:rPr>
              <w:t xml:space="preserve"> автоматизированном </w:t>
            </w:r>
            <w:proofErr w:type="gramStart"/>
            <w:r w:rsidRPr="00212796">
              <w:rPr>
                <w:bCs/>
              </w:rPr>
              <w:t>режиме</w:t>
            </w:r>
            <w:proofErr w:type="gramEnd"/>
            <w:r w:rsidRPr="00212796">
              <w:rPr>
                <w:bCs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70690F" w:rsidRPr="00212796" w:rsidTr="00DB1C3E"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11</w:t>
            </w:r>
          </w:p>
        </w:tc>
        <w:tc>
          <w:tcPr>
            <w:tcW w:w="978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Настоящим также подтверждаю, что:</w:t>
            </w:r>
          </w:p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212796">
              <w:rPr>
                <w:bCs/>
              </w:rPr>
              <w:t>й(</w:t>
            </w:r>
            <w:proofErr w:type="spellStart"/>
            <w:proofErr w:type="gramEnd"/>
            <w:r w:rsidRPr="00212796">
              <w:rPr>
                <w:bCs/>
              </w:rPr>
              <w:t>ие</w:t>
            </w:r>
            <w:proofErr w:type="spellEnd"/>
            <w:r w:rsidRPr="00212796">
              <w:rPr>
                <w:bCs/>
              </w:rPr>
              <w:t>) документ(</w:t>
            </w:r>
            <w:proofErr w:type="spellStart"/>
            <w:r w:rsidRPr="00212796">
              <w:rPr>
                <w:bCs/>
              </w:rPr>
              <w:t>ы</w:t>
            </w:r>
            <w:proofErr w:type="spellEnd"/>
            <w:r w:rsidRPr="00212796">
              <w:rPr>
                <w:bCs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0690F" w:rsidRPr="00212796" w:rsidTr="00DB1C3E">
        <w:tc>
          <w:tcPr>
            <w:tcW w:w="42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12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Подпись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Дата</w:t>
            </w:r>
          </w:p>
        </w:tc>
      </w:tr>
      <w:tr w:rsidR="0070690F" w:rsidRPr="00212796" w:rsidTr="00DB1C3E">
        <w:tc>
          <w:tcPr>
            <w:tcW w:w="4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 xml:space="preserve">"_____" __________ ____ </w:t>
            </w:r>
            <w:proofErr w:type="gramStart"/>
            <w:r w:rsidRPr="00212796">
              <w:rPr>
                <w:bCs/>
              </w:rPr>
              <w:t>г</w:t>
            </w:r>
            <w:proofErr w:type="gramEnd"/>
            <w:r w:rsidRPr="00212796">
              <w:rPr>
                <w:bCs/>
              </w:rPr>
              <w:t>.</w:t>
            </w:r>
          </w:p>
        </w:tc>
      </w:tr>
      <w:tr w:rsidR="0070690F" w:rsidRPr="00212796" w:rsidTr="00DB1C3E">
        <w:tc>
          <w:tcPr>
            <w:tcW w:w="4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2946" w:type="dxa"/>
            <w:tcBorders>
              <w:top w:val="nil"/>
              <w:left w:val="nil"/>
              <w:right w:val="nil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(подпись)</w:t>
            </w: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  <w:tc>
          <w:tcPr>
            <w:tcW w:w="4337" w:type="dxa"/>
            <w:tcBorders>
              <w:top w:val="nil"/>
              <w:left w:val="nil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(инициалы, фамилия)</w:t>
            </w:r>
          </w:p>
        </w:tc>
        <w:tc>
          <w:tcPr>
            <w:tcW w:w="1560" w:type="dxa"/>
            <w:vMerge/>
            <w:tcBorders>
              <w:top w:val="nil"/>
              <w:left w:val="nil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</w:tr>
      <w:tr w:rsidR="0070690F" w:rsidRPr="00212796" w:rsidTr="00DB1C3E">
        <w:tc>
          <w:tcPr>
            <w:tcW w:w="4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13</w:t>
            </w:r>
          </w:p>
        </w:tc>
        <w:tc>
          <w:tcPr>
            <w:tcW w:w="9782" w:type="dxa"/>
            <w:gridSpan w:val="4"/>
            <w:tcBorders>
              <w:top w:val="nil"/>
              <w:left w:val="nil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Отметка специалиста, принявшего заявление и приложенные к нему документы:</w:t>
            </w:r>
          </w:p>
        </w:tc>
      </w:tr>
      <w:tr w:rsidR="0070690F" w:rsidRPr="00212796" w:rsidTr="00DB1C3E"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9782" w:type="dxa"/>
            <w:gridSpan w:val="4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978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978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978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  <w:tr w:rsidR="0070690F" w:rsidRPr="00212796" w:rsidTr="00DB1C3E"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690F" w:rsidRPr="00212796" w:rsidRDefault="0070690F" w:rsidP="00DB1C3E">
            <w:pPr>
              <w:rPr>
                <w:bCs/>
              </w:rPr>
            </w:pPr>
          </w:p>
        </w:tc>
        <w:tc>
          <w:tcPr>
            <w:tcW w:w="978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70690F" w:rsidRPr="00212796" w:rsidRDefault="0070690F" w:rsidP="00DB1C3E">
            <w:pPr>
              <w:rPr>
                <w:rFonts w:eastAsia="Calibri"/>
              </w:rPr>
            </w:pPr>
          </w:p>
        </w:tc>
      </w:tr>
    </w:tbl>
    <w:p w:rsidR="0070690F" w:rsidRPr="00212796" w:rsidRDefault="0070690F" w:rsidP="0070690F">
      <w:pPr>
        <w:widowControl w:val="0"/>
        <w:autoSpaceDE w:val="0"/>
        <w:autoSpaceDN w:val="0"/>
        <w:adjustRightInd w:val="0"/>
        <w:jc w:val="center"/>
      </w:pPr>
      <w:r w:rsidRPr="00212796">
        <w:rPr>
          <w:bCs/>
        </w:rPr>
        <w:br/>
      </w:r>
      <w:bookmarkStart w:id="8" w:name="Par556"/>
      <w:bookmarkStart w:id="9" w:name="Par557"/>
      <w:bookmarkStart w:id="10" w:name="Par558"/>
      <w:bookmarkStart w:id="11" w:name="Par559"/>
      <w:bookmarkEnd w:id="8"/>
      <w:bookmarkEnd w:id="9"/>
      <w:bookmarkEnd w:id="10"/>
      <w:bookmarkEnd w:id="11"/>
    </w:p>
    <w:p w:rsidR="0070690F" w:rsidRPr="00212796" w:rsidRDefault="0070690F" w:rsidP="0070690F">
      <w:pPr>
        <w:widowControl w:val="0"/>
        <w:autoSpaceDE w:val="0"/>
        <w:autoSpaceDN w:val="0"/>
        <w:adjustRightInd w:val="0"/>
        <w:jc w:val="both"/>
      </w:pPr>
    </w:p>
    <w:p w:rsidR="0070690F" w:rsidRPr="00212796" w:rsidRDefault="0070690F" w:rsidP="0070690F">
      <w:pPr>
        <w:widowControl w:val="0"/>
        <w:autoSpaceDE w:val="0"/>
        <w:autoSpaceDN w:val="0"/>
        <w:adjustRightInd w:val="0"/>
        <w:jc w:val="both"/>
      </w:pPr>
    </w:p>
    <w:p w:rsidR="0070690F" w:rsidRPr="00212796" w:rsidRDefault="0070690F" w:rsidP="0070690F">
      <w:pPr>
        <w:widowControl w:val="0"/>
        <w:autoSpaceDE w:val="0"/>
        <w:autoSpaceDN w:val="0"/>
        <w:adjustRightInd w:val="0"/>
        <w:jc w:val="both"/>
      </w:pPr>
    </w:p>
    <w:p w:rsidR="0070690F" w:rsidRDefault="0070690F" w:rsidP="007069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90F" w:rsidRDefault="0070690F" w:rsidP="007069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90F" w:rsidRDefault="0070690F" w:rsidP="007069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90F" w:rsidRDefault="0070690F" w:rsidP="007069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90F" w:rsidRDefault="0070690F" w:rsidP="007069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90F" w:rsidRDefault="0070690F" w:rsidP="007069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90F" w:rsidRDefault="0070690F" w:rsidP="007069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90F" w:rsidRDefault="0070690F" w:rsidP="007069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90F" w:rsidRDefault="0070690F" w:rsidP="007069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90F" w:rsidRDefault="0070690F" w:rsidP="007069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90F" w:rsidRDefault="0070690F" w:rsidP="007069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90F" w:rsidRDefault="0070690F" w:rsidP="007069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90F" w:rsidRDefault="0070690F" w:rsidP="007069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90F" w:rsidRDefault="0070690F" w:rsidP="007069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90F" w:rsidRDefault="0070690F" w:rsidP="007069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90F" w:rsidRDefault="0070690F" w:rsidP="007069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90F" w:rsidRDefault="0070690F" w:rsidP="007069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90F" w:rsidRDefault="0070690F" w:rsidP="007069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90F" w:rsidRDefault="0070690F" w:rsidP="007069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90F" w:rsidRDefault="0070690F" w:rsidP="007069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90F" w:rsidRDefault="0070690F" w:rsidP="0070690F">
      <w:pPr>
        <w:pStyle w:val="afa"/>
        <w:tabs>
          <w:tab w:val="left" w:pos="1080"/>
          <w:tab w:val="left" w:pos="1843"/>
          <w:tab w:val="left" w:pos="9720"/>
        </w:tabs>
        <w:spacing w:before="0" w:after="0" w:line="240" w:lineRule="auto"/>
        <w:ind w:left="5387" w:right="-1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 xml:space="preserve">Приложение 3  </w:t>
      </w:r>
    </w:p>
    <w:p w:rsidR="0070690F" w:rsidRDefault="0070690F" w:rsidP="0070690F">
      <w:pPr>
        <w:pStyle w:val="afa"/>
        <w:tabs>
          <w:tab w:val="left" w:pos="1080"/>
          <w:tab w:val="left" w:pos="1843"/>
          <w:tab w:val="left" w:pos="9720"/>
        </w:tabs>
        <w:spacing w:before="0" w:after="0" w:line="240" w:lineRule="auto"/>
        <w:ind w:right="-1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к административному регламенту</w:t>
      </w:r>
      <w:bookmarkStart w:id="12" w:name="Par565"/>
      <w:bookmarkEnd w:id="12"/>
    </w:p>
    <w:p w:rsidR="0070690F" w:rsidRDefault="0070690F" w:rsidP="0070690F">
      <w:pPr>
        <w:pStyle w:val="afa"/>
        <w:tabs>
          <w:tab w:val="left" w:pos="1080"/>
          <w:tab w:val="left" w:pos="1843"/>
          <w:tab w:val="left" w:pos="9720"/>
        </w:tabs>
        <w:spacing w:before="0" w:after="0" w:line="240" w:lineRule="auto"/>
        <w:ind w:right="-1"/>
        <w:jc w:val="right"/>
        <w:rPr>
          <w:rFonts w:ascii="Times New Roman" w:hAnsi="Times New Roman" w:cs="Times New Roman"/>
          <w:b w:val="0"/>
          <w:color w:val="auto"/>
        </w:rPr>
      </w:pPr>
    </w:p>
    <w:p w:rsidR="0070690F" w:rsidRDefault="0070690F" w:rsidP="0070690F">
      <w:pPr>
        <w:pStyle w:val="af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70690F" w:rsidRDefault="0070690F" w:rsidP="0070690F">
      <w:pPr>
        <w:pStyle w:val="af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последовательности административных процедур </w:t>
      </w:r>
    </w:p>
    <w:p w:rsidR="0070690F" w:rsidRDefault="0070690F" w:rsidP="0070690F">
      <w:pPr>
        <w:pStyle w:val="af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предоставлении муниципальной услуги </w:t>
      </w:r>
    </w:p>
    <w:p w:rsidR="0070690F" w:rsidRDefault="0070690F" w:rsidP="0070690F">
      <w:pPr>
        <w:jc w:val="center"/>
        <w:rPr>
          <w:sz w:val="28"/>
          <w:szCs w:val="28"/>
        </w:rPr>
      </w:pPr>
    </w:p>
    <w:tbl>
      <w:tblPr>
        <w:tblW w:w="9765" w:type="dxa"/>
        <w:jc w:val="center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5"/>
      </w:tblGrid>
      <w:tr w:rsidR="0070690F" w:rsidRPr="0091287E" w:rsidTr="00DB1C3E">
        <w:trPr>
          <w:trHeight w:val="716"/>
          <w:jc w:val="center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0F" w:rsidRPr="0091287E" w:rsidRDefault="0070690F" w:rsidP="00DB1C3E">
            <w:pPr>
              <w:jc w:val="center"/>
              <w:rPr>
                <w:color w:val="000000" w:themeColor="text1"/>
              </w:rPr>
            </w:pPr>
            <w:r w:rsidRPr="0091287E">
              <w:t xml:space="preserve">Прием и регистрация заявления и прилагаемых к нему документов </w:t>
            </w:r>
            <w:r w:rsidRPr="0091287E">
              <w:rPr>
                <w:i/>
                <w:color w:val="000000" w:themeColor="text1"/>
              </w:rPr>
              <w:t>(</w:t>
            </w:r>
            <w:r w:rsidRPr="0091287E">
              <w:rPr>
                <w:color w:val="000000" w:themeColor="text1"/>
                <w:lang w:eastAsia="en-US"/>
              </w:rPr>
              <w:t>осуществляется в день поступления заявления и прилагаемых документов, п. 3.2. административного регламента</w:t>
            </w:r>
            <w:r w:rsidRPr="0091287E">
              <w:rPr>
                <w:i/>
                <w:color w:val="000000" w:themeColor="text1"/>
              </w:rPr>
              <w:t>)</w:t>
            </w:r>
          </w:p>
          <w:p w:rsidR="0070690F" w:rsidRPr="0091287E" w:rsidRDefault="0070690F" w:rsidP="00DB1C3E">
            <w:pPr>
              <w:ind w:left="171"/>
              <w:jc w:val="center"/>
            </w:pPr>
          </w:p>
        </w:tc>
      </w:tr>
    </w:tbl>
    <w:p w:rsidR="0070690F" w:rsidRDefault="0070690F" w:rsidP="0070690F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2.5pt;margin-top:1.3pt;width:.05pt;height:25.8pt;z-index:251660288;mso-position-horizontal-relative:text;mso-position-vertical-relative:text" o:connectortype="straight">
            <v:stroke endarrow="block"/>
          </v:shape>
        </w:pict>
      </w:r>
    </w:p>
    <w:p w:rsidR="0070690F" w:rsidRDefault="0070690F" w:rsidP="0070690F"/>
    <w:tbl>
      <w:tblPr>
        <w:tblW w:w="964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6"/>
      </w:tblGrid>
      <w:tr w:rsidR="0070690F" w:rsidRPr="0091287E" w:rsidTr="00DB1C3E">
        <w:trPr>
          <w:trHeight w:val="517"/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0F" w:rsidRPr="0091287E" w:rsidRDefault="0070690F" w:rsidP="00DB1C3E">
            <w:pPr>
              <w:jc w:val="center"/>
            </w:pPr>
            <w:r w:rsidRPr="0091287E">
              <w:t>Рассмотрение заявления и прилагаемых к нему документов, 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 (</w:t>
            </w:r>
            <w:r w:rsidRPr="0091287E">
              <w:rPr>
                <w:color w:val="000000"/>
              </w:rPr>
              <w:t>заявление о предоставлении муниципальной услуги подлежит рассмотрению в течение 18</w:t>
            </w:r>
            <w:r>
              <w:rPr>
                <w:color w:val="000000"/>
              </w:rPr>
              <w:t xml:space="preserve"> календарных </w:t>
            </w:r>
            <w:r w:rsidRPr="0091287E">
              <w:rPr>
                <w:color w:val="000000"/>
              </w:rPr>
              <w:t>дней; пункты 2.4., 3.3. административного регламента)</w:t>
            </w:r>
          </w:p>
          <w:p w:rsidR="0070690F" w:rsidRPr="0091287E" w:rsidRDefault="0070690F" w:rsidP="00DB1C3E">
            <w:pPr>
              <w:pStyle w:val="af7"/>
              <w:jc w:val="center"/>
            </w:pPr>
          </w:p>
        </w:tc>
      </w:tr>
    </w:tbl>
    <w:p w:rsidR="0070690F" w:rsidRDefault="0070690F" w:rsidP="0070690F">
      <w:r>
        <w:pict>
          <v:shape id="_x0000_s1027" type="#_x0000_t32" style="position:absolute;margin-left:222.5pt;margin-top:.8pt;width:0;height:43.4pt;z-index:251661312;mso-position-horizontal-relative:text;mso-position-vertical-relative:text" o:connectortype="straight">
            <v:stroke endarrow="block"/>
          </v:shape>
        </w:pict>
      </w:r>
    </w:p>
    <w:p w:rsidR="0070690F" w:rsidRDefault="0070690F" w:rsidP="0070690F">
      <w:pPr>
        <w:jc w:val="right"/>
      </w:pPr>
    </w:p>
    <w:p w:rsidR="0070690F" w:rsidRDefault="0070690F" w:rsidP="0070690F">
      <w:pPr>
        <w:jc w:val="right"/>
      </w:pPr>
    </w:p>
    <w:tbl>
      <w:tblPr>
        <w:tblpPr w:leftFromText="180" w:rightFromText="180" w:vertAnchor="text" w:horzAnchor="margin" w:tblpXSpec="center" w:tblpY="40"/>
        <w:tblOverlap w:val="never"/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462"/>
      </w:tblGrid>
      <w:tr w:rsidR="0070690F" w:rsidRPr="0091287E" w:rsidTr="00DB1C3E">
        <w:trPr>
          <w:trHeight w:val="1547"/>
        </w:trPr>
        <w:tc>
          <w:tcPr>
            <w:tcW w:w="9462" w:type="dxa"/>
            <w:hideMark/>
          </w:tcPr>
          <w:p w:rsidR="0070690F" w:rsidRPr="0091287E" w:rsidRDefault="0070690F" w:rsidP="00DB1C3E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center"/>
              <w:outlineLvl w:val="2"/>
              <w:rPr>
                <w:ins w:id="13" w:author="VasilisinaAS" w:date="2017-09-27T17:48:00Z"/>
                <w:bCs/>
                <w:lang w:eastAsia="en-US"/>
              </w:rPr>
            </w:pPr>
            <w:proofErr w:type="gramStart"/>
            <w:r w:rsidRPr="0091287E">
              <w:t xml:space="preserve">Направление (вручение)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 </w:t>
            </w:r>
            <w:r w:rsidRPr="0091287E">
              <w:rPr>
                <w:bCs/>
                <w:lang w:eastAsia="en-US"/>
              </w:rPr>
              <w:t xml:space="preserve"> (пункт 3.4 административного регламента,</w:t>
            </w:r>
            <w:proofErr w:type="gramEnd"/>
          </w:p>
          <w:p w:rsidR="0070690F" w:rsidRPr="0091287E" w:rsidRDefault="0070690F" w:rsidP="00DB1C3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91287E">
              <w:rPr>
                <w:rFonts w:eastAsia="Calibri"/>
              </w:rPr>
      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      </w:r>
          </w:p>
          <w:p w:rsidR="0070690F" w:rsidRPr="0091287E" w:rsidRDefault="0070690F" w:rsidP="00DB1C3E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91287E">
              <w:rPr>
                <w:rFonts w:eastAsia="Calibri"/>
              </w:rPr>
      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адресу;</w:t>
            </w:r>
            <w:proofErr w:type="gramEnd"/>
          </w:p>
          <w:p w:rsidR="0070690F" w:rsidRPr="0091287E" w:rsidRDefault="0070690F" w:rsidP="00DB1C3E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91287E">
              <w:rPr>
                <w:rFonts w:eastAsia="Calibri"/>
              </w:rPr>
              <w:t>-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принятия решения о присвоении объекту адресации адреса или аннулировании его адреса</w:t>
            </w:r>
            <w:proofErr w:type="gramEnd"/>
            <w:r w:rsidRPr="0091287E">
              <w:rPr>
                <w:rFonts w:eastAsia="Calibri"/>
              </w:rPr>
              <w:t xml:space="preserve"> (об отказе в таком присвоении или аннулировании).</w:t>
            </w:r>
          </w:p>
        </w:tc>
      </w:tr>
    </w:tbl>
    <w:p w:rsidR="0070690F" w:rsidRDefault="0070690F" w:rsidP="0070690F">
      <w:pPr>
        <w:jc w:val="right"/>
        <w:rPr>
          <w:sz w:val="28"/>
          <w:szCs w:val="28"/>
        </w:rPr>
      </w:pPr>
    </w:p>
    <w:p w:rsidR="00614B48" w:rsidRDefault="00614B48"/>
    <w:sectPr w:rsidR="00614B48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0690F"/>
    <w:rsid w:val="0009422D"/>
    <w:rsid w:val="0019095D"/>
    <w:rsid w:val="002055EE"/>
    <w:rsid w:val="00253CC8"/>
    <w:rsid w:val="00275F51"/>
    <w:rsid w:val="002C36CA"/>
    <w:rsid w:val="0044583E"/>
    <w:rsid w:val="00484127"/>
    <w:rsid w:val="004C060E"/>
    <w:rsid w:val="005311F9"/>
    <w:rsid w:val="00554471"/>
    <w:rsid w:val="005C0273"/>
    <w:rsid w:val="00614B48"/>
    <w:rsid w:val="007045A7"/>
    <w:rsid w:val="0070690F"/>
    <w:rsid w:val="00747B7A"/>
    <w:rsid w:val="00754A88"/>
    <w:rsid w:val="008A1D7D"/>
    <w:rsid w:val="008C5824"/>
    <w:rsid w:val="009C0F9D"/>
    <w:rsid w:val="00DA76EC"/>
    <w:rsid w:val="00E5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7069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70690F"/>
    <w:pPr>
      <w:spacing w:before="514" w:after="257"/>
      <w:outlineLvl w:val="1"/>
    </w:pPr>
    <w:rPr>
      <w:color w:val="000000"/>
      <w:sz w:val="34"/>
      <w:szCs w:val="34"/>
    </w:rPr>
  </w:style>
  <w:style w:type="paragraph" w:styleId="4">
    <w:name w:val="heading 4"/>
    <w:basedOn w:val="a"/>
    <w:next w:val="a"/>
    <w:link w:val="40"/>
    <w:semiHidden/>
    <w:unhideWhenUsed/>
    <w:qFormat/>
    <w:rsid w:val="0070690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9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9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0690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70690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690F"/>
    <w:rPr>
      <w:rFonts w:ascii="Times New Roman" w:eastAsia="Times New Roman" w:hAnsi="Times New Roman" w:cs="Times New Roman"/>
      <w:color w:val="000000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semiHidden/>
    <w:rsid w:val="0070690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690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690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0690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Обычный (веб) Знак"/>
    <w:link w:val="a4"/>
    <w:semiHidden/>
    <w:locked/>
    <w:rsid w:val="0070690F"/>
    <w:rPr>
      <w:rFonts w:eastAsia="Times New Roman" w:cs="Times New Roman"/>
      <w:sz w:val="24"/>
      <w:szCs w:val="24"/>
    </w:rPr>
  </w:style>
  <w:style w:type="paragraph" w:styleId="a4">
    <w:name w:val="Normal (Web)"/>
    <w:basedOn w:val="a"/>
    <w:link w:val="a3"/>
    <w:semiHidden/>
    <w:unhideWhenUsed/>
    <w:rsid w:val="0070690F"/>
    <w:pPr>
      <w:spacing w:before="100" w:beforeAutospacing="1" w:after="100" w:afterAutospacing="1"/>
    </w:pPr>
    <w:rPr>
      <w:rFonts w:asciiTheme="minorHAnsi" w:hAnsiTheme="minorHAnsi"/>
      <w:lang w:eastAsia="en-US"/>
    </w:rPr>
  </w:style>
  <w:style w:type="character" w:customStyle="1" w:styleId="a5">
    <w:name w:val="Текст сноски Знак"/>
    <w:basedOn w:val="a0"/>
    <w:link w:val="a6"/>
    <w:semiHidden/>
    <w:rsid w:val="0070690F"/>
    <w:rPr>
      <w:rFonts w:eastAsia="Times New Roman" w:cs="Times New Roman"/>
      <w:sz w:val="20"/>
      <w:lang w:eastAsia="ru-RU"/>
    </w:rPr>
  </w:style>
  <w:style w:type="paragraph" w:styleId="a6">
    <w:name w:val="footnote text"/>
    <w:basedOn w:val="a"/>
    <w:link w:val="a5"/>
    <w:semiHidden/>
    <w:unhideWhenUsed/>
    <w:rsid w:val="0070690F"/>
    <w:rPr>
      <w:rFonts w:asciiTheme="minorHAnsi" w:hAnsiTheme="minorHAnsi"/>
      <w:sz w:val="20"/>
      <w:szCs w:val="22"/>
    </w:rPr>
  </w:style>
  <w:style w:type="character" w:customStyle="1" w:styleId="11">
    <w:name w:val="Текст сноски Знак1"/>
    <w:basedOn w:val="a0"/>
    <w:link w:val="a6"/>
    <w:uiPriority w:val="99"/>
    <w:semiHidden/>
    <w:rsid w:val="007069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70690F"/>
    <w:rPr>
      <w:rFonts w:ascii="Calibri" w:eastAsia="Times New Roman" w:hAnsi="Calibri" w:cs="Times New Roman"/>
      <w:sz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70690F"/>
    <w:pPr>
      <w:spacing w:after="200"/>
    </w:pPr>
    <w:rPr>
      <w:rFonts w:ascii="Calibri" w:hAnsi="Calibri"/>
      <w:sz w:val="20"/>
      <w:szCs w:val="22"/>
    </w:rPr>
  </w:style>
  <w:style w:type="character" w:customStyle="1" w:styleId="12">
    <w:name w:val="Текст примечания Знак1"/>
    <w:basedOn w:val="a0"/>
    <w:link w:val="a8"/>
    <w:uiPriority w:val="99"/>
    <w:semiHidden/>
    <w:rsid w:val="007069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70690F"/>
    <w:rPr>
      <w:rFonts w:eastAsia="Times New Roman" w:cs="Times New Roman"/>
      <w:sz w:val="24"/>
      <w:szCs w:val="24"/>
      <w:lang w:eastAsia="ar-SA"/>
    </w:rPr>
  </w:style>
  <w:style w:type="paragraph" w:styleId="aa">
    <w:name w:val="header"/>
    <w:basedOn w:val="a"/>
    <w:link w:val="a9"/>
    <w:uiPriority w:val="99"/>
    <w:semiHidden/>
    <w:unhideWhenUsed/>
    <w:rsid w:val="0070690F"/>
    <w:pPr>
      <w:tabs>
        <w:tab w:val="center" w:pos="4677"/>
        <w:tab w:val="right" w:pos="9355"/>
      </w:tabs>
      <w:suppressAutoHyphens/>
    </w:pPr>
    <w:rPr>
      <w:rFonts w:asciiTheme="minorHAnsi" w:hAnsiTheme="minorHAnsi"/>
      <w:lang w:eastAsia="ar-SA"/>
    </w:rPr>
  </w:style>
  <w:style w:type="character" w:customStyle="1" w:styleId="13">
    <w:name w:val="Верхний колонтитул Знак1"/>
    <w:basedOn w:val="a0"/>
    <w:link w:val="aa"/>
    <w:uiPriority w:val="99"/>
    <w:semiHidden/>
    <w:rsid w:val="007069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semiHidden/>
    <w:rsid w:val="0070690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semiHidden/>
    <w:unhideWhenUsed/>
    <w:rsid w:val="0070690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4">
    <w:name w:val="Нижний колонтитул Знак1"/>
    <w:basedOn w:val="a0"/>
    <w:link w:val="ac"/>
    <w:uiPriority w:val="99"/>
    <w:semiHidden/>
    <w:rsid w:val="007069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70690F"/>
    <w:rPr>
      <w:rFonts w:ascii="Calibri" w:eastAsia="Times New Roman" w:hAnsi="Calibri" w:cs="Times New Roman"/>
      <w:sz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0690F"/>
    <w:rPr>
      <w:rFonts w:ascii="Calibri" w:hAnsi="Calibri"/>
      <w:sz w:val="20"/>
      <w:szCs w:val="22"/>
    </w:rPr>
  </w:style>
  <w:style w:type="character" w:customStyle="1" w:styleId="15">
    <w:name w:val="Текст концевой сноски Знак1"/>
    <w:basedOn w:val="a0"/>
    <w:link w:val="ae"/>
    <w:uiPriority w:val="99"/>
    <w:semiHidden/>
    <w:rsid w:val="007069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rsid w:val="0070690F"/>
    <w:rPr>
      <w:rFonts w:eastAsia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"/>
    <w:uiPriority w:val="99"/>
    <w:semiHidden/>
    <w:unhideWhenUsed/>
    <w:rsid w:val="0070690F"/>
    <w:pPr>
      <w:spacing w:after="120"/>
    </w:pPr>
    <w:rPr>
      <w:rFonts w:asciiTheme="minorHAnsi" w:hAnsiTheme="minorHAnsi"/>
    </w:rPr>
  </w:style>
  <w:style w:type="character" w:customStyle="1" w:styleId="16">
    <w:name w:val="Основной текст Знак1"/>
    <w:basedOn w:val="a0"/>
    <w:link w:val="af0"/>
    <w:uiPriority w:val="99"/>
    <w:semiHidden/>
    <w:rsid w:val="007069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70690F"/>
    <w:rPr>
      <w:rFonts w:eastAsia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70690F"/>
    <w:pPr>
      <w:spacing w:after="120"/>
      <w:ind w:left="283"/>
    </w:pPr>
    <w:rPr>
      <w:rFonts w:asciiTheme="minorHAnsi" w:hAnsiTheme="minorHAnsi"/>
    </w:rPr>
  </w:style>
  <w:style w:type="character" w:customStyle="1" w:styleId="17">
    <w:name w:val="Основной текст с отступом Знак1"/>
    <w:basedOn w:val="a0"/>
    <w:link w:val="af2"/>
    <w:uiPriority w:val="99"/>
    <w:semiHidden/>
    <w:rsid w:val="007069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0690F"/>
    <w:rPr>
      <w:rFonts w:eastAsia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70690F"/>
    <w:pPr>
      <w:spacing w:after="120" w:line="480" w:lineRule="auto"/>
    </w:pPr>
    <w:rPr>
      <w:rFonts w:asciiTheme="minorHAnsi" w:hAnsiTheme="minorHAnsi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7069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70690F"/>
    <w:rPr>
      <w:rFonts w:eastAsia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70690F"/>
    <w:pPr>
      <w:spacing w:after="120" w:line="480" w:lineRule="auto"/>
      <w:ind w:left="283"/>
    </w:pPr>
    <w:rPr>
      <w:rFonts w:asciiTheme="minorHAnsi" w:hAnsiTheme="minorHAnsi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7069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70690F"/>
    <w:rPr>
      <w:rFonts w:eastAsia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70690F"/>
    <w:pPr>
      <w:spacing w:after="120"/>
      <w:ind w:left="283"/>
    </w:pPr>
    <w:rPr>
      <w:rFonts w:asciiTheme="minorHAnsi" w:hAnsiTheme="minorHAns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70690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Тема примечания Знак"/>
    <w:basedOn w:val="a7"/>
    <w:link w:val="af4"/>
    <w:uiPriority w:val="99"/>
    <w:semiHidden/>
    <w:rsid w:val="0070690F"/>
    <w:rPr>
      <w:b/>
      <w:bCs/>
    </w:rPr>
  </w:style>
  <w:style w:type="paragraph" w:styleId="af4">
    <w:name w:val="annotation subject"/>
    <w:basedOn w:val="a8"/>
    <w:next w:val="a8"/>
    <w:link w:val="af3"/>
    <w:uiPriority w:val="99"/>
    <w:semiHidden/>
    <w:unhideWhenUsed/>
    <w:rsid w:val="0070690F"/>
    <w:rPr>
      <w:b/>
      <w:bCs/>
    </w:rPr>
  </w:style>
  <w:style w:type="character" w:customStyle="1" w:styleId="18">
    <w:name w:val="Тема примечания Знак1"/>
    <w:basedOn w:val="12"/>
    <w:link w:val="af4"/>
    <w:uiPriority w:val="99"/>
    <w:semiHidden/>
    <w:rsid w:val="0070690F"/>
    <w:rPr>
      <w:b/>
      <w:bCs/>
    </w:rPr>
  </w:style>
  <w:style w:type="character" w:customStyle="1" w:styleId="af5">
    <w:name w:val="Текст выноски Знак"/>
    <w:basedOn w:val="a0"/>
    <w:link w:val="af6"/>
    <w:uiPriority w:val="99"/>
    <w:semiHidden/>
    <w:rsid w:val="0070690F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70690F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6"/>
    <w:uiPriority w:val="99"/>
    <w:semiHidden/>
    <w:rsid w:val="007069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70690F"/>
    <w:rPr>
      <w:rFonts w:ascii="Arial" w:hAnsi="Arial"/>
    </w:rPr>
  </w:style>
  <w:style w:type="paragraph" w:customStyle="1" w:styleId="ConsPlusNormal0">
    <w:name w:val="ConsPlusNormal"/>
    <w:link w:val="ConsPlusNormal"/>
    <w:rsid w:val="007069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character" w:customStyle="1" w:styleId="ConsPlusCell">
    <w:name w:val="ConsPlusCell Знак"/>
    <w:link w:val="ConsPlusCell0"/>
    <w:uiPriority w:val="99"/>
    <w:locked/>
    <w:rsid w:val="0070690F"/>
    <w:rPr>
      <w:rFonts w:ascii="Tms Rmn" w:eastAsia="Times New Roman" w:hAnsi="Tms Rmn"/>
      <w:sz w:val="24"/>
      <w:szCs w:val="24"/>
    </w:rPr>
  </w:style>
  <w:style w:type="paragraph" w:customStyle="1" w:styleId="ConsPlusCell0">
    <w:name w:val="ConsPlusCell"/>
    <w:link w:val="ConsPlusCell"/>
    <w:uiPriority w:val="99"/>
    <w:rsid w:val="0070690F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/>
      <w:sz w:val="24"/>
      <w:szCs w:val="24"/>
    </w:rPr>
  </w:style>
  <w:style w:type="character" w:customStyle="1" w:styleId="BodyTextIndentChar">
    <w:name w:val="Body Text Indent Char"/>
    <w:link w:val="1a"/>
    <w:locked/>
    <w:rsid w:val="0070690F"/>
    <w:rPr>
      <w:sz w:val="24"/>
      <w:szCs w:val="24"/>
    </w:rPr>
  </w:style>
  <w:style w:type="paragraph" w:customStyle="1" w:styleId="1a">
    <w:name w:val="Основной текст с отступом1"/>
    <w:basedOn w:val="a"/>
    <w:link w:val="BodyTextIndentChar"/>
    <w:rsid w:val="0070690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Bodytext">
    <w:name w:val="Body text_"/>
    <w:link w:val="1b"/>
    <w:uiPriority w:val="99"/>
    <w:locked/>
    <w:rsid w:val="0070690F"/>
    <w:rPr>
      <w:sz w:val="27"/>
      <w:szCs w:val="27"/>
      <w:shd w:val="clear" w:color="auto" w:fill="FFFFFF"/>
    </w:rPr>
  </w:style>
  <w:style w:type="paragraph" w:customStyle="1" w:styleId="1b">
    <w:name w:val="Основной текст1"/>
    <w:basedOn w:val="a"/>
    <w:link w:val="Bodytext"/>
    <w:uiPriority w:val="99"/>
    <w:rsid w:val="0070690F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TitlePage">
    <w:name w:val="ConsPlusTitlePage"/>
    <w:rsid w:val="007069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2">
    <w:name w:val="Заголовок 3 Знак"/>
    <w:rsid w:val="0070690F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customStyle="1" w:styleId="ConsPlusTitle">
    <w:name w:val="ConsPlusTitle"/>
    <w:rsid w:val="007069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No Spacing"/>
    <w:uiPriority w:val="99"/>
    <w:qFormat/>
    <w:rsid w:val="0070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semiHidden/>
    <w:unhideWhenUsed/>
    <w:rsid w:val="0070690F"/>
    <w:rPr>
      <w:rFonts w:ascii="Times New Roman" w:hAnsi="Times New Roman" w:cs="Times New Roman" w:hint="default"/>
      <w:color w:val="0000FF"/>
      <w:u w:val="single"/>
    </w:rPr>
  </w:style>
  <w:style w:type="character" w:styleId="af9">
    <w:name w:val="footnote reference"/>
    <w:basedOn w:val="a0"/>
    <w:uiPriority w:val="99"/>
    <w:semiHidden/>
    <w:unhideWhenUsed/>
    <w:rsid w:val="0070690F"/>
    <w:rPr>
      <w:rFonts w:ascii="Times New Roman" w:hAnsi="Times New Roman" w:cs="Times New Roman" w:hint="default"/>
      <w:vertAlign w:val="superscript"/>
    </w:rPr>
  </w:style>
  <w:style w:type="character" w:customStyle="1" w:styleId="s10">
    <w:name w:val="s_10"/>
    <w:rsid w:val="0070690F"/>
  </w:style>
  <w:style w:type="paragraph" w:customStyle="1" w:styleId="s16">
    <w:name w:val="s_16"/>
    <w:basedOn w:val="a"/>
    <w:uiPriority w:val="99"/>
    <w:rsid w:val="0070690F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7069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690F"/>
    <w:rPr>
      <w:rFonts w:ascii="Times New Roman" w:hAnsi="Times New Roman" w:cs="Times New Roman" w:hint="default"/>
    </w:rPr>
  </w:style>
  <w:style w:type="paragraph" w:customStyle="1" w:styleId="afa">
    <w:name w:val="Заголовок Приложения"/>
    <w:basedOn w:val="2"/>
    <w:uiPriority w:val="99"/>
    <w:rsid w:val="0070690F"/>
    <w:pPr>
      <w:keepNext/>
      <w:keepLines/>
      <w:suppressAutoHyphens/>
      <w:spacing w:before="120" w:after="240" w:line="360" w:lineRule="auto"/>
      <w:contextualSpacing/>
      <w:outlineLvl w:val="0"/>
    </w:pPr>
    <w:rPr>
      <w:rFonts w:ascii="Arial" w:eastAsia="SimSun" w:hAnsi="Arial" w:cs="Arial"/>
      <w:b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base.garant.ru/70865886/" TargetMode="External"/><Relationship Id="rId18" Type="http://schemas.openxmlformats.org/officeDocument/2006/relationships/hyperlink" Target="http://base.garant.ru/70865886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base.garant.ru/70865886/" TargetMode="External"/><Relationship Id="rId17" Type="http://schemas.openxmlformats.org/officeDocument/2006/relationships/hyperlink" Target="http://base.garant.ru/7086588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0865886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suslugi.gov35.ru/" TargetMode="External"/><Relationship Id="rId11" Type="http://schemas.openxmlformats.org/officeDocument/2006/relationships/hyperlink" Target="http://base.garant.ru/70865886/" TargetMode="External"/><Relationship Id="rId5" Type="http://schemas.openxmlformats.org/officeDocument/2006/relationships/hyperlink" Target="https://gosuslugi35.ru." TargetMode="External"/><Relationship Id="rId15" Type="http://schemas.openxmlformats.org/officeDocument/2006/relationships/hyperlink" Target="http://base.garant.ru/70865886/" TargetMode="External"/><Relationship Id="rId10" Type="http://schemas.openxmlformats.org/officeDocument/2006/relationships/hyperlink" Target="http://base.garant.ru/70865886/" TargetMode="External"/><Relationship Id="rId19" Type="http://schemas.openxmlformats.org/officeDocument/2006/relationships/hyperlink" Target="http://base.garant.ru/70865886/" TargetMode="External"/><Relationship Id="rId4" Type="http://schemas.openxmlformats.org/officeDocument/2006/relationships/hyperlink" Target="http://www.gosuslugi.ru" TargetMode="External"/><Relationship Id="rId9" Type="http://schemas.openxmlformats.org/officeDocument/2006/relationships/hyperlink" Target="mailto:tarnogamfc@rambler.ru" TargetMode="External"/><Relationship Id="rId14" Type="http://schemas.openxmlformats.org/officeDocument/2006/relationships/hyperlink" Target="http://base.garant.ru/121382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36</Pages>
  <Words>11688</Words>
  <Characters>66624</Characters>
  <Application>Microsoft Office Word</Application>
  <DocSecurity>0</DocSecurity>
  <Lines>555</Lines>
  <Paragraphs>156</Paragraphs>
  <ScaleCrop>false</ScaleCrop>
  <Company>SPecialiST RePack</Company>
  <LinksUpToDate>false</LinksUpToDate>
  <CharactersWithSpaces>78156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2019-08-20T11:26:00Z</dcterms:created>
  <dcterms:modified xsi:type="dcterms:W3CDTF">2019-08-20T11:34:00Z</dcterms:modified>
</cp:coreProperties>
</file>