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color w:val="FF0000"/>
          <w:sz w:val="28"/>
          <w:szCs w:val="28"/>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АДМИНИСТРАЦИЯ ЗАБОРСКОГО СЕЛЬСКОГО ПОСЕЛЕНИЯ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ТАРНОГСКОГО МУНИЦИПАЛЬНОГО РАЙОНА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ВОЛОГОДСКОЙ ОБЛАСТИ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 xml:space="preserve">от   </w:t>
      </w:r>
      <w:r>
        <w:rPr>
          <w:rFonts w:ascii="Times New Roman" w:hAnsi="Times New Roman"/>
          <w:sz w:val="28"/>
          <w:szCs w:val="28"/>
        </w:rPr>
        <w:t>09.09.2019 года</w:t>
      </w:r>
      <w:r>
        <w:rPr>
          <w:rFonts w:ascii="Times New Roman" w:hAnsi="Times New Roman"/>
          <w:sz w:val="28"/>
          <w:szCs w:val="28"/>
        </w:rPr>
        <w:t xml:space="preserve">                                                               №  </w:t>
      </w:r>
      <w:r>
        <w:rPr>
          <w:rFonts w:ascii="Times New Roman" w:hAnsi="Times New Roman"/>
          <w:sz w:val="28"/>
          <w:szCs w:val="28"/>
        </w:rPr>
        <w:t>62</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540" w:leader="none"/>
        </w:tabs>
        <w:spacing w:lineRule="auto" w:line="240" w:before="0" w:after="0"/>
        <w:ind w:right="3684" w:hanging="0"/>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8"/>
        <w:jc w:val="both"/>
        <w:rPr>
          <w:rFonts w:ascii="Times New Roman" w:hAnsi="Times New Roman"/>
          <w:b/>
          <w:b/>
          <w:sz w:val="28"/>
          <w:szCs w:val="28"/>
        </w:rPr>
      </w:pPr>
      <w:r>
        <w:rPr>
          <w:rFonts w:ascii="Times New Roman" w:hAnsi="Times New Roman"/>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rFonts w:ascii="Times New Roman" w:hAnsi="Times New Roman"/>
          <w:b/>
          <w:sz w:val="28"/>
          <w:szCs w:val="28"/>
        </w:rPr>
        <w:t>ПОСТАНОВЛЯЕТ:</w:t>
      </w:r>
    </w:p>
    <w:p>
      <w:pPr>
        <w:pStyle w:val="ConsPlusTitle"/>
        <w:widowControl/>
        <w:jc w:val="both"/>
        <w:rPr>
          <w:rFonts w:ascii="Times New Roman" w:hAnsi="Times New Roman" w:cs="Times New Roman"/>
          <w:b w:val="false"/>
          <w:b w:val="false"/>
          <w:sz w:val="28"/>
          <w:szCs w:val="28"/>
        </w:rPr>
      </w:pPr>
      <w:r>
        <w:rPr>
          <w:rFonts w:cs="Times New Roman" w:ascii="Times New Roman" w:hAnsi="Times New Roman"/>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 1.</w:t>
      </w:r>
    </w:p>
    <w:p>
      <w:pPr>
        <w:pStyle w:val="Normal"/>
        <w:tabs>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от 12.07.2017№ 56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pPr>
        <w:pStyle w:val="Normal"/>
        <w:spacing w:lineRule="auto" w:line="240" w:before="0" w:after="0"/>
        <w:jc w:val="both"/>
        <w:rPr/>
      </w:pPr>
      <w:r>
        <w:rPr>
          <w:rFonts w:ascii="Times New Roman" w:hAnsi="Times New Roman"/>
          <w:sz w:val="28"/>
          <w:szCs w:val="28"/>
        </w:rPr>
        <w:tab/>
        <w:t xml:space="preserve">- от 10.04.2018 № 24 «О внесении изменений в постановление администрации поселения от 12.07.2017 г.  № 56». </w:t>
      </w:r>
    </w:p>
    <w:p>
      <w:pPr>
        <w:pStyle w:val="Normal"/>
        <w:tabs>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rFonts w:ascii="Times New Roman" w:hAnsi="Times New Roman"/>
          <w:sz w:val="28"/>
          <w:szCs w:val="28"/>
        </w:rPr>
      </w:pPr>
      <w:r>
        <w:rPr>
          <w:rFonts w:ascii="Times New Roman" w:hAnsi="Times New Roman"/>
          <w:sz w:val="28"/>
          <w:szCs w:val="28"/>
        </w:rPr>
        <w:t>Глава поселения                                                       М.А. Токарева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color w:val="00000A"/>
          <w:sz w:val="28"/>
          <w:szCs w:val="28"/>
        </w:rPr>
      </w:pPr>
      <w:r>
        <w:rPr>
          <w:rStyle w:val="31"/>
          <w:rFonts w:ascii="Times New Roman" w:hAnsi="Times New Roman"/>
          <w:b w:val="false"/>
          <w:color w:val="00000A"/>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color w:val="00000A"/>
          <w:sz w:val="28"/>
          <w:szCs w:val="28"/>
        </w:rPr>
      </w:pPr>
      <w:r>
        <w:rPr>
          <w:rStyle w:val="31"/>
          <w:rFonts w:ascii="Times New Roman" w:hAnsi="Times New Roman"/>
          <w:b w:val="false"/>
          <w:color w:val="00000A"/>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ascii="Times New Roman" w:hAnsi="Times New Roman"/>
          <w:b w:val="false"/>
          <w:color w:val="00000A"/>
          <w:sz w:val="28"/>
          <w:szCs w:val="28"/>
        </w:rPr>
        <w:t xml:space="preserve">поселения от </w:t>
      </w:r>
      <w:r>
        <w:rPr>
          <w:rStyle w:val="31"/>
          <w:rFonts w:ascii="Times New Roman" w:hAnsi="Times New Roman"/>
          <w:b w:val="false"/>
          <w:color w:val="00000A"/>
          <w:sz w:val="28"/>
          <w:szCs w:val="28"/>
        </w:rPr>
        <w:t xml:space="preserve">09.09.2019 </w:t>
      </w:r>
      <w:r>
        <w:rPr>
          <w:rStyle w:val="31"/>
          <w:rFonts w:ascii="Times New Roman" w:hAnsi="Times New Roman"/>
          <w:b w:val="false"/>
          <w:color w:val="00000A"/>
          <w:sz w:val="28"/>
          <w:szCs w:val="28"/>
        </w:rPr>
        <w:t xml:space="preserve"> № </w:t>
      </w:r>
      <w:r>
        <w:rPr>
          <w:rStyle w:val="31"/>
          <w:rFonts w:ascii="Times New Roman" w:hAnsi="Times New Roman"/>
          <w:b w:val="false"/>
          <w:color w:val="00000A"/>
          <w:sz w:val="28"/>
          <w:szCs w:val="28"/>
        </w:rPr>
        <w:t>62</w:t>
      </w:r>
    </w:p>
    <w:p>
      <w:pPr>
        <w:pStyle w:val="ConsPlusNormal1"/>
        <w:widowControl/>
        <w:tabs>
          <w:tab w:val="left" w:pos="6600" w:leader="none"/>
        </w:tabs>
        <w:ind w:hanging="0"/>
        <w:jc w:val="right"/>
        <w:rPr>
          <w:rStyle w:val="31"/>
          <w:rFonts w:ascii="Times New Roman" w:hAnsi="Times New Roman"/>
          <w:b w:val="false"/>
          <w:b w:val="false"/>
          <w:color w:val="00000A"/>
          <w:sz w:val="28"/>
          <w:szCs w:val="28"/>
        </w:rPr>
      </w:pPr>
      <w:r>
        <w:rPr>
          <w:rStyle w:val="31"/>
          <w:rFonts w:ascii="Times New Roman" w:hAnsi="Times New Roman"/>
          <w:b w:val="false"/>
          <w:color w:val="00000A"/>
          <w:sz w:val="28"/>
          <w:szCs w:val="28"/>
        </w:rPr>
        <w:t>(приложение 1)</w:t>
      </w:r>
    </w:p>
    <w:p>
      <w:pPr>
        <w:pStyle w:val="ConsPlusNormal1"/>
        <w:widowControl/>
        <w:tabs>
          <w:tab w:val="left" w:pos="6600" w:leader="none"/>
        </w:tabs>
        <w:ind w:hanging="0"/>
        <w:jc w:val="right"/>
        <w:rPr>
          <w:rStyle w:val="31"/>
          <w:rFonts w:ascii="Times New Roman" w:hAnsi="Times New Roman"/>
          <w:b w:val="false"/>
          <w:b w:val="false"/>
          <w:bCs w:val="false"/>
          <w:color w:val="00000A"/>
          <w:sz w:val="28"/>
          <w:szCs w:val="28"/>
        </w:rPr>
      </w:pPr>
      <w:r>
        <w:rPr>
          <w:rFonts w:ascii="Times New Roman" w:hAnsi="Times New Roman"/>
          <w:b w:val="false"/>
          <w:bCs w:val="false"/>
          <w:color w:val="00000A"/>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муниципальной услуги </w:t>
      </w:r>
      <w:r>
        <w:rPr>
          <w:rFonts w:ascii="Times New Roman" w:hAnsi="Times New Roman"/>
          <w:spacing w:val="-4"/>
          <w:sz w:val="28"/>
          <w:szCs w:val="28"/>
        </w:rPr>
        <w:t xml:space="preserve">по заключению соглашения о </w:t>
      </w:r>
      <w:r>
        <w:rPr>
          <w:rFonts w:ascii="Times New Roman" w:hAnsi="Times New Roman"/>
          <w:sz w:val="28"/>
          <w:szCs w:val="28"/>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spacing w:lineRule="auto" w:line="240" w:before="0" w:after="0"/>
        <w:ind w:firstLine="709"/>
        <w:jc w:val="both"/>
        <w:rPr>
          <w:rFonts w:ascii="Times New Roman" w:hAnsi="Times New Roman"/>
          <w:sz w:val="28"/>
          <w:szCs w:val="28"/>
        </w:rPr>
      </w:pPr>
      <w:bookmarkStart w:id="0" w:name="sub_39281"/>
      <w:bookmarkEnd w:id="0"/>
      <w:r>
        <w:rPr>
          <w:rFonts w:ascii="Times New Roman" w:hAnsi="Times New Roman"/>
          <w:sz w:val="28"/>
          <w:szCs w:val="28"/>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pPr>
        <w:pStyle w:val="Normal"/>
        <w:spacing w:lineRule="auto" w:line="240" w:before="0" w:after="0"/>
        <w:ind w:firstLine="709"/>
        <w:jc w:val="both"/>
        <w:rPr>
          <w:rFonts w:ascii="Times New Roman" w:hAnsi="Times New Roman"/>
          <w:sz w:val="28"/>
          <w:szCs w:val="28"/>
        </w:rPr>
      </w:pPr>
      <w:bookmarkStart w:id="1" w:name="sub_3928111"/>
      <w:bookmarkStart w:id="2" w:name="sub_392811"/>
      <w:bookmarkEnd w:id="1"/>
      <w:bookmarkEnd w:id="2"/>
      <w:r>
        <w:rPr>
          <w:rFonts w:ascii="Times New Roman" w:hAnsi="Times New Roman"/>
          <w:sz w:val="28"/>
          <w:szCs w:val="28"/>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Normal"/>
        <w:spacing w:lineRule="auto" w:line="240" w:before="0" w:after="0"/>
        <w:ind w:firstLine="709"/>
        <w:jc w:val="both"/>
        <w:rPr>
          <w:rFonts w:ascii="Times New Roman" w:hAnsi="Times New Roman"/>
          <w:sz w:val="28"/>
          <w:szCs w:val="28"/>
        </w:rPr>
      </w:pPr>
      <w:bookmarkStart w:id="3" w:name="sub_392812"/>
      <w:bookmarkStart w:id="4" w:name="sub_3928112"/>
      <w:bookmarkEnd w:id="3"/>
      <w:bookmarkEnd w:id="4"/>
      <w:r>
        <w:rPr>
          <w:rFonts w:ascii="Times New Roman" w:hAnsi="Times New Roman"/>
          <w:sz w:val="28"/>
          <w:szCs w:val="28"/>
        </w:rPr>
        <w:t>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lineRule="auto" w:line="240" w:before="0" w:after="0"/>
        <w:ind w:firstLine="709"/>
        <w:jc w:val="both"/>
        <w:rPr>
          <w:rFonts w:ascii="Times New Roman" w:hAnsi="Times New Roman"/>
          <w:sz w:val="28"/>
          <w:szCs w:val="28"/>
        </w:rPr>
      </w:pPr>
      <w:bookmarkStart w:id="5" w:name="sub_392813"/>
      <w:bookmarkStart w:id="6" w:name="sub_3928121"/>
      <w:bookmarkEnd w:id="5"/>
      <w:bookmarkEnd w:id="6"/>
      <w:r>
        <w:rPr>
          <w:rFonts w:ascii="Times New Roman" w:hAnsi="Times New Roman"/>
          <w:sz w:val="28"/>
          <w:szCs w:val="28"/>
        </w:rPr>
        <w:t>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lineRule="auto" w:line="240" w:before="0" w:after="0"/>
        <w:ind w:firstLine="709"/>
        <w:jc w:val="both"/>
        <w:rPr/>
      </w:pPr>
      <w:bookmarkStart w:id="7" w:name="sub_3928131"/>
      <w:bookmarkEnd w:id="7"/>
      <w:r>
        <w:rPr>
          <w:rFonts w:ascii="Times New Roman" w:hAnsi="Times New Roman"/>
          <w:sz w:val="28"/>
          <w:szCs w:val="28"/>
        </w:rPr>
        <w:t xml:space="preserve">образования земельных участков для размещения объектов капитального строительства, предусмотренных </w:t>
      </w:r>
      <w:hyperlink w:anchor="sub_491">
        <w:r>
          <w:rPr>
            <w:rStyle w:val="Style11"/>
            <w:rFonts w:ascii="Times New Roman" w:hAnsi="Times New Roman"/>
            <w:sz w:val="28"/>
            <w:szCs w:val="28"/>
          </w:rPr>
          <w:t>статьей 49</w:t>
        </w:r>
      </w:hyperlink>
      <w:bookmarkStart w:id="8" w:name="sub_392814"/>
      <w:bookmarkEnd w:id="8"/>
      <w:r>
        <w:rPr>
          <w:rFonts w:ascii="Times New Roman" w:hAnsi="Times New Roman"/>
          <w:sz w:val="28"/>
          <w:szCs w:val="28"/>
        </w:rPr>
        <w:t xml:space="preserve"> Земельного кодекса Российской Федерации, в том числе в целях изъятия земельных участков для муниципальных нужд.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1.4. </w:t>
      </w:r>
      <w:bookmarkStart w:id="9" w:name="Par0"/>
      <w:bookmarkEnd w:id="9"/>
      <w:r>
        <w:rPr>
          <w:rFonts w:cs="Times New Roman" w:ascii="Times New Roman" w:hAnsi="Times New Roman"/>
          <w:sz w:val="28"/>
          <w:szCs w:val="28"/>
        </w:rPr>
        <w:t>Предоставление муниципальной услуги состоит из следующих этапов: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 xml:space="preserve"> этап – подготовка Уполномоченным органом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 Место нахождения администрации Заборского сельского поселения</w:t>
      </w:r>
      <w:r>
        <w:rPr>
          <w:rFonts w:ascii="Times New Roman" w:hAnsi="Times New Roman"/>
          <w:iCs/>
          <w:sz w:val="28"/>
          <w:szCs w:val="28"/>
        </w:rPr>
        <w:t xml:space="preserve"> (далее – Уполномоченный орган)</w:t>
      </w:r>
      <w:r>
        <w:rPr>
          <w:rFonts w:ascii="Times New Roman" w:hAnsi="Times New Roman"/>
          <w:sz w:val="28"/>
          <w:szCs w:val="28"/>
        </w:rPr>
        <w:t>:</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График работы Уполномоченного органа:</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С 9.00-17.00 часов</w:t>
            </w:r>
          </w:p>
          <w:p>
            <w:pPr>
              <w:pStyle w:val="Normal"/>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t>Перерыв с 12.00-13.00 часов</w:t>
            </w:r>
          </w:p>
        </w:tc>
      </w:tr>
    </w:tbl>
    <w:p>
      <w:pPr>
        <w:pStyle w:val="Normal"/>
        <w:spacing w:before="0" w:after="0"/>
        <w:ind w:firstLine="720"/>
        <w:rPr/>
      </w:pPr>
      <w:r>
        <w:rPr>
          <w:rFonts w:ascii="Times New Roman" w:hAnsi="Times New Roman"/>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rFonts w:ascii="Times New Roman" w:hAnsi="Times New Roman"/>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rFonts w:ascii="Times New Roman" w:hAnsi="Times New Roman"/>
          <w:bCs/>
          <w:sz w:val="28"/>
          <w:szCs w:val="28"/>
        </w:rPr>
        <w:t>Телефон для информирования по вопросам, связанным с предоставлением муниципальной услуги: 8(81748)3-11-62, 3-11-66.</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Адрес официального сайта </w:t>
      </w:r>
      <w:r>
        <w:rPr>
          <w:rFonts w:ascii="Times New Roman" w:hAnsi="Times New Roman"/>
          <w:iCs/>
          <w:sz w:val="28"/>
          <w:szCs w:val="28"/>
        </w:rPr>
        <w:t>Уполномоченного органа</w:t>
      </w:r>
      <w:r>
        <w:rPr>
          <w:rFonts w:ascii="Times New Roman" w:hAnsi="Times New Roman"/>
          <w:sz w:val="28"/>
          <w:szCs w:val="28"/>
        </w:rPr>
        <w:t xml:space="preserve"> в информационно-телекоммуникационной сети «Интернет» (далее - сайт в сети «Интернет»): </w:t>
      </w:r>
      <w:bookmarkStart w:id="10" w:name="__DdeLink__5911_2403435063"/>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zaborskoe</w:t>
      </w:r>
      <w:r>
        <w:rPr>
          <w:rFonts w:ascii="Times New Roman" w:hAnsi="Times New Roman"/>
          <w:sz w:val="28"/>
          <w:szCs w:val="28"/>
        </w:rPr>
        <w:t>.</w:t>
      </w:r>
      <w:bookmarkEnd w:id="10"/>
      <w:r>
        <w:rPr>
          <w:rFonts w:ascii="Times New Roman" w:hAnsi="Times New Roman"/>
          <w:sz w:val="28"/>
          <w:szCs w:val="28"/>
          <w:lang w:val="en-US"/>
        </w:rPr>
        <w:t>ru</w:t>
      </w:r>
    </w:p>
    <w:p>
      <w:pPr>
        <w:pStyle w:val="Normal"/>
        <w:numPr>
          <w:ilvl w:val="0"/>
          <w:numId w:val="0"/>
        </w:numPr>
        <w:spacing w:lineRule="auto" w:line="240" w:before="0" w:after="0"/>
        <w:ind w:firstLine="720"/>
        <w:jc w:val="both"/>
        <w:outlineLvl w:val="0"/>
        <w:rPr>
          <w:rFonts w:ascii="Times New Roman" w:hAnsi="Times New Roman"/>
          <w:sz w:val="28"/>
          <w:szCs w:val="28"/>
        </w:rPr>
      </w:pPr>
      <w:r>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www.gosuslugi.</w:t>
      </w:r>
      <w:r>
        <w:rPr>
          <w:rFonts w:ascii="Times New Roman" w:hAnsi="Times New Roman"/>
          <w:sz w:val="28"/>
          <w:szCs w:val="28"/>
          <w:lang w:val="en-US"/>
        </w:rPr>
        <w:t>ru</w:t>
      </w:r>
      <w:r>
        <w:rPr>
          <w:rFonts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rFonts w:ascii="Times New Roman" w:hAnsi="Times New Roman"/>
          <w:sz w:val="28"/>
          <w:szCs w:val="28"/>
          <w:lang w:val="en-US"/>
        </w:rPr>
        <w:t>https</w:t>
      </w:r>
      <w:r>
        <w:rPr>
          <w:rFonts w:ascii="Times New Roman" w:hAnsi="Times New Roman"/>
          <w:sz w:val="28"/>
          <w:szCs w:val="28"/>
        </w:rPr>
        <w:t>://gosuslugi35.ru.</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1.6. Способы получения информации о правилах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лично;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информационных стендах в помещениях Уполномоченного органа,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Региональном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1.7. Порядок информирования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1.7.1. Информирование о предоставлении муниципальной услуги осуществляется по следующим вопросам: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firstLine="720"/>
        <w:jc w:val="both"/>
        <w:rPr>
          <w:rFonts w:ascii="Times New Roman" w:hAnsi="Times New Roman"/>
          <w:i/>
          <w:i/>
          <w:sz w:val="28"/>
          <w:szCs w:val="28"/>
          <w:u w:val="single"/>
        </w:rPr>
      </w:pPr>
      <w:r>
        <w:rPr>
          <w:rFonts w:ascii="Times New Roman" w:hAnsi="Times New Roman"/>
          <w:sz w:val="28"/>
          <w:szCs w:val="28"/>
        </w:rPr>
        <w:t>график работы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адрес сайта в сети «Интернет»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адрес электронной почты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1.7.2.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1.7.3.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заинтересованного лица,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заинтересованному лицу, не представляется возможным посредством телефонной связи, сотрудник Уполномоченного органа (МФЦ),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Уполномоченного органа.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sz w:val="28"/>
          <w:szCs w:val="28"/>
        </w:rPr>
      </w:pPr>
      <w:r>
        <w:rPr>
          <w:sz w:val="28"/>
          <w:szCs w:val="28"/>
        </w:rPr>
        <w:t>1.7.4.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уполномоченным лицом Уполномоченного органа и направляется способом, позволяющим подтвердить факт и дату направления.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1.7.6.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b/>
          <w:lang w:val="en-US"/>
        </w:rPr>
        <w:t>II</w:t>
      </w:r>
      <w:r>
        <w:rPr>
          <w:b/>
        </w:rPr>
        <w:t>. Стандарт предоставления муниципальной услуги</w:t>
      </w:r>
    </w:p>
    <w:p>
      <w:pPr>
        <w:pStyle w:val="Normal"/>
        <w:spacing w:lineRule="auto" w:line="240" w:before="0" w:after="0"/>
        <w:ind w:firstLine="709"/>
        <w:rPr>
          <w:rFonts w:ascii="Times New Roman" w:hAnsi="Times New Roman"/>
          <w:b/>
          <w:b/>
          <w:sz w:val="28"/>
          <w:szCs w:val="28"/>
        </w:rPr>
      </w:pPr>
      <w:r>
        <w:rPr>
          <w:rFonts w:ascii="Times New Roman" w:hAnsi="Times New Roman"/>
          <w:b/>
          <w:sz w:val="28"/>
          <w:szCs w:val="28"/>
        </w:rPr>
      </w:r>
    </w:p>
    <w:p>
      <w:pPr>
        <w:pStyle w:val="4"/>
        <w:spacing w:before="0" w:after="200"/>
        <w:rPr>
          <w:iCs/>
        </w:rPr>
      </w:pPr>
      <w:r>
        <w:rPr>
          <w:iCs/>
        </w:rPr>
        <w:t>2.1. Наименование муниципальной услуги</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r>
    </w:p>
    <w:p>
      <w:pPr>
        <w:pStyle w:val="4"/>
        <w:spacing w:before="0" w:after="0"/>
        <w:rPr/>
      </w:pPr>
      <w:r>
        <w:rPr>
          <w:iCs/>
        </w:rPr>
        <w:t xml:space="preserve">2.2. Наименование органа местного самоуправления, </w:t>
      </w:r>
    </w:p>
    <w:p>
      <w:pPr>
        <w:pStyle w:val="4"/>
        <w:spacing w:before="0" w:after="200"/>
        <w:rPr>
          <w:i/>
          <w:i/>
          <w:iCs/>
        </w:rPr>
      </w:pPr>
      <w:r>
        <w:rPr>
          <w:iCs/>
        </w:rPr>
        <w:t>предоставляющего муниципальную услугу</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администрацией Заборского</w:t>
      </w:r>
      <w:bookmarkStart w:id="11" w:name="_GoBack"/>
      <w:bookmarkEnd w:id="11"/>
      <w:r>
        <w:rPr>
          <w:rFonts w:ascii="Times New Roman" w:hAnsi="Times New Roman"/>
          <w:sz w:val="28"/>
          <w:szCs w:val="28"/>
        </w:rPr>
        <w:t xml:space="preserve">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на I этапе является: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письмо о возврате заявления с указанием причин возврата;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решение об утверждении схемы расположения земельного участка с приложением указанной схемы заявителю;</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решение об отказе в заключении соглашения о перераспределении земель и (или) земельных участков.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2.3.2. Результатом предоставления муниципальной услуги на II этапе является: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проект соглашения о перераспределении земельных участков заявителю для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решение об отказе в заключении соглашения о перераспределении земель и (или) земельных участков.</w:t>
      </w:r>
    </w:p>
    <w:p>
      <w:pPr>
        <w:pStyle w:val="ConsPlusNormal1"/>
        <w:ind w:firstLine="709"/>
        <w:jc w:val="both"/>
        <w:rPr>
          <w:rFonts w:ascii="Times New Roman" w:hAnsi="Times New Roman" w:cs="Times New Roman"/>
          <w:sz w:val="28"/>
          <w:szCs w:val="28"/>
        </w:rPr>
      </w:pPr>
      <w:bookmarkStart w:id="12" w:name="_Toc294183574"/>
      <w:bookmarkStart w:id="13" w:name="_Toc294183574"/>
      <w:bookmarkEnd w:id="13"/>
      <w:r>
        <w:rPr>
          <w:rFonts w:cs="Times New Roman" w:ascii="Times New Roman" w:hAnsi="Times New Roman"/>
          <w:sz w:val="28"/>
          <w:szCs w:val="28"/>
        </w:rPr>
      </w:r>
    </w:p>
    <w:p>
      <w:pPr>
        <w:pStyle w:val="4"/>
        <w:spacing w:before="0" w:after="200"/>
        <w:rPr>
          <w:iCs/>
        </w:rPr>
      </w:pPr>
      <w:r>
        <w:rPr>
          <w:iCs/>
        </w:rPr>
        <w:t>2.4. Срок предоставления муниципальной услуги</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2.4.1. Срок </w:t>
      </w:r>
      <w:r>
        <w:rPr>
          <w:rFonts w:ascii="Times New Roman" w:hAnsi="Times New Roman"/>
          <w:sz w:val="28"/>
          <w:szCs w:val="28"/>
          <w:lang w:val="en-US"/>
        </w:rPr>
        <w:t>I</w:t>
      </w:r>
      <w:r>
        <w:rPr>
          <w:rFonts w:ascii="Times New Roman" w:hAnsi="Times New Roman"/>
          <w:sz w:val="28"/>
          <w:szCs w:val="28"/>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2.4.2. Срок </w:t>
      </w:r>
      <w:r>
        <w:rPr>
          <w:rFonts w:ascii="Times New Roman" w:hAnsi="Times New Roman"/>
          <w:sz w:val="28"/>
          <w:szCs w:val="28"/>
          <w:lang w:val="en-US"/>
        </w:rPr>
        <w:t>II</w:t>
      </w:r>
      <w:r>
        <w:rPr>
          <w:rFonts w:ascii="Times New Roman" w:hAnsi="Times New Roman"/>
          <w:sz w:val="28"/>
          <w:szCs w:val="28"/>
        </w:rPr>
        <w:t xml:space="preserve">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и составляет не более 30 календарных дней.</w:t>
      </w:r>
    </w:p>
    <w:p>
      <w:pPr>
        <w:pStyle w:val="Normal"/>
        <w:spacing w:lineRule="auto" w:line="240" w:before="0" w:after="0"/>
        <w:ind w:firstLine="720"/>
        <w:jc w:val="both"/>
        <w:rPr/>
      </w:pPr>
      <w:r>
        <w:rPr>
          <w:rFonts w:ascii="Times New Roman" w:hAnsi="Times New Roman"/>
          <w:sz w:val="28"/>
          <w:szCs w:val="28"/>
        </w:rP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
        <w:r>
          <w:rPr>
            <w:rStyle w:val="Style11"/>
            <w:rFonts w:ascii="Times New Roman" w:hAnsi="Times New Roman"/>
            <w:sz w:val="28"/>
            <w:szCs w:val="28"/>
          </w:rPr>
          <w:t>статьей 3.5</w:t>
        </w:r>
      </w:hyperlink>
      <w:r>
        <w:rPr>
          <w:rFonts w:ascii="Times New Roman" w:hAnsi="Times New Roman"/>
          <w:sz w:val="28"/>
          <w:szCs w:val="28"/>
        </w:rPr>
        <w:t>. Федерального закона от 25 октября 2001 года №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Normal"/>
        <w:spacing w:lineRule="auto" w:line="240" w:before="0" w:after="0"/>
        <w:ind w:firstLine="709"/>
        <w:rPr>
          <w:rFonts w:ascii="Times New Roman" w:hAnsi="Times New Roman"/>
          <w:sz w:val="28"/>
          <w:szCs w:val="28"/>
        </w:rPr>
      </w:pPr>
      <w:bookmarkStart w:id="14" w:name="_Toc294183575"/>
      <w:bookmarkStart w:id="15" w:name="_Toc294183575"/>
      <w:bookmarkEnd w:id="15"/>
      <w:r>
        <w:rPr>
          <w:rFonts w:ascii="Times New Roman" w:hAnsi="Times New Roman"/>
          <w:sz w:val="28"/>
          <w:szCs w:val="28"/>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4"/>
        <w:spacing w:before="0" w:after="200"/>
        <w:jc w:val="both"/>
        <w:rPr/>
      </w:pPr>
      <w:r>
        <w:rPr/>
        <w:t xml:space="preserve">      </w:t>
      </w:r>
      <w:r>
        <w:rPr/>
        <w:t>Предоставление муниципальной услуги осуществляется в соответствии с:</w:t>
      </w:r>
    </w:p>
    <w:p>
      <w:pPr>
        <w:pStyle w:val="4"/>
        <w:spacing w:before="0" w:after="200"/>
        <w:jc w:val="both"/>
        <w:rPr/>
      </w:pPr>
      <w:r>
        <w:rPr/>
        <w:tab/>
        <w:t>Конституцией Российской Федерации, принятой всенародным голосованием 12 декабря 1993 года;</w:t>
      </w:r>
    </w:p>
    <w:p>
      <w:pPr>
        <w:pStyle w:val="4"/>
        <w:spacing w:before="0" w:after="200"/>
        <w:jc w:val="both"/>
        <w:rPr/>
      </w:pPr>
      <w:r>
        <w:rPr/>
        <w:tab/>
        <w:t>Земельным кодексом Российской Федерации от 25 октября 2001 года № 136-ФЗ;</w:t>
      </w:r>
    </w:p>
    <w:p>
      <w:pPr>
        <w:pStyle w:val="4"/>
        <w:spacing w:before="0" w:after="200"/>
        <w:jc w:val="both"/>
        <w:rPr>
          <w:rFonts w:eastAsia="MS Mincho"/>
          <w:spacing w:val="-8"/>
        </w:rPr>
      </w:pPr>
      <w:r>
        <w:rPr>
          <w:rFonts w:eastAsia="MS Mincho"/>
          <w:spacing w:val="-8"/>
        </w:rPr>
        <w:tab/>
        <w:t xml:space="preserve">Градостроительным кодексом Российской Федерации от 29 декабря 2004 года № 190-ФЗ; </w:t>
      </w:r>
    </w:p>
    <w:p>
      <w:pPr>
        <w:pStyle w:val="4"/>
        <w:spacing w:before="0" w:after="200"/>
        <w:jc w:val="both"/>
        <w:rPr/>
      </w:pPr>
      <w:r>
        <w:rPr/>
        <w:tab/>
        <w:t>Федеральным законом от 27 июля 2010 года № 210-ФЗ «Об организации предоставления государственных и муниципальных услуг»;</w:t>
      </w:r>
    </w:p>
    <w:p>
      <w:pPr>
        <w:pStyle w:val="4"/>
        <w:spacing w:before="0" w:after="200"/>
        <w:jc w:val="both"/>
        <w:rPr/>
      </w:pPr>
      <w:r>
        <w:rPr/>
        <w:tab/>
        <w:t xml:space="preserve">Федеральным законом от 24 ноября 1995 года № 181-ФЗ «О социальной защите инвалидов в Российской Федерации»; </w:t>
      </w:r>
    </w:p>
    <w:p>
      <w:pPr>
        <w:pStyle w:val="4"/>
        <w:spacing w:before="0" w:after="200"/>
        <w:jc w:val="both"/>
        <w:rPr/>
      </w:pPr>
      <w:r>
        <w:rPr/>
        <w:tab/>
        <w:t>Федеральным законом от 27 июля 2006 года № 152-ФЗ «О персональных данных»;</w:t>
      </w:r>
    </w:p>
    <w:p>
      <w:pPr>
        <w:pStyle w:val="4"/>
        <w:spacing w:before="0" w:after="200"/>
        <w:jc w:val="both"/>
        <w:rPr/>
      </w:pPr>
      <w:r>
        <w:rPr/>
        <w:tab/>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4"/>
        <w:spacing w:before="0" w:after="200"/>
        <w:jc w:val="both"/>
        <w:rPr/>
      </w:pPr>
      <w:r>
        <w:rPr/>
        <w:tab/>
        <w:t>Федеральным законом от 25 октября 2001 года № 137-ФЗ «О введении в действие Земельного кодекса Российской Федерации»;</w:t>
      </w:r>
    </w:p>
    <w:p>
      <w:pPr>
        <w:pStyle w:val="4"/>
        <w:spacing w:before="0" w:after="200"/>
        <w:jc w:val="both"/>
        <w:rPr/>
      </w:pPr>
      <w:r>
        <w:rPr/>
        <w:tab/>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rPr>
      </w:pPr>
      <w:r>
        <w:rPr>
          <w:rFonts w:ascii="Times New Roman" w:hAnsi="Times New Roman"/>
          <w:bCs/>
          <w:sz w:val="28"/>
          <w:szCs w:val="28"/>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24 июля 2007 года № 221-ФЗ «О государственном кадастре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13 июля 2015 года № 218-ФЗ «О государственной регистрации недвижимости»;</w:t>
      </w:r>
    </w:p>
    <w:p>
      <w:pPr>
        <w:pStyle w:val="Normal"/>
        <w:widowControl w:val="false"/>
        <w:spacing w:lineRule="auto" w:line="240" w:before="0" w:after="0"/>
        <w:ind w:firstLine="720"/>
        <w:jc w:val="both"/>
        <w:rPr>
          <w:rFonts w:ascii="Times New Roman" w:hAnsi="Times New Roman"/>
          <w:bCs/>
          <w:sz w:val="28"/>
          <w:szCs w:val="28"/>
        </w:rPr>
      </w:pPr>
      <w:r>
        <w:rPr>
          <w:rFonts w:ascii="Times New Roman" w:hAnsi="Times New Roman"/>
          <w:bCs/>
          <w:sz w:val="28"/>
          <w:szCs w:val="28"/>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widowControl w:val="false"/>
        <w:spacing w:lineRule="auto" w:line="240" w:before="0" w:after="0"/>
        <w:ind w:firstLine="720"/>
        <w:jc w:val="both"/>
        <w:rPr/>
      </w:pPr>
      <w:hyperlink r:id="rId3">
        <w:r>
          <w:rPr>
            <w:rStyle w:val="Style11"/>
            <w:rFonts w:ascii="Times New Roman" w:hAnsi="Times New Roman"/>
            <w:bCs/>
            <w:sz w:val="28"/>
            <w:szCs w:val="28"/>
          </w:rPr>
          <w:t>приказом</w:t>
        </w:r>
      </w:hyperlink>
      <w:r>
        <w:rPr>
          <w:rFonts w:ascii="Times New Roman" w:hAnsi="Times New Roman"/>
          <w:bCs/>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widowControl w:val="false"/>
        <w:spacing w:lineRule="auto" w:line="240" w:before="0" w:after="0"/>
        <w:ind w:firstLine="720"/>
        <w:jc w:val="both"/>
        <w:rPr>
          <w:rFonts w:ascii="Times New Roman" w:hAnsi="Times New Roman"/>
          <w:bCs/>
          <w:sz w:val="28"/>
          <w:szCs w:val="28"/>
        </w:rPr>
      </w:pPr>
      <w:r>
        <w:rPr>
          <w:rFonts w:ascii="Times New Roman" w:hAnsi="Times New Roman"/>
          <w:bCs/>
          <w:sz w:val="28"/>
          <w:szCs w:val="28"/>
        </w:rPr>
        <w:t>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
    <w:p>
      <w:pPr>
        <w:pStyle w:val="ConsPlusTitle"/>
        <w:ind w:firstLine="709"/>
        <w:jc w:val="both"/>
        <w:rPr>
          <w:color w:val="000000"/>
        </w:rPr>
      </w:pPr>
      <w:r>
        <w:rPr>
          <w:rFonts w:cs="Times New Roman" w:ascii="Times New Roman" w:hAnsi="Times New Roman"/>
          <w:b w:val="false"/>
          <w:bCs w:val="false"/>
          <w:color w:val="000000"/>
          <w:sz w:val="28"/>
          <w:szCs w:val="28"/>
        </w:rPr>
        <w:t>решением Совета поселения от 12.05.2008 г. № 163 «О разграничении полномочий в области регулирования земельных отношений».</w:t>
      </w:r>
    </w:p>
    <w:p>
      <w:pPr>
        <w:pStyle w:val="ConsPlusNormal1"/>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709"/>
        <w:jc w:val="both"/>
        <w:rPr>
          <w:rFonts w:ascii="Times New Roman" w:hAnsi="Times New Roman"/>
          <w:i/>
          <w:i/>
          <w:iCs/>
          <w:sz w:val="28"/>
          <w:szCs w:val="28"/>
        </w:rPr>
      </w:pPr>
      <w:r>
        <w:rPr>
          <w:rFonts w:ascii="Times New Roman" w:hAnsi="Times New Roman"/>
          <w:i/>
          <w:iCs/>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2.6.1. </w:t>
      </w:r>
      <w:r>
        <w:rPr>
          <w:rFonts w:ascii="Times New Roman" w:hAnsi="Times New Roman"/>
          <w:sz w:val="28"/>
          <w:szCs w:val="28"/>
        </w:rPr>
        <w:t>В целях предоставления муниципальной услуги заявитель представляет (направляет)</w:t>
      </w:r>
      <w:r>
        <w:rPr>
          <w:rFonts w:eastAsia="Calibri"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заявление) по форме согласно приложению 2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заявлении о перераспределении земельных участков, указываются:</w:t>
      </w:r>
    </w:p>
    <w:p>
      <w:pPr>
        <w:pStyle w:val="Normal"/>
        <w:spacing w:lineRule="auto" w:line="240" w:before="0" w:after="0"/>
        <w:ind w:firstLine="720"/>
        <w:jc w:val="both"/>
        <w:rPr>
          <w:rFonts w:ascii="Times New Roman" w:hAnsi="Times New Roman"/>
          <w:sz w:val="28"/>
          <w:szCs w:val="28"/>
        </w:rPr>
      </w:pPr>
      <w:bookmarkStart w:id="16" w:name="sub_392921"/>
      <w:bookmarkEnd w:id="16"/>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lineRule="auto" w:line="240" w:before="0" w:after="0"/>
        <w:ind w:firstLine="720"/>
        <w:jc w:val="both"/>
        <w:rPr>
          <w:rFonts w:ascii="Times New Roman" w:hAnsi="Times New Roman"/>
          <w:sz w:val="28"/>
          <w:szCs w:val="28"/>
        </w:rPr>
      </w:pPr>
      <w:bookmarkStart w:id="17" w:name="sub_392922"/>
      <w:bookmarkStart w:id="18" w:name="sub_3929211"/>
      <w:bookmarkEnd w:id="17"/>
      <w:bookmarkEnd w:id="18"/>
      <w:r>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20"/>
        <w:jc w:val="both"/>
        <w:rPr>
          <w:rFonts w:ascii="Times New Roman" w:hAnsi="Times New Roman"/>
          <w:sz w:val="28"/>
          <w:szCs w:val="28"/>
        </w:rPr>
      </w:pPr>
      <w:bookmarkStart w:id="19" w:name="sub_392923"/>
      <w:bookmarkStart w:id="20" w:name="sub_3929221"/>
      <w:bookmarkEnd w:id="19"/>
      <w:bookmarkEnd w:id="20"/>
      <w:r>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pPr>
        <w:pStyle w:val="Normal"/>
        <w:spacing w:lineRule="auto" w:line="240" w:before="0" w:after="0"/>
        <w:ind w:firstLine="720"/>
        <w:jc w:val="both"/>
        <w:rPr>
          <w:rFonts w:ascii="Times New Roman" w:hAnsi="Times New Roman"/>
          <w:sz w:val="28"/>
          <w:szCs w:val="28"/>
        </w:rPr>
      </w:pPr>
      <w:bookmarkStart w:id="21" w:name="sub_392924"/>
      <w:bookmarkStart w:id="22" w:name="sub_3929231"/>
      <w:bookmarkEnd w:id="21"/>
      <w:bookmarkEnd w:id="22"/>
      <w:r>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Normal"/>
        <w:spacing w:lineRule="auto" w:line="240" w:before="0" w:after="0"/>
        <w:ind w:firstLine="720"/>
        <w:jc w:val="both"/>
        <w:rPr>
          <w:rFonts w:ascii="Times New Roman" w:hAnsi="Times New Roman"/>
          <w:sz w:val="28"/>
          <w:szCs w:val="28"/>
        </w:rPr>
      </w:pPr>
      <w:bookmarkStart w:id="23" w:name="sub_392925"/>
      <w:bookmarkStart w:id="24" w:name="sub_3929241"/>
      <w:bookmarkEnd w:id="24"/>
      <w:r>
        <w:rPr>
          <w:rFonts w:ascii="Times New Roman" w:hAnsi="Times New Roman"/>
          <w:sz w:val="28"/>
          <w:szCs w:val="28"/>
        </w:rPr>
        <w:t>5) почтовый адрес и (или) адрес электронной почты для связи с заявителем</w:t>
      </w:r>
      <w:bookmarkStart w:id="25" w:name="sub_3915111"/>
      <w:bookmarkEnd w:id="23"/>
      <w:bookmarkEnd w:id="25"/>
      <w:r>
        <w:rPr>
          <w:rFonts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если на земельном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объекта недвижимости.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простой электронной подписью заявителя;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усиленной квалифицированной электронной подписью заявителя.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лица, действующего от имени юридического лица без доверенности;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cs="Times New Roman" w:ascii="Times New Roman" w:hAnsi="Times New Roman"/>
          <w:sz w:val="28"/>
          <w:szCs w:val="28"/>
        </w:rPr>
        <w:t xml:space="preserve">(представление документа не требуется в случае представления заявления </w:t>
      </w:r>
      <w:r>
        <w:rPr>
          <w:rFonts w:cs="Times New Roman" w:ascii="Times New Roman" w:hAnsi="Times New Roman"/>
          <w:sz w:val="28"/>
          <w:szCs w:val="28"/>
        </w:rPr>
        <w:t>с использованием государственной информационной системы «Портал государственных и муниципальных услуг (функций) Вологодской области»</w:t>
      </w:r>
      <w:r>
        <w:rPr>
          <w:rFonts w:eastAsia="Calibri" w:cs="Times New Roman" w:ascii="Times New Roman" w:hAnsi="Times New Roman"/>
          <w:sz w:val="28"/>
          <w:szCs w:val="28"/>
        </w:rPr>
        <w:t>, а также, если заявление подписано усиленной квалифицированной электронной подписью);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 копии правоустанавливающих и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1"/>
        <w:ind w:firstLine="709"/>
        <w:jc w:val="both"/>
        <w:rPr>
          <w:rFonts w:ascii="Times New Roman" w:hAnsi="Times New Roman" w:cs="Times New Roman"/>
          <w:sz w:val="28"/>
          <w:szCs w:val="28"/>
        </w:rPr>
      </w:pPr>
      <w:bookmarkStart w:id="26" w:name="sub_392931"/>
      <w:bookmarkEnd w:id="26"/>
      <w:r>
        <w:rPr>
          <w:rFonts w:cs="Times New Roman" w:ascii="Times New Roman" w:hAnsi="Times New Roman"/>
          <w:sz w:val="28"/>
          <w:szCs w:val="28"/>
        </w:rPr>
        <w:t>д) копии правоустанавливающих и (или) правоудостоверяющих документов на объект недвижимости, принадлежащий заявителю, в случае, если право собственности не зарегистрировано в Едином государственном реестре недвижимости;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е)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09"/>
        <w:jc w:val="both"/>
        <w:rPr>
          <w:rFonts w:ascii="Times New Roman" w:hAnsi="Times New Roman" w:eastAsia="Calibri"/>
          <w:sz w:val="28"/>
          <w:szCs w:val="28"/>
        </w:rPr>
      </w:pPr>
      <w:r>
        <w:rPr>
          <w:rFonts w:ascii="Times New Roman" w:hAnsi="Times New Roman"/>
          <w:sz w:val="28"/>
          <w:szCs w:val="28"/>
        </w:rPr>
        <w:t xml:space="preserve">2.6.3. </w:t>
      </w:r>
      <w:r>
        <w:rPr>
          <w:rFonts w:eastAsia="Calibri" w:ascii="Times New Roman" w:hAnsi="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2.6.6. 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(МФЦ) кадастровую выписку земельного участка или земельных участков, образуемых в результате перераспределения.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olor w:val="000000"/>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numPr>
          <w:ilvl w:val="0"/>
          <w:numId w:val="0"/>
        </w:numPr>
        <w:tabs>
          <w:tab w:val="left" w:pos="851" w:leader="none"/>
        </w:tabs>
        <w:spacing w:lineRule="auto" w:line="240" w:before="0" w:after="0"/>
        <w:ind w:firstLine="709"/>
        <w:outlineLvl w:val="1"/>
        <w:rPr>
          <w:rFonts w:ascii="Times New Roman" w:hAnsi="Times New Roman"/>
          <w:sz w:val="28"/>
          <w:szCs w:val="28"/>
        </w:rPr>
      </w:pPr>
      <w:r>
        <w:rPr>
          <w:rFonts w:ascii="Times New Roman" w:hAnsi="Times New Roman"/>
          <w:sz w:val="28"/>
          <w:szCs w:val="28"/>
        </w:rPr>
        <w:t>2.7.1. Заявитель вправе представить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выписку из ЕГРН о правах на земельный участок, в отношении которого подано заявление о перераспределении;</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кадастровый паспорт (кадастровые паспорта) земельных участков, в отношении которых подано заявление о перераспределении (представляется по результатам проведения кадастровых работ земельного участка и (или) земельных участков, образуемых в результате перераспределения).</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2.7.2. Документы, указанные в пункте 2.7.1. административного регламента, не могут быть затребованы у заявителя, ходатайствующего о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 этом заявитель вправе их представить вместе с заявлением.</w:t>
      </w:r>
    </w:p>
    <w:p>
      <w:pPr>
        <w:pStyle w:val="Normal"/>
        <w:spacing w:lineRule="auto" w:line="240" w:before="0" w:after="0"/>
        <w:ind w:firstLine="709"/>
        <w:jc w:val="both"/>
        <w:rPr/>
      </w:pPr>
      <w:r>
        <w:rPr>
          <w:rFonts w:ascii="Times New Roman" w:hAnsi="Times New Roman"/>
          <w:sz w:val="28"/>
          <w:szCs w:val="28"/>
        </w:rPr>
        <w:t xml:space="preserve">2.7.3. Документы, указанные в </w:t>
      </w:r>
      <w:hyperlink w:anchor="P196">
        <w:r>
          <w:rPr>
            <w:rStyle w:val="Style11"/>
            <w:rFonts w:ascii="Times New Roman" w:hAnsi="Times New Roman"/>
            <w:sz w:val="28"/>
            <w:szCs w:val="28"/>
          </w:rPr>
          <w:t>пункте 2.7.1</w:t>
        </w:r>
      </w:hyperlink>
      <w:r>
        <w:rPr>
          <w:rFonts w:ascii="Times New Roman" w:hAnsi="Times New Roman"/>
          <w:sz w:val="28"/>
          <w:szCs w:val="28"/>
        </w:rPr>
        <w:t>.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Регионального портала.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09"/>
        <w:jc w:val="both"/>
        <w:rPr/>
      </w:pP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Style w:val="Style11"/>
            <w:rFonts w:ascii="Times New Roman" w:hAnsi="Times New Roman"/>
            <w:color w:val="00000A"/>
            <w:sz w:val="28"/>
            <w:szCs w:val="28"/>
            <w:u w:val="none"/>
          </w:rPr>
          <w:t>пунктом 4 части 1 статьи 7</w:t>
        </w:r>
      </w:hyperlink>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rFonts w:ascii="Times New Roman" w:hAnsi="Times New Roman"/>
          <w:b/>
          <w:b/>
          <w:bCs/>
          <w:sz w:val="28"/>
          <w:szCs w:val="28"/>
        </w:rPr>
      </w:pPr>
      <w:r>
        <w:rPr>
          <w:rFonts w:ascii="Times New Roman" w:hAnsi="Times New Roman"/>
          <w:b/>
          <w:bCs/>
          <w:sz w:val="28"/>
          <w:szCs w:val="28"/>
        </w:rPr>
      </w:r>
    </w:p>
    <w:p>
      <w:pPr>
        <w:pStyle w:val="4"/>
        <w:spacing w:before="0" w:after="20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Основаниями для отказа в приеме к рассмотрению заявления являются выявление несоблюдения установленных </w:t>
      </w:r>
      <w:hyperlink r:id="rId5">
        <w:r>
          <w:rPr>
            <w:rStyle w:val="Style11"/>
            <w:rFonts w:ascii="Times New Roman" w:hAnsi="Times New Roman"/>
            <w:sz w:val="28"/>
            <w:szCs w:val="28"/>
          </w:rPr>
          <w:t>статьей 11</w:t>
        </w:r>
      </w:hyperlink>
      <w:r>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spacing w:before="0" w:after="200"/>
        <w:rPr>
          <w:iCs/>
        </w:rPr>
      </w:pPr>
      <w:r>
        <w:rPr>
          <w:iC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2.9.1. Оснований для приостановления предоставления муниципальной услуги не имеется.</w:t>
      </w:r>
    </w:p>
    <w:p>
      <w:pPr>
        <w:pStyle w:val="Normal"/>
        <w:spacing w:lineRule="auto" w:line="240" w:before="0" w:after="0"/>
        <w:ind w:firstLine="709"/>
        <w:jc w:val="both"/>
        <w:rPr>
          <w:rFonts w:ascii="Times New Roman" w:hAnsi="Times New Roman"/>
          <w:spacing w:val="-4"/>
          <w:sz w:val="28"/>
          <w:szCs w:val="28"/>
        </w:rPr>
      </w:pPr>
      <w:r>
        <w:rPr>
          <w:rFonts w:ascii="Times New Roman" w:hAnsi="Times New Roman"/>
          <w:sz w:val="28"/>
          <w:szCs w:val="28"/>
        </w:rPr>
        <w:t xml:space="preserve">2.9.2. </w:t>
      </w:r>
      <w:r>
        <w:rPr>
          <w:rFonts w:ascii="Times New Roman" w:hAnsi="Times New Roman"/>
          <w:spacing w:val="-4"/>
          <w:sz w:val="28"/>
          <w:szCs w:val="28"/>
        </w:rPr>
        <w:t xml:space="preserve">Основаниями для отказа в предоставлении </w:t>
      </w:r>
      <w:r>
        <w:rPr>
          <w:rFonts w:ascii="Times New Roman" w:hAnsi="Times New Roman"/>
          <w:sz w:val="28"/>
          <w:szCs w:val="28"/>
        </w:rPr>
        <w:t xml:space="preserve">муниципальной услуги на </w:t>
      </w:r>
      <w:r>
        <w:rPr>
          <w:rFonts w:ascii="Times New Roman" w:hAnsi="Times New Roman"/>
          <w:sz w:val="28"/>
          <w:szCs w:val="28"/>
          <w:lang w:val="en-US"/>
        </w:rPr>
        <w:t>I</w:t>
      </w:r>
      <w:r>
        <w:rPr>
          <w:rFonts w:ascii="Times New Roman" w:hAnsi="Times New Roman"/>
          <w:sz w:val="28"/>
          <w:szCs w:val="28"/>
        </w:rPr>
        <w:t xml:space="preserve"> этапе </w:t>
      </w:r>
      <w:r>
        <w:rPr>
          <w:rFonts w:ascii="Times New Roman" w:hAnsi="Times New Roman"/>
          <w:spacing w:val="-4"/>
          <w:sz w:val="28"/>
          <w:szCs w:val="28"/>
        </w:rPr>
        <w:t>являются:</w:t>
      </w:r>
    </w:p>
    <w:p>
      <w:pPr>
        <w:pStyle w:val="Normal"/>
        <w:spacing w:lineRule="auto" w:line="240" w:before="0" w:after="0"/>
        <w:ind w:firstLine="709"/>
        <w:jc w:val="both"/>
        <w:rPr/>
      </w:pPr>
      <w:bookmarkStart w:id="27" w:name="sub_3929911"/>
      <w:r>
        <w:rPr>
          <w:rFonts w:ascii="Times New Roman" w:hAnsi="Times New Roman"/>
          <w:sz w:val="28"/>
          <w:szCs w:val="28"/>
        </w:rPr>
        <w:t>1) заявление о перераспределении земельных участков подано в случаях, не предусмотренных п</w:t>
      </w:r>
      <w:hyperlink w:anchor="sub_39281">
        <w:r>
          <w:rPr>
            <w:rStyle w:val="Style11"/>
            <w:rFonts w:ascii="Times New Roman" w:hAnsi="Times New Roman"/>
            <w:sz w:val="28"/>
            <w:szCs w:val="28"/>
          </w:rPr>
          <w:t>унктом</w:t>
        </w:r>
      </w:hyperlink>
      <w:r>
        <w:rPr>
          <w:rFonts w:ascii="Times New Roman" w:hAnsi="Times New Roman"/>
          <w:sz w:val="28"/>
          <w:szCs w:val="28"/>
        </w:rPr>
        <w:t xml:space="preserve"> 1.3. настоящего административного регламента;</w:t>
      </w:r>
    </w:p>
    <w:p>
      <w:pPr>
        <w:pStyle w:val="Normal"/>
        <w:spacing w:lineRule="auto" w:line="240" w:before="0" w:after="0"/>
        <w:ind w:firstLine="709"/>
        <w:jc w:val="both"/>
        <w:rPr/>
      </w:pPr>
      <w:r>
        <w:rPr>
          <w:rFonts w:ascii="Times New Roman" w:hAnsi="Times New Roman"/>
          <w:sz w:val="28"/>
          <w:szCs w:val="28"/>
        </w:rPr>
        <w:t xml:space="preserve">2) не представлено в письменной форме согласие лиц, указанных в </w:t>
      </w:r>
      <w:hyperlink r:id="rId6">
        <w:r>
          <w:rPr>
            <w:rStyle w:val="Style11"/>
            <w:rFonts w:ascii="Times New Roman" w:hAnsi="Times New Roman"/>
            <w:sz w:val="28"/>
            <w:szCs w:val="28"/>
          </w:rPr>
          <w:t>пункте 4 статьи 11.2</w:t>
        </w:r>
      </w:hyperlink>
      <w:r>
        <w:rPr/>
        <w:t xml:space="preserve"> </w:t>
      </w:r>
      <w:r>
        <w:rPr>
          <w:rFonts w:ascii="Times New Roman" w:hAnsi="Times New Roman"/>
          <w:sz w:val="28"/>
          <w:szCs w:val="28"/>
        </w:rPr>
        <w:t>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spacing w:lineRule="auto" w:line="240" w:before="0" w:after="0"/>
        <w:ind w:firstLine="709"/>
        <w:jc w:val="both"/>
        <w:rPr/>
      </w:pPr>
      <w:r>
        <w:rPr>
          <w:rFonts w:ascii="Times New Roman" w:hAnsi="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7">
        <w:r>
          <w:rPr>
            <w:rStyle w:val="Style11"/>
            <w:rFonts w:ascii="Times New Roman" w:hAnsi="Times New Roman"/>
            <w:sz w:val="28"/>
            <w:szCs w:val="28"/>
          </w:rPr>
          <w:t>пунктом 3 статьи 39.36</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09"/>
        <w:jc w:val="both"/>
        <w:rPr/>
      </w:pPr>
      <w:r>
        <w:rPr>
          <w:rFonts w:ascii="Times New Roman" w:hAnsi="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8">
        <w:r>
          <w:rPr>
            <w:rStyle w:val="Style11"/>
            <w:rFonts w:ascii="Times New Roman" w:hAnsi="Times New Roman"/>
            <w:sz w:val="28"/>
            <w:szCs w:val="28"/>
          </w:rPr>
          <w:t>подпункте 7 пункта 5 статьи 27</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Normal"/>
        <w:spacing w:lineRule="auto" w:line="240" w:before="0" w:after="0"/>
        <w:ind w:firstLine="709"/>
        <w:jc w:val="both"/>
        <w:rPr/>
      </w:pPr>
      <w:r>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9">
        <w:r>
          <w:rPr>
            <w:rStyle w:val="Style11"/>
            <w:rFonts w:ascii="Times New Roman" w:hAnsi="Times New Roman"/>
            <w:sz w:val="28"/>
            <w:szCs w:val="28"/>
          </w:rPr>
          <w:t>пунктом 19 статьи 39.11</w:t>
        </w:r>
      </w:hyperlink>
      <w:r>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0">
        <w:r>
          <w:rPr>
            <w:rStyle w:val="Style11"/>
            <w:rFonts w:ascii="Times New Roman" w:hAnsi="Times New Roman"/>
            <w:sz w:val="28"/>
            <w:szCs w:val="28"/>
          </w:rPr>
          <w:t>срок</w:t>
        </w:r>
      </w:hyperlink>
      <w:r>
        <w:rPr>
          <w:rFonts w:ascii="Times New Roman" w:hAnsi="Times New Roman"/>
          <w:sz w:val="28"/>
          <w:szCs w:val="28"/>
        </w:rPr>
        <w:t xml:space="preserve"> действия которого не истек;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spacing w:lineRule="auto" w:line="240" w:before="0" w:after="0"/>
        <w:ind w:firstLine="709"/>
        <w:jc w:val="both"/>
        <w:rPr/>
      </w:pPr>
      <w:r>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1">
        <w:r>
          <w:rPr>
            <w:rStyle w:val="Style11"/>
            <w:rFonts w:ascii="Times New Roman" w:hAnsi="Times New Roman"/>
            <w:sz w:val="28"/>
            <w:szCs w:val="28"/>
          </w:rPr>
          <w:t>статьей 11.9</w:t>
        </w:r>
      </w:hyperlink>
      <w:r>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2">
        <w:r>
          <w:rPr>
            <w:rStyle w:val="Style11"/>
            <w:rFonts w:ascii="Times New Roman" w:hAnsi="Times New Roman"/>
            <w:sz w:val="28"/>
            <w:szCs w:val="28"/>
          </w:rPr>
          <w:t>подпунктами 1</w:t>
        </w:r>
      </w:hyperlink>
      <w:r>
        <w:rPr>
          <w:rFonts w:ascii="Times New Roman" w:hAnsi="Times New Roman"/>
          <w:sz w:val="28"/>
          <w:szCs w:val="28"/>
        </w:rPr>
        <w:t xml:space="preserve"> и </w:t>
      </w:r>
      <w:hyperlink r:id="rId13">
        <w:r>
          <w:rPr>
            <w:rStyle w:val="Style11"/>
            <w:rFonts w:ascii="Times New Roman" w:hAnsi="Times New Roman"/>
            <w:sz w:val="28"/>
            <w:szCs w:val="28"/>
          </w:rPr>
          <w:t>4 пункта 1 статьи 39.28</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09"/>
        <w:jc w:val="both"/>
        <w:rPr/>
      </w:pPr>
      <w:r>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4">
        <w:r>
          <w:rPr>
            <w:rStyle w:val="Style11"/>
            <w:rFonts w:ascii="Times New Roman" w:hAnsi="Times New Roman"/>
            <w:sz w:val="28"/>
            <w:szCs w:val="28"/>
          </w:rPr>
          <w:t>законом</w:t>
        </w:r>
      </w:hyperlink>
      <w:r>
        <w:rPr>
          <w:rFonts w:ascii="Times New Roman" w:hAnsi="Times New Roman"/>
          <w:sz w:val="28"/>
          <w:szCs w:val="28"/>
        </w:rPr>
        <w:t xml:space="preserve"> от 13 июля 2015 года № 218-ФЗ «О государственной регистрации недвижимости»;</w:t>
      </w:r>
    </w:p>
    <w:p>
      <w:pPr>
        <w:pStyle w:val="Normal"/>
        <w:spacing w:lineRule="auto" w:line="240" w:before="0" w:after="0"/>
        <w:ind w:firstLine="709"/>
        <w:jc w:val="both"/>
        <w:rPr/>
      </w:pPr>
      <w:r>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15">
        <w:r>
          <w:rPr>
            <w:rStyle w:val="Style11"/>
            <w:rFonts w:ascii="Times New Roman" w:hAnsi="Times New Roman"/>
            <w:sz w:val="28"/>
            <w:szCs w:val="28"/>
          </w:rPr>
          <w:t>пунктом 16 статьи 11.10</w:t>
        </w:r>
      </w:hyperlink>
      <w:r>
        <w:rPr/>
        <w:t>.</w:t>
      </w:r>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09"/>
        <w:jc w:val="both"/>
        <w:rPr/>
      </w:pPr>
      <w:r>
        <w:rPr>
          <w:rFonts w:ascii="Times New Roman" w:hAnsi="Times New Roman"/>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16">
        <w:r>
          <w:rPr>
            <w:rStyle w:val="Style11"/>
            <w:rFonts w:ascii="Times New Roman" w:hAnsi="Times New Roman"/>
            <w:sz w:val="28"/>
            <w:szCs w:val="28"/>
          </w:rPr>
          <w:t>требований</w:t>
        </w:r>
      </w:hyperlink>
      <w:r>
        <w:rPr>
          <w:rFonts w:ascii="Times New Roman" w:hAnsi="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2.9.3. Основание для отказа в предоставлении муниципальной услуги на </w:t>
      </w:r>
      <w:r>
        <w:rPr>
          <w:rFonts w:ascii="Times New Roman" w:hAnsi="Times New Roman"/>
          <w:sz w:val="28"/>
          <w:szCs w:val="28"/>
          <w:lang w:val="en-US"/>
        </w:rPr>
        <w:t>II</w:t>
      </w:r>
      <w:bookmarkEnd w:id="27"/>
      <w:r>
        <w:rPr>
          <w:rFonts w:ascii="Times New Roman" w:hAnsi="Times New Roman"/>
          <w:sz w:val="28"/>
          <w:szCs w:val="28"/>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Решение об отказе должно быть обоснованным и содержать все основания отказа. </w:t>
      </w:r>
    </w:p>
    <w:p>
      <w:pPr>
        <w:pStyle w:val="Style18"/>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0" w:firstLine="709"/>
        <w:jc w:val="center"/>
        <w:rPr>
          <w:i/>
          <w:i/>
          <w:iCs/>
          <w:sz w:val="28"/>
          <w:szCs w:val="28"/>
        </w:rPr>
      </w:pPr>
      <w:r>
        <w:rPr>
          <w:i/>
          <w:iCs/>
          <w:sz w:val="28"/>
          <w:szCs w:val="28"/>
        </w:rPr>
      </w:r>
    </w:p>
    <w:p>
      <w:pPr>
        <w:pStyle w:val="4"/>
        <w:spacing w:before="0" w:after="20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200"/>
        <w:ind w:firstLine="709"/>
        <w:rPr>
          <w:i/>
          <w:i/>
          <w:iCs/>
        </w:rPr>
      </w:pPr>
      <w:r>
        <w:rPr>
          <w:i/>
          <w:iCs/>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4"/>
        <w:spacing w:before="0" w:after="200"/>
        <w:ind w:firstLine="709"/>
        <w:jc w:val="both"/>
        <w:rPr/>
      </w:pPr>
      <w:r>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4"/>
        <w:spacing w:before="0" w:after="200"/>
        <w:ind w:firstLine="709"/>
        <w:rPr>
          <w:i/>
          <w:i/>
          <w:iCs/>
        </w:rPr>
      </w:pPr>
      <w:r>
        <w:rPr>
          <w:i/>
          <w:iCs/>
        </w:rPr>
      </w:r>
    </w:p>
    <w:p>
      <w:pPr>
        <w:pStyle w:val="4"/>
        <w:spacing w:before="0" w:after="20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18"/>
        <w:spacing w:before="0" w:after="0"/>
        <w:ind w:firstLine="709"/>
        <w:jc w:val="both"/>
        <w:rPr>
          <w:sz w:val="28"/>
          <w:szCs w:val="28"/>
        </w:rPr>
      </w:pPr>
      <w:r>
        <w:rPr>
          <w:sz w:val="28"/>
          <w:szCs w:val="28"/>
        </w:rPr>
      </w:r>
    </w:p>
    <w:p>
      <w:pPr>
        <w:pStyle w:val="Style18"/>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18"/>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Style18"/>
        <w:spacing w:before="0" w:after="0"/>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spacing w:before="0" w:after="200"/>
        <w:rPr>
          <w:iCs/>
        </w:rPr>
      </w:pPr>
      <w:r>
        <w:rPr>
          <w:iCs/>
        </w:rPr>
        <w:t>2.14. Требования к помещениям, в которых предоставляется</w:t>
      </w:r>
    </w:p>
    <w:p>
      <w:pPr>
        <w:pStyle w:val="ConsPlusNormal1"/>
        <w:ind w:hanging="0"/>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200"/>
        <w:rPr>
          <w:i/>
          <w:i/>
          <w:iCs/>
        </w:rPr>
      </w:pPr>
      <w:r>
        <w:rPr>
          <w:i/>
          <w:iCs/>
        </w:rPr>
      </w:r>
    </w:p>
    <w:p>
      <w:pPr>
        <w:pStyle w:val="4"/>
        <w:spacing w:before="0" w:after="200"/>
        <w:rPr>
          <w:iCs/>
        </w:rPr>
      </w:pPr>
      <w:r>
        <w:rPr>
          <w:iCs/>
        </w:rPr>
        <w:t>2.15. Показатели доступности и качества муниципальной услуги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20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center"/>
        <w:outlineLvl w:val="0"/>
        <w:rPr>
          <w:rFonts w:ascii="Times New Roman" w:hAnsi="Times New Roman"/>
          <w:sz w:val="28"/>
          <w:szCs w:val="28"/>
        </w:rPr>
      </w:pPr>
      <w:r>
        <w:rPr>
          <w:rFonts w:ascii="Times New Roman" w:hAnsi="Times New Roman"/>
          <w:sz w:val="28"/>
          <w:szCs w:val="28"/>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муниципальной услуги, оказываемой с применением</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С учетом </w:t>
      </w:r>
      <w:hyperlink r:id="rId17">
        <w:r>
          <w:rPr>
            <w:rStyle w:val="Style11"/>
            <w:rFonts w:ascii="Times New Roman" w:hAnsi="Times New Roman"/>
            <w:sz w:val="28"/>
            <w:szCs w:val="28"/>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keepNext/>
        <w:tabs>
          <w:tab w:val="left" w:pos="864" w:leader="none"/>
        </w:tabs>
        <w:suppressAutoHyphens w:val="true"/>
        <w:spacing w:lineRule="auto" w:line="240" w:before="0" w:after="0"/>
        <w:jc w:val="center"/>
        <w:rPr>
          <w:rFonts w:ascii="Times New Roman" w:hAnsi="Times New Roman"/>
          <w:b/>
          <w:b/>
          <w:sz w:val="28"/>
        </w:rPr>
      </w:pPr>
      <w:r>
        <w:rPr>
          <w:rFonts w:ascii="Times New Roman" w:hAnsi="Times New Roman"/>
          <w:b/>
          <w:sz w:val="28"/>
        </w:rPr>
        <w:t xml:space="preserve">III.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4"/>
        <w:spacing w:before="0" w:after="200"/>
        <w:rPr/>
      </w:pPr>
      <w:r>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3.1.1. Последовательность административных процедур</w:t>
      </w:r>
      <w:r>
        <w:rPr>
          <w:rFonts w:eastAsia="MS Mincho" w:ascii="Times New Roman" w:hAnsi="Times New Roman"/>
          <w:sz w:val="28"/>
          <w:szCs w:val="28"/>
        </w:rPr>
        <w:t>:</w:t>
      </w:r>
    </w:p>
    <w:p>
      <w:pPr>
        <w:pStyle w:val="Normal"/>
        <w:tabs>
          <w:tab w:val="left" w:pos="851" w:leader="none"/>
        </w:tabs>
        <w:spacing w:lineRule="auto" w:line="240" w:before="0" w:after="0"/>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предоставления муниципальной услуги включает в себя выполнение следующих административных процедур:</w:t>
      </w:r>
    </w:p>
    <w:p>
      <w:pPr>
        <w:pStyle w:val="Normal"/>
        <w:tabs>
          <w:tab w:val="left" w:pos="851" w:leader="none"/>
        </w:tabs>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 прием и регистрацию заявления и прилагаемых документов о предоставлении муниципальной услуги; </w:t>
      </w:r>
    </w:p>
    <w:p>
      <w:pPr>
        <w:pStyle w:val="Normal"/>
        <w:tabs>
          <w:tab w:val="left" w:pos="851" w:leader="none"/>
          <w:tab w:val="left" w:pos="993" w:leader="none"/>
        </w:tabs>
        <w:spacing w:lineRule="auto" w:line="240" w:before="0" w:after="0"/>
        <w:ind w:firstLine="709"/>
        <w:jc w:val="both"/>
        <w:rPr>
          <w:rFonts w:ascii="Times New Roman" w:hAnsi="Times New Roman" w:eastAsia="MS Mincho"/>
          <w:sz w:val="28"/>
          <w:szCs w:val="28"/>
        </w:rPr>
      </w:pPr>
      <w:r>
        <w:rPr>
          <w:rFonts w:ascii="Times New Roman" w:hAnsi="Times New Roman"/>
          <w:sz w:val="28"/>
          <w:szCs w:val="28"/>
        </w:rPr>
        <w:t>- рассмотрение заявления и представленных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возврат документов с сопроводительным письмом либо </w:t>
      </w:r>
      <w:r>
        <w:rPr>
          <w:rFonts w:ascii="Times New Roman" w:hAnsi="Times New Roman"/>
          <w:sz w:val="28"/>
          <w:szCs w:val="28"/>
        </w:rPr>
        <w:t>подготовка и выдача (направление) заявителю:</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 решения об утверждении схемы расположения земельного участка с приложением указанной схемы заявителю;</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б)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решения об отказе в заключении соглашения о перераспределении земель и (или) земельных участков.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предоставления муниципальной услуги включает в себя выполнение следующих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представление в Уполномоченный орган кадастрового паспорта земельного участка или земельных участков, образуемых в результате перераспределения;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3.2. Прием и регистрация заявления и прилагаемых документов на I этапе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осуществляет регистрацию заявления и прилагаемых документов в журнале регистрации входящих обращений;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3.2.4. Срок выполнения данной административной процедуры составляет 1 рабочий день со дня поступления </w:t>
      </w:r>
      <w:hyperlink w:anchor="Par428">
        <w:r>
          <w:rPr>
            <w:rStyle w:val="Style11"/>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pPr>
      <w:r>
        <w:rPr>
          <w:rFonts w:cs="Times New Roman" w:ascii="Times New Roman" w:hAnsi="Times New Roman"/>
          <w:sz w:val="28"/>
          <w:szCs w:val="28"/>
        </w:rPr>
        <w:t>3.3. Рассмотрение заявления и прилагаемых документов на I этапе предоставления муниципальной услуги, принятие решения о предоставлении (отказе в предоставлении) муниципальной услуги</w:t>
      </w:r>
    </w:p>
    <w:p>
      <w:pPr>
        <w:pStyle w:val="ConsPlusNormal1"/>
        <w:ind w:hanging="0"/>
        <w:jc w:val="center"/>
        <w:rPr>
          <w:rFonts w:ascii="Times New Roman" w:hAnsi="Times New Roman" w:cs="Times New Roman"/>
          <w:sz w:val="28"/>
          <w:szCs w:val="28"/>
        </w:rPr>
      </w:pPr>
      <w:r>
        <w:rPr/>
      </w:r>
    </w:p>
    <w:p>
      <w:pPr>
        <w:pStyle w:val="NormalWeb"/>
        <w:spacing w:before="0" w:after="0"/>
        <w:ind w:firstLine="567"/>
        <w:jc w:val="both"/>
        <w:rPr/>
      </w:pPr>
      <w:r>
        <w:rPr>
          <w:rFonts w:cs="Arial" w:ascii="Arial" w:hAnsi="Arial"/>
          <w:color w:val="000000"/>
          <w:sz w:val="22"/>
          <w:szCs w:val="22"/>
        </w:rPr>
        <w:tab/>
      </w:r>
      <w:r>
        <w:rPr>
          <w:color w:val="000000"/>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pPr>
        <w:pStyle w:val="Consplusnormal0"/>
        <w:spacing w:beforeAutospacing="0" w:before="0" w:afterAutospacing="0" w:after="0"/>
        <w:ind w:firstLine="708"/>
        <w:jc w:val="both"/>
        <w:rPr>
          <w:color w:val="000000"/>
          <w:sz w:val="28"/>
          <w:szCs w:val="28"/>
        </w:rPr>
      </w:pPr>
      <w:r>
        <w:rPr>
          <w:color w:val="000000"/>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0"/>
        <w:spacing w:beforeAutospacing="0" w:before="0" w:afterAutospacing="0" w:after="0"/>
        <w:ind w:firstLine="708"/>
        <w:jc w:val="both"/>
        <w:rPr>
          <w:color w:val="000000"/>
          <w:sz w:val="28"/>
          <w:szCs w:val="28"/>
        </w:rPr>
      </w:pPr>
      <w:r>
        <w:rPr>
          <w:color w:val="000000"/>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0"/>
        <w:spacing w:beforeAutospacing="0" w:before="0" w:afterAutospacing="0" w:after="0"/>
        <w:ind w:firstLine="708"/>
        <w:jc w:val="both"/>
        <w:rPr>
          <w:color w:val="000000"/>
          <w:sz w:val="28"/>
          <w:szCs w:val="28"/>
        </w:rPr>
      </w:pPr>
      <w:r>
        <w:rPr>
          <w:color w:val="000000"/>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0"/>
        <w:spacing w:beforeAutospacing="0" w:before="0" w:afterAutospacing="0" w:after="0"/>
        <w:ind w:firstLine="708"/>
        <w:jc w:val="both"/>
        <w:rPr>
          <w:color w:val="000000"/>
          <w:sz w:val="28"/>
          <w:szCs w:val="28"/>
        </w:rPr>
      </w:pPr>
      <w:r>
        <w:rPr>
          <w:color w:val="000000"/>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0"/>
        <w:spacing w:beforeAutospacing="0" w:before="0" w:afterAutospacing="0" w:after="0"/>
        <w:ind w:firstLine="708"/>
        <w:jc w:val="both"/>
        <w:rPr>
          <w:color w:val="000000"/>
          <w:sz w:val="28"/>
          <w:szCs w:val="28"/>
        </w:rPr>
      </w:pPr>
      <w:r>
        <w:rPr>
          <w:color w:val="000000"/>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0"/>
        <w:spacing w:beforeAutospacing="0" w:before="0" w:afterAutospacing="0" w:after="0"/>
        <w:ind w:firstLine="708"/>
        <w:jc w:val="both"/>
        <w:rPr>
          <w:color w:val="000000"/>
          <w:sz w:val="28"/>
          <w:szCs w:val="28"/>
        </w:rPr>
      </w:pPr>
      <w:r>
        <w:rPr>
          <w:color w:val="000000"/>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Consplusnormal0"/>
        <w:spacing w:beforeAutospacing="0" w:before="0" w:afterAutospacing="0" w:after="0"/>
        <w:ind w:firstLine="708"/>
        <w:jc w:val="both"/>
        <w:rPr>
          <w:color w:val="000000"/>
          <w:sz w:val="28"/>
          <w:szCs w:val="28"/>
        </w:rPr>
      </w:pPr>
      <w:r>
        <w:rPr>
          <w:color w:val="000000"/>
          <w:sz w:val="28"/>
          <w:szCs w:val="28"/>
        </w:rPr>
        <w:t>3.3.4. 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pPr>
        <w:pStyle w:val="Consplusnormal0"/>
        <w:spacing w:beforeAutospacing="0" w:before="0" w:afterAutospacing="0" w:after="0"/>
        <w:ind w:firstLine="708"/>
        <w:jc w:val="both"/>
        <w:rPr>
          <w:color w:val="000000"/>
          <w:sz w:val="28"/>
          <w:szCs w:val="28"/>
        </w:rPr>
      </w:pPr>
      <w:r>
        <w:rPr>
          <w:color w:val="000000"/>
          <w:sz w:val="28"/>
          <w:szCs w:val="28"/>
        </w:rPr>
        <w:t>3.3.5.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2.9.2. настоящего административного регламента, на наличие оснований для возврата заявления и приложенных документов, предусмотренных пунктом 2.27. настоящего административного регламента и в случае:</w:t>
      </w:r>
    </w:p>
    <w:p>
      <w:pPr>
        <w:pStyle w:val="Consplusnormal0"/>
        <w:spacing w:beforeAutospacing="0" w:before="0" w:afterAutospacing="0" w:after="0"/>
        <w:ind w:firstLine="708"/>
        <w:jc w:val="both"/>
        <w:rPr>
          <w:color w:val="000000"/>
          <w:sz w:val="28"/>
          <w:szCs w:val="28"/>
        </w:rPr>
      </w:pPr>
      <w:r>
        <w:rPr>
          <w:color w:val="000000"/>
          <w:sz w:val="28"/>
          <w:szCs w:val="28"/>
        </w:rPr>
        <w:t>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заключении соглашения о перераспределении земель и (или) земельных участков с сопроводительным письмом;</w:t>
      </w:r>
    </w:p>
    <w:p>
      <w:pPr>
        <w:pStyle w:val="Consplusnormal0"/>
        <w:spacing w:beforeAutospacing="0" w:before="0" w:afterAutospacing="0" w:after="0"/>
        <w:ind w:firstLine="708"/>
        <w:jc w:val="both"/>
        <w:rPr/>
      </w:pPr>
      <w:r>
        <w:rPr>
          <w:color w:val="000000"/>
          <w:sz w:val="28"/>
          <w:szCs w:val="28"/>
        </w:rPr>
        <w:t xml:space="preserve">отсутствия оснований для отказа в предоставлении муниципальной услуги, указанных в пункте 2.9.2. настоящего административного регламента, </w:t>
      </w:r>
      <w:r>
        <w:rPr>
          <w:color w:val="000000"/>
          <w:spacing w:val="-4"/>
          <w:sz w:val="28"/>
          <w:szCs w:val="28"/>
        </w:rPr>
        <w:t>г</w:t>
      </w:r>
      <w:r>
        <w:rPr>
          <w:color w:val="000000"/>
          <w:sz w:val="28"/>
          <w:szCs w:val="28"/>
        </w:rPr>
        <w:t xml:space="preserve">отовит проект решения об утверждении схемы расположения земельного участка с приложением указанной схемы заявителю и согласие на заключение соглашения о перераспределении земель и (или) земельных участков в соответствии с утвержденным проектом межевания территории с </w:t>
      </w:r>
      <w:r>
        <w:rPr>
          <w:color w:val="000000"/>
          <w:spacing w:val="-4"/>
          <w:sz w:val="28"/>
          <w:szCs w:val="28"/>
        </w:rPr>
        <w:t>сопроводительным письмом.</w:t>
      </w:r>
    </w:p>
    <w:p>
      <w:pPr>
        <w:pStyle w:val="NormalWeb"/>
        <w:spacing w:before="0" w:after="0"/>
        <w:ind w:firstLine="567"/>
        <w:jc w:val="both"/>
        <w:rPr>
          <w:color w:val="000000"/>
          <w:sz w:val="28"/>
          <w:szCs w:val="28"/>
        </w:rPr>
      </w:pPr>
      <w:r>
        <w:rPr>
          <w:color w:val="000000"/>
          <w:sz w:val="28"/>
          <w:szCs w:val="28"/>
        </w:rPr>
        <w:t>3.3.6. Решение об утверждении схемы расположения земельного участка и даче согласия на заключение соглашения о перераспределении земель и (или)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 и (или) земельных участков принимается в форме постановления Уполномоченного органа.</w:t>
      </w:r>
    </w:p>
    <w:p>
      <w:pPr>
        <w:pStyle w:val="NormalWeb"/>
        <w:spacing w:before="0" w:after="0"/>
        <w:ind w:firstLine="567"/>
        <w:jc w:val="both"/>
        <w:rPr/>
      </w:pPr>
      <w:r>
        <w:rPr>
          <w:color w:val="000000"/>
          <w:sz w:val="28"/>
          <w:szCs w:val="28"/>
        </w:rPr>
        <w:t>3.3.7.Подготовленный проект решения об утверждении схемы расположения земельного участка и даче согласия на заключение соглашения о перераспределении земель и (или) земельных участков в соответствии с утвержденным проектом межевания территории с сопроводительным письмом либо решение об отказе в заключении соглашения о перераспределении земель и (или) земельных участков с сопроводительным письмом либо проект сопроводительного письма о возврате заявления и приложенных к нему документов направляются для подписания руководителю Уполномоченного органа.</w:t>
      </w:r>
    </w:p>
    <w:p>
      <w:pPr>
        <w:pStyle w:val="NormalWeb"/>
        <w:spacing w:before="0" w:after="0"/>
        <w:ind w:firstLine="567"/>
        <w:jc w:val="both"/>
        <w:rPr>
          <w:color w:val="000000"/>
          <w:sz w:val="28"/>
          <w:szCs w:val="28"/>
        </w:rPr>
      </w:pPr>
      <w:r>
        <w:rPr>
          <w:color w:val="000000"/>
          <w:sz w:val="28"/>
          <w:szCs w:val="28"/>
        </w:rPr>
        <w:t>3.3.8. Руководитель Уполномоченного органа в течение 3 рабочих дней со дня поступления к нему документов, рассматривает и подписывает их.</w:t>
      </w:r>
    </w:p>
    <w:p>
      <w:pPr>
        <w:pStyle w:val="NormalWeb"/>
        <w:spacing w:before="0" w:after="0"/>
        <w:ind w:firstLine="567"/>
        <w:jc w:val="both"/>
        <w:rPr>
          <w:color w:val="000000"/>
          <w:sz w:val="28"/>
          <w:szCs w:val="28"/>
        </w:rPr>
      </w:pPr>
      <w:r>
        <w:rPr>
          <w:color w:val="000000"/>
          <w:sz w:val="28"/>
          <w:szCs w:val="28"/>
        </w:rPr>
        <w:t>3.3.9.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pPr>
        <w:pStyle w:val="NormalWeb"/>
        <w:spacing w:before="0" w:after="0"/>
        <w:ind w:firstLine="567"/>
        <w:jc w:val="both"/>
        <w:rPr>
          <w:color w:val="000000"/>
          <w:sz w:val="28"/>
          <w:szCs w:val="28"/>
        </w:rPr>
      </w:pPr>
      <w:r>
        <w:rPr>
          <w:color w:val="000000"/>
          <w:sz w:val="28"/>
          <w:szCs w:val="28"/>
        </w:rPr>
        <w:t>3.3.10. Результатом выполнения административной процедуры является:</w:t>
      </w:r>
    </w:p>
    <w:p>
      <w:pPr>
        <w:pStyle w:val="NormalWeb"/>
        <w:spacing w:before="0" w:after="0"/>
        <w:ind w:firstLine="567"/>
        <w:jc w:val="both"/>
        <w:rPr/>
      </w:pPr>
      <w:r>
        <w:rPr>
          <w:color w:val="000000"/>
          <w:sz w:val="28"/>
          <w:szCs w:val="28"/>
        </w:rPr>
        <w:t>-подписанное руководителем Уполномоченного органа сопроводительное письмо о возврате заявления и приложенных к нему документов;</w:t>
      </w:r>
    </w:p>
    <w:p>
      <w:pPr>
        <w:pStyle w:val="NormalWeb"/>
        <w:spacing w:before="0" w:after="0"/>
        <w:ind w:firstLine="567"/>
        <w:jc w:val="both"/>
        <w:rPr/>
      </w:pPr>
      <w:r>
        <w:rPr>
          <w:color w:val="000000"/>
          <w:sz w:val="28"/>
          <w:szCs w:val="28"/>
        </w:rPr>
        <w:t>-подписанное руководителем Уполномоченного органа решение об отказе в заключении соглашения о перераспределении земель и (или) земельных участков с сопроводительным письмом;</w:t>
      </w:r>
    </w:p>
    <w:p>
      <w:pPr>
        <w:pStyle w:val="NormalWeb"/>
        <w:spacing w:before="0" w:after="0"/>
        <w:ind w:firstLine="567"/>
        <w:jc w:val="both"/>
        <w:rPr>
          <w:color w:val="000000"/>
          <w:sz w:val="28"/>
          <w:szCs w:val="28"/>
        </w:rPr>
      </w:pPr>
      <w:r>
        <w:rPr>
          <w:color w:val="000000"/>
          <w:sz w:val="28"/>
          <w:szCs w:val="28"/>
        </w:rPr>
        <w:t>- подписанное руководителем Уполномоченного органа решение об утверждении схемы расположения земельного участка и даче согласия на заключение соглашения о перераспределении земель и (или) земельных участков в соответствии с утвержденным проектом межевания территории с сопроводительным письмом.</w:t>
      </w:r>
    </w:p>
    <w:p>
      <w:pPr>
        <w:pStyle w:val="NormalWeb"/>
        <w:spacing w:before="0" w:after="0"/>
        <w:ind w:firstLine="567"/>
        <w:jc w:val="both"/>
        <w:rPr>
          <w:rFonts w:ascii="Arial" w:hAnsi="Arial" w:cs="Arial"/>
          <w:b/>
          <w:b/>
          <w:bCs/>
          <w:color w:val="000000"/>
          <w:sz w:val="22"/>
          <w:szCs w:val="22"/>
        </w:rPr>
      </w:pPr>
      <w:r>
        <w:rPr/>
      </w:r>
    </w:p>
    <w:p>
      <w:pPr>
        <w:pStyle w:val="ConsPlusNormal1"/>
        <w:ind w:hanging="0"/>
        <w:jc w:val="center"/>
        <w:rPr/>
      </w:pPr>
      <w:r>
        <w:rPr>
          <w:rFonts w:cs="Times New Roman" w:ascii="Times New Roman" w:hAnsi="Times New Roman"/>
          <w:sz w:val="28"/>
          <w:szCs w:val="28"/>
        </w:rPr>
        <w:t>3.4. Возврат документов с сопроводительным письмом либо подготовка и выдача (направление) заявителю принятого решения на I этапе предоставления муниципальной услуги</w:t>
      </w:r>
    </w:p>
    <w:p>
      <w:pPr>
        <w:pStyle w:val="NormalWeb"/>
        <w:spacing w:before="0" w:after="0"/>
        <w:ind w:firstLine="567"/>
        <w:jc w:val="both"/>
        <w:rPr>
          <w:rFonts w:ascii="Arial" w:hAnsi="Arial" w:cs="Arial"/>
          <w:color w:val="000000"/>
        </w:rPr>
      </w:pPr>
      <w:r>
        <w:rPr>
          <w:rFonts w:cs="Arial" w:ascii="Arial" w:hAnsi="Arial"/>
          <w:color w:val="000000"/>
        </w:rPr>
      </w:r>
    </w:p>
    <w:p>
      <w:pPr>
        <w:pStyle w:val="NormalWeb"/>
        <w:spacing w:before="0" w:after="0"/>
        <w:ind w:firstLine="567"/>
        <w:jc w:val="both"/>
        <w:rPr/>
      </w:pPr>
      <w:r>
        <w:rPr>
          <w:color w:val="000000"/>
          <w:sz w:val="28"/>
          <w:szCs w:val="28"/>
        </w:rPr>
        <w:t>3.4.1. Юридическим фактом, являющимся основанием для начала исполнения административной процедуры является подписанное руководителем Уполномоченного органа сопроводительное письмо о возврате заявления и приложенных к нему документов либо подписанное решение об отказе в заключении соглашения о перераспределении земель и (или) земельных участков с сопроводительным письмом либо подписанное решение об утверждении схемы расположения земельного участка и даче согласия на заключение соглашения о перераспределении земель и (или) земельных участков в соответствии с утвержденным проектом межевания территории с сопроводительным письмом.</w:t>
      </w:r>
    </w:p>
    <w:p>
      <w:pPr>
        <w:pStyle w:val="Nospacing1"/>
        <w:spacing w:beforeAutospacing="0" w:before="0" w:afterAutospacing="0" w:after="0"/>
        <w:ind w:firstLine="567"/>
        <w:jc w:val="both"/>
        <w:rPr>
          <w:color w:val="000000"/>
          <w:sz w:val="28"/>
          <w:szCs w:val="28"/>
        </w:rPr>
      </w:pPr>
      <w:r>
        <w:rPr>
          <w:color w:val="000000"/>
          <w:sz w:val="28"/>
          <w:szCs w:val="28"/>
        </w:rPr>
        <w:t>3.4.2. 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spacing1"/>
        <w:spacing w:beforeAutospacing="0" w:before="0" w:afterAutospacing="0" w:after="0"/>
        <w:ind w:firstLine="567"/>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принятия решения.</w:t>
      </w:r>
    </w:p>
    <w:p>
      <w:pPr>
        <w:pStyle w:val="NormalWeb"/>
        <w:spacing w:before="0" w:after="0"/>
        <w:ind w:firstLine="567"/>
        <w:jc w:val="both"/>
        <w:rPr>
          <w:color w:val="000000"/>
          <w:sz w:val="28"/>
          <w:szCs w:val="28"/>
        </w:rPr>
      </w:pPr>
      <w:r>
        <w:rPr>
          <w:color w:val="000000"/>
          <w:sz w:val="28"/>
          <w:szCs w:val="28"/>
        </w:rPr>
        <w:t>3.4.3. Результатом выполнения административной процедуры является возврат документов с сопроводительным письмом либо выдача (направление) заявителю решения об утверждении схемы расположения земельного участка с приложением указанной схемы,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 и (или) земельных участков.</w:t>
      </w:r>
    </w:p>
    <w:p>
      <w:pPr>
        <w:pStyle w:val="NormalWeb"/>
        <w:spacing w:before="0" w:after="0"/>
        <w:ind w:firstLine="567"/>
        <w:jc w:val="both"/>
        <w:rPr>
          <w:color w:val="000000"/>
          <w:sz w:val="28"/>
          <w:szCs w:val="28"/>
        </w:rPr>
      </w:pPr>
      <w:r>
        <w:rPr>
          <w:bCs/>
          <w:color w:val="000000"/>
          <w:sz w:val="28"/>
          <w:szCs w:val="28"/>
        </w:rPr>
        <w:t>3.5.  Второй этап.</w:t>
      </w:r>
    </w:p>
    <w:p>
      <w:pPr>
        <w:pStyle w:val="NormalWeb"/>
        <w:spacing w:before="0" w:after="0"/>
        <w:ind w:firstLine="567"/>
        <w:jc w:val="both"/>
        <w:rPr>
          <w:color w:val="000000"/>
          <w:sz w:val="28"/>
          <w:szCs w:val="28"/>
        </w:rPr>
      </w:pPr>
      <w:r>
        <w:rPr>
          <w:bCs/>
          <w:color w:val="000000"/>
          <w:sz w:val="28"/>
          <w:szCs w:val="28"/>
        </w:rPr>
        <w:t>3.5.1. Представление в Уполномоченный орган кадастрового паспорта земельного участка или земельных участков, образуемых в результате перераспределения.</w:t>
      </w:r>
    </w:p>
    <w:p>
      <w:pPr>
        <w:pStyle w:val="NormalWeb"/>
        <w:spacing w:before="0" w:after="0"/>
        <w:ind w:firstLine="567"/>
        <w:jc w:val="both"/>
        <w:rPr>
          <w:color w:val="000000"/>
          <w:sz w:val="28"/>
          <w:szCs w:val="28"/>
        </w:rPr>
      </w:pPr>
      <w:r>
        <w:rPr>
          <w:color w:val="000000"/>
          <w:sz w:val="28"/>
          <w:szCs w:val="28"/>
        </w:rPr>
        <w:t>3.5.1.1. Юридическим фактом, являющимся основанием для начала исполнения данной административной процедуры, является поступление в Уполномоченный орган кадастрового паспорта земельного участка или земельных участков, образуемых в результате перераспределения.</w:t>
      </w:r>
    </w:p>
    <w:p>
      <w:pPr>
        <w:pStyle w:val="NormalWeb"/>
        <w:spacing w:before="0" w:after="0"/>
        <w:ind w:firstLine="567"/>
        <w:jc w:val="both"/>
        <w:rPr>
          <w:color w:val="000000"/>
          <w:sz w:val="28"/>
          <w:szCs w:val="28"/>
        </w:rPr>
      </w:pPr>
      <w:r>
        <w:rPr>
          <w:color w:val="000000"/>
          <w:sz w:val="28"/>
          <w:szCs w:val="28"/>
        </w:rPr>
        <w:t xml:space="preserve">3.5.1.2. Должностное лицо Уполномоченного </w:t>
      </w:r>
      <w:r>
        <w:rPr>
          <w:sz w:val="28"/>
          <w:szCs w:val="28"/>
        </w:rPr>
        <w:t>органа, ответственное за прием</w:t>
      </w:r>
      <w:r>
        <w:rPr>
          <w:color w:val="000000"/>
          <w:sz w:val="28"/>
          <w:szCs w:val="28"/>
        </w:rPr>
        <w:t xml:space="preserve"> и регистрацию документов в день поступления кадастрового паспорта (при поступлении в электронном виде в нерабочее время – в ближайший рабочий день, следующий за днем поступления указанных документов):</w:t>
      </w:r>
    </w:p>
    <w:p>
      <w:pPr>
        <w:pStyle w:val="NormalWeb"/>
        <w:spacing w:before="0" w:after="0"/>
        <w:ind w:firstLine="567"/>
        <w:jc w:val="both"/>
        <w:rPr>
          <w:color w:val="000000"/>
          <w:sz w:val="28"/>
          <w:szCs w:val="28"/>
        </w:rPr>
      </w:pPr>
      <w:r>
        <w:rPr>
          <w:color w:val="000000"/>
          <w:sz w:val="28"/>
          <w:szCs w:val="28"/>
        </w:rPr>
        <w:t>осуществляет регистрацию кадастрового паспорта в журнале регистрации входящий документов.</w:t>
      </w:r>
    </w:p>
    <w:p>
      <w:pPr>
        <w:pStyle w:val="NormalWeb"/>
        <w:spacing w:before="0" w:after="0"/>
        <w:ind w:firstLine="567"/>
        <w:jc w:val="both"/>
        <w:rPr>
          <w:color w:val="000000"/>
          <w:sz w:val="28"/>
          <w:szCs w:val="28"/>
        </w:rPr>
      </w:pPr>
      <w:r>
        <w:rPr>
          <w:color w:val="000000"/>
          <w:sz w:val="28"/>
          <w:szCs w:val="28"/>
        </w:rPr>
        <w:t>3.5.1.3. В случае если кадастровый паспорт представляется заявителем (представителем заявителя) в Уполномоченный орган лично, должностное лицо Уполномоченного органа, ответственное за прием и регистрацию документов выдает заявителю или его представителю расписку в получении кадастрового паспорта с указанием даты его получения. Расписка выдается заявителю (представителю заявителя) в день получения Уполномоченным органом таких документов.</w:t>
      </w:r>
    </w:p>
    <w:p>
      <w:pPr>
        <w:pStyle w:val="NormalWeb"/>
        <w:spacing w:before="0" w:after="0"/>
        <w:ind w:firstLine="567"/>
        <w:jc w:val="both"/>
        <w:rPr>
          <w:color w:val="000000"/>
          <w:sz w:val="28"/>
          <w:szCs w:val="28"/>
        </w:rPr>
      </w:pPr>
      <w:r>
        <w:rPr>
          <w:color w:val="000000"/>
          <w:sz w:val="28"/>
          <w:szCs w:val="28"/>
        </w:rPr>
        <w:t>В случае, если кадастровый паспорт представлен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кадастрового паспорта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Web"/>
        <w:spacing w:before="0" w:after="0"/>
        <w:ind w:firstLine="567"/>
        <w:jc w:val="both"/>
        <w:rPr>
          <w:color w:val="000000"/>
          <w:sz w:val="28"/>
          <w:szCs w:val="28"/>
        </w:rPr>
      </w:pPr>
      <w:r>
        <w:rPr>
          <w:color w:val="000000"/>
          <w:sz w:val="28"/>
          <w:szCs w:val="28"/>
        </w:rPr>
        <w:t>Получение кадастрового паспорта, представляемого в форме электронного документа, подтверждается Уполномоченным органом путем направления заявителю (представителю заявителя) сообщения о получении кадастрового паспорта с указанием входящего регистрационного номера заявления, даты получения Уполномоченным органом кадастрового паспорта, а также перечень наименований файлов, представленных в форме электронных документов, с указанием их объема.</w:t>
      </w:r>
    </w:p>
    <w:p>
      <w:pPr>
        <w:pStyle w:val="NormalWeb"/>
        <w:spacing w:before="0" w:after="0"/>
        <w:ind w:firstLine="567"/>
        <w:jc w:val="both"/>
        <w:rPr>
          <w:color w:val="000000"/>
          <w:sz w:val="28"/>
          <w:szCs w:val="28"/>
        </w:rPr>
      </w:pPr>
      <w:r>
        <w:rPr>
          <w:color w:val="000000"/>
          <w:sz w:val="28"/>
          <w:szCs w:val="28"/>
        </w:rPr>
        <w:t>Сообщение о получении кадастрового паспорта направляется по указанному в заявлении адресу электронной почты или в личный кабинет заявителя (представителя заявителя) Регионального портала.</w:t>
      </w:r>
    </w:p>
    <w:p>
      <w:pPr>
        <w:pStyle w:val="NormalWeb"/>
        <w:spacing w:before="0" w:after="0"/>
        <w:ind w:firstLine="567"/>
        <w:jc w:val="both"/>
        <w:rPr>
          <w:color w:val="000000"/>
          <w:sz w:val="28"/>
          <w:szCs w:val="28"/>
        </w:rPr>
      </w:pPr>
      <w:r>
        <w:rPr>
          <w:color w:val="000000"/>
          <w:sz w:val="28"/>
          <w:szCs w:val="28"/>
        </w:rPr>
        <w:t>Сообщение о получении кадастрового паспорта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Web"/>
        <w:spacing w:before="0" w:after="0"/>
        <w:ind w:firstLine="567"/>
        <w:jc w:val="both"/>
        <w:rPr>
          <w:color w:val="000000"/>
          <w:sz w:val="28"/>
          <w:szCs w:val="28"/>
        </w:rPr>
      </w:pPr>
      <w:r>
        <w:rPr>
          <w:color w:val="000000"/>
          <w:sz w:val="28"/>
          <w:szCs w:val="28"/>
        </w:rPr>
        <w:t>3.5.1.4. После регистрации кадастровый паспорт направляется для рассмотрения должностному лицу Уполномоченного органа, ответственному за предоставление муниципальной услуги.</w:t>
      </w:r>
    </w:p>
    <w:p>
      <w:pPr>
        <w:pStyle w:val="NormalWeb"/>
        <w:spacing w:before="0" w:after="0"/>
        <w:ind w:firstLine="567"/>
        <w:jc w:val="both"/>
        <w:rPr/>
      </w:pPr>
      <w:r>
        <w:rPr>
          <w:color w:val="000000"/>
          <w:sz w:val="28"/>
          <w:szCs w:val="28"/>
        </w:rPr>
        <w:t>3.5.1.5. Срок выполнения данной административной процедуры составляет 1 рабочий день со дня поступления кадастрового паспорта в Уполномоченный орган.</w:t>
      </w:r>
    </w:p>
    <w:p>
      <w:pPr>
        <w:pStyle w:val="NormalWeb"/>
        <w:spacing w:before="0" w:after="0"/>
        <w:ind w:firstLine="567"/>
        <w:jc w:val="both"/>
        <w:rPr/>
      </w:pPr>
      <w:r>
        <w:rPr>
          <w:color w:val="000000"/>
          <w:sz w:val="28"/>
          <w:szCs w:val="28"/>
        </w:rPr>
        <w:t>3.5.1.6. Результатом выполнения административной процедуры является получение должностным лицом, ответственным за предоставление муниципальной услуги, кадастрового паспорта земельного участка или земельных участков, образуемых в результате перераспределения.</w:t>
      </w:r>
    </w:p>
    <w:p>
      <w:pPr>
        <w:pStyle w:val="NormalWeb"/>
        <w:spacing w:before="0" w:after="0"/>
        <w:ind w:firstLine="567"/>
        <w:jc w:val="both"/>
        <w:rPr>
          <w:color w:val="000000"/>
          <w:sz w:val="28"/>
          <w:szCs w:val="28"/>
        </w:rPr>
      </w:pPr>
      <w:r>
        <w:rPr>
          <w:bCs/>
          <w:color w:val="000000"/>
          <w:sz w:val="28"/>
          <w:szCs w:val="28"/>
        </w:rPr>
        <w:t>3.5.2. Рассмотрение кадастрового паспорта земельного участка или земельных участков, образуемых в результате перераспределения, и принятие решения</w:t>
      </w:r>
    </w:p>
    <w:p>
      <w:pPr>
        <w:pStyle w:val="NormalWeb"/>
        <w:spacing w:before="0" w:after="0"/>
        <w:ind w:firstLine="567"/>
        <w:jc w:val="both"/>
        <w:rPr/>
      </w:pPr>
      <w:r>
        <w:rPr>
          <w:color w:val="000000"/>
          <w:sz w:val="28"/>
          <w:szCs w:val="28"/>
        </w:rPr>
        <w:t>3.5.2.1. Юридическим фактом, являющимся основанием для начала исполнения данной административной процедуры, является получение должностным лицом, ответственным за предоставление муниципальной услуги, кадастрового паспорта земельного участка или земельных участков, образуемых в результате перераспределения.</w:t>
      </w:r>
    </w:p>
    <w:p>
      <w:pPr>
        <w:pStyle w:val="NormalWeb"/>
        <w:spacing w:before="0" w:after="0"/>
        <w:ind w:firstLine="567"/>
        <w:jc w:val="both"/>
        <w:rPr>
          <w:color w:val="000000"/>
          <w:sz w:val="28"/>
          <w:szCs w:val="28"/>
        </w:rPr>
      </w:pPr>
      <w:r>
        <w:rPr>
          <w:color w:val="000000"/>
          <w:sz w:val="28"/>
          <w:szCs w:val="28"/>
        </w:rPr>
        <w:t>3.5.2.2. Должностное лицо, ответственное за предоставление муниципальной услуги, в течение 15 рабочих дней со дня поступления кадастрового паспорта в Уполномоченный орган проверяет наличие или отсутствие оснований для отказа в предоставлении муниципальной услуги, предусмотренных пунктом 2.9.3. настоящего административного регламента, и в случае:</w:t>
      </w:r>
    </w:p>
    <w:p>
      <w:pPr>
        <w:pStyle w:val="NormalWeb"/>
        <w:spacing w:before="0" w:after="0"/>
        <w:ind w:firstLine="567"/>
        <w:jc w:val="both"/>
        <w:rPr>
          <w:color w:val="000000"/>
          <w:sz w:val="28"/>
          <w:szCs w:val="28"/>
        </w:rPr>
      </w:pPr>
      <w:r>
        <w:rPr>
          <w:color w:val="000000"/>
          <w:sz w:val="28"/>
          <w:szCs w:val="28"/>
        </w:rPr>
        <w:t>наличия оснований для отказа в предоставлении муниципальной услуги, указанных в пункте 2.9.3. настоящего административного регламента готовит проект решения об отказе в заключении соглашения о перераспределении земель и (или) земельных участков с сопроводительным письмом;</w:t>
      </w:r>
    </w:p>
    <w:p>
      <w:pPr>
        <w:pStyle w:val="NormalWeb"/>
        <w:spacing w:before="0" w:after="0"/>
        <w:ind w:firstLine="567"/>
        <w:jc w:val="both"/>
        <w:rPr>
          <w:color w:val="000000"/>
          <w:sz w:val="28"/>
          <w:szCs w:val="28"/>
        </w:rPr>
      </w:pPr>
      <w:r>
        <w:rPr>
          <w:color w:val="000000"/>
          <w:sz w:val="28"/>
          <w:szCs w:val="28"/>
        </w:rPr>
        <w:t>отсутствия оснований для отказа в предоставлении муниципальной услуги, указанных в пункте 2.9.3. настоящего административного регламента, готовит проект соглашения о перераспределении земель и (или) земельных участков</w:t>
      </w:r>
      <w:r>
        <w:rPr>
          <w:color w:val="000000"/>
          <w:spacing w:val="-4"/>
          <w:sz w:val="28"/>
          <w:szCs w:val="28"/>
        </w:rPr>
        <w:t>.</w:t>
      </w:r>
    </w:p>
    <w:p>
      <w:pPr>
        <w:pStyle w:val="NormalWeb"/>
        <w:spacing w:before="0" w:after="0"/>
        <w:ind w:firstLine="567"/>
        <w:jc w:val="both"/>
        <w:rPr>
          <w:color w:val="000000"/>
          <w:sz w:val="28"/>
          <w:szCs w:val="28"/>
        </w:rPr>
      </w:pPr>
      <w:r>
        <w:rPr>
          <w:color w:val="000000"/>
          <w:sz w:val="28"/>
          <w:szCs w:val="28"/>
        </w:rPr>
        <w:t>3.5.2.3. Решение Уполномоченного органа об отказе в заключении соглашения о перераспределении земель и (или) земельных участков принимается в форме постановления администрации поселения.</w:t>
      </w:r>
    </w:p>
    <w:p>
      <w:pPr>
        <w:pStyle w:val="NormalWeb"/>
        <w:spacing w:before="0" w:after="0"/>
        <w:ind w:firstLine="567"/>
        <w:jc w:val="both"/>
        <w:rPr>
          <w:color w:val="000000"/>
          <w:sz w:val="28"/>
          <w:szCs w:val="28"/>
        </w:rPr>
      </w:pPr>
      <w:r>
        <w:rPr>
          <w:color w:val="000000"/>
          <w:sz w:val="28"/>
          <w:szCs w:val="28"/>
        </w:rPr>
        <w:t>3.5.2.4. Подготовленный проект соглашения о перераспределении земель и (или) земельных участков либо решение об отказе в заключении соглашения о перераспределении земель и (или) земельных участков с сопроводительным письмом направляются для подписания руководителю Уполномоченного органа.</w:t>
      </w:r>
    </w:p>
    <w:p>
      <w:pPr>
        <w:pStyle w:val="NormalWeb"/>
        <w:spacing w:before="0" w:after="0"/>
        <w:ind w:firstLine="567"/>
        <w:jc w:val="both"/>
        <w:rPr>
          <w:color w:val="000000"/>
          <w:sz w:val="28"/>
          <w:szCs w:val="28"/>
        </w:rPr>
      </w:pPr>
      <w:r>
        <w:rPr>
          <w:color w:val="000000"/>
          <w:sz w:val="28"/>
          <w:szCs w:val="28"/>
        </w:rPr>
        <w:t>3.5.2.5. Руководитель Уполномоченного органа в течение 3 рабочих дней со дня поступления к нему документов, рассматривает и подписывает их.</w:t>
      </w:r>
    </w:p>
    <w:p>
      <w:pPr>
        <w:pStyle w:val="Consplusnormal0"/>
        <w:spacing w:beforeAutospacing="0" w:before="0" w:afterAutospacing="0" w:after="0"/>
        <w:ind w:firstLine="567"/>
        <w:jc w:val="both"/>
        <w:rPr>
          <w:color w:val="000000"/>
          <w:sz w:val="28"/>
          <w:szCs w:val="28"/>
        </w:rPr>
      </w:pPr>
      <w:r>
        <w:rPr>
          <w:color w:val="000000"/>
          <w:sz w:val="28"/>
          <w:szCs w:val="28"/>
        </w:rPr>
        <w:t>3.5.2.6. Срок выполнения данной административной процедуры составляет не более 24 календарных дней со дня поступления кадастрового паспорта в Уполномоченный орган.</w:t>
      </w:r>
    </w:p>
    <w:p>
      <w:pPr>
        <w:pStyle w:val="NormalWeb"/>
        <w:spacing w:before="0" w:after="0"/>
        <w:ind w:firstLine="567"/>
        <w:jc w:val="both"/>
        <w:rPr>
          <w:color w:val="000000"/>
          <w:sz w:val="28"/>
          <w:szCs w:val="28"/>
        </w:rPr>
      </w:pPr>
      <w:r>
        <w:rPr>
          <w:color w:val="000000"/>
          <w:sz w:val="28"/>
          <w:szCs w:val="28"/>
        </w:rPr>
        <w:t>3.5.2.7. Результатом выполнения административной процедуры является:</w:t>
      </w:r>
    </w:p>
    <w:p>
      <w:pPr>
        <w:pStyle w:val="NormalWeb"/>
        <w:spacing w:before="0" w:after="0"/>
        <w:ind w:firstLine="567"/>
        <w:jc w:val="both"/>
        <w:rPr>
          <w:color w:val="000000"/>
          <w:sz w:val="28"/>
          <w:szCs w:val="28"/>
        </w:rPr>
      </w:pPr>
      <w:r>
        <w:rPr>
          <w:color w:val="000000"/>
          <w:sz w:val="28"/>
          <w:szCs w:val="28"/>
        </w:rPr>
        <w:t>- подписанное руководителем Уполномоченного органа решение об отказе в заключении соглашения о перераспределении земель и (или) земельных участков с сопроводительным письмом;</w:t>
      </w:r>
    </w:p>
    <w:p>
      <w:pPr>
        <w:pStyle w:val="NormalWeb"/>
        <w:spacing w:before="0" w:after="0"/>
        <w:ind w:firstLine="567"/>
        <w:jc w:val="both"/>
        <w:rPr>
          <w:color w:val="000000"/>
          <w:sz w:val="28"/>
          <w:szCs w:val="28"/>
        </w:rPr>
      </w:pPr>
      <w:r>
        <w:rPr>
          <w:color w:val="000000"/>
          <w:sz w:val="28"/>
          <w:szCs w:val="28"/>
        </w:rPr>
        <w:t>- подписанное руководителем Уполномоченного органа соглашение о перераспределении земель и (или) земельных участков с сопроводительным письмом.</w:t>
      </w:r>
    </w:p>
    <w:p>
      <w:pPr>
        <w:pStyle w:val="NormalWeb"/>
        <w:spacing w:before="0" w:after="0"/>
        <w:ind w:firstLine="567"/>
        <w:jc w:val="both"/>
        <w:rPr>
          <w:color w:val="000000"/>
          <w:sz w:val="28"/>
          <w:szCs w:val="28"/>
        </w:rPr>
      </w:pPr>
      <w:r>
        <w:rPr>
          <w:bCs/>
          <w:color w:val="000000"/>
          <w:sz w:val="28"/>
          <w:szCs w:val="28"/>
        </w:rPr>
        <w:t>3.6. Направление (выдача) заявителю подписанных экземпляров проекта соглашения о перераспределении земель и (или) земельных участков заявителю для подписания либо отказа в заключении соглашения о перераспределении земель и (или) земельных участков</w:t>
      </w:r>
    </w:p>
    <w:p>
      <w:pPr>
        <w:pStyle w:val="NormalWeb"/>
        <w:spacing w:before="0" w:after="0"/>
        <w:ind w:firstLine="567"/>
        <w:jc w:val="both"/>
        <w:rPr>
          <w:color w:val="000000"/>
          <w:sz w:val="28"/>
          <w:szCs w:val="28"/>
        </w:rPr>
      </w:pPr>
      <w:r>
        <w:rPr>
          <w:color w:val="000000"/>
          <w:sz w:val="28"/>
          <w:szCs w:val="28"/>
        </w:rPr>
        <w:t>3.6.1. Юридическим фактом, являющимся основанием для начала исполнения административной процедуры является подписанное руководителем Уполномоченного органа решение об отказе в заключении соглашения о перераспределении земель и (или) земельных участков с сопроводительным письмом либо подписанное руководителем Уполномоченного органа соглашение о перераспределении земель и (или) земельных участков с сопроводительным письмом.</w:t>
      </w:r>
    </w:p>
    <w:p>
      <w:pPr>
        <w:pStyle w:val="Nospacing1"/>
        <w:spacing w:beforeAutospacing="0" w:before="0" w:afterAutospacing="0" w:after="0"/>
        <w:ind w:firstLine="567"/>
        <w:jc w:val="both"/>
        <w:rPr>
          <w:color w:val="000000"/>
          <w:sz w:val="28"/>
          <w:szCs w:val="28"/>
        </w:rPr>
      </w:pPr>
      <w:r>
        <w:rPr>
          <w:color w:val="000000"/>
          <w:sz w:val="28"/>
          <w:szCs w:val="28"/>
        </w:rPr>
        <w:t>3.6.2. 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spacing1"/>
        <w:spacing w:beforeAutospacing="0" w:before="0" w:afterAutospacing="0" w:after="0"/>
        <w:ind w:firstLine="567"/>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принятия решения.</w:t>
      </w:r>
    </w:p>
    <w:p>
      <w:pPr>
        <w:pStyle w:val="NormalWeb"/>
        <w:spacing w:before="0" w:after="0"/>
        <w:ind w:firstLine="567"/>
        <w:jc w:val="both"/>
        <w:rPr>
          <w:color w:val="000000"/>
          <w:sz w:val="28"/>
          <w:szCs w:val="28"/>
        </w:rPr>
      </w:pPr>
      <w:r>
        <w:rPr>
          <w:color w:val="000000"/>
          <w:sz w:val="28"/>
          <w:szCs w:val="28"/>
        </w:rPr>
        <w:t>3.6.3. Срок исполнения административной процедуры составляет:</w:t>
      </w:r>
    </w:p>
    <w:p>
      <w:pPr>
        <w:pStyle w:val="NormalWeb"/>
        <w:spacing w:before="0" w:after="0"/>
        <w:ind w:firstLine="567"/>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pPr>
        <w:pStyle w:val="NormalWeb"/>
        <w:spacing w:before="0" w:after="0"/>
        <w:ind w:firstLine="567"/>
        <w:jc w:val="both"/>
        <w:rPr>
          <w:color w:val="000000"/>
          <w:sz w:val="28"/>
          <w:szCs w:val="28"/>
        </w:rPr>
      </w:pPr>
      <w:r>
        <w:rPr>
          <w:color w:val="000000"/>
          <w:sz w:val="28"/>
          <w:szCs w:val="28"/>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принятия решения.</w:t>
      </w:r>
    </w:p>
    <w:p>
      <w:pPr>
        <w:pStyle w:val="NormalWeb"/>
        <w:spacing w:before="0" w:after="0"/>
        <w:ind w:firstLine="567"/>
        <w:jc w:val="both"/>
        <w:rPr>
          <w:color w:val="000000"/>
          <w:sz w:val="28"/>
          <w:szCs w:val="28"/>
        </w:rPr>
      </w:pPr>
      <w:r>
        <w:rPr>
          <w:color w:val="000000"/>
          <w:sz w:val="28"/>
          <w:szCs w:val="28"/>
        </w:rPr>
        <w:t>3.6.4. Результатом выполнения административной процедуры является направление (выдача) заявителю подписанных экземпляров проекта соглашения о перераспределении земель и (или) земельных участков для подписания либо решения об отказе в заключении соглашения о перераспределении земель и (или) земельных участков.</w:t>
      </w:r>
    </w:p>
    <w:p>
      <w:pPr>
        <w:pStyle w:val="NormalWeb"/>
        <w:spacing w:before="0" w:after="0"/>
        <w:ind w:firstLine="567"/>
        <w:jc w:val="both"/>
        <w:rPr>
          <w:color w:val="000000"/>
          <w:sz w:val="28"/>
          <w:szCs w:val="28"/>
        </w:rPr>
      </w:pPr>
      <w:r>
        <w:rPr/>
      </w:r>
    </w:p>
    <w:p>
      <w:pPr>
        <w:pStyle w:val="4"/>
        <w:spacing w:before="0" w:after="0"/>
        <w:rPr/>
      </w:pPr>
      <w:r>
        <w:rPr>
          <w:b/>
          <w:lang w:val="en-US"/>
        </w:rPr>
        <w:t>IV</w:t>
      </w:r>
      <w:r>
        <w:rPr>
          <w:b/>
        </w:rPr>
        <w:t>. Формы контроля за исполнением</w:t>
      </w:r>
    </w:p>
    <w:p>
      <w:pPr>
        <w:pStyle w:val="4"/>
        <w:spacing w:before="0" w:after="200"/>
        <w:rPr>
          <w:b/>
          <w:b/>
        </w:rPr>
      </w:pPr>
      <w:r>
        <w:rPr>
          <w:b/>
        </w:rPr>
        <w:t>административного регламента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4.1. Контроль за соблюдением и исполнением должностными лицами Уполномоченного органа</w:t>
      </w:r>
      <w:r>
        <w:rPr>
          <w:rFonts w:ascii="Times New Roman" w:hAnsi="Times New Roman"/>
          <w:i/>
          <w:iCs/>
          <w:sz w:val="28"/>
          <w:szCs w:val="28"/>
        </w:rPr>
        <w:t xml:space="preserve"> </w:t>
      </w:r>
      <w:r>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pPr>
      <w:r>
        <w:rPr>
          <w:rFonts w:ascii="Times New Roman" w:hAnsi="Times New Roman"/>
          <w:sz w:val="28"/>
          <w:szCs w:val="28"/>
        </w:rPr>
        <w:t xml:space="preserve">должностных лиц Уполномоченного органа, </w:t>
      </w:r>
      <w:r>
        <w:rPr>
          <w:rFonts w:ascii="Times New Roman" w:hAnsi="Times New Roman"/>
          <w:sz w:val="28"/>
          <w:szCs w:val="28"/>
        </w:rPr>
        <w:t xml:space="preserve">руководителя Уполномоченного органа, </w:t>
      </w:r>
      <w:r>
        <w:rPr>
          <w:rFonts w:ascii="Times New Roman" w:hAnsi="Times New Roman"/>
          <w:sz w:val="28"/>
          <w:szCs w:val="28"/>
        </w:rPr>
        <w:t>муниципальных служащих – руководителю Уполномоченного органа (главе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 МФЦ - руководителю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uto" w:line="240" w:before="0" w:after="0"/>
        <w:ind w:firstLine="709"/>
        <w:jc w:val="both"/>
        <w:rPr/>
      </w:pPr>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r>
          <w:rPr>
            <w:rStyle w:val="Style11"/>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5.5. В электронном виде жалоба в Уполномоченный орган может быть подана заявителем посредством:</w:t>
      </w:r>
    </w:p>
    <w:p>
      <w:pPr>
        <w:pStyle w:val="Normal"/>
        <w:spacing w:lineRule="auto" w:line="240" w:before="0" w:after="0"/>
        <w:jc w:val="both"/>
        <w:rPr/>
      </w:pPr>
      <w:r>
        <w:rPr>
          <w:rFonts w:ascii="Times New Roman" w:hAnsi="Times New Roman"/>
          <w:sz w:val="28"/>
          <w:szCs w:val="28"/>
        </w:rPr>
        <w:tab/>
        <w:t xml:space="preserve">а) официального сайта Уполномоченного органа в сети «Интернет»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zaborskoe</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 xml:space="preserve">б) электронной почты Уполномоченного органа </w:t>
      </w:r>
      <w:r>
        <w:rPr>
          <w:rFonts w:ascii="Times New Roman" w:hAnsi="Times New Roman"/>
          <w:sz w:val="28"/>
          <w:szCs w:val="28"/>
          <w:lang w:val="en-US"/>
        </w:rPr>
        <w:t>ya.zaborie@yandex.ru</w:t>
      </w:r>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r>
        <w:rPr>
          <w:rFonts w:eastAsia="" w:ascii="Times New Roman" w:hAnsi="Times New Roman" w:eastAsiaTheme="majorEastAsia"/>
          <w:sz w:val="28"/>
          <w:szCs w:val="28"/>
          <w:lang w:val="en-US"/>
        </w:rPr>
        <w:t>www</w:t>
      </w:r>
      <w:r>
        <w:rPr>
          <w:rFonts w:eastAsia="" w:ascii="Times New Roman" w:hAnsi="Times New Roman" w:eastAsiaTheme="majorEastAsia"/>
          <w:sz w:val="28"/>
          <w:szCs w:val="28"/>
        </w:rPr>
        <w:t>.</w:t>
      </w:r>
      <w:r>
        <w:rPr>
          <w:rFonts w:eastAsia="" w:ascii="Times New Roman" w:hAnsi="Times New Roman" w:eastAsiaTheme="majorEastAsia"/>
          <w:sz w:val="28"/>
          <w:szCs w:val="28"/>
          <w:lang w:val="en-US"/>
        </w:rPr>
        <w:t>gosuslugi</w:t>
      </w:r>
      <w:r>
        <w:rPr>
          <w:rFonts w:eastAsia="" w:ascii="Times New Roman" w:hAnsi="Times New Roman" w:eastAsiaTheme="majorEastAsia"/>
          <w:sz w:val="28"/>
          <w:szCs w:val="28"/>
        </w:rPr>
        <w:t>.</w:t>
      </w:r>
      <w:r>
        <w:rPr>
          <w:rFonts w:eastAsia="" w:ascii="Times New Roman" w:hAnsi="Times New Roman" w:eastAsiaTheme="majorEastAsia"/>
          <w:sz w:val="28"/>
          <w:szCs w:val="28"/>
          <w:lang w:val="en-US"/>
        </w:rPr>
        <w:t>gov</w:t>
      </w:r>
      <w:r>
        <w:rPr>
          <w:rFonts w:eastAsia="" w:ascii="Times New Roman" w:hAnsi="Times New Roman" w:eastAsiaTheme="majorEastAsia"/>
          <w:sz w:val="28"/>
          <w:szCs w:val="28"/>
        </w:rPr>
        <w:t>35.</w:t>
      </w:r>
      <w:r>
        <w:rPr>
          <w:rFonts w:eastAsia="" w:ascii="Times New Roman" w:hAnsi="Times New Roman" w:eastAsiaTheme="majorEastAsia"/>
          <w:sz w:val="28"/>
          <w:szCs w:val="28"/>
          <w:lang w:val="en-US"/>
        </w:rPr>
        <w:t>ru</w:t>
      </w:r>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ascii="Times New Roman" w:hAnsi="Times New Roman" w:eastAsiaTheme="majorEastAsia"/>
          <w:sz w:val="28"/>
          <w:szCs w:val="28"/>
          <w:lang w:val="en-US"/>
        </w:rPr>
        <w:t>www</w:t>
      </w:r>
      <w:r>
        <w:rPr>
          <w:rFonts w:eastAsia="" w:ascii="Times New Roman" w:hAnsi="Times New Roman" w:eastAsiaTheme="majorEastAsia"/>
          <w:sz w:val="28"/>
          <w:szCs w:val="28"/>
        </w:rPr>
        <w:t>.</w:t>
      </w:r>
      <w:r>
        <w:rPr>
          <w:rFonts w:eastAsia="" w:ascii="Times New Roman" w:hAnsi="Times New Roman" w:eastAsiaTheme="majorEastAsia"/>
          <w:sz w:val="28"/>
          <w:szCs w:val="28"/>
          <w:lang w:val="en-US"/>
        </w:rPr>
        <w:t>gosuslugi</w:t>
      </w:r>
      <w:r>
        <w:rPr>
          <w:rFonts w:eastAsia="" w:ascii="Times New Roman" w:hAnsi="Times New Roman" w:eastAsiaTheme="majorEastAsia"/>
          <w:sz w:val="28"/>
          <w:szCs w:val="28"/>
        </w:rPr>
        <w:t>.</w:t>
      </w:r>
      <w:r>
        <w:rPr>
          <w:rFonts w:eastAsia="" w:ascii="Times New Roman" w:hAnsi="Times New Roman" w:eastAsiaTheme="majorEastAsia"/>
          <w:sz w:val="28"/>
          <w:szCs w:val="28"/>
          <w:lang w:val="en-US"/>
        </w:rPr>
        <w:t>ru</w:t>
      </w:r>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uto" w:line="240" w:before="0" w:after="0"/>
        <w:jc w:val="both"/>
        <w:rPr/>
      </w:pPr>
      <w:r>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9">
        <w:r>
          <w:rPr>
            <w:rStyle w:val="Style11"/>
            <w:rFonts w:ascii="Times New Roman" w:hAnsi="Times New Roman"/>
            <w:sz w:val="28"/>
            <w:szCs w:val="28"/>
          </w:rPr>
          <w:t>электронной подписью</w:t>
        </w:r>
      </w:hyperlink>
      <w:r>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распечатывает жалобу на бумажный носитель;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регистрирует жалобу не позднее следующего рабочего дня со дня ее поступления;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pPr>
      <w:r>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lang w:val="ru-RU"/>
        </w:rPr>
        <w:t>Заборского</w:t>
      </w:r>
      <w:r>
        <w:rPr>
          <w:rFonts w:ascii="Times New Roman" w:hAnsi="Times New Roman"/>
          <w:sz w:val="28"/>
          <w:szCs w:val="28"/>
        </w:rPr>
        <w:t xml:space="preserve"> сельского поселения, а также в иных формах;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iCs/>
          <w:sz w:val="28"/>
          <w:szCs w:val="28"/>
        </w:rPr>
      </w:pPr>
      <w:r>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firstLine="720"/>
        <w:jc w:val="right"/>
        <w:rPr>
          <w:rFonts w:ascii="Times New Roman" w:hAnsi="Times New Roman"/>
          <w:sz w:val="28"/>
          <w:szCs w:val="28"/>
        </w:rPr>
      </w:pPr>
      <w:r>
        <w:rPr>
          <w:rFonts w:ascii="Times New Roman" w:hAnsi="Times New Roman"/>
          <w:sz w:val="28"/>
          <w:szCs w:val="28"/>
        </w:rPr>
        <w:t xml:space="preserve">Приложение 1 </w:t>
      </w:r>
    </w:p>
    <w:p>
      <w:pPr>
        <w:pStyle w:val="Normal"/>
        <w:suppressAutoHyphens w:val="true"/>
        <w:spacing w:lineRule="auto" w:line="240" w:before="0" w:after="0"/>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uppressAutoHyphens w:val="true"/>
        <w:spacing w:lineRule="auto" w:line="240" w:before="0" w:after="0"/>
        <w:ind w:firstLine="720"/>
        <w:jc w:val="center"/>
        <w:rPr>
          <w:rFonts w:ascii="Times New Roman" w:hAnsi="Times New Roman"/>
          <w:b/>
          <w:b/>
          <w:color w:val="000000"/>
          <w:sz w:val="28"/>
          <w:szCs w:val="28"/>
        </w:rPr>
      </w:pPr>
      <w:r>
        <w:rPr>
          <w:rFonts w:ascii="Times New Roman" w:hAnsi="Times New Roman"/>
          <w:b/>
          <w:color w:val="000000"/>
          <w:sz w:val="28"/>
          <w:szCs w:val="28"/>
        </w:rPr>
        <w:t xml:space="preserve">Сведения о месте нахождения </w:t>
      </w:r>
      <w:r>
        <w:rPr>
          <w:rFonts w:ascii="Times New Roman" w:hAnsi="Times New Roman"/>
          <w:b/>
          <w:sz w:val="28"/>
          <w:szCs w:val="28"/>
        </w:rPr>
        <w:t>многофункциональных центров предоставления муниципальных услуг</w:t>
      </w:r>
      <w:r>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spacing w:lineRule="auto" w:line="240" w:before="0" w:after="0"/>
        <w:ind w:firstLine="720"/>
        <w:jc w:val="center"/>
        <w:rPr>
          <w:rFonts w:ascii="Times New Roman" w:hAnsi="Times New Roman"/>
          <w:sz w:val="28"/>
          <w:szCs w:val="28"/>
        </w:rPr>
      </w:pPr>
      <w:r>
        <w:rPr>
          <w:rFonts w:ascii="Times New Roman" w:hAnsi="Times New Roman"/>
          <w:sz w:val="28"/>
          <w:szCs w:val="28"/>
        </w:rPr>
        <w:t>(при наличии соглашения о взаимодействии)</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firstLine="720"/>
        <w:jc w:val="both"/>
        <w:rPr>
          <w:rFonts w:ascii="Times New Roman" w:hAnsi="Times New Roman"/>
          <w:i/>
          <w:i/>
          <w:sz w:val="28"/>
          <w:szCs w:val="28"/>
        </w:rPr>
      </w:pPr>
      <w:r>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sz w:val="28"/>
          <w:szCs w:val="28"/>
        </w:rPr>
        <w:t xml:space="preserve">Почтовый адрес </w:t>
      </w:r>
      <w:r>
        <w:rPr>
          <w:rFonts w:ascii="Times New Roman" w:hAnsi="Times New Roman"/>
          <w:color w:val="000000"/>
          <w:sz w:val="28"/>
          <w:szCs w:val="28"/>
        </w:rPr>
        <w:t>МФЦ: 161560, Вологодская область, с. Тарногский Городок, ул. Пролетарская, д. 7в.</w:t>
      </w:r>
    </w:p>
    <w:p>
      <w:pPr>
        <w:pStyle w:val="Normal"/>
        <w:tabs>
          <w:tab w:val="left" w:pos="1134"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Телефон/факс МФЦ: 8(81748) 2-19-60, 2-19-79.</w:t>
      </w:r>
    </w:p>
    <w:p>
      <w:pPr>
        <w:pStyle w:val="Normal"/>
        <w:tabs>
          <w:tab w:val="left" w:pos="1134"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color w:val="000000"/>
          <w:sz w:val="28"/>
          <w:szCs w:val="28"/>
        </w:rPr>
        <w:t xml:space="preserve">МФЦ: </w:t>
      </w:r>
      <w:r>
        <w:rPr>
          <w:rFonts w:eastAsia="MS Mincho" w:ascii="Times New Roman" w:hAnsi="Times New Roman"/>
          <w:sz w:val="28"/>
          <w:szCs w:val="28"/>
          <w:lang w:val="en-US"/>
        </w:rPr>
        <w:t>tarnogamfc</w:t>
      </w:r>
      <w:r>
        <w:rPr>
          <w:rFonts w:eastAsia="MS Mincho" w:ascii="Times New Roman" w:hAnsi="Times New Roman"/>
          <w:sz w:val="28"/>
          <w:szCs w:val="28"/>
        </w:rPr>
        <w:t>@</w:t>
      </w:r>
      <w:r>
        <w:rPr>
          <w:rFonts w:eastAsia="MS Mincho" w:ascii="Times New Roman" w:hAnsi="Times New Roman"/>
          <w:sz w:val="28"/>
          <w:szCs w:val="28"/>
          <w:lang w:val="en-US"/>
        </w:rPr>
        <w:t>rambler</w:t>
      </w:r>
      <w:r>
        <w:rPr>
          <w:rFonts w:eastAsia="MS Mincho" w:ascii="Times New Roman" w:hAnsi="Times New Roman"/>
          <w:sz w:val="28"/>
          <w:szCs w:val="28"/>
        </w:rPr>
        <w:t>.</w:t>
      </w:r>
      <w:r>
        <w:rPr>
          <w:rFonts w:eastAsia="MS Mincho" w:ascii="Times New Roman" w:hAnsi="Times New Roman"/>
          <w:sz w:val="28"/>
          <w:szCs w:val="28"/>
          <w:lang w:val="en-US"/>
        </w:rPr>
        <w:t>ru</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официального сайта МФЦ в сети «Интернет»: http://tarnoga.mfc35.ru/site/</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0" w:lastRow="0" w:firstColumn="1" w:lastColumn="0" w:noHBand="0"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Без перерыва на обед</w:t>
            </w:r>
          </w:p>
        </w:tc>
      </w:tr>
    </w:tbl>
    <w:p>
      <w:pPr>
        <w:pStyle w:val="6"/>
        <w:spacing w:before="0" w:after="20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sectPr>
          <w:footerReference w:type="default" r:id="rId20"/>
          <w:type w:val="nextPage"/>
          <w:pgSz w:w="11906" w:h="16838"/>
          <w:pgMar w:left="1701" w:right="851" w:header="0" w:top="1134" w:footer="720" w:bottom="1134" w:gutter="0"/>
          <w:pgNumType w:start="1" w:fmt="decimal"/>
          <w:formProt w:val="false"/>
          <w:textDirection w:val="lrTb"/>
          <w:docGrid w:type="default" w:linePitch="240" w:charSpace="4294965247"/>
        </w:sectPr>
        <w:pStyle w:val="Normal"/>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Приложение 2 к</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административному регламенту</w:t>
      </w:r>
    </w:p>
    <w:tbl>
      <w:tblPr>
        <w:tblW w:w="4410" w:type="dxa"/>
        <w:jc w:val="left"/>
        <w:tblInd w:w="5160" w:type="dxa"/>
        <w:tblBorders/>
        <w:tblCellMar>
          <w:top w:w="0" w:type="dxa"/>
          <w:left w:w="108" w:type="dxa"/>
          <w:bottom w:w="0" w:type="dxa"/>
          <w:right w:w="108" w:type="dxa"/>
        </w:tblCellMar>
        <w:tblLook w:firstRow="1" w:noVBand="0" w:lastRow="0" w:firstColumn="1" w:lastColumn="0" w:noHBand="0" w:val="00a0"/>
      </w:tblPr>
      <w:tblGrid>
        <w:gridCol w:w="1027"/>
        <w:gridCol w:w="3382"/>
      </w:tblGrid>
      <w:tr>
        <w:trPr/>
        <w:tc>
          <w:tcPr>
            <w:tcW w:w="1027"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382"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7"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От</w:t>
            </w:r>
          </w:p>
        </w:tc>
        <w:tc>
          <w:tcPr>
            <w:tcW w:w="3382"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7"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382"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7"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382" w:type="dxa"/>
            <w:tcBorders>
              <w:top w:val="single" w:sz="4" w:space="0" w:color="00000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(для юридического лица указывается фирменное наименование,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физического лица указываются фамилия, имя, отчество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лица, действующего по доверенности, - фамилия, имя,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отчество лица, действующего на основании доверенности)</w:t>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pPr w:bottomFromText="0" w:horzAnchor="text" w:leftFromText="180" w:rightFromText="180" w:tblpX="0" w:tblpY="1" w:topFromText="0" w:vertAnchor="text"/>
        <w:tblW w:w="9344"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0" w:noVBand="0" w:lastRow="0" w:firstColumn="0" w:lastColumn="0" w:noHBand="0" w:val="0000"/>
      </w:tblPr>
      <w:tblGrid>
        <w:gridCol w:w="5212"/>
        <w:gridCol w:w="4131"/>
      </w:tblGrid>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 жительства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279"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ИНН - для гражданина, в том числе являющемся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45" w:hRule="atLeast"/>
          <w:cantSplit w:val="true"/>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ОГРНИП - для гражданина, являющегося индивидуальным предпринимателем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Контактный телефон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Сведения о заявителе (юридическое лицо)</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1"/>
              <w:snapToGrid w:val="true"/>
              <w:jc w:val="both"/>
              <w:rPr>
                <w:sz w:val="28"/>
                <w:szCs w:val="28"/>
              </w:rPr>
            </w:pPr>
            <w:r>
              <w:rPr>
                <w:sz w:val="28"/>
                <w:szCs w:val="28"/>
              </w:rPr>
              <w:t xml:space="preserve">Полное и сокращенное наименование </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Местонахождение</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ИНН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7"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Должность представителя, уполномоченного действовать без доверенности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t>Контактные телефоны</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Для лица, действующего на основании документа, подтверждающего полномочия действовать от имени заявителя</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Контактные телефоны</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Сведения о земельном участке</w:t>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Цель использования земельного участка</w:t>
            </w:r>
          </w:p>
        </w:tc>
        <w:tc>
          <w:tcPr>
            <w:tcW w:w="4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ins w:id="0" w:author="Рогова" w:date="2015-06-25T08:37:00Z"/>
          <w:sz w:val="28"/>
          <w:szCs w:val="28"/>
        </w:rPr>
      </w:pPr>
      <w:r>
        <w:rPr>
          <w:rFonts w:ascii="Times New Roman" w:hAnsi="Times New Roman"/>
          <w:sz w:val="28"/>
          <w:szCs w:val="28"/>
        </w:rPr>
        <w:t>Прошу заключить соглашение о перераспределении земельных участков.</w:t>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8"/>
          <w:szCs w:val="28"/>
        </w:rPr>
        <w:t xml:space="preserve">лично </w:t>
      </w:r>
      <w:r>
        <w:rPr>
          <w:rFonts w:ascii="Times New Roman" w:hAnsi="Times New Roman"/>
          <w:sz w:val="28"/>
          <w:szCs w:val="28"/>
          <w:bdr w:val="single" w:sz="4" w:space="0" w:color="00000A"/>
        </w:rPr>
        <w:t xml:space="preserve">⁯ </w:t>
      </w:r>
      <w:r>
        <w:rPr>
          <w:rFonts w:ascii="Times New Roman" w:hAnsi="Times New Roman"/>
          <w:sz w:val="28"/>
          <w:szCs w:val="28"/>
        </w:rPr>
        <w:t xml:space="preserve"> направление посредством почтового отправления с уведомлением</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hanging="360"/>
        <w:jc w:val="both"/>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8"/>
          <w:szCs w:val="28"/>
        </w:rPr>
        <w:t>в МФЦ**</w:t>
      </w:r>
      <w:r>
        <w:rPr>
          <w:rFonts w:ascii="Times New Roman" w:hAnsi="Times New Roman"/>
          <w:sz w:val="28"/>
          <w:szCs w:val="28"/>
          <w:bdr w:val="single" w:sz="4" w:space="0" w:color="00000A"/>
        </w:rPr>
        <w:t xml:space="preserve">⁯ </w:t>
      </w:r>
      <w:r>
        <w:rPr>
          <w:rFonts w:ascii="Times New Roman" w:hAnsi="Times New Roman"/>
          <w:sz w:val="28"/>
          <w:szCs w:val="28"/>
        </w:rPr>
        <w:t xml:space="preserve"> в личном кабинете на Портале государственных и муниципальных услуг (функций) области*</w:t>
      </w:r>
    </w:p>
    <w:p>
      <w:pPr>
        <w:pStyle w:val="Normal"/>
        <w:spacing w:lineRule="auto" w:line="240" w:before="0" w:after="0"/>
        <w:ind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8"/>
          <w:szCs w:val="28"/>
        </w:rPr>
        <w:t xml:space="preserve">по электронной почте.   </w:t>
      </w:r>
    </w:p>
    <w:p>
      <w:pPr>
        <w:pStyle w:val="Normal"/>
        <w:spacing w:lineRule="auto" w:line="240" w:before="0" w:after="0"/>
        <w:rPr>
          <w:rFonts w:ascii="Times New Roman" w:hAnsi="Times New Roman"/>
          <w:sz w:val="28"/>
          <w:szCs w:val="28"/>
        </w:rPr>
      </w:pPr>
      <w:r>
        <w:rPr>
          <w:rFonts w:ascii="Times New Roman" w:hAnsi="Times New Roman"/>
          <w:sz w:val="28"/>
          <w:szCs w:val="28"/>
        </w:rPr>
        <w:t>* в случае если заявление подано посредством Регионального портала.</w:t>
      </w:r>
    </w:p>
    <w:p>
      <w:pPr>
        <w:pStyle w:val="Normal"/>
        <w:spacing w:lineRule="auto" w:line="240" w:before="0" w:after="0"/>
        <w:rPr>
          <w:rFonts w:ascii="Times New Roman" w:hAnsi="Times New Roman"/>
          <w:sz w:val="28"/>
          <w:szCs w:val="28"/>
        </w:rPr>
      </w:pPr>
      <w:r>
        <w:rPr>
          <w:rFonts w:ascii="Times New Roman" w:hAnsi="Times New Roman"/>
          <w:sz w:val="28"/>
          <w:szCs w:val="28"/>
        </w:rPr>
        <w:t>** в случае если заявлено на предоставление муниципальной услуги подано через МФЦ.</w:t>
      </w:r>
    </w:p>
    <w:p>
      <w:pPr>
        <w:pStyle w:val="Normal"/>
        <w:spacing w:lineRule="auto" w:line="240" w:before="0" w:after="0"/>
        <w:ind w:hanging="36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«____»_______________20____г.                                ______________________</w:t>
      </w:r>
    </w:p>
    <w:p>
      <w:pPr>
        <w:sectPr>
          <w:headerReference w:type="default" r:id="rId21"/>
          <w:footerReference w:type="default" r:id="rId22"/>
          <w:type w:val="nextPage"/>
          <w:pgSz w:w="11906" w:h="16838"/>
          <w:pgMar w:left="1701" w:right="851" w:header="567" w:top="1134" w:footer="284" w:bottom="1134" w:gutter="0"/>
          <w:pgNumType w:fmt="decimal"/>
          <w:formProt w:val="false"/>
          <w:titlePg/>
          <w:textDirection w:val="lrTb"/>
          <w:docGrid w:type="default" w:linePitch="360" w:charSpace="4294965247"/>
        </w:sectPr>
        <w:pStyle w:val="Normal"/>
        <w:spacing w:lineRule="auto" w:line="240" w:before="0" w:after="0"/>
        <w:ind w:hanging="3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м.п.</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Приложение 3</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к административному регламенту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3"/>
        <w:spacing w:lineRule="auto" w:line="240" w:before="0" w:after="200"/>
        <w:rPr>
          <w:rFonts w:ascii="Times New Roman" w:hAnsi="Times New Roman" w:cs="Times New Roman"/>
          <w:b w:val="false"/>
          <w:b w:val="false"/>
          <w:sz w:val="28"/>
          <w:szCs w:val="28"/>
        </w:rPr>
      </w:pPr>
      <w:r>
        <w:rPr>
          <w:rFonts w:cs="Times New Roman" w:ascii="Times New Roman" w:hAnsi="Times New Roman"/>
          <w:b w:val="false"/>
          <w:sz w:val="28"/>
          <w:szCs w:val="28"/>
        </w:rPr>
        <mc:AlternateContent>
          <mc:Choice Requires="wps">
            <w:drawing>
              <wp:anchor behindDoc="0" distT="0" distB="0" distL="114300" distR="114300" simplePos="0" locked="0" layoutInCell="1" allowOverlap="1" relativeHeight="2">
                <wp:simplePos x="0" y="0"/>
                <wp:positionH relativeFrom="column">
                  <wp:posOffset>-39370</wp:posOffset>
                </wp:positionH>
                <wp:positionV relativeFrom="paragraph">
                  <wp:posOffset>133350</wp:posOffset>
                </wp:positionV>
                <wp:extent cx="5937250" cy="845820"/>
                <wp:effectExtent l="0" t="0" r="0" b="0"/>
                <wp:wrapNone/>
                <wp:docPr id="1" name="Изображение1"/>
                <a:graphic xmlns:a="http://schemas.openxmlformats.org/drawingml/2006/main">
                  <a:graphicData uri="http://schemas.microsoft.com/office/word/2010/wordprocessingShape">
                    <wps:wsp>
                      <wps:cNvSpPr/>
                      <wps:spPr>
                        <a:xfrm>
                          <a:off x="0" y="0"/>
                          <a:ext cx="5936760" cy="845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b/>
                                <w:b/>
                                <w:sz w:val="28"/>
                                <w:szCs w:val="28"/>
                              </w:rPr>
                            </w:pPr>
                            <w:r>
                              <w:rPr>
                                <w:rFonts w:eastAsia="Calibri" w:ascii="Times New Roman" w:hAnsi="Times New Roman"/>
                                <w:bCs/>
                                <w:color w:val="auto"/>
                                <w:sz w:val="28"/>
                                <w:szCs w:val="28"/>
                                <w:lang w:val="en-US"/>
                              </w:rPr>
                              <w:t>I</w:t>
                            </w:r>
                            <w:r>
                              <w:rPr>
                                <w:rFonts w:ascii="Times New Roman" w:hAnsi="Times New Roman"/>
                                <w:b/>
                                <w:color w:val="auto"/>
                                <w:sz w:val="28"/>
                                <w:szCs w:val="28"/>
                              </w:rPr>
                              <w:t xml:space="preserve"> этап предоставления муниципальной услуги</w:t>
                            </w:r>
                          </w:p>
                          <w:p>
                            <w:pPr>
                              <w:pStyle w:val="Style24"/>
                              <w:spacing w:lineRule="auto" w:line="240" w:before="0" w:after="0"/>
                              <w:jc w:val="center"/>
                              <w:rPr/>
                            </w:pPr>
                            <w:r>
                              <w:rPr>
                                <w:rFonts w:ascii="Times New Roman" w:hAnsi="Times New Roman"/>
                                <w:iCs/>
                                <w:color w:val="auto"/>
                                <w:sz w:val="24"/>
                                <w:szCs w:val="24"/>
                              </w:rPr>
                              <w:t xml:space="preserve">Прием и регистрация заявления и документов о предоставлении муниципальной услуги </w:t>
                            </w:r>
                            <w:r>
                              <w:rPr>
                                <w:rFonts w:ascii="Times New Roman" w:hAnsi="Times New Roman"/>
                                <w:color w:val="auto"/>
                                <w:sz w:val="24"/>
                                <w:szCs w:val="24"/>
                              </w:rPr>
                              <w:t xml:space="preserve">(п. 3.2. административного регламента - 1 рабочий день со дня поступления </w:t>
                            </w:r>
                            <w:hyperlink w:anchor="Par428">
                              <w:r>
                                <w:rPr>
                                  <w:rStyle w:val="Style11"/>
                                  <w:rFonts w:ascii="Times New Roman" w:hAnsi="Times New Roman"/>
                                  <w:color w:val="auto"/>
                                  <w:sz w:val="24"/>
                                  <w:szCs w:val="24"/>
                                </w:rPr>
                                <w:t>заявления</w:t>
                              </w:r>
                            </w:hyperlink>
                            <w:r>
                              <w:rPr>
                                <w:rFonts w:ascii="Times New Roman" w:hAnsi="Times New Roman"/>
                                <w:color w:val="auto"/>
                                <w:sz w:val="24"/>
                                <w:szCs w:val="24"/>
                              </w:rPr>
                              <w:t xml:space="preserve"> и прилагаемых документов)</w:t>
                            </w:r>
                          </w:p>
                          <w:p>
                            <w:pPr>
                              <w:pStyle w:val="Style24"/>
                              <w:rPr>
                                <w:iCs/>
                                <w:color w:val="auto"/>
                                <w:sz w:val="26"/>
                                <w:szCs w:val="26"/>
                              </w:rPr>
                            </w:pPr>
                            <w:r>
                              <w:rPr>
                                <w:iCs/>
                                <w:color w:val="auto"/>
                                <w:sz w:val="26"/>
                                <w:szCs w:val="26"/>
                              </w:rPr>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1" fillcolor="white" stroked="t" style="position:absolute;margin-left:-3.1pt;margin-top:10.5pt;width:467.4pt;height:66.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b/>
                          <w:b/>
                          <w:sz w:val="28"/>
                          <w:szCs w:val="28"/>
                        </w:rPr>
                      </w:pPr>
                      <w:r>
                        <w:rPr>
                          <w:rFonts w:eastAsia="Calibri" w:ascii="Times New Roman" w:hAnsi="Times New Roman"/>
                          <w:bCs/>
                          <w:color w:val="auto"/>
                          <w:sz w:val="28"/>
                          <w:szCs w:val="28"/>
                          <w:lang w:val="en-US"/>
                        </w:rPr>
                        <w:t>I</w:t>
                      </w:r>
                      <w:r>
                        <w:rPr>
                          <w:rFonts w:ascii="Times New Roman" w:hAnsi="Times New Roman"/>
                          <w:b/>
                          <w:color w:val="auto"/>
                          <w:sz w:val="28"/>
                          <w:szCs w:val="28"/>
                        </w:rPr>
                        <w:t xml:space="preserve"> этап предоставления муниципальной услуги</w:t>
                      </w:r>
                    </w:p>
                    <w:p>
                      <w:pPr>
                        <w:pStyle w:val="Style24"/>
                        <w:spacing w:lineRule="auto" w:line="240" w:before="0" w:after="0"/>
                        <w:jc w:val="center"/>
                        <w:rPr/>
                      </w:pPr>
                      <w:r>
                        <w:rPr>
                          <w:rFonts w:ascii="Times New Roman" w:hAnsi="Times New Roman"/>
                          <w:iCs/>
                          <w:color w:val="auto"/>
                          <w:sz w:val="24"/>
                          <w:szCs w:val="24"/>
                        </w:rPr>
                        <w:t xml:space="preserve">Прием и регистрация заявления и документов о предоставлении муниципальной услуги </w:t>
                      </w:r>
                      <w:r>
                        <w:rPr>
                          <w:rFonts w:ascii="Times New Roman" w:hAnsi="Times New Roman"/>
                          <w:color w:val="auto"/>
                          <w:sz w:val="24"/>
                          <w:szCs w:val="24"/>
                        </w:rPr>
                        <w:t xml:space="preserve">(п. 3.2. административного регламента - 1 рабочий день со дня поступления </w:t>
                      </w:r>
                      <w:hyperlink w:anchor="Par428">
                        <w:r>
                          <w:rPr>
                            <w:rStyle w:val="Style11"/>
                            <w:rFonts w:ascii="Times New Roman" w:hAnsi="Times New Roman"/>
                            <w:color w:val="auto"/>
                            <w:sz w:val="24"/>
                            <w:szCs w:val="24"/>
                          </w:rPr>
                          <w:t>заявления</w:t>
                        </w:r>
                      </w:hyperlink>
                      <w:r>
                        <w:rPr>
                          <w:rFonts w:ascii="Times New Roman" w:hAnsi="Times New Roman"/>
                          <w:color w:val="auto"/>
                          <w:sz w:val="24"/>
                          <w:szCs w:val="24"/>
                        </w:rPr>
                        <w:t xml:space="preserve"> и прилагаемых документов)</w:t>
                      </w:r>
                    </w:p>
                    <w:p>
                      <w:pPr>
                        <w:pStyle w:val="Style24"/>
                        <w:rPr>
                          <w:iCs/>
                          <w:color w:val="auto"/>
                          <w:sz w:val="26"/>
                          <w:szCs w:val="26"/>
                        </w:rPr>
                      </w:pPr>
                      <w:r>
                        <w:rPr>
                          <w:iCs/>
                          <w:color w:val="auto"/>
                          <w:sz w:val="26"/>
                          <w:szCs w:val="26"/>
                        </w:rPr>
                      </w:r>
                    </w:p>
                    <w:p>
                      <w:pPr>
                        <w:pStyle w:val="Style24"/>
                        <w:spacing w:before="0" w:after="200"/>
                        <w:rPr>
                          <w:color w:val="auto"/>
                        </w:rPr>
                      </w:pPr>
                      <w:r>
                        <w:rPr>
                          <w:color w:val="auto"/>
                        </w:rPr>
                      </w:r>
                    </w:p>
                  </w:txbxContent>
                </v:textbox>
              </v:rect>
            </w:pict>
          </mc:Fallback>
        </mc:AlternateContent>
      </w:r>
    </w:p>
    <w:p>
      <w:pPr>
        <w:pStyle w:val="Normal"/>
        <w:spacing w:lineRule="auto" w:line="240" w:before="0" w:after="0"/>
        <w:rPr>
          <w:rFonts w:ascii="Times New Roman" w:hAnsi="Times New Roman"/>
          <w:vanish/>
          <w:sz w:val="28"/>
          <w:szCs w:val="28"/>
        </w:rPr>
      </w:pPr>
      <w:r>
        <w:rPr>
          <w:rFonts w:ascii="Times New Roman" w:hAnsi="Times New Roman"/>
          <w:vanish/>
          <w:sz w:val="28"/>
          <w:szCs w:val="28"/>
        </w:rPr>
      </w:r>
    </w:p>
    <w:p>
      <w:pPr>
        <w:pStyle w:val="Normal"/>
        <w:spacing w:lineRule="auto" w:line="240" w:before="0" w:after="0"/>
        <w:rPr>
          <w:rFonts w:ascii="Times New Roman" w:hAnsi="Times New Roman"/>
          <w:iCs/>
          <w:sz w:val="28"/>
          <w:szCs w:val="28"/>
        </w:rPr>
      </w:pPr>
      <w:r>
        <w:rPr>
          <w:rFonts w:ascii="Times New Roman" w:hAnsi="Times New Roman"/>
          <w:iCs/>
          <w:sz w:val="28"/>
          <w:szCs w:val="28"/>
        </w:rPr>
      </w:r>
    </w:p>
    <w:p>
      <w:pPr>
        <w:pStyle w:val="Normal"/>
        <w:spacing w:lineRule="auto" w:line="240" w:before="0" w:after="0"/>
        <w:rPr>
          <w:rFonts w:ascii="Times New Roman" w:hAnsi="Times New Roman"/>
          <w:iCs/>
          <w:sz w:val="28"/>
          <w:szCs w:val="28"/>
        </w:rPr>
      </w:pPr>
      <w:r>
        <w:rPr>
          <w:rFonts w:ascii="Times New Roman" w:hAnsi="Times New Roman"/>
          <w:iCs/>
          <w:sz w:val="28"/>
          <w:szCs w:val="28"/>
        </w:rPr>
      </w:r>
    </w:p>
    <w:p>
      <w:pPr>
        <w:pStyle w:val="Normal"/>
        <w:tabs>
          <w:tab w:val="left" w:pos="6585" w:leader="none"/>
        </w:tabs>
        <w:spacing w:lineRule="auto" w:line="240" w:before="0" w:after="0"/>
        <w:rPr>
          <w:rFonts w:ascii="Times New Roman" w:hAnsi="Times New Roman"/>
          <w:iCs/>
          <w:sz w:val="28"/>
          <w:szCs w:val="28"/>
        </w:rPr>
      </w:pPr>
      <w:r>
        <mc:AlternateContent>
          <mc:Choice Requires="wps">
            <w:drawing>
              <wp:anchor behindDoc="1" distT="0" distB="0" distL="114300" distR="114300" simplePos="0" locked="0" layoutInCell="1" allowOverlap="1" relativeHeight="12">
                <wp:simplePos x="0" y="0"/>
                <wp:positionH relativeFrom="column">
                  <wp:posOffset>-335280</wp:posOffset>
                </wp:positionH>
                <wp:positionV relativeFrom="paragraph">
                  <wp:posOffset>190500</wp:posOffset>
                </wp:positionV>
                <wp:extent cx="1905" cy="175895"/>
                <wp:effectExtent l="0" t="0" r="0" b="0"/>
                <wp:wrapNone/>
                <wp:docPr id="3" name="Изображение2"/>
                <a:graphic xmlns:a="http://schemas.openxmlformats.org/drawingml/2006/main">
                  <a:graphicData uri="http://schemas.microsoft.com/office/word/2010/wordprocessingShape">
                    <wps:wsp>
                      <wps:cNvSpPr/>
                      <wps:spPr>
                        <a:xfrm>
                          <a:off x="0" y="0"/>
                          <a:ext cx="1440" cy="175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ascii="Times New Roman" w:hAnsi="Times New Roman"/>
          <w:iCs/>
          <w:sz w:val="28"/>
          <w:szCs w:val="28"/>
        </w:rPr>
        <w:tab/>
      </w:r>
    </w:p>
    <w:p>
      <w:pPr>
        <w:pStyle w:val="Normal"/>
        <w:spacing w:lineRule="auto" w:line="240" w:before="0" w:after="0"/>
        <w:rPr>
          <w:rFonts w:ascii="Times New Roman" w:hAnsi="Times New Roman"/>
          <w:iCs/>
          <w:sz w:val="28"/>
          <w:szCs w:val="28"/>
        </w:rPr>
      </w:pPr>
      <w:r>
        <w:rPr>
          <w:rFonts w:ascii="Times New Roman" w:hAnsi="Times New Roman"/>
          <w:iCs/>
          <w:sz w:val="28"/>
          <w:szCs w:val="28"/>
        </w:rPr>
      </w:r>
    </w:p>
    <w:p>
      <w:pPr>
        <w:pStyle w:val="Normal"/>
        <w:spacing w:lineRule="auto" w:line="240"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3">
                <wp:simplePos x="0" y="0"/>
                <wp:positionH relativeFrom="column">
                  <wp:posOffset>-563880</wp:posOffset>
                </wp:positionH>
                <wp:positionV relativeFrom="paragraph">
                  <wp:posOffset>85090</wp:posOffset>
                </wp:positionV>
                <wp:extent cx="3973830" cy="919480"/>
                <wp:effectExtent l="0" t="0" r="0" b="0"/>
                <wp:wrapNone/>
                <wp:docPr id="4" name="Изображение3"/>
                <a:graphic xmlns:a="http://schemas.openxmlformats.org/drawingml/2006/main">
                  <a:graphicData uri="http://schemas.microsoft.com/office/word/2010/wordprocessingShape">
                    <wps:wsp>
                      <wps:cNvSpPr/>
                      <wps:spPr>
                        <a:xfrm>
                          <a:off x="0" y="0"/>
                          <a:ext cx="3973320" cy="918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eastAsia="MS Mincho"/>
                                <w:sz w:val="24"/>
                                <w:szCs w:val="24"/>
                              </w:rPr>
                            </w:pPr>
                            <w:r>
                              <w:rPr>
                                <w:rFonts w:ascii="Times New Roman" w:hAnsi="Times New Roman"/>
                                <w:sz w:val="24"/>
                                <w:szCs w:val="24"/>
                              </w:rPr>
                              <w:t>Рассмотрение заявления и представленных документов</w:t>
                            </w:r>
                          </w:p>
                          <w:p>
                            <w:pPr>
                              <w:pStyle w:val="Style24"/>
                              <w:spacing w:lineRule="auto" w:line="240" w:before="0" w:after="0"/>
                              <w:jc w:val="center"/>
                              <w:rPr>
                                <w:rFonts w:ascii="Times New Roman" w:hAnsi="Times New Roman"/>
                                <w:iCs/>
                                <w:sz w:val="24"/>
                                <w:szCs w:val="24"/>
                              </w:rPr>
                            </w:pPr>
                            <w:r>
                              <w:rPr>
                                <w:rFonts w:ascii="Times New Roman" w:hAnsi="Times New Roman"/>
                                <w:color w:val="000000"/>
                                <w:sz w:val="24"/>
                                <w:szCs w:val="24"/>
                              </w:rPr>
                              <w:t>(п. 3.3. административного регламента - не более 24 календарных дней со дня поступления заявления и прилагаемых документов)</w:t>
                            </w:r>
                          </w:p>
                          <w:p>
                            <w:pPr>
                              <w:pStyle w:val="Style24"/>
                              <w:spacing w:before="0" w:after="200"/>
                              <w:rPr/>
                            </w:pPr>
                            <w:r>
                              <w:rPr/>
                            </w:r>
                          </w:p>
                        </w:txbxContent>
                      </wps:txbx>
                      <wps:bodyPr>
                        <a:noAutofit/>
                      </wps:bodyPr>
                    </wps:wsp>
                  </a:graphicData>
                </a:graphic>
              </wp:anchor>
            </w:drawing>
          </mc:Choice>
          <mc:Fallback>
            <w:pict>
              <v:rect id="shape_0" ID="Изображение3" fillcolor="white" stroked="t" style="position:absolute;margin-left:-44.4pt;margin-top:6.7pt;width:312.8pt;height:72.3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eastAsia="MS Mincho"/>
                          <w:sz w:val="24"/>
                          <w:szCs w:val="24"/>
                        </w:rPr>
                      </w:pPr>
                      <w:r>
                        <w:rPr>
                          <w:rFonts w:ascii="Times New Roman" w:hAnsi="Times New Roman"/>
                          <w:sz w:val="24"/>
                          <w:szCs w:val="24"/>
                        </w:rPr>
                        <w:t>Рассмотрение заявления и представленных документов</w:t>
                      </w:r>
                    </w:p>
                    <w:p>
                      <w:pPr>
                        <w:pStyle w:val="Style24"/>
                        <w:spacing w:lineRule="auto" w:line="240" w:before="0" w:after="0"/>
                        <w:jc w:val="center"/>
                        <w:rPr>
                          <w:rFonts w:ascii="Times New Roman" w:hAnsi="Times New Roman"/>
                          <w:iCs/>
                          <w:sz w:val="24"/>
                          <w:szCs w:val="24"/>
                        </w:rPr>
                      </w:pPr>
                      <w:r>
                        <w:rPr>
                          <w:rFonts w:ascii="Times New Roman" w:hAnsi="Times New Roman"/>
                          <w:color w:val="000000"/>
                          <w:sz w:val="24"/>
                          <w:szCs w:val="24"/>
                        </w:rPr>
                        <w:t>(п. 3.3. административного регламента - не более 24 календарных дней со дня поступления заявления и прилагаемых документов)</w:t>
                      </w:r>
                    </w:p>
                    <w:p>
                      <w:pPr>
                        <w:pStyle w:val="Style24"/>
                        <w:spacing w:before="0" w:after="200"/>
                        <w:rPr/>
                      </w:pPr>
                      <w:r>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3533775</wp:posOffset>
                </wp:positionH>
                <wp:positionV relativeFrom="paragraph">
                  <wp:posOffset>85090</wp:posOffset>
                </wp:positionV>
                <wp:extent cx="2759710" cy="1308735"/>
                <wp:effectExtent l="0" t="0" r="0" b="0"/>
                <wp:wrapNone/>
                <wp:docPr id="6" name="Изображение4"/>
                <a:graphic xmlns:a="http://schemas.openxmlformats.org/drawingml/2006/main">
                  <a:graphicData uri="http://schemas.microsoft.com/office/word/2010/wordprocessingShape">
                    <wps:wsp>
                      <wps:cNvSpPr/>
                      <wps:spPr>
                        <a:xfrm>
                          <a:off x="0" y="0"/>
                          <a:ext cx="2759040" cy="1308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eastAsia="MS Mincho"/>
                                <w:sz w:val="24"/>
                                <w:szCs w:val="24"/>
                              </w:rPr>
                            </w:pPr>
                            <w:r>
                              <w:rPr>
                                <w:rFonts w:ascii="Times New Roman" w:hAnsi="Times New Roman"/>
                                <w:color w:val="auto"/>
                                <w:sz w:val="24"/>
                                <w:szCs w:val="24"/>
                              </w:rPr>
                              <w:t>Возврат заявления и представленных документов</w:t>
                            </w:r>
                          </w:p>
                          <w:p>
                            <w:pPr>
                              <w:pStyle w:val="Style24"/>
                              <w:spacing w:lineRule="auto" w:line="240" w:before="0" w:after="0"/>
                              <w:ind w:right="207" w:hanging="0"/>
                              <w:jc w:val="center"/>
                              <w:rPr>
                                <w:rFonts w:ascii="Times New Roman" w:hAnsi="Times New Roman"/>
                                <w:iCs/>
                                <w:sz w:val="24"/>
                                <w:szCs w:val="24"/>
                              </w:rPr>
                            </w:pPr>
                            <w:r>
                              <w:rPr>
                                <w:rFonts w:ascii="Times New Roman" w:hAnsi="Times New Roman"/>
                                <w:iCs/>
                                <w:color w:val="auto"/>
                                <w:sz w:val="24"/>
                                <w:szCs w:val="24"/>
                              </w:rPr>
                              <w:t xml:space="preserve"> </w:t>
                            </w:r>
                            <w:r>
                              <w:rPr>
                                <w:rFonts w:ascii="Times New Roman" w:hAnsi="Times New Roman"/>
                                <w:color w:val="auto"/>
                                <w:sz w:val="24"/>
                                <w:szCs w:val="24"/>
                              </w:rPr>
                              <w:t>(п. 3.4. административного регламента - не позднее рабочего дня, следующего за днем принятия решения</w:t>
                            </w:r>
                            <w:r>
                              <w:rPr>
                                <w:rFonts w:ascii="Times New Roman" w:hAnsi="Times New Roman"/>
                                <w:color w:val="auto"/>
                                <w:sz w:val="28"/>
                                <w:szCs w:val="28"/>
                              </w:rPr>
                              <w:t xml:space="preserve"> </w:t>
                            </w:r>
                            <w:r>
                              <w:rPr>
                                <w:rFonts w:ascii="Times New Roman" w:hAnsi="Times New Roman"/>
                                <w:color w:val="auto"/>
                                <w:sz w:val="24"/>
                                <w:szCs w:val="24"/>
                              </w:rPr>
                              <w:t>Уполномоченным органом)</w:t>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4" fillcolor="white" stroked="t" style="position:absolute;margin-left:278.25pt;margin-top:6.7pt;width:217.2pt;height:102.9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eastAsia="MS Mincho"/>
                          <w:sz w:val="24"/>
                          <w:szCs w:val="24"/>
                        </w:rPr>
                      </w:pPr>
                      <w:r>
                        <w:rPr>
                          <w:rFonts w:ascii="Times New Roman" w:hAnsi="Times New Roman"/>
                          <w:color w:val="auto"/>
                          <w:sz w:val="24"/>
                          <w:szCs w:val="24"/>
                        </w:rPr>
                        <w:t>Возврат заявления и представленных документов</w:t>
                      </w:r>
                    </w:p>
                    <w:p>
                      <w:pPr>
                        <w:pStyle w:val="Style24"/>
                        <w:spacing w:lineRule="auto" w:line="240" w:before="0" w:after="0"/>
                        <w:ind w:right="207" w:hanging="0"/>
                        <w:jc w:val="center"/>
                        <w:rPr>
                          <w:rFonts w:ascii="Times New Roman" w:hAnsi="Times New Roman"/>
                          <w:iCs/>
                          <w:sz w:val="24"/>
                          <w:szCs w:val="24"/>
                        </w:rPr>
                      </w:pPr>
                      <w:r>
                        <w:rPr>
                          <w:rFonts w:ascii="Times New Roman" w:hAnsi="Times New Roman"/>
                          <w:iCs/>
                          <w:color w:val="auto"/>
                          <w:sz w:val="24"/>
                          <w:szCs w:val="24"/>
                        </w:rPr>
                        <w:t xml:space="preserve"> </w:t>
                      </w:r>
                      <w:r>
                        <w:rPr>
                          <w:rFonts w:ascii="Times New Roman" w:hAnsi="Times New Roman"/>
                          <w:color w:val="auto"/>
                          <w:sz w:val="24"/>
                          <w:szCs w:val="24"/>
                        </w:rPr>
                        <w:t>(п. 3.4. административного регламента - не позднее рабочего дня, следующего за днем принятия решения</w:t>
                      </w:r>
                      <w:r>
                        <w:rPr>
                          <w:rFonts w:ascii="Times New Roman" w:hAnsi="Times New Roman"/>
                          <w:color w:val="auto"/>
                          <w:sz w:val="28"/>
                          <w:szCs w:val="28"/>
                        </w:rPr>
                        <w:t xml:space="preserve"> </w:t>
                      </w:r>
                      <w:r>
                        <w:rPr>
                          <w:rFonts w:ascii="Times New Roman" w:hAnsi="Times New Roman"/>
                          <w:color w:val="auto"/>
                          <w:sz w:val="24"/>
                          <w:szCs w:val="24"/>
                        </w:rPr>
                        <w:t>Уполномоченным органом)</w:t>
                      </w:r>
                    </w:p>
                    <w:p>
                      <w:pPr>
                        <w:pStyle w:val="Style24"/>
                        <w:spacing w:before="0" w:after="200"/>
                        <w:rPr>
                          <w:color w:val="auto"/>
                        </w:rPr>
                      </w:pPr>
                      <w:r>
                        <w:rPr>
                          <w:color w:val="auto"/>
                        </w:rPr>
                      </w:r>
                    </w:p>
                  </w:txbxContent>
                </v:textbox>
              </v:rect>
            </w:pict>
          </mc:Fallback>
        </mc:AlternateContent>
      </w:r>
    </w:p>
    <w:p>
      <w:pPr>
        <w:pStyle w:val="Normal"/>
        <w:spacing w:lineRule="auto" w:line="240"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3">
                <wp:simplePos x="0" y="0"/>
                <wp:positionH relativeFrom="column">
                  <wp:posOffset>3409315</wp:posOffset>
                </wp:positionH>
                <wp:positionV relativeFrom="paragraph">
                  <wp:posOffset>201295</wp:posOffset>
                </wp:positionV>
                <wp:extent cx="382905" cy="1905"/>
                <wp:effectExtent l="0" t="0" r="0" b="0"/>
                <wp:wrapNone/>
                <wp:docPr id="8" name="Изображение5"/>
                <a:graphic xmlns:a="http://schemas.openxmlformats.org/drawingml/2006/main">
                  <a:graphicData uri="http://schemas.microsoft.com/office/word/2010/wordprocessingShape">
                    <wps:wsp>
                      <wps:cNvSpPr/>
                      <wps:spPr>
                        <a:xfrm>
                          <a:off x="0" y="0"/>
                          <a:ext cx="38232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1619885</wp:posOffset>
                </wp:positionH>
                <wp:positionV relativeFrom="paragraph">
                  <wp:posOffset>186055</wp:posOffset>
                </wp:positionV>
                <wp:extent cx="1905" cy="109220"/>
                <wp:effectExtent l="0" t="0" r="0" b="0"/>
                <wp:wrapNone/>
                <wp:docPr id="9" name="Изображение6"/>
                <a:graphic xmlns:a="http://schemas.openxmlformats.org/drawingml/2006/main">
                  <a:graphicData uri="http://schemas.microsoft.com/office/word/2010/wordprocessingShape">
                    <wps:wsp>
                      <wps:cNvSpPr/>
                      <wps:spPr>
                        <a:xfrm>
                          <a:off x="0" y="0"/>
                          <a:ext cx="1440" cy="108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5">
                <wp:simplePos x="0" y="0"/>
                <wp:positionH relativeFrom="column">
                  <wp:posOffset>-563880</wp:posOffset>
                </wp:positionH>
                <wp:positionV relativeFrom="paragraph">
                  <wp:posOffset>113665</wp:posOffset>
                </wp:positionV>
                <wp:extent cx="3973830" cy="316230"/>
                <wp:effectExtent l="0" t="0" r="0" b="0"/>
                <wp:wrapNone/>
                <wp:docPr id="10" name="Изображение7"/>
                <a:graphic xmlns:a="http://schemas.openxmlformats.org/drawingml/2006/main">
                  <a:graphicData uri="http://schemas.microsoft.com/office/word/2010/wordprocessingShape">
                    <wps:wsp>
                      <wps:cNvSpPr/>
                      <wps:spPr>
                        <a:xfrm>
                          <a:off x="0" y="0"/>
                          <a:ext cx="3973320" cy="315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jc w:val="center"/>
                              <w:rPr>
                                <w:rFonts w:ascii="Times New Roman" w:hAnsi="Times New Roman" w:eastAsia="MS Mincho"/>
                                <w:sz w:val="24"/>
                                <w:szCs w:val="24"/>
                              </w:rPr>
                            </w:pPr>
                            <w:r>
                              <w:rPr>
                                <w:rFonts w:eastAsia="Calibri" w:ascii="Times New Roman" w:hAnsi="Times New Roman"/>
                                <w:color w:val="auto"/>
                                <w:sz w:val="24"/>
                                <w:szCs w:val="24"/>
                              </w:rPr>
                              <w:t>Подготовка и выдача (направление) заявителю</w:t>
                            </w:r>
                          </w:p>
                          <w:p>
                            <w:pPr>
                              <w:pStyle w:val="Style24"/>
                              <w:rPr>
                                <w:iCs/>
                                <w:color w:val="auto"/>
                                <w:sz w:val="26"/>
                                <w:szCs w:val="26"/>
                              </w:rPr>
                            </w:pPr>
                            <w:r>
                              <w:rPr>
                                <w:iCs/>
                                <w:color w:val="auto"/>
                                <w:sz w:val="26"/>
                                <w:szCs w:val="26"/>
                              </w:rPr>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7" fillcolor="white" stroked="t" style="position:absolute;margin-left:-44.4pt;margin-top:8.95pt;width:312.8pt;height:24.8pt">
                <w10:wrap type="square"/>
                <v:fill o:detectmouseclick="t" type="solid" color2="black"/>
                <v:stroke color="black" weight="720" joinstyle="round" endcap="flat"/>
                <v:textbox>
                  <w:txbxContent>
                    <w:p>
                      <w:pPr>
                        <w:pStyle w:val="Style24"/>
                        <w:jc w:val="center"/>
                        <w:rPr>
                          <w:rFonts w:ascii="Times New Roman" w:hAnsi="Times New Roman" w:eastAsia="MS Mincho"/>
                          <w:sz w:val="24"/>
                          <w:szCs w:val="24"/>
                        </w:rPr>
                      </w:pPr>
                      <w:r>
                        <w:rPr>
                          <w:rFonts w:eastAsia="Calibri" w:ascii="Times New Roman" w:hAnsi="Times New Roman"/>
                          <w:color w:val="auto"/>
                          <w:sz w:val="24"/>
                          <w:szCs w:val="24"/>
                        </w:rPr>
                        <w:t>Подготовка и выдача (направление) заявителю</w:t>
                      </w:r>
                    </w:p>
                    <w:p>
                      <w:pPr>
                        <w:pStyle w:val="Style24"/>
                        <w:rPr>
                          <w:iCs/>
                          <w:color w:val="auto"/>
                          <w:sz w:val="26"/>
                          <w:szCs w:val="26"/>
                        </w:rPr>
                      </w:pPr>
                      <w:r>
                        <w:rPr>
                          <w:iCs/>
                          <w:color w:val="auto"/>
                          <w:sz w:val="26"/>
                          <w:szCs w:val="26"/>
                        </w:rPr>
                      </w:r>
                    </w:p>
                    <w:p>
                      <w:pPr>
                        <w:pStyle w:val="Style24"/>
                        <w:spacing w:before="0" w:after="200"/>
                        <w:rPr>
                          <w:color w:val="auto"/>
                        </w:rPr>
                      </w:pPr>
                      <w:r>
                        <w:rPr>
                          <w:color w:val="auto"/>
                        </w:rPr>
                      </w:r>
                    </w:p>
                  </w:txbxContent>
                </v:textbox>
              </v:rect>
            </w:pict>
          </mc:Fallback>
        </mc:AlternateContent>
      </w:r>
    </w:p>
    <w:p>
      <w:pPr>
        <w:pStyle w:val="Normal"/>
        <w:spacing w:lineRule="auto" w:line="240" w:before="0" w:after="0"/>
        <w:rPr/>
      </w:pPr>
      <w:r>
        <w:rPr/>
        <mc:AlternateContent>
          <mc:Choice Requires="wps">
            <w:drawing>
              <wp:anchor behindDoc="0" distT="0" distB="0" distL="114300" distR="114300" simplePos="0" locked="0" layoutInCell="1" allowOverlap="1" relativeHeight="6">
                <wp:simplePos x="0" y="0"/>
                <wp:positionH relativeFrom="column">
                  <wp:posOffset>113665</wp:posOffset>
                </wp:positionH>
                <wp:positionV relativeFrom="paragraph">
                  <wp:posOffset>292735</wp:posOffset>
                </wp:positionV>
                <wp:extent cx="4472940" cy="578485"/>
                <wp:effectExtent l="0" t="0" r="0" b="0"/>
                <wp:wrapNone/>
                <wp:docPr id="12" name="Изображение19"/>
                <a:graphic xmlns:a="http://schemas.openxmlformats.org/drawingml/2006/main">
                  <a:graphicData uri="http://schemas.microsoft.com/office/word/2010/wordprocessingShape">
                    <wps:wsp>
                      <wps:cNvSpPr/>
                      <wps:spPr>
                        <a:xfrm>
                          <a:off x="0" y="0"/>
                          <a:ext cx="4472280" cy="577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Решения об утверждении схемы расположения земельного участка с приложением указанной схемы</w:t>
                            </w:r>
                            <w:r>
                              <w:rPr>
                                <w:rFonts w:ascii="Times New Roman" w:hAnsi="Times New Roman"/>
                                <w:color w:val="auto"/>
                                <w:sz w:val="24"/>
                                <w:szCs w:val="24"/>
                              </w:rPr>
                              <w:t xml:space="preserve"> заявителю</w:t>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19" fillcolor="white" stroked="t" style="position:absolute;margin-left:8.95pt;margin-top:23.05pt;width:352.1pt;height:45.4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Решения об утверждении схемы расположения земельного участка с приложением указанной схемы</w:t>
                      </w:r>
                      <w:r>
                        <w:rPr>
                          <w:rFonts w:ascii="Times New Roman" w:hAnsi="Times New Roman"/>
                          <w:color w:val="auto"/>
                          <w:sz w:val="24"/>
                          <w:szCs w:val="24"/>
                        </w:rPr>
                        <w:t xml:space="preserve"> заявителю</w:t>
                      </w:r>
                    </w:p>
                    <w:p>
                      <w:pPr>
                        <w:pStyle w:val="Style24"/>
                        <w:spacing w:before="0" w:after="20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113665</wp:posOffset>
                </wp:positionH>
                <wp:positionV relativeFrom="paragraph">
                  <wp:posOffset>1000125</wp:posOffset>
                </wp:positionV>
                <wp:extent cx="4472940" cy="788035"/>
                <wp:effectExtent l="0" t="0" r="0" b="0"/>
                <wp:wrapNone/>
                <wp:docPr id="14" name="Изображение20"/>
                <a:graphic xmlns:a="http://schemas.openxmlformats.org/drawingml/2006/main">
                  <a:graphicData uri="http://schemas.microsoft.com/office/word/2010/wordprocessingShape">
                    <wps:wsp>
                      <wps:cNvSpPr/>
                      <wps:spPr>
                        <a:xfrm>
                          <a:off x="0" y="0"/>
                          <a:ext cx="4472280" cy="787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Согласия на заключение </w:t>
                            </w:r>
                            <w:r>
                              <w:rPr>
                                <w:rFonts w:ascii="Times New Roman" w:hAnsi="Times New Roman"/>
                                <w:color w:val="auto"/>
                                <w:sz w:val="24"/>
                                <w:szCs w:val="24"/>
                              </w:rPr>
                              <w:t>соглашения о перераспределении земельных участков в соответствии с утвержденным проектом межевания территории</w:t>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20" fillcolor="white" stroked="t" style="position:absolute;margin-left:8.95pt;margin-top:78.75pt;width:352.1pt;height:61.9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Согласия на заключение </w:t>
                      </w:r>
                      <w:r>
                        <w:rPr>
                          <w:rFonts w:ascii="Times New Roman" w:hAnsi="Times New Roman"/>
                          <w:color w:val="auto"/>
                          <w:sz w:val="24"/>
                          <w:szCs w:val="24"/>
                        </w:rPr>
                        <w:t>соглашения о перераспределении земельных участков в соответствии с утвержденным проектом межевания территории</w:t>
                      </w:r>
                    </w:p>
                    <w:p>
                      <w:pPr>
                        <w:pStyle w:val="Style24"/>
                        <w:spacing w:before="0" w:after="20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113665</wp:posOffset>
                </wp:positionH>
                <wp:positionV relativeFrom="paragraph">
                  <wp:posOffset>1909445</wp:posOffset>
                </wp:positionV>
                <wp:extent cx="4472940" cy="572135"/>
                <wp:effectExtent l="0" t="0" r="0" b="0"/>
                <wp:wrapNone/>
                <wp:docPr id="16" name="Изображение21"/>
                <a:graphic xmlns:a="http://schemas.openxmlformats.org/drawingml/2006/main">
                  <a:graphicData uri="http://schemas.microsoft.com/office/word/2010/wordprocessingShape">
                    <wps:wsp>
                      <wps:cNvSpPr/>
                      <wps:spPr>
                        <a:xfrm>
                          <a:off x="0" y="0"/>
                          <a:ext cx="4472280" cy="571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Решения об отказе </w:t>
                            </w:r>
                            <w:r>
                              <w:rPr>
                                <w:rFonts w:ascii="Times New Roman" w:hAnsi="Times New Roman"/>
                                <w:color w:val="auto"/>
                                <w:sz w:val="24"/>
                                <w:szCs w:val="24"/>
                              </w:rPr>
                              <w:t>в заключении соглашения о перераспределении земель и (или) земельных участков</w:t>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21" fillcolor="white" stroked="t" style="position:absolute;margin-left:8.95pt;margin-top:150.35pt;width:352.1pt;height:44.9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Решения об отказе </w:t>
                      </w:r>
                      <w:r>
                        <w:rPr>
                          <w:rFonts w:ascii="Times New Roman" w:hAnsi="Times New Roman"/>
                          <w:color w:val="auto"/>
                          <w:sz w:val="24"/>
                          <w:szCs w:val="24"/>
                        </w:rPr>
                        <w:t>в заключении соглашения о перераспределении земель и (или) земельных участков</w:t>
                      </w:r>
                    </w:p>
                    <w:p>
                      <w:pPr>
                        <w:pStyle w:val="Style24"/>
                        <w:spacing w:before="0" w:after="200"/>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1358265</wp:posOffset>
                </wp:positionH>
                <wp:positionV relativeFrom="paragraph">
                  <wp:posOffset>2735580</wp:posOffset>
                </wp:positionV>
                <wp:extent cx="4734560" cy="1979295"/>
                <wp:effectExtent l="0" t="0" r="0" b="0"/>
                <wp:wrapNone/>
                <wp:docPr id="18" name="Изображение22"/>
                <a:graphic xmlns:a="http://schemas.openxmlformats.org/drawingml/2006/main">
                  <a:graphicData uri="http://schemas.microsoft.com/office/word/2010/wordprocessingShape">
                    <wps:wsp>
                      <wps:cNvSpPr/>
                      <wps:spPr>
                        <a:xfrm>
                          <a:off x="0" y="0"/>
                          <a:ext cx="4734000" cy="1978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b/>
                                <w:b/>
                                <w:sz w:val="26"/>
                                <w:szCs w:val="26"/>
                              </w:rPr>
                            </w:pPr>
                            <w:r>
                              <w:rPr>
                                <w:rFonts w:eastAsia="Calibri" w:ascii="Times New Roman" w:hAnsi="Times New Roman"/>
                                <w:b/>
                                <w:sz w:val="26"/>
                                <w:szCs w:val="26"/>
                                <w:lang w:val="en-US"/>
                              </w:rPr>
                              <w:t>II</w:t>
                            </w:r>
                            <w:r>
                              <w:rPr>
                                <w:rFonts w:ascii="Times New Roman" w:hAnsi="Times New Roman"/>
                                <w:b/>
                                <w:sz w:val="26"/>
                                <w:szCs w:val="26"/>
                              </w:rPr>
                              <w:t xml:space="preserve"> этап предоставления муниципальной услуги</w:t>
                            </w:r>
                          </w:p>
                          <w:p>
                            <w:pPr>
                              <w:pStyle w:val="Style24"/>
                              <w:spacing w:lineRule="auto" w:line="240" w:before="0" w:after="0"/>
                              <w:jc w:val="center"/>
                              <w:rPr>
                                <w:rFonts w:ascii="Times New Roman" w:hAnsi="Times New Roman"/>
                                <w:sz w:val="26"/>
                                <w:szCs w:val="26"/>
                              </w:rPr>
                            </w:pPr>
                            <w:r>
                              <w:rPr>
                                <w:rFonts w:ascii="Times New Roman" w:hAnsi="Times New Roman"/>
                                <w:sz w:val="26"/>
                                <w:szCs w:val="26"/>
                              </w:rPr>
                            </w:r>
                          </w:p>
                          <w:p>
                            <w:pPr>
                              <w:pStyle w:val="Style24"/>
                              <w:spacing w:lineRule="auto" w:line="240" w:before="0" w:after="0"/>
                              <w:jc w:val="center"/>
                              <w:rPr>
                                <w:rFonts w:ascii="Times New Roman" w:hAnsi="Times New Roman" w:eastAsia="MS Mincho"/>
                                <w:sz w:val="26"/>
                                <w:szCs w:val="26"/>
                              </w:rPr>
                            </w:pPr>
                            <w:r>
                              <w:rPr>
                                <w:rFonts w:ascii="Times New Roman" w:hAnsi="Times New Roman"/>
                                <w:sz w:val="26"/>
                                <w:szCs w:val="26"/>
                              </w:rPr>
                              <w:t>Представление в Уполномоченный орган кадастрового паспорта земельного участка или земельных участков, образуемых в результате перераспределения</w:t>
                            </w:r>
                          </w:p>
                          <w:p>
                            <w:pPr>
                              <w:pStyle w:val="Style24"/>
                              <w:spacing w:lineRule="auto" w:line="240" w:before="0" w:after="0"/>
                              <w:jc w:val="center"/>
                              <w:rPr>
                                <w:rFonts w:ascii="Times New Roman" w:hAnsi="Times New Roman"/>
                                <w:sz w:val="24"/>
                                <w:szCs w:val="24"/>
                              </w:rPr>
                            </w:pPr>
                            <w:r>
                              <w:rPr>
                                <w:rFonts w:ascii="Times New Roman" w:hAnsi="Times New Roman"/>
                                <w:iCs/>
                                <w:sz w:val="24"/>
                                <w:szCs w:val="24"/>
                              </w:rPr>
                              <w:t xml:space="preserve">(п. 3.5.1. административного регламента - </w:t>
                            </w:r>
                            <w:r>
                              <w:rPr>
                                <w:rFonts w:ascii="Times New Roman" w:hAnsi="Times New Roman"/>
                                <w:color w:val="000000"/>
                                <w:sz w:val="24"/>
                                <w:szCs w:val="24"/>
                              </w:rPr>
                              <w:t>1 рабочий день со дня поступления кадастрового паспорта в Уполномоченный орган)</w:t>
                            </w:r>
                            <w:r>
                              <w:rPr>
                                <w:rFonts w:ascii="Times New Roman" w:hAnsi="Times New Roman"/>
                                <w:iCs/>
                                <w:sz w:val="24"/>
                                <w:szCs w:val="24"/>
                              </w:rPr>
                              <w:t xml:space="preserve"> </w:t>
                            </w:r>
                          </w:p>
                          <w:p>
                            <w:pPr>
                              <w:pStyle w:val="Style24"/>
                              <w:rPr>
                                <w:iCs/>
                                <w:sz w:val="26"/>
                                <w:szCs w:val="26"/>
                              </w:rPr>
                            </w:pPr>
                            <w:r>
                              <w:rPr>
                                <w:iCs/>
                                <w:sz w:val="26"/>
                                <w:szCs w:val="26"/>
                              </w:rPr>
                            </w:r>
                          </w:p>
                          <w:p>
                            <w:pPr>
                              <w:pStyle w:val="Style24"/>
                              <w:spacing w:before="0" w:after="200"/>
                              <w:rPr/>
                            </w:pPr>
                            <w:r>
                              <w:rPr/>
                            </w:r>
                          </w:p>
                        </w:txbxContent>
                      </wps:txbx>
                      <wps:bodyPr>
                        <a:noAutofit/>
                      </wps:bodyPr>
                    </wps:wsp>
                  </a:graphicData>
                </a:graphic>
              </wp:anchor>
            </w:drawing>
          </mc:Choice>
          <mc:Fallback>
            <w:pict>
              <v:rect id="shape_0" ID="Изображение22" fillcolor="white" stroked="t" style="position:absolute;margin-left:106.95pt;margin-top:215.4pt;width:372.7pt;height:155.7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b/>
                          <w:b/>
                          <w:sz w:val="26"/>
                          <w:szCs w:val="26"/>
                        </w:rPr>
                      </w:pPr>
                      <w:r>
                        <w:rPr>
                          <w:rFonts w:eastAsia="Calibri" w:ascii="Times New Roman" w:hAnsi="Times New Roman"/>
                          <w:b/>
                          <w:sz w:val="26"/>
                          <w:szCs w:val="26"/>
                          <w:lang w:val="en-US"/>
                        </w:rPr>
                        <w:t>II</w:t>
                      </w:r>
                      <w:r>
                        <w:rPr>
                          <w:rFonts w:ascii="Times New Roman" w:hAnsi="Times New Roman"/>
                          <w:b/>
                          <w:sz w:val="26"/>
                          <w:szCs w:val="26"/>
                        </w:rPr>
                        <w:t xml:space="preserve"> этап предоставления муниципальной услуги</w:t>
                      </w:r>
                    </w:p>
                    <w:p>
                      <w:pPr>
                        <w:pStyle w:val="Style24"/>
                        <w:spacing w:lineRule="auto" w:line="240" w:before="0" w:after="0"/>
                        <w:jc w:val="center"/>
                        <w:rPr>
                          <w:rFonts w:ascii="Times New Roman" w:hAnsi="Times New Roman"/>
                          <w:sz w:val="26"/>
                          <w:szCs w:val="26"/>
                        </w:rPr>
                      </w:pPr>
                      <w:r>
                        <w:rPr>
                          <w:rFonts w:ascii="Times New Roman" w:hAnsi="Times New Roman"/>
                          <w:sz w:val="26"/>
                          <w:szCs w:val="26"/>
                        </w:rPr>
                      </w:r>
                    </w:p>
                    <w:p>
                      <w:pPr>
                        <w:pStyle w:val="Style24"/>
                        <w:spacing w:lineRule="auto" w:line="240" w:before="0" w:after="0"/>
                        <w:jc w:val="center"/>
                        <w:rPr>
                          <w:rFonts w:ascii="Times New Roman" w:hAnsi="Times New Roman" w:eastAsia="MS Mincho"/>
                          <w:sz w:val="26"/>
                          <w:szCs w:val="26"/>
                        </w:rPr>
                      </w:pPr>
                      <w:r>
                        <w:rPr>
                          <w:rFonts w:ascii="Times New Roman" w:hAnsi="Times New Roman"/>
                          <w:sz w:val="26"/>
                          <w:szCs w:val="26"/>
                        </w:rPr>
                        <w:t>Представление в Уполномоченный орган кадастрового паспорта земельного участка или земельных участков, образуемых в результате перераспределения</w:t>
                      </w:r>
                    </w:p>
                    <w:p>
                      <w:pPr>
                        <w:pStyle w:val="Style24"/>
                        <w:spacing w:lineRule="auto" w:line="240" w:before="0" w:after="0"/>
                        <w:jc w:val="center"/>
                        <w:rPr>
                          <w:rFonts w:ascii="Times New Roman" w:hAnsi="Times New Roman"/>
                          <w:sz w:val="24"/>
                          <w:szCs w:val="24"/>
                        </w:rPr>
                      </w:pPr>
                      <w:r>
                        <w:rPr>
                          <w:rFonts w:ascii="Times New Roman" w:hAnsi="Times New Roman"/>
                          <w:iCs/>
                          <w:sz w:val="24"/>
                          <w:szCs w:val="24"/>
                        </w:rPr>
                        <w:t xml:space="preserve">(п. 3.5.1. административного регламента - </w:t>
                      </w:r>
                      <w:r>
                        <w:rPr>
                          <w:rFonts w:ascii="Times New Roman" w:hAnsi="Times New Roman"/>
                          <w:color w:val="000000"/>
                          <w:sz w:val="24"/>
                          <w:szCs w:val="24"/>
                        </w:rPr>
                        <w:t>1 рабочий день со дня поступления кадастрового паспорта в Уполномоченный орган)</w:t>
                      </w:r>
                      <w:r>
                        <w:rPr>
                          <w:rFonts w:ascii="Times New Roman" w:hAnsi="Times New Roman"/>
                          <w:iCs/>
                          <w:sz w:val="24"/>
                          <w:szCs w:val="24"/>
                        </w:rPr>
                        <w:t xml:space="preserve"> </w:t>
                      </w:r>
                    </w:p>
                    <w:p>
                      <w:pPr>
                        <w:pStyle w:val="Style24"/>
                        <w:rPr>
                          <w:iCs/>
                          <w:sz w:val="26"/>
                          <w:szCs w:val="26"/>
                        </w:rPr>
                      </w:pPr>
                      <w:r>
                        <w:rPr>
                          <w:iCs/>
                          <w:sz w:val="26"/>
                          <w:szCs w:val="26"/>
                        </w:rPr>
                      </w:r>
                    </w:p>
                    <w:p>
                      <w:pPr>
                        <w:pStyle w:val="Style24"/>
                        <w:spacing w:before="0" w:after="200"/>
                        <w:rPr/>
                      </w:pPr>
                      <w:r>
                        <w:rPr/>
                      </w:r>
                    </w:p>
                  </w:txbxContent>
                </v:textbox>
              </v:rect>
            </w:pict>
          </mc:Fallback>
        </mc:AlternateContent>
        <mc:AlternateContent>
          <mc:Choice Requires="wps">
            <w:drawing>
              <wp:anchor behindDoc="0" distT="0" distB="0" distL="114300" distR="114300" simplePos="0" locked="0" layoutInCell="1" allowOverlap="1" relativeHeight="10">
                <wp:simplePos x="0" y="0"/>
                <wp:positionH relativeFrom="column">
                  <wp:posOffset>-775970</wp:posOffset>
                </wp:positionH>
                <wp:positionV relativeFrom="paragraph">
                  <wp:posOffset>5135880</wp:posOffset>
                </wp:positionV>
                <wp:extent cx="2746375" cy="982345"/>
                <wp:effectExtent l="0" t="0" r="0" b="0"/>
                <wp:wrapNone/>
                <wp:docPr id="20" name="Изображение23"/>
                <a:graphic xmlns:a="http://schemas.openxmlformats.org/drawingml/2006/main">
                  <a:graphicData uri="http://schemas.microsoft.com/office/word/2010/wordprocessingShape">
                    <wps:wsp>
                      <wps:cNvSpPr/>
                      <wps:spPr>
                        <a:xfrm>
                          <a:off x="0" y="0"/>
                          <a:ext cx="2745720" cy="981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color w:val="auto"/>
                              </w:rPr>
                            </w:pPr>
                            <w:r>
                              <w:rPr>
                                <w:rFonts w:eastAsia="Calibri" w:ascii="Times New Roman" w:hAnsi="Times New Roman"/>
                                <w:color w:val="auto"/>
                                <w:sz w:val="24"/>
                                <w:szCs w:val="24"/>
                              </w:rPr>
                              <w:t>Н</w:t>
                            </w:r>
                            <w:r>
                              <w:rPr>
                                <w:rFonts w:ascii="Times New Roman" w:hAnsi="Times New Roman"/>
                                <w:color w:val="auto"/>
                                <w:sz w:val="24"/>
                                <w:szCs w:val="24"/>
                              </w:rPr>
                              <w:t>аправление заявителю подписанных экземпляров проекта соглашения о перераспределении земельных участков заявителю для подписания</w:t>
                            </w:r>
                          </w:p>
                        </w:txbxContent>
                      </wps:txbx>
                      <wps:bodyPr>
                        <a:noAutofit/>
                      </wps:bodyPr>
                    </wps:wsp>
                  </a:graphicData>
                </a:graphic>
              </wp:anchor>
            </w:drawing>
          </mc:Choice>
          <mc:Fallback>
            <w:pict>
              <v:rect id="shape_0" ID="Изображение23" fillcolor="white" stroked="t" style="position:absolute;margin-left:-61.1pt;margin-top:404.4pt;width:216.15pt;height:77.25pt">
                <w10:wrap type="square"/>
                <v:fill o:detectmouseclick="t" type="solid" color2="black"/>
                <v:stroke color="black" weight="720" joinstyle="round" endcap="flat"/>
                <v:textbox>
                  <w:txbxContent>
                    <w:p>
                      <w:pPr>
                        <w:pStyle w:val="Style24"/>
                        <w:spacing w:lineRule="auto" w:line="240" w:before="0" w:after="0"/>
                        <w:jc w:val="center"/>
                        <w:rPr>
                          <w:color w:val="auto"/>
                        </w:rPr>
                      </w:pPr>
                      <w:r>
                        <w:rPr>
                          <w:rFonts w:eastAsia="Calibri" w:ascii="Times New Roman" w:hAnsi="Times New Roman"/>
                          <w:color w:val="auto"/>
                          <w:sz w:val="24"/>
                          <w:szCs w:val="24"/>
                        </w:rPr>
                        <w:t>Н</w:t>
                      </w:r>
                      <w:r>
                        <w:rPr>
                          <w:rFonts w:ascii="Times New Roman" w:hAnsi="Times New Roman"/>
                          <w:color w:val="auto"/>
                          <w:sz w:val="24"/>
                          <w:szCs w:val="24"/>
                        </w:rPr>
                        <w:t>аправление заявителю подписанных экземпляров проекта соглашения о перераспределении земельных участков заявителю для подписания</w:t>
                      </w:r>
                    </w:p>
                  </w:txbxContent>
                </v:textbox>
              </v:rect>
            </w:pict>
          </mc:Fallback>
        </mc:AlternateContent>
        <mc:AlternateContent>
          <mc:Choice Requires="wps">
            <w:drawing>
              <wp:anchor behindDoc="0" distT="0" distB="0" distL="114300" distR="114300" simplePos="0" locked="0" layoutInCell="1" allowOverlap="1" relativeHeight="11">
                <wp:simplePos x="0" y="0"/>
                <wp:positionH relativeFrom="column">
                  <wp:posOffset>3151505</wp:posOffset>
                </wp:positionH>
                <wp:positionV relativeFrom="paragraph">
                  <wp:posOffset>5135880</wp:posOffset>
                </wp:positionV>
                <wp:extent cx="2746375" cy="982345"/>
                <wp:effectExtent l="0" t="0" r="0" b="0"/>
                <wp:wrapNone/>
                <wp:docPr id="22" name="Изображение24"/>
                <a:graphic xmlns:a="http://schemas.openxmlformats.org/drawingml/2006/main">
                  <a:graphicData uri="http://schemas.microsoft.com/office/word/2010/wordprocessingShape">
                    <wps:wsp>
                      <wps:cNvSpPr/>
                      <wps:spPr>
                        <a:xfrm>
                          <a:off x="0" y="0"/>
                          <a:ext cx="2745720" cy="981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Направление заявителю отказа </w:t>
                            </w:r>
                            <w:r>
                              <w:rPr>
                                <w:rFonts w:ascii="Times New Roman" w:hAnsi="Times New Roman"/>
                                <w:color w:val="auto"/>
                                <w:sz w:val="24"/>
                                <w:szCs w:val="24"/>
                              </w:rPr>
                              <w:t>в заключении соглашения о перераспределении земельных участков</w:t>
                            </w:r>
                          </w:p>
                          <w:p>
                            <w:pPr>
                              <w:pStyle w:val="Style24"/>
                              <w:spacing w:before="0" w:after="200"/>
                              <w:rPr>
                                <w:color w:val="auto"/>
                              </w:rPr>
                            </w:pPr>
                            <w:r>
                              <w:rPr>
                                <w:color w:val="auto"/>
                              </w:rPr>
                            </w:r>
                          </w:p>
                        </w:txbxContent>
                      </wps:txbx>
                      <wps:bodyPr>
                        <a:noAutofit/>
                      </wps:bodyPr>
                    </wps:wsp>
                  </a:graphicData>
                </a:graphic>
              </wp:anchor>
            </w:drawing>
          </mc:Choice>
          <mc:Fallback>
            <w:pict>
              <v:rect id="shape_0" ID="Изображение24" fillcolor="white" stroked="t" style="position:absolute;margin-left:248.15pt;margin-top:404.4pt;width:216.15pt;height:77.25pt">
                <w10:wrap type="square"/>
                <v:fill o:detectmouseclick="t" type="solid" color2="black"/>
                <v:stroke color="black" weight="720" joinstyle="round" endcap="flat"/>
                <v:textbox>
                  <w:txbxContent>
                    <w:p>
                      <w:pPr>
                        <w:pStyle w:val="Style24"/>
                        <w:spacing w:lineRule="auto" w:line="240" w:before="0" w:after="0"/>
                        <w:jc w:val="center"/>
                        <w:rPr>
                          <w:rFonts w:ascii="Times New Roman" w:hAnsi="Times New Roman"/>
                          <w:iCs/>
                          <w:sz w:val="24"/>
                          <w:szCs w:val="24"/>
                        </w:rPr>
                      </w:pPr>
                      <w:r>
                        <w:rPr>
                          <w:rFonts w:eastAsia="Calibri" w:ascii="Times New Roman" w:hAnsi="Times New Roman"/>
                          <w:color w:val="auto"/>
                          <w:sz w:val="24"/>
                          <w:szCs w:val="24"/>
                        </w:rPr>
                        <w:t xml:space="preserve">Направление заявителю отказа </w:t>
                      </w:r>
                      <w:r>
                        <w:rPr>
                          <w:rFonts w:ascii="Times New Roman" w:hAnsi="Times New Roman"/>
                          <w:color w:val="auto"/>
                          <w:sz w:val="24"/>
                          <w:szCs w:val="24"/>
                        </w:rPr>
                        <w:t>в заключении соглашения о перераспределении земельных участков</w:t>
                      </w:r>
                    </w:p>
                    <w:p>
                      <w:pPr>
                        <w:pStyle w:val="Style24"/>
                        <w:spacing w:before="0" w:after="200"/>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15">
                <wp:simplePos x="0" y="0"/>
                <wp:positionH relativeFrom="column">
                  <wp:posOffset>-335280</wp:posOffset>
                </wp:positionH>
                <wp:positionV relativeFrom="paragraph">
                  <wp:posOffset>224790</wp:posOffset>
                </wp:positionV>
                <wp:extent cx="1905" cy="1911985"/>
                <wp:effectExtent l="0" t="0" r="0" b="0"/>
                <wp:wrapNone/>
                <wp:docPr id="24" name="Изображение8"/>
                <a:graphic xmlns:a="http://schemas.openxmlformats.org/drawingml/2006/main">
                  <a:graphicData uri="http://schemas.microsoft.com/office/word/2010/wordprocessingShape">
                    <wps:wsp>
                      <wps:cNvSpPr/>
                      <wps:spPr>
                        <a:xfrm>
                          <a:off x="0" y="0"/>
                          <a:ext cx="1440" cy="19112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6">
                <wp:simplePos x="0" y="0"/>
                <wp:positionH relativeFrom="column">
                  <wp:posOffset>-336550</wp:posOffset>
                </wp:positionH>
                <wp:positionV relativeFrom="paragraph">
                  <wp:posOffset>737870</wp:posOffset>
                </wp:positionV>
                <wp:extent cx="450850" cy="8890"/>
                <wp:effectExtent l="0" t="0" r="0" b="0"/>
                <wp:wrapNone/>
                <wp:docPr id="25" name="Изображение9"/>
                <a:graphic xmlns:a="http://schemas.openxmlformats.org/drawingml/2006/main">
                  <a:graphicData uri="http://schemas.microsoft.com/office/word/2010/wordprocessingShape">
                    <wps:wsp>
                      <wps:cNvSpPr/>
                      <wps:spPr>
                        <a:xfrm flipV="1">
                          <a:off x="0" y="0"/>
                          <a:ext cx="450360" cy="82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7">
                <wp:simplePos x="0" y="0"/>
                <wp:positionH relativeFrom="column">
                  <wp:posOffset>-335280</wp:posOffset>
                </wp:positionH>
                <wp:positionV relativeFrom="paragraph">
                  <wp:posOffset>1395095</wp:posOffset>
                </wp:positionV>
                <wp:extent cx="450850" cy="1905"/>
                <wp:effectExtent l="0" t="0" r="0" b="0"/>
                <wp:wrapNone/>
                <wp:docPr id="26" name="Изображение10"/>
                <a:graphic xmlns:a="http://schemas.openxmlformats.org/drawingml/2006/main">
                  <a:graphicData uri="http://schemas.microsoft.com/office/word/2010/wordprocessingShape">
                    <wps:wsp>
                      <wps:cNvSpPr/>
                      <wps:spPr>
                        <a:xfrm>
                          <a:off x="0" y="0"/>
                          <a:ext cx="45036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8">
                <wp:simplePos x="0" y="0"/>
                <wp:positionH relativeFrom="column">
                  <wp:posOffset>-335280</wp:posOffset>
                </wp:positionH>
                <wp:positionV relativeFrom="paragraph">
                  <wp:posOffset>2135505</wp:posOffset>
                </wp:positionV>
                <wp:extent cx="450850" cy="1905"/>
                <wp:effectExtent l="0" t="0" r="0" b="0"/>
                <wp:wrapNone/>
                <wp:docPr id="27" name="Изображение11"/>
                <a:graphic xmlns:a="http://schemas.openxmlformats.org/drawingml/2006/main">
                  <a:graphicData uri="http://schemas.microsoft.com/office/word/2010/wordprocessingShape">
                    <wps:wsp>
                      <wps:cNvSpPr/>
                      <wps:spPr>
                        <a:xfrm>
                          <a:off x="0" y="0"/>
                          <a:ext cx="450360" cy="14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9">
                <wp:simplePos x="0" y="0"/>
                <wp:positionH relativeFrom="column">
                  <wp:posOffset>4587240</wp:posOffset>
                </wp:positionH>
                <wp:positionV relativeFrom="paragraph">
                  <wp:posOffset>739775</wp:posOffset>
                </wp:positionV>
                <wp:extent cx="1193800" cy="1905"/>
                <wp:effectExtent l="0" t="0" r="0" b="0"/>
                <wp:wrapNone/>
                <wp:docPr id="28" name="Изображение12"/>
                <a:graphic xmlns:a="http://schemas.openxmlformats.org/drawingml/2006/main">
                  <a:graphicData uri="http://schemas.microsoft.com/office/word/2010/wordprocessingShape">
                    <wps:wsp>
                      <wps:cNvSpPr/>
                      <wps:spPr>
                        <a:xfrm>
                          <a:off x="0" y="0"/>
                          <a:ext cx="119304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0">
                <wp:simplePos x="0" y="0"/>
                <wp:positionH relativeFrom="column">
                  <wp:posOffset>4584700</wp:posOffset>
                </wp:positionH>
                <wp:positionV relativeFrom="paragraph">
                  <wp:posOffset>1536065</wp:posOffset>
                </wp:positionV>
                <wp:extent cx="1193800" cy="9525"/>
                <wp:effectExtent l="0" t="0" r="0" b="0"/>
                <wp:wrapNone/>
                <wp:docPr id="29" name="Изображение13"/>
                <a:graphic xmlns:a="http://schemas.openxmlformats.org/drawingml/2006/main">
                  <a:graphicData uri="http://schemas.microsoft.com/office/word/2010/wordprocessingShape">
                    <wps:wsp>
                      <wps:cNvSpPr/>
                      <wps:spPr>
                        <a:xfrm flipV="1">
                          <a:off x="0" y="0"/>
                          <a:ext cx="1193040" cy="90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1">
                <wp:simplePos x="0" y="0"/>
                <wp:positionH relativeFrom="column">
                  <wp:posOffset>5779135</wp:posOffset>
                </wp:positionH>
                <wp:positionV relativeFrom="paragraph">
                  <wp:posOffset>739775</wp:posOffset>
                </wp:positionV>
                <wp:extent cx="1905" cy="1997075"/>
                <wp:effectExtent l="0" t="0" r="0" b="0"/>
                <wp:wrapNone/>
                <wp:docPr id="30" name="Изображение14"/>
                <a:graphic xmlns:a="http://schemas.openxmlformats.org/drawingml/2006/main">
                  <a:graphicData uri="http://schemas.microsoft.com/office/word/2010/wordprocessingShape">
                    <wps:wsp>
                      <wps:cNvSpPr/>
                      <wps:spPr>
                        <a:xfrm>
                          <a:off x="0" y="0"/>
                          <a:ext cx="1440" cy="1996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2">
                <wp:simplePos x="0" y="0"/>
                <wp:positionH relativeFrom="column">
                  <wp:posOffset>4312920</wp:posOffset>
                </wp:positionH>
                <wp:positionV relativeFrom="paragraph">
                  <wp:posOffset>4714240</wp:posOffset>
                </wp:positionV>
                <wp:extent cx="8890" cy="144780"/>
                <wp:effectExtent l="0" t="0" r="0" b="0"/>
                <wp:wrapNone/>
                <wp:docPr id="31" name="Изображение15"/>
                <a:graphic xmlns:a="http://schemas.openxmlformats.org/drawingml/2006/main">
                  <a:graphicData uri="http://schemas.microsoft.com/office/word/2010/wordprocessingShape">
                    <wps:wsp>
                      <wps:cNvSpPr/>
                      <wps:spPr>
                        <a:xfrm>
                          <a:off x="0" y="0"/>
                          <a:ext cx="8280" cy="1440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3">
                <wp:simplePos x="0" y="0"/>
                <wp:positionH relativeFrom="column">
                  <wp:posOffset>1016000</wp:posOffset>
                </wp:positionH>
                <wp:positionV relativeFrom="paragraph">
                  <wp:posOffset>4849495</wp:posOffset>
                </wp:positionV>
                <wp:extent cx="4016375" cy="9525"/>
                <wp:effectExtent l="0" t="0" r="0" b="0"/>
                <wp:wrapNone/>
                <wp:docPr id="32" name="Изображение16"/>
                <a:graphic xmlns:a="http://schemas.openxmlformats.org/drawingml/2006/main">
                  <a:graphicData uri="http://schemas.microsoft.com/office/word/2010/wordprocessingShape">
                    <wps:wsp>
                      <wps:cNvSpPr/>
                      <wps:spPr>
                        <a:xfrm>
                          <a:off x="0" y="0"/>
                          <a:ext cx="4015800" cy="90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4">
                <wp:simplePos x="0" y="0"/>
                <wp:positionH relativeFrom="column">
                  <wp:posOffset>1016000</wp:posOffset>
                </wp:positionH>
                <wp:positionV relativeFrom="paragraph">
                  <wp:posOffset>4879340</wp:posOffset>
                </wp:positionV>
                <wp:extent cx="1905" cy="287655"/>
                <wp:effectExtent l="0" t="0" r="0" b="0"/>
                <wp:wrapNone/>
                <wp:docPr id="33" name="Изображение17"/>
                <a:graphic xmlns:a="http://schemas.openxmlformats.org/drawingml/2006/main">
                  <a:graphicData uri="http://schemas.microsoft.com/office/word/2010/wordprocessingShape">
                    <wps:wsp>
                      <wps:cNvSpPr/>
                      <wps:spPr>
                        <a:xfrm>
                          <a:off x="0" y="0"/>
                          <a:ext cx="1440" cy="286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25">
                <wp:simplePos x="0" y="0"/>
                <wp:positionH relativeFrom="column">
                  <wp:posOffset>5031105</wp:posOffset>
                </wp:positionH>
                <wp:positionV relativeFrom="paragraph">
                  <wp:posOffset>4857750</wp:posOffset>
                </wp:positionV>
                <wp:extent cx="1905" cy="279400"/>
                <wp:effectExtent l="0" t="0" r="0" b="0"/>
                <wp:wrapNone/>
                <wp:docPr id="34" name="Изображение18"/>
                <a:graphic xmlns:a="http://schemas.openxmlformats.org/drawingml/2006/main">
                  <a:graphicData uri="http://schemas.microsoft.com/office/word/2010/wordprocessingShape">
                    <wps:wsp>
                      <wps:cNvSpPr/>
                      <wps:spPr>
                        <a:xfrm>
                          <a:off x="0" y="0"/>
                          <a:ext cx="1440" cy="2786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sectPr>
      <w:headerReference w:type="default" r:id="rId23"/>
      <w:footerReference w:type="default" r:id="rId24"/>
      <w:type w:val="nextPage"/>
      <w:pgSz w:w="11906" w:h="16838"/>
      <w:pgMar w:left="1701" w:right="851" w:header="720" w:top="1134" w:footer="720" w:bottom="1134" w:gutter="0"/>
      <w:pgNumType w:fmt="decimal"/>
      <w:formProt w:val="false"/>
      <w:titlePg/>
      <w:textDirection w:val="lrTb"/>
      <w:docGrid w:type="default" w:linePitch="28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72f7"/>
    <w:pPr>
      <w:widowControl/>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3">
    <w:name w:val="Heading 3"/>
    <w:basedOn w:val="Normal"/>
    <w:link w:val="30"/>
    <w:uiPriority w:val="9"/>
    <w:semiHidden/>
    <w:unhideWhenUsed/>
    <w:qFormat/>
    <w:rsid w:val="00fa09a7"/>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qFormat/>
    <w:rsid w:val="009472f7"/>
    <w:pPr>
      <w:keepNext/>
      <w:tabs>
        <w:tab w:val="left" w:pos="0" w:leader="none"/>
      </w:tabs>
      <w:spacing w:lineRule="auto" w:line="240" w:before="120" w:after="0"/>
      <w:jc w:val="center"/>
      <w:outlineLvl w:val="3"/>
    </w:pPr>
    <w:rPr>
      <w:rFonts w:ascii="Times New Roman" w:hAnsi="Times New Roman"/>
      <w:sz w:val="28"/>
      <w:szCs w:val="28"/>
      <w:lang w:eastAsia="ru-RU"/>
    </w:rPr>
  </w:style>
  <w:style w:type="paragraph" w:styleId="6">
    <w:name w:val="Heading 6"/>
    <w:basedOn w:val="Normal"/>
    <w:link w:val="60"/>
    <w:uiPriority w:val="9"/>
    <w:semiHidden/>
    <w:unhideWhenUsed/>
    <w:qFormat/>
    <w:rsid w:val="00a41afe"/>
    <w:pPr>
      <w:keepNext/>
      <w:keepLines/>
      <w:spacing w:lineRule="auto" w:line="240" w:before="200" w:after="0"/>
      <w:outlineLvl w:val="5"/>
    </w:pPr>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9472f7"/>
    <w:rPr>
      <w:rFonts w:eastAsia="Times New Roman" w:cs="Times New Roman"/>
      <w:szCs w:val="28"/>
      <w:lang w:eastAsia="ru-RU"/>
    </w:rPr>
  </w:style>
  <w:style w:type="character" w:styleId="31" w:customStyle="1">
    <w:name w:val="Заголовок 3 Знак"/>
    <w:basedOn w:val="DefaultParagraphFont"/>
    <w:link w:val="3"/>
    <w:qFormat/>
    <w:rsid w:val="00fa09a7"/>
    <w:rPr>
      <w:rFonts w:ascii="Cambria" w:hAnsi="Cambria" w:eastAsia="" w:cs="" w:asciiTheme="majorHAnsi" w:cstheme="majorBidi" w:eastAsiaTheme="majorEastAsia" w:hAnsiTheme="majorHAnsi"/>
      <w:b/>
      <w:bCs/>
      <w:color w:val="4F81BD" w:themeColor="accent1"/>
      <w:sz w:val="22"/>
      <w:szCs w:val="22"/>
    </w:rPr>
  </w:style>
  <w:style w:type="character" w:styleId="Style11">
    <w:name w:val="Интернет-ссылка"/>
    <w:basedOn w:val="DefaultParagraphFont"/>
    <w:rsid w:val="00fa09a7"/>
    <w:rPr>
      <w:rFonts w:cs="Times New Roman"/>
      <w:color w:val="0000FF"/>
      <w:u w:val="single"/>
    </w:rPr>
  </w:style>
  <w:style w:type="character" w:styleId="2" w:customStyle="1">
    <w:name w:val="Основной текст с отступом 2 Знак"/>
    <w:basedOn w:val="DefaultParagraphFont"/>
    <w:link w:val="2"/>
    <w:qFormat/>
    <w:rsid w:val="00fa09a7"/>
    <w:rPr>
      <w:rFonts w:eastAsia="Times New Roman" w:cs="Times New Roman"/>
      <w:sz w:val="24"/>
      <w:szCs w:val="24"/>
      <w:lang w:eastAsia="ru-RU"/>
    </w:rPr>
  </w:style>
  <w:style w:type="character" w:styleId="Style12" w:customStyle="1">
    <w:name w:val="Нижний колонтитул Знак"/>
    <w:basedOn w:val="DefaultParagraphFont"/>
    <w:link w:val="a4"/>
    <w:qFormat/>
    <w:rsid w:val="00fa09a7"/>
    <w:rPr>
      <w:rFonts w:eastAsia="Times New Roman" w:cs="Times New Roman"/>
      <w:sz w:val="24"/>
      <w:szCs w:val="24"/>
      <w:lang w:eastAsia="ru-RU"/>
    </w:rPr>
  </w:style>
  <w:style w:type="character" w:styleId="Pagenumber">
    <w:name w:val="page number"/>
    <w:basedOn w:val="DefaultParagraphFont"/>
    <w:qFormat/>
    <w:rsid w:val="00fa09a7"/>
    <w:rPr>
      <w:rFonts w:cs="Times New Roman"/>
    </w:rPr>
  </w:style>
  <w:style w:type="character" w:styleId="411" w:customStyle="1">
    <w:name w:val="Заголовок 4 Знак1"/>
    <w:basedOn w:val="DefaultParagraphFont"/>
    <w:qFormat/>
    <w:rsid w:val="00fa09a7"/>
    <w:rPr>
      <w:sz w:val="28"/>
      <w:szCs w:val="28"/>
    </w:rPr>
  </w:style>
  <w:style w:type="character" w:styleId="21" w:customStyle="1">
    <w:name w:val="Основной текст 2 Знак"/>
    <w:basedOn w:val="DefaultParagraphFont"/>
    <w:link w:val="21"/>
    <w:uiPriority w:val="99"/>
    <w:qFormat/>
    <w:rsid w:val="00fa09a7"/>
    <w:rPr>
      <w:rFonts w:eastAsia="Times New Roman" w:cs="Times New Roman"/>
      <w:sz w:val="24"/>
      <w:szCs w:val="24"/>
      <w:lang w:eastAsia="ru-RU"/>
    </w:rPr>
  </w:style>
  <w:style w:type="character" w:styleId="Style13" w:customStyle="1">
    <w:name w:val="Основной текст Знак"/>
    <w:basedOn w:val="DefaultParagraphFont"/>
    <w:link w:val="a7"/>
    <w:uiPriority w:val="99"/>
    <w:semiHidden/>
    <w:qFormat/>
    <w:rsid w:val="00fa09a7"/>
    <w:rPr>
      <w:rFonts w:eastAsia="Times New Roman" w:cs="Times New Roman"/>
      <w:sz w:val="24"/>
      <w:szCs w:val="24"/>
      <w:lang w:eastAsia="ru-RU"/>
    </w:rPr>
  </w:style>
  <w:style w:type="character" w:styleId="Style14" w:customStyle="1">
    <w:name w:val="Обычный (веб) Знак"/>
    <w:basedOn w:val="DefaultParagraphFont"/>
    <w:link w:val="a9"/>
    <w:qFormat/>
    <w:rsid w:val="00fa09a7"/>
    <w:rPr>
      <w:rFonts w:eastAsia="Times New Roman" w:cs="Times New Roman"/>
      <w:sz w:val="24"/>
      <w:lang w:eastAsia="ru-RU"/>
    </w:rPr>
  </w:style>
  <w:style w:type="character" w:styleId="Style15" w:customStyle="1">
    <w:name w:val="Текст сноски Знак"/>
    <w:basedOn w:val="DefaultParagraphFont"/>
    <w:link w:val="ab"/>
    <w:semiHidden/>
    <w:qFormat/>
    <w:rsid w:val="00fa09a7"/>
    <w:rPr>
      <w:rFonts w:eastAsia="Times New Roman" w:cs="Times New Roman"/>
      <w:sz w:val="20"/>
      <w:lang w:eastAsia="ru-RU"/>
    </w:rPr>
  </w:style>
  <w:style w:type="character" w:styleId="Style16" w:customStyle="1">
    <w:name w:val="Верхний колонтитул Знак"/>
    <w:basedOn w:val="DefaultParagraphFont"/>
    <w:link w:val="ad"/>
    <w:uiPriority w:val="99"/>
    <w:semiHidden/>
    <w:qFormat/>
    <w:rsid w:val="00fa09a7"/>
    <w:rPr>
      <w:rFonts w:eastAsia="Times New Roman" w:cs="Times New Roman"/>
      <w:sz w:val="24"/>
      <w:szCs w:val="24"/>
      <w:lang w:eastAsia="ru-RU"/>
    </w:rPr>
  </w:style>
  <w:style w:type="character" w:styleId="32" w:customStyle="1">
    <w:name w:val="Основной текст с отступом 3 Знак"/>
    <w:basedOn w:val="DefaultParagraphFont"/>
    <w:link w:val="31"/>
    <w:uiPriority w:val="99"/>
    <w:semiHidden/>
    <w:qFormat/>
    <w:rsid w:val="00fa09a7"/>
    <w:rPr>
      <w:rFonts w:eastAsia="Times New Roman" w:cs="Times New Roman"/>
      <w:sz w:val="16"/>
      <w:szCs w:val="16"/>
      <w:lang w:eastAsia="ru-RU"/>
    </w:rPr>
  </w:style>
  <w:style w:type="character" w:styleId="ConsPlusNormal" w:customStyle="1">
    <w:name w:val="ConsPlusNormal Знак"/>
    <w:link w:val="ConsPlusNormal"/>
    <w:uiPriority w:val="99"/>
    <w:qFormat/>
    <w:locked/>
    <w:rsid w:val="00fa09a7"/>
    <w:rPr>
      <w:rFonts w:ascii="Arial" w:hAnsi="Arial" w:eastAsia="Times New Roman"/>
      <w:sz w:val="20"/>
      <w:lang w:eastAsia="ru-RU"/>
    </w:rPr>
  </w:style>
  <w:style w:type="character" w:styleId="Footnotereference">
    <w:name w:val="footnote reference"/>
    <w:basedOn w:val="DefaultParagraphFont"/>
    <w:uiPriority w:val="99"/>
    <w:semiHidden/>
    <w:unhideWhenUsed/>
    <w:qFormat/>
    <w:rsid w:val="00fa09a7"/>
    <w:rPr>
      <w:vertAlign w:val="superscript"/>
    </w:rPr>
  </w:style>
  <w:style w:type="character" w:styleId="61" w:customStyle="1">
    <w:name w:val="Заголовок 6 Знак"/>
    <w:basedOn w:val="DefaultParagraphFont"/>
    <w:link w:val="6"/>
    <w:uiPriority w:val="9"/>
    <w:semiHidden/>
    <w:qFormat/>
    <w:rsid w:val="00a41afe"/>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8"/>
    <w:uiPriority w:val="99"/>
    <w:semiHidden/>
    <w:unhideWhenUsed/>
    <w:rsid w:val="00fa09a7"/>
    <w:pPr>
      <w:spacing w:lineRule="auto" w:line="240" w:before="0" w:after="120"/>
    </w:pPr>
    <w:rPr>
      <w:rFonts w:ascii="Times New Roman" w:hAnsi="Times New Roman"/>
      <w:sz w:val="24"/>
      <w:szCs w:val="24"/>
      <w:lang w:eastAsia="ru-RU"/>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TitlePage" w:customStyle="1">
    <w:name w:val="ConsPlusTitlePage"/>
    <w:qFormat/>
    <w:rsid w:val="009472f7"/>
    <w:pPr>
      <w:widowControl w:val="false"/>
      <w:bidi w:val="0"/>
      <w:jc w:val="left"/>
    </w:pPr>
    <w:rPr>
      <w:rFonts w:ascii="Tahoma" w:hAnsi="Tahoma" w:eastAsia="Times New Roman" w:cs="Tahoma"/>
      <w:color w:val="00000A"/>
      <w:sz w:val="20"/>
      <w:szCs w:val="20"/>
      <w:lang w:val="ru-RU" w:eastAsia="ru-RU" w:bidi="ar-SA"/>
    </w:rPr>
  </w:style>
  <w:style w:type="paragraph" w:styleId="ConsPlusTitle" w:customStyle="1">
    <w:name w:val="ConsPlusTitle"/>
    <w:uiPriority w:val="99"/>
    <w:qFormat/>
    <w:rsid w:val="009472f7"/>
    <w:pPr>
      <w:widowControl w:val="false"/>
      <w:bidi w:val="0"/>
      <w:jc w:val="left"/>
    </w:pPr>
    <w:rPr>
      <w:rFonts w:ascii="Arial" w:hAnsi="Arial" w:eastAsia="Times New Roman" w:cs="Arial"/>
      <w:b/>
      <w:bCs/>
      <w:color w:val="00000A"/>
      <w:sz w:val="20"/>
      <w:szCs w:val="20"/>
      <w:lang w:val="ru-RU" w:eastAsia="ru-RU" w:bidi="ar-SA"/>
    </w:rPr>
  </w:style>
  <w:style w:type="paragraph" w:styleId="ConsPlusNormal1" w:customStyle="1">
    <w:name w:val="ConsPlusNormal"/>
    <w:link w:val="ConsPlusNormal0"/>
    <w:uiPriority w:val="99"/>
    <w:qFormat/>
    <w:rsid w:val="00fa09a7"/>
    <w:pPr>
      <w:widowControl w:val="false"/>
      <w:bidi w:val="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0"/>
    <w:qFormat/>
    <w:rsid w:val="00fa09a7"/>
    <w:pPr>
      <w:spacing w:lineRule="auto" w:line="240" w:before="0" w:after="0"/>
      <w:ind w:firstLine="540"/>
      <w:jc w:val="both"/>
    </w:pPr>
    <w:rPr>
      <w:rFonts w:ascii="Times New Roman" w:hAnsi="Times New Roman"/>
      <w:sz w:val="24"/>
      <w:szCs w:val="24"/>
      <w:lang w:eastAsia="ru-RU"/>
    </w:rPr>
  </w:style>
  <w:style w:type="paragraph" w:styleId="Style22">
    <w:name w:val="Footer"/>
    <w:basedOn w:val="Normal"/>
    <w:link w:val="a5"/>
    <w:rsid w:val="00fa09a7"/>
    <w:pPr>
      <w:tabs>
        <w:tab w:val="center" w:pos="4677" w:leader="none"/>
        <w:tab w:val="right" w:pos="9355" w:leader="none"/>
      </w:tabs>
      <w:spacing w:lineRule="auto" w:line="240" w:before="0" w:after="0"/>
    </w:pPr>
    <w:rPr>
      <w:rFonts w:ascii="Times New Roman" w:hAnsi="Times New Roman"/>
      <w:sz w:val="24"/>
      <w:szCs w:val="24"/>
      <w:lang w:eastAsia="ru-RU"/>
    </w:rPr>
  </w:style>
  <w:style w:type="paragraph" w:styleId="BodyText2">
    <w:name w:val="Body Text 2"/>
    <w:basedOn w:val="Normal"/>
    <w:link w:val="22"/>
    <w:uiPriority w:val="99"/>
    <w:unhideWhenUsed/>
    <w:qFormat/>
    <w:rsid w:val="00fa09a7"/>
    <w:pPr>
      <w:spacing w:lineRule="auto" w:line="480" w:before="0" w:after="120"/>
    </w:pPr>
    <w:rPr>
      <w:rFonts w:ascii="Times New Roman" w:hAnsi="Times New Roman"/>
      <w:sz w:val="24"/>
      <w:szCs w:val="24"/>
      <w:lang w:eastAsia="ru-RU"/>
    </w:rPr>
  </w:style>
  <w:style w:type="paragraph" w:styleId="NormalWeb">
    <w:name w:val="Normal (Web)"/>
    <w:basedOn w:val="Normal"/>
    <w:link w:val="aa"/>
    <w:uiPriority w:val="99"/>
    <w:qFormat/>
    <w:rsid w:val="00fa09a7"/>
    <w:pPr>
      <w:spacing w:lineRule="auto" w:line="240" w:before="100" w:after="100"/>
    </w:pPr>
    <w:rPr>
      <w:rFonts w:ascii="Times New Roman" w:hAnsi="Times New Roman"/>
      <w:sz w:val="24"/>
      <w:szCs w:val="20"/>
      <w:lang w:eastAsia="ru-RU"/>
    </w:rPr>
  </w:style>
  <w:style w:type="paragraph" w:styleId="Footnotetext">
    <w:name w:val="footnote text"/>
    <w:basedOn w:val="Normal"/>
    <w:link w:val="ac"/>
    <w:semiHidden/>
    <w:qFormat/>
    <w:rsid w:val="00fa09a7"/>
    <w:pPr>
      <w:spacing w:lineRule="auto" w:line="240" w:before="0" w:after="0"/>
    </w:pPr>
    <w:rPr>
      <w:rFonts w:ascii="Times New Roman" w:hAnsi="Times New Roman"/>
      <w:sz w:val="20"/>
      <w:szCs w:val="20"/>
      <w:lang w:eastAsia="ru-RU"/>
    </w:rPr>
  </w:style>
  <w:style w:type="paragraph" w:styleId="Style23">
    <w:name w:val="Header"/>
    <w:basedOn w:val="Normal"/>
    <w:link w:val="ae"/>
    <w:uiPriority w:val="99"/>
    <w:semiHidden/>
    <w:unhideWhenUsed/>
    <w:rsid w:val="00fa09a7"/>
    <w:pPr>
      <w:tabs>
        <w:tab w:val="center" w:pos="4677" w:leader="none"/>
        <w:tab w:val="right" w:pos="9355" w:leader="none"/>
      </w:tabs>
      <w:spacing w:lineRule="auto" w:line="240" w:before="0" w:after="0"/>
    </w:pPr>
    <w:rPr>
      <w:rFonts w:ascii="Times New Roman" w:hAnsi="Times New Roman"/>
      <w:sz w:val="24"/>
      <w:szCs w:val="24"/>
      <w:lang w:eastAsia="ru-RU"/>
    </w:rPr>
  </w:style>
  <w:style w:type="paragraph" w:styleId="NoSpacing">
    <w:name w:val="No Spacing"/>
    <w:uiPriority w:val="1"/>
    <w:qFormat/>
    <w:rsid w:val="00fa09a7"/>
    <w:pPr>
      <w:widowControl/>
      <w:bidi w:val="0"/>
      <w:jc w:val="left"/>
    </w:pPr>
    <w:rPr>
      <w:rFonts w:ascii="Calibri" w:hAnsi="Calibri" w:eastAsia="Calibri" w:cs="Times New Roman" w:eastAsiaTheme="minorHAnsi"/>
      <w:color w:val="00000A"/>
      <w:sz w:val="22"/>
      <w:szCs w:val="22"/>
      <w:lang w:val="ru-RU" w:eastAsia="en-US" w:bidi="ar-SA"/>
    </w:rPr>
  </w:style>
  <w:style w:type="paragraph" w:styleId="BodyTextIndent3">
    <w:name w:val="Body Text Indent 3"/>
    <w:basedOn w:val="Normal"/>
    <w:link w:val="32"/>
    <w:uiPriority w:val="99"/>
    <w:semiHidden/>
    <w:unhideWhenUsed/>
    <w:qFormat/>
    <w:rsid w:val="00fa09a7"/>
    <w:pPr>
      <w:spacing w:lineRule="auto" w:line="240" w:before="0" w:after="120"/>
      <w:ind w:left="283" w:hanging="0"/>
    </w:pPr>
    <w:rPr>
      <w:rFonts w:ascii="Times New Roman" w:hAnsi="Times New Roman"/>
      <w:sz w:val="16"/>
      <w:szCs w:val="16"/>
      <w:lang w:eastAsia="ru-RU"/>
    </w:rPr>
  </w:style>
  <w:style w:type="paragraph" w:styleId="A5c8b0e714da563fe90b98cef41456e9db9fe9049761426654245bb2dd862eecmsonormal" w:customStyle="1">
    <w:name w:val="a5c8b0e714da563fe90b98cef41456e9db9fe9049761426654245bb2dd862eecmsonormal"/>
    <w:basedOn w:val="Normal"/>
    <w:qFormat/>
    <w:rsid w:val="00fa09a7"/>
    <w:pPr>
      <w:spacing w:lineRule="auto" w:line="240" w:beforeAutospacing="1" w:afterAutospacing="1"/>
    </w:pPr>
    <w:rPr>
      <w:rFonts w:ascii="Times New Roman" w:hAnsi="Times New Roman"/>
      <w:sz w:val="24"/>
      <w:szCs w:val="24"/>
      <w:lang w:eastAsia="ru-RU"/>
    </w:rPr>
  </w:style>
  <w:style w:type="paragraph" w:styleId="Normal1" w:customStyle="1">
    <w:name w:val="Normal Знак Знак Знак"/>
    <w:qFormat/>
    <w:rsid w:val="00fa09a7"/>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Consplusnormal0" w:customStyle="1">
    <w:name w:val="consplusnormal0"/>
    <w:basedOn w:val="Normal"/>
    <w:qFormat/>
    <w:rsid w:val="00237f4d"/>
    <w:pPr>
      <w:spacing w:lineRule="auto" w:line="240" w:beforeAutospacing="1" w:afterAutospacing="1"/>
    </w:pPr>
    <w:rPr>
      <w:rFonts w:ascii="Times New Roman" w:hAnsi="Times New Roman"/>
      <w:sz w:val="24"/>
      <w:szCs w:val="24"/>
      <w:lang w:eastAsia="ru-RU"/>
    </w:rPr>
  </w:style>
  <w:style w:type="paragraph" w:styleId="Nospacing1" w:customStyle="1">
    <w:name w:val="nospacing"/>
    <w:basedOn w:val="Normal"/>
    <w:qFormat/>
    <w:rsid w:val="00237f4d"/>
    <w:pPr>
      <w:spacing w:lineRule="auto" w:line="240" w:beforeAutospacing="1" w:afterAutospacing="1"/>
    </w:pPr>
    <w:rPr>
      <w:rFonts w:ascii="Times New Roman" w:hAnsi="Times New Roman"/>
      <w:sz w:val="24"/>
      <w:szCs w:val="24"/>
      <w:lang w:eastAsia="ru-RU"/>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A51285ECB139E5ED25BD13F215D46FDDCE060AAF4D7D1C7CCFF02E331B3D10A68C307B2587CA2D3018AB85910156C95E6C15448D9x022L" TargetMode="External"/><Relationship Id="rId3" Type="http://schemas.openxmlformats.org/officeDocument/2006/relationships/hyperlink" Target="consultantplus://offline/ref=4CD0430091AB34C9218290A637CEFC5C744076C45907A8D47E7446FFD517D0E553118305495373F039F9DBA167lAr3N"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4452A0A185DF3D052AF5326F9253F04&amp;req=doc&amp;base=LAW&amp;n=327799&amp;dst=114&amp;fld=134&amp;date=09.07.2019" TargetMode="External"/><Relationship Id="rId7" Type="http://schemas.openxmlformats.org/officeDocument/2006/relationships/hyperlink" Target="https://login.consultant.ru/link/?rnd=14452A0A185DF3D052AF5326F9253F04&amp;req=doc&amp;base=LAW&amp;n=327799&amp;dst=2012&amp;fld=134&amp;date=09.07.2019" TargetMode="External"/><Relationship Id="rId8" Type="http://schemas.openxmlformats.org/officeDocument/2006/relationships/hyperlink" Target="https://login.consultant.ru/link/?rnd=14452A0A185DF3D052AF5326F9253F04&amp;req=doc&amp;base=LAW&amp;n=327799&amp;dst=404&amp;fld=134&amp;date=09.07.2019" TargetMode="External"/><Relationship Id="rId9" Type="http://schemas.openxmlformats.org/officeDocument/2006/relationships/hyperlink" Target="https://login.consultant.ru/link/?rnd=14452A0A185DF3D052AF5326F9253F04&amp;req=doc&amp;base=LAW&amp;n=327799&amp;dst=652&amp;fld=134&amp;date=09.07.2019" TargetMode="External"/><Relationship Id="rId10" Type="http://schemas.openxmlformats.org/officeDocument/2006/relationships/hyperlink" Target="https://login.consultant.ru/link/?rnd=14452A0A185DF3D052AF5326F9253F04&amp;req=doc&amp;base=LAW&amp;n=327799&amp;dst=806&amp;fld=134&amp;date=09.07.2019" TargetMode="External"/><Relationship Id="rId11" Type="http://schemas.openxmlformats.org/officeDocument/2006/relationships/hyperlink" Target="https://login.consultant.ru/link/?rnd=14452A0A185DF3D052AF5326F9253F04&amp;req=doc&amp;base=LAW&amp;n=327799&amp;dst=165&amp;fld=134&amp;date=09.07.2019" TargetMode="External"/><Relationship Id="rId12" Type="http://schemas.openxmlformats.org/officeDocument/2006/relationships/hyperlink" Target="https://login.consultant.ru/link/?rnd=14452A0A185DF3D052AF5326F9253F04&amp;req=doc&amp;base=LAW&amp;n=327799&amp;dst=977&amp;fld=134&amp;date=09.07.2019" TargetMode="External"/><Relationship Id="rId13" Type="http://schemas.openxmlformats.org/officeDocument/2006/relationships/hyperlink" Target="https://login.consultant.ru/link/?rnd=14452A0A185DF3D052AF5326F9253F04&amp;req=doc&amp;base=LAW&amp;n=327799&amp;dst=980&amp;fld=134&amp;date=09.07.2019" TargetMode="External"/><Relationship Id="rId14"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15" Type="http://schemas.openxmlformats.org/officeDocument/2006/relationships/hyperlink" Target="https://login.consultant.ru/link/?rnd=14452A0A185DF3D052AF5326F9253F04&amp;req=doc&amp;base=LAW&amp;n=327799&amp;dst=369&amp;fld=134&amp;date=09.07.2019" TargetMode="External"/><Relationship Id="rId16" Type="http://schemas.openxmlformats.org/officeDocument/2006/relationships/hyperlink" Target="https://login.consultant.ru/link/?rnd=14452A0A185DF3D052AF5326F9253F04&amp;req=doc&amp;base=LAW&amp;n=327799&amp;dst=165&amp;fld=134&amp;date=09.07.2019" TargetMode="External"/><Relationship Id="rId17"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yperlink" Target="consultantplus://offline/ref=076C15B46DC357EEFA5267F9702BBB92EC4EEB0C6156D7EE4C4C95EE9D7AEC86E4161FE02818130C2C37L" TargetMode="External"/><Relationship Id="rId19" Type="http://schemas.openxmlformats.org/officeDocument/2006/relationships/hyperlink" Target="http://pravo.minjust.ru/"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Application>LibreOffice/5.3.2.2$Windows_X86_64 LibreOffice_project/6cd4f1ef626f15116896b1d8e1398b56da0d0ee1</Application>
  <Pages>38</Pages>
  <Words>9941</Words>
  <Characters>76381</Characters>
  <CharactersWithSpaces>86148</CharactersWithSpaces>
  <Paragraphs>510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2019-07-26T11:30:00Z</dcterms:created>
  <dc:creator>PC</dc:creator>
  <dc:description/>
  <dc:language>ru-RU</dc:language>
  <cp:lastModifiedBy/>
  <dcterms:modified xsi:type="dcterms:W3CDTF">2019-09-12T15:31:12Z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