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6BA9" w14:textId="77777777"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4175A072" w:rsidR="008471C2" w:rsidRPr="0089786B" w:rsidRDefault="00C66173" w:rsidP="008471C2">
      <w:pPr>
        <w:ind w:firstLine="708"/>
        <w:jc w:val="center"/>
        <w:outlineLvl w:val="1"/>
        <w:rPr>
          <w:sz w:val="28"/>
        </w:rPr>
      </w:pPr>
      <w:r>
        <w:rPr>
          <w:sz w:val="28"/>
        </w:rPr>
        <w:t>А</w:t>
      </w:r>
      <w:r w:rsidR="008471C2" w:rsidRPr="0089786B">
        <w:rPr>
          <w:sz w:val="28"/>
        </w:rPr>
        <w:t xml:space="preserve">дминистративный регламент по предоставлению муниципальной услуги «Организация газоснабжения населения в границах </w:t>
      </w:r>
      <w:r w:rsidR="004E60C7">
        <w:rPr>
          <w:sz w:val="28"/>
        </w:rPr>
        <w:t xml:space="preserve">сельского поселения Дубовый Умет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Волжский</w:t>
      </w:r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1DAEDB30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65A4A534" w14:textId="77777777"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05EF2D41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4E60C7">
        <w:rPr>
          <w:rFonts w:ascii="Times New Roman" w:hAnsi="Times New Roman"/>
          <w:color w:val="auto"/>
          <w:sz w:val="28"/>
        </w:rPr>
        <w:t xml:space="preserve">сельского поселения Дубовый Умет  </w:t>
      </w:r>
      <w:r w:rsidR="00947F14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 xml:space="preserve">Волжский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0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4E60C7">
        <w:rPr>
          <w:rFonts w:ascii="Times New Roman" w:hAnsi="Times New Roman"/>
          <w:color w:val="auto"/>
          <w:sz w:val="28"/>
        </w:rPr>
        <w:t xml:space="preserve">сельского поселения Дубовый Умет  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proofErr w:type="gramEnd"/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 пределах полномочий, установленных законодательством Российской Федерации </w:t>
      </w:r>
      <w:r w:rsidR="004E60C7">
        <w:rPr>
          <w:rFonts w:ascii="Times New Roman" w:hAnsi="Times New Roman"/>
          <w:color w:val="auto"/>
          <w:sz w:val="28"/>
        </w:rPr>
        <w:t xml:space="preserve"> 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4E159C5A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4E60C7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4E60C7">
        <w:rPr>
          <w:rFonts w:ascii="Times New Roman" w:hAnsi="Times New Roman"/>
          <w:color w:val="auto"/>
          <w:sz w:val="28"/>
        </w:rPr>
        <w:t xml:space="preserve">сельского поселения Дубовый Умет 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4E60C7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 w:rsidRPr="003F1187">
        <w:rPr>
          <w:rFonts w:ascii="Times New Roman" w:hAnsi="Times New Roman"/>
          <w:color w:val="auto"/>
          <w:sz w:val="28"/>
        </w:rPr>
        <w:t xml:space="preserve"> 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>их должностными лицами, региональным оператором</w:t>
      </w:r>
      <w:proofErr w:type="gramEnd"/>
      <w:r w:rsidRPr="003F1187">
        <w:rPr>
          <w:color w:val="auto"/>
          <w:sz w:val="28"/>
        </w:rPr>
        <w:t xml:space="preserve"> </w:t>
      </w:r>
      <w:r w:rsidR="00611A7E" w:rsidRPr="003F1187">
        <w:rPr>
          <w:color w:val="auto"/>
          <w:sz w:val="28"/>
        </w:rPr>
        <w:t>газификации</w:t>
      </w:r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FE65BB">
        <w:rPr>
          <w:color w:val="auto"/>
          <w:sz w:val="28"/>
        </w:rPr>
        <w:t>обслуживание</w:t>
      </w:r>
      <w:proofErr w:type="gramEnd"/>
      <w:r w:rsidR="004E6077" w:rsidRPr="00FE65BB">
        <w:rPr>
          <w:color w:val="auto"/>
          <w:sz w:val="28"/>
        </w:rPr>
        <w:t xml:space="preserve">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="00D94F49" w:rsidRPr="00D94F49">
        <w:rPr>
          <w:sz w:val="28"/>
        </w:rPr>
        <w:t>догазификации</w:t>
      </w:r>
      <w:proofErr w:type="spellEnd"/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53600611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lastRenderedPageBreak/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7F644A2A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77777777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674497C" w14:textId="77777777"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14:paraId="7633ED37" w14:textId="77777777"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3A6EA005"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>
        <w:rPr>
          <w:sz w:val="28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Default="00D52F3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 xml:space="preserve"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</w:t>
      </w:r>
      <w:r w:rsidR="00875093">
        <w:rPr>
          <w:sz w:val="28"/>
        </w:rPr>
        <w:lastRenderedPageBreak/>
        <w:t>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  <w:proofErr w:type="gramEnd"/>
    </w:p>
    <w:p w14:paraId="64328A55" w14:textId="77777777"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14:paraId="75AD89BD" w14:textId="18D0E02C"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77777777"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 xml:space="preserve">От имени заявителя может выступать его уполномоченный представитель при </w:t>
      </w:r>
      <w:proofErr w:type="gramStart"/>
      <w:r w:rsidR="00875093">
        <w:rPr>
          <w:rFonts w:ascii="Times New Roman" w:hAnsi="Times New Roman"/>
          <w:sz w:val="28"/>
        </w:rPr>
        <w:t>предъявлении</w:t>
      </w:r>
      <w:proofErr w:type="gramEnd"/>
      <w:r w:rsidR="00875093">
        <w:rPr>
          <w:rFonts w:ascii="Times New Roman" w:hAnsi="Times New Roman"/>
          <w:sz w:val="28"/>
        </w:rPr>
        <w:t xml:space="preserve"> документа, подтверждающего полномочия лица на осуществление действий от имени заявителя</w:t>
      </w:r>
    </w:p>
    <w:p w14:paraId="20C7504B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06B36FC0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4E60C7">
        <w:rPr>
          <w:sz w:val="28"/>
        </w:rPr>
        <w:t xml:space="preserve"> </w:t>
      </w:r>
      <w:r w:rsidR="001E6DD0">
        <w:rPr>
          <w:sz w:val="28"/>
        </w:rPr>
        <w:t>(</w:t>
      </w:r>
      <w:ins w:id="1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9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14:paraId="5736AF82" w14:textId="673C4DFC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0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ins w:id="2" w:author="Чернова Анна Владимировна" w:date="2023-05-16T14:05:00Z">
        <w:r w:rsidR="004A277B">
          <w:rPr>
            <w:sz w:val="28"/>
          </w:rPr>
          <w:t>–</w:t>
        </w:r>
      </w:ins>
      <w:del w:id="3" w:author="Чернова Анна Владимировна" w:date="2023-05-16T14:05:00Z">
        <w:r w:rsidRPr="0044663F" w:rsidDel="004A277B">
          <w:rPr>
            <w:sz w:val="28"/>
          </w:rPr>
          <w:delText>-</w:delText>
        </w:r>
      </w:del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5EC7AA9F" w:rsidR="00FC446F" w:rsidRPr="00841142" w:rsidRDefault="00875093">
      <w:pPr>
        <w:ind w:firstLine="540"/>
        <w:jc w:val="both"/>
        <w:rPr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4E60C7">
        <w:rPr>
          <w:rFonts w:ascii="Times New Roman" w:hAnsi="Times New Roman"/>
          <w:color w:val="auto"/>
          <w:sz w:val="28"/>
        </w:rPr>
        <w:t xml:space="preserve">сельского поселения Дубовый Умет  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</w:t>
      </w:r>
      <w:proofErr w:type="gramEnd"/>
      <w:r w:rsidR="009B5EB6" w:rsidRPr="002A2D05">
        <w:rPr>
          <w:color w:val="auto"/>
          <w:sz w:val="28"/>
        </w:rPr>
        <w:t xml:space="preserve"> </w:t>
      </w:r>
      <w:proofErr w:type="gramStart"/>
      <w:r w:rsidR="009B5EB6" w:rsidRPr="002A2D05">
        <w:rPr>
          <w:color w:val="auto"/>
          <w:sz w:val="28"/>
        </w:rPr>
        <w:t>внутридомового 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 xml:space="preserve"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2A2D05">
        <w:rPr>
          <w:color w:val="auto"/>
          <w:sz w:val="28"/>
        </w:rPr>
        <w:t>догазификации</w:t>
      </w:r>
      <w:proofErr w:type="spellEnd"/>
      <w:r w:rsidRPr="002A2D05">
        <w:rPr>
          <w:color w:val="auto"/>
          <w:sz w:val="28"/>
        </w:rPr>
        <w:t>.</w:t>
      </w:r>
      <w:proofErr w:type="gramEnd"/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3FCBAEC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499CCDEE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9D57B0">
        <w:rPr>
          <w:rFonts w:ascii="Times New Roman" w:hAnsi="Times New Roman"/>
          <w:color w:val="auto"/>
          <w:sz w:val="28"/>
        </w:rPr>
        <w:t>Волжский</w:t>
      </w:r>
      <w:proofErr w:type="gramEnd"/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2F9AB38E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lastRenderedPageBreak/>
        <w:t xml:space="preserve">2.2.2. </w:t>
      </w:r>
      <w:proofErr w:type="gramStart"/>
      <w:r w:rsidRPr="00D32777">
        <w:rPr>
          <w:rFonts w:ascii="Times New Roman" w:hAnsi="Times New Roman"/>
          <w:sz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210-ФЗ.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1E76E225" w14:textId="77777777"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8471C2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8471C2">
        <w:rPr>
          <w:rFonts w:ascii="Times New Roman" w:hAnsi="Times New Roman"/>
          <w:color w:val="000000" w:themeColor="text1"/>
          <w:sz w:val="28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lastRenderedPageBreak/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75B177CA" w:rsidR="00FC446F" w:rsidRDefault="004E60C7">
      <w:pPr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</w:t>
      </w:r>
      <w:r>
        <w:rPr>
          <w:rFonts w:ascii="Times New Roman" w:hAnsi="Times New Roman"/>
          <w:color w:val="auto"/>
          <w:sz w:val="28"/>
        </w:rPr>
        <w:t xml:space="preserve"> </w:t>
      </w:r>
      <w:r w:rsidR="004D2244" w:rsidRPr="00845A38">
        <w:rPr>
          <w:rFonts w:ascii="Times New Roman" w:hAnsi="Times New Roman"/>
          <w:color w:val="auto"/>
          <w:sz w:val="28"/>
        </w:rPr>
        <w:t>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4" w:author="Чернова Анна Владимировна" w:date="2023-05-16T14:15:00Z">
        <w:r w:rsidR="00C32288">
          <w:rPr>
            <w:sz w:val="28"/>
          </w:rPr>
          <w:t>–</w:t>
        </w:r>
      </w:ins>
      <w:del w:id="5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</w:t>
      </w:r>
      <w:proofErr w:type="gramStart"/>
      <w:r w:rsidR="008C3944" w:rsidRPr="00672952">
        <w:rPr>
          <w:rFonts w:ascii="Times New Roman" w:hAnsi="Times New Roman"/>
          <w:sz w:val="28"/>
        </w:rPr>
        <w:t>наличии</w:t>
      </w:r>
      <w:proofErr w:type="gramEnd"/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2.6.2. </w:t>
      </w:r>
      <w:proofErr w:type="gramStart"/>
      <w:r w:rsidRPr="00672952">
        <w:rPr>
          <w:rFonts w:ascii="Times New Roman" w:hAnsi="Times New Roman"/>
          <w:sz w:val="28"/>
        </w:rPr>
        <w:t>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6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  <w:proofErr w:type="gramEnd"/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 xml:space="preserve">заявителем </w:t>
      </w:r>
      <w:proofErr w:type="gramStart"/>
      <w:r w:rsidR="00A8727C"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</w:t>
      </w:r>
      <w:proofErr w:type="gramEnd"/>
      <w:r>
        <w:rPr>
          <w:rFonts w:ascii="Times New Roman" w:hAnsi="Times New Roman"/>
          <w:sz w:val="28"/>
        </w:rPr>
        <w:t xml:space="preserve">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59A8A90A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ins w:id="7" w:author="Чернова Анна Владимировна" w:date="2023-05-16T14:15:00Z">
        <w:r w:rsidR="00C2594E">
          <w:rPr>
            <w:sz w:val="28"/>
          </w:rPr>
          <w:t>,</w:t>
        </w:r>
      </w:ins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 xml:space="preserve">В случае если заявление подается через представителя заявителя, также представляется документ, подтверждающий полномочия на </w:t>
      </w:r>
      <w:r w:rsidR="00875093">
        <w:rPr>
          <w:rFonts w:ascii="Times New Roman" w:hAnsi="Times New Roman"/>
          <w:sz w:val="28"/>
        </w:rPr>
        <w:lastRenderedPageBreak/>
        <w:t>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</w:t>
      </w:r>
      <w:proofErr w:type="gramStart"/>
      <w:r w:rsidR="00611A7E" w:rsidRPr="00845A38">
        <w:rPr>
          <w:rFonts w:ascii="Times New Roman" w:hAnsi="Times New Roman"/>
          <w:color w:val="auto"/>
          <w:sz w:val="28"/>
        </w:rPr>
        <w:t>наличии</w:t>
      </w:r>
      <w:proofErr w:type="gramEnd"/>
      <w:r w:rsidR="00611A7E" w:rsidRPr="00845A38">
        <w:rPr>
          <w:rFonts w:ascii="Times New Roman" w:hAnsi="Times New Roman"/>
          <w:color w:val="auto"/>
          <w:sz w:val="28"/>
        </w:rPr>
        <w:t xml:space="preserve">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>
        <w:rPr>
          <w:rFonts w:ascii="Times New Roman" w:hAnsi="Times New Roman"/>
          <w:sz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2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73F26D48" w14:textId="77777777"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</w:t>
      </w:r>
      <w:r w:rsidRPr="00792777">
        <w:rPr>
          <w:rFonts w:asciiTheme="majorBidi" w:hAnsiTheme="majorBidi" w:cstheme="majorBidi"/>
          <w:sz w:val="28"/>
          <w:szCs w:val="28"/>
        </w:rPr>
        <w:lastRenderedPageBreak/>
        <w:t>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45BFF51F" w14:textId="77777777" w:rsidR="00EC4398" w:rsidRDefault="00EC4398" w:rsidP="004F2577">
      <w:pPr>
        <w:jc w:val="both"/>
        <w:rPr>
          <w:rFonts w:ascii="Times New Roman" w:hAnsi="Times New Roman"/>
          <w:sz w:val="28"/>
        </w:rPr>
      </w:pP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2A18076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lastRenderedPageBreak/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2.18.3. </w:t>
      </w:r>
      <w:proofErr w:type="gramStart"/>
      <w:r>
        <w:rPr>
          <w:rFonts w:ascii="Times New Roman" w:hAnsi="Times New Roman"/>
          <w:sz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lastRenderedPageBreak/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 xml:space="preserve">у </w:t>
      </w:r>
      <w:r w:rsidR="001D0212">
        <w:rPr>
          <w:rFonts w:ascii="Times New Roman" w:hAnsi="Times New Roman"/>
          <w:sz w:val="28"/>
        </w:rPr>
        <w:lastRenderedPageBreak/>
        <w:t>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</w:t>
      </w:r>
      <w:proofErr w:type="gramStart"/>
      <w:r w:rsidRPr="00041C25">
        <w:rPr>
          <w:rFonts w:ascii="Times New Roman" w:hAnsi="Times New Roman"/>
          <w:sz w:val="28"/>
        </w:rPr>
        <w:t>заявителя</w:t>
      </w:r>
      <w:proofErr w:type="gramEnd"/>
      <w:r w:rsidRPr="00041C25">
        <w:rPr>
          <w:rFonts w:ascii="Times New Roman" w:hAnsi="Times New Roman"/>
          <w:sz w:val="28"/>
        </w:rPr>
        <w:t xml:space="preserve">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175BFFB7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1D0212" w:rsidRPr="008471C2">
        <w:rPr>
          <w:rFonts w:ascii="Times New Roman" w:hAnsi="Times New Roman"/>
          <w:color w:val="000000" w:themeColor="text1"/>
          <w:sz w:val="28"/>
        </w:rPr>
        <w:t>городского округа (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1D0212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4E60C7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___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</w:t>
      </w:r>
      <w:r>
        <w:rPr>
          <w:rFonts w:ascii="Times New Roman" w:hAnsi="Times New Roman"/>
          <w:sz w:val="28"/>
        </w:rPr>
        <w:lastRenderedPageBreak/>
        <w:t xml:space="preserve">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8"/>
        </w:rPr>
        <w:t>потери</w:t>
      </w:r>
      <w:proofErr w:type="gramEnd"/>
      <w:r>
        <w:rPr>
          <w:rFonts w:ascii="Times New Roman" w:hAnsi="Times New Roman"/>
          <w:sz w:val="28"/>
        </w:rPr>
        <w:t xml:space="preserve">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</w:rPr>
        <w:t>заявление</w:t>
      </w:r>
      <w:proofErr w:type="gramEnd"/>
      <w:r>
        <w:rPr>
          <w:rFonts w:ascii="Times New Roman" w:hAnsi="Times New Roman"/>
          <w:sz w:val="28"/>
        </w:rPr>
        <w:t xml:space="preserve">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201989FA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 xml:space="preserve">(при </w:t>
      </w:r>
      <w:proofErr w:type="spellStart"/>
      <w:proofErr w:type="gramStart"/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наличи</w:t>
      </w:r>
      <w:proofErr w:type="spellEnd"/>
      <w:r w:rsidR="004D1B89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и</w:t>
      </w:r>
      <w:proofErr w:type="gramEnd"/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 xml:space="preserve">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lastRenderedPageBreak/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</w:t>
      </w:r>
      <w:proofErr w:type="gramStart"/>
      <w:r w:rsidRPr="00845A38">
        <w:rPr>
          <w:rFonts w:ascii="Times New Roman" w:hAnsi="Times New Roman"/>
          <w:color w:val="auto"/>
          <w:sz w:val="28"/>
        </w:rPr>
        <w:t>регламента</w:t>
      </w:r>
      <w:proofErr w:type="gramEnd"/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  <w:proofErr w:type="gramEnd"/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</w:t>
      </w:r>
      <w:proofErr w:type="gramStart"/>
      <w:r w:rsidR="00A04D52" w:rsidRPr="002C456F">
        <w:rPr>
          <w:rFonts w:ascii="Times New Roman" w:hAnsi="Times New Roman"/>
          <w:color w:val="auto"/>
          <w:sz w:val="28"/>
        </w:rPr>
        <w:t>наличии</w:t>
      </w:r>
      <w:proofErr w:type="gramEnd"/>
      <w:r w:rsidR="00A04D52" w:rsidRPr="002C456F">
        <w:rPr>
          <w:rFonts w:ascii="Times New Roman" w:hAnsi="Times New Roman"/>
          <w:color w:val="auto"/>
          <w:sz w:val="28"/>
        </w:rPr>
        <w:t xml:space="preserve">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  <w:proofErr w:type="gramEnd"/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lastRenderedPageBreak/>
        <w:t xml:space="preserve">3.3.8. </w:t>
      </w:r>
      <w:proofErr w:type="gramStart"/>
      <w:r w:rsidRPr="00F17FC5">
        <w:rPr>
          <w:rFonts w:ascii="Times New Roman" w:hAnsi="Times New Roman"/>
          <w:color w:val="000000" w:themeColor="text1"/>
          <w:sz w:val="28"/>
        </w:rPr>
        <w:t xml:space="preserve">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</w:t>
      </w:r>
      <w:proofErr w:type="gramEnd"/>
      <w:r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F17FC5">
        <w:rPr>
          <w:rFonts w:ascii="Times New Roman" w:hAnsi="Times New Roman"/>
          <w:color w:val="000000" w:themeColor="text1"/>
          <w:sz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8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  <w:proofErr w:type="gramEnd"/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8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575B9B" w:rsidRDefault="00EC4398">
      <w:pPr>
        <w:ind w:firstLine="709"/>
        <w:jc w:val="both"/>
        <w:rPr>
          <w:rFonts w:ascii="Times New Roman" w:hAnsi="Times New Roman"/>
          <w:sz w:val="28"/>
        </w:rPr>
      </w:pP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lastRenderedPageBreak/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Default="00F17FC5">
      <w:pPr>
        <w:ind w:firstLine="709"/>
        <w:jc w:val="both"/>
        <w:rPr>
          <w:rFonts w:ascii="Times New Roman" w:hAnsi="Times New Roman"/>
          <w:sz w:val="28"/>
        </w:rPr>
      </w:pP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</w:t>
      </w:r>
      <w:proofErr w:type="gramStart"/>
      <w:r w:rsidRPr="002C456F">
        <w:rPr>
          <w:b/>
          <w:sz w:val="28"/>
        </w:rPr>
        <w:t>предоставлении</w:t>
      </w:r>
      <w:proofErr w:type="gramEnd"/>
      <w:r w:rsidRPr="002C456F">
        <w:rPr>
          <w:b/>
          <w:sz w:val="28"/>
        </w:rPr>
        <w:t xml:space="preserve">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8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</w:t>
      </w:r>
      <w:r w:rsidRPr="002C456F">
        <w:rPr>
          <w:bCs/>
          <w:color w:val="auto"/>
          <w:sz w:val="28"/>
        </w:rPr>
        <w:lastRenderedPageBreak/>
        <w:t>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 xml:space="preserve">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4.1. 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 xml:space="preserve">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</w:t>
      </w:r>
      <w:proofErr w:type="gramStart"/>
      <w:r>
        <w:rPr>
          <w:rFonts w:ascii="Times New Roman" w:hAnsi="Times New Roman"/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9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9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</w:t>
      </w:r>
      <w:proofErr w:type="gramStart"/>
      <w:r>
        <w:rPr>
          <w:rFonts w:ascii="Times New Roman" w:hAnsi="Times New Roman"/>
          <w:b/>
          <w:sz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4E60C7">
          <w:headerReference w:type="default" r:id="rId19"/>
          <w:pgSz w:w="11910" w:h="16840"/>
          <w:pgMar w:top="720" w:right="570" w:bottom="709" w:left="1560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43DC5D7C" w:rsidR="003310D3" w:rsidRDefault="004E60C7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Дубовый Умет   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</w:t>
      </w:r>
      <w:r w:rsidR="003310D3"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026E4204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</w:t>
      </w:r>
      <w:proofErr w:type="gramStart"/>
      <w:r w:rsidRPr="00D564FC">
        <w:t>наличии</w:t>
      </w:r>
      <w:proofErr w:type="gramEnd"/>
      <w:r w:rsidRPr="00D564FC">
        <w:t xml:space="preserve">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79A6881" w:rsidR="00D564FC" w:rsidRPr="00D564FC" w:rsidRDefault="004E60C7" w:rsidP="00AE4919">
      <w:pPr>
        <w:tabs>
          <w:tab w:val="right" w:pos="9922"/>
        </w:tabs>
        <w:jc w:val="both"/>
      </w:pPr>
      <w:r>
        <w:t xml:space="preserve">                          </w:t>
      </w:r>
      <w:r w:rsidR="00AE4919">
        <w:t>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1542C6D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4E60C7">
        <w:rPr>
          <w:rFonts w:ascii="Times New Roman" w:hAnsi="Times New Roman"/>
          <w:sz w:val="24"/>
          <w:szCs w:val="24"/>
        </w:rPr>
        <w:t xml:space="preserve">      </w:t>
      </w:r>
      <w:r w:rsidR="00D564FC" w:rsidRPr="00D564FC">
        <w:rPr>
          <w:rFonts w:ascii="Times New Roman" w:hAnsi="Times New Roman"/>
          <w:sz w:val="24"/>
          <w:szCs w:val="24"/>
        </w:rPr>
        <w:t>____;</w:t>
      </w:r>
    </w:p>
    <w:p w14:paraId="1C9EDBAC" w14:textId="6EFA241F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 xml:space="preserve">. Виды потребления газа (приготовление пищи, отопление, в том числе нежилых помещений, подогрев воды, приготовление кормов для животных) </w:t>
      </w:r>
      <w:r w:rsidR="004E60C7">
        <w:rPr>
          <w:rFonts w:ascii="Times New Roman" w:hAnsi="Times New Roman"/>
          <w:sz w:val="24"/>
          <w:szCs w:val="24"/>
        </w:rPr>
        <w:t xml:space="preserve">   </w:t>
      </w:r>
    </w:p>
    <w:p w14:paraId="155E073D" w14:textId="72DD3C61" w:rsidR="00D564FC" w:rsidRPr="00D564FC" w:rsidRDefault="004E60C7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53487A03" w14:textId="73247E51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</w:t>
      </w:r>
      <w:r w:rsidR="004E60C7">
        <w:rPr>
          <w:rFonts w:ascii="Times New Roman" w:hAnsi="Times New Roman"/>
          <w:sz w:val="24"/>
          <w:szCs w:val="24"/>
        </w:rPr>
        <w:t xml:space="preserve">        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1E7DB08A" w14:textId="7C86ACA3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</w:t>
      </w:r>
      <w:r w:rsidR="004E60C7">
        <w:rPr>
          <w:rFonts w:ascii="Times New Roman" w:hAnsi="Times New Roman"/>
          <w:sz w:val="24"/>
          <w:szCs w:val="24"/>
        </w:rPr>
        <w:t xml:space="preserve">         </w:t>
      </w:r>
      <w:r w:rsidR="00D564FC" w:rsidRPr="00D564FC">
        <w:rPr>
          <w:rFonts w:ascii="Times New Roman" w:hAnsi="Times New Roman"/>
          <w:sz w:val="24"/>
          <w:szCs w:val="24"/>
        </w:rPr>
        <w:t>____;</w:t>
      </w:r>
    </w:p>
    <w:p w14:paraId="56EA63BD" w14:textId="0FB2F63C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proofErr w:type="gramStart"/>
      <w:r w:rsidR="00F51049">
        <w:rPr>
          <w:rFonts w:ascii="Times New Roman" w:hAnsi="Times New Roman"/>
          <w:sz w:val="24"/>
          <w:szCs w:val="24"/>
        </w:rPr>
        <w:t xml:space="preserve"> </w:t>
      </w:r>
      <w:r w:rsidR="004E60C7">
        <w:rPr>
          <w:rFonts w:ascii="Times New Roman" w:hAnsi="Times New Roman"/>
          <w:sz w:val="24"/>
          <w:szCs w:val="24"/>
        </w:rPr>
        <w:t xml:space="preserve">                      </w:t>
      </w:r>
      <w:r w:rsidR="00D564FC" w:rsidRPr="00D564FC">
        <w:rPr>
          <w:rFonts w:ascii="Times New Roman" w:hAnsi="Times New Roman"/>
          <w:sz w:val="24"/>
          <w:szCs w:val="24"/>
        </w:rPr>
        <w:t>;</w:t>
      </w:r>
      <w:proofErr w:type="gramEnd"/>
    </w:p>
    <w:p w14:paraId="7901400B" w14:textId="2EF35C69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proofErr w:type="gramStart"/>
      <w:r w:rsidR="00F51049">
        <w:rPr>
          <w:rFonts w:ascii="Times New Roman" w:hAnsi="Times New Roman"/>
          <w:sz w:val="24"/>
          <w:szCs w:val="24"/>
        </w:rPr>
        <w:t xml:space="preserve"> </w:t>
      </w:r>
      <w:r w:rsidR="004E60C7">
        <w:rPr>
          <w:rFonts w:ascii="Times New Roman" w:hAnsi="Times New Roman"/>
          <w:sz w:val="24"/>
          <w:szCs w:val="24"/>
        </w:rPr>
        <w:t xml:space="preserve">                      </w:t>
      </w:r>
      <w:r w:rsidR="00D564FC" w:rsidRPr="00D564FC">
        <w:rPr>
          <w:rFonts w:ascii="Times New Roman" w:hAnsi="Times New Roman"/>
          <w:sz w:val="24"/>
          <w:szCs w:val="24"/>
        </w:rPr>
        <w:t>;</w:t>
      </w:r>
      <w:proofErr w:type="gramEnd"/>
    </w:p>
    <w:p w14:paraId="072C1058" w14:textId="3057BE13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4E60C7">
        <w:rPr>
          <w:rFonts w:ascii="Times New Roman" w:hAnsi="Times New Roman"/>
          <w:sz w:val="24"/>
          <w:szCs w:val="24"/>
        </w:rPr>
        <w:t xml:space="preserve">                      </w:t>
      </w: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 xml:space="preserve">Марка и модель (при </w:t>
            </w:r>
            <w:proofErr w:type="gramStart"/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наличии</w:t>
            </w:r>
            <w:proofErr w:type="gramEnd"/>
            <w:r w:rsidRPr="00D564FC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Плита газовая 2-х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lastRenderedPageBreak/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6C96A837" w:rsidR="00D564FC" w:rsidRPr="00D564FC" w:rsidRDefault="004E60C7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          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6E59E9E7" w:rsidR="003310D3" w:rsidRDefault="004E60C7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Дубовый Умет </w:t>
      </w:r>
      <w:r w:rsidR="003310D3"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3B2D7E" w:rsidRPr="003310D3">
        <w:rPr>
          <w:rFonts w:ascii="Times New Roman" w:hAnsi="Times New Roman"/>
          <w:color w:val="auto"/>
          <w:sz w:val="24"/>
          <w:szCs w:val="24"/>
        </w:rPr>
        <w:t>_</w:t>
      </w:r>
    </w:p>
    <w:p w14:paraId="5B846D93" w14:textId="4E288D25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5068CCF9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Я,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</w:t>
            </w:r>
            <w:r w:rsidR="004E60C7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        </w:t>
            </w: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,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4AD77E8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паспорт </w:t>
            </w:r>
            <w:r w:rsidR="004E60C7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</w:t>
            </w: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____ выдан </w:t>
            </w:r>
            <w:r w:rsidR="004E60C7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     </w:t>
            </w: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23AF5CA9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адрес регистрации: </w:t>
            </w:r>
            <w:r w:rsidR="004E60C7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      </w:t>
            </w: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0ECEF0F3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4E60C7">
              <w:rPr>
                <w:rFonts w:ascii="Times New Roman" w:hAnsi="Times New Roman"/>
                <w:color w:val="auto"/>
                <w:sz w:val="24"/>
                <w:szCs w:val="24"/>
              </w:rPr>
              <w:t>Волжского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Волжский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</w:t>
            </w:r>
            <w:r w:rsidRPr="004D1B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: </w:t>
            </w:r>
            <w:r w:rsidR="004E60C7" w:rsidRPr="004D1B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   </w:t>
            </w:r>
            <w:r w:rsidRPr="004D1B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</w:t>
            </w:r>
            <w:r w:rsidR="004D1B89" w:rsidRPr="004D1B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</w:t>
            </w:r>
            <w:bookmarkStart w:id="10" w:name="_GoBack"/>
            <w:bookmarkEnd w:id="10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BB300F">
              <w:rPr>
                <w:rFonts w:ascii="Times New Roman" w:hAnsi="Times New Roman"/>
                <w:color w:val="auto"/>
                <w:sz w:val="24"/>
                <w:szCs w:val="24"/>
              </w:rPr>
              <w:t>Волжский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5E825216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«____» </w:t>
            </w:r>
            <w:r w:rsidR="004E60C7">
              <w:rPr>
                <w:color w:val="auto"/>
              </w:rPr>
              <w:t xml:space="preserve"> </w:t>
            </w:r>
            <w:r w:rsidRPr="00D564FC">
              <w:rPr>
                <w:color w:val="auto"/>
              </w:rPr>
              <w:t>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="004E60C7">
              <w:rPr>
                <w:color w:val="auto"/>
              </w:rPr>
              <w:t xml:space="preserve">  </w:t>
            </w:r>
            <w:r w:rsidRPr="00D564FC">
              <w:rPr>
                <w:color w:val="auto"/>
              </w:rPr>
              <w:t>_ /</w:t>
            </w:r>
            <w:r w:rsidR="004E60C7">
              <w:rPr>
                <w:color w:val="auto"/>
              </w:rPr>
              <w:t xml:space="preserve">  </w:t>
            </w:r>
            <w:r w:rsidRPr="00D564FC">
              <w:rPr>
                <w:color w:val="auto"/>
              </w:rPr>
              <w:t xml:space="preserve">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76DAB199" w:rsidR="00B27E76" w:rsidRPr="00B27E76" w:rsidRDefault="004E60C7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Дубовый Умет   </w:t>
      </w:r>
      <w:r w:rsidR="003B2D7E" w:rsidRPr="00B27E76">
        <w:rPr>
          <w:rFonts w:ascii="Times New Roman" w:hAnsi="Times New Roman"/>
          <w:color w:val="auto"/>
          <w:sz w:val="24"/>
          <w:szCs w:val="24"/>
        </w:rPr>
        <w:t>_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2839056C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76751921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1E7DC8BC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60C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4919">
        <w:rPr>
          <w:rFonts w:ascii="Times New Roman" w:hAnsi="Times New Roman"/>
          <w:color w:val="auto"/>
          <w:sz w:val="28"/>
          <w:szCs w:val="28"/>
        </w:rPr>
        <w:t>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6908627B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4E60C7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AE4919">
        <w:rPr>
          <w:rFonts w:ascii="Times New Roman" w:hAnsi="Times New Roman"/>
          <w:color w:val="auto"/>
          <w:sz w:val="28"/>
          <w:szCs w:val="28"/>
        </w:rPr>
        <w:t>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6759278C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4E60C7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AE4919">
        <w:rPr>
          <w:rFonts w:ascii="Times New Roman" w:hAnsi="Times New Roman"/>
          <w:color w:val="auto"/>
          <w:sz w:val="28"/>
          <w:szCs w:val="28"/>
        </w:rPr>
        <w:t>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565B14FB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4E60C7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AE4919">
        <w:rPr>
          <w:rFonts w:ascii="Times New Roman" w:hAnsi="Times New Roman"/>
          <w:color w:val="auto"/>
          <w:sz w:val="28"/>
          <w:szCs w:val="28"/>
        </w:rPr>
        <w:t>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53A0B19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4E60C7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AE4919">
        <w:rPr>
          <w:rFonts w:ascii="Times New Roman" w:hAnsi="Times New Roman"/>
          <w:color w:val="auto"/>
          <w:sz w:val="28"/>
          <w:szCs w:val="28"/>
        </w:rPr>
        <w:t>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2863F7FB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="004E60C7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AE4919">
        <w:rPr>
          <w:rFonts w:ascii="Times New Roman" w:hAnsi="Times New Roman"/>
          <w:color w:val="auto"/>
          <w:sz w:val="28"/>
          <w:szCs w:val="28"/>
        </w:rPr>
        <w:t>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EC3A5" w14:textId="77777777" w:rsidR="004E60C7" w:rsidRDefault="004E60C7">
      <w:r>
        <w:separator/>
      </w:r>
    </w:p>
  </w:endnote>
  <w:endnote w:type="continuationSeparator" w:id="0">
    <w:p w14:paraId="4686FDB7" w14:textId="77777777" w:rsidR="004E60C7" w:rsidRDefault="004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54CF" w14:textId="77777777" w:rsidR="004E60C7" w:rsidRDefault="004E60C7">
      <w:r>
        <w:separator/>
      </w:r>
    </w:p>
  </w:footnote>
  <w:footnote w:type="continuationSeparator" w:id="0">
    <w:p w14:paraId="54956B7B" w14:textId="77777777" w:rsidR="004E60C7" w:rsidRDefault="004E60C7">
      <w:r>
        <w:continuationSeparator/>
      </w:r>
    </w:p>
  </w:footnote>
  <w:footnote w:id="1">
    <w:p w14:paraId="35BAFFFE" w14:textId="3663AC97" w:rsidR="004E60C7" w:rsidRDefault="004E60C7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4E60C7" w:rsidRDefault="004E60C7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4E60C7" w:rsidRDefault="004E60C7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4E60C7" w:rsidRDefault="004E60C7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4E60C7" w:rsidRDefault="004E60C7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4E60C7" w:rsidRDefault="004E60C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4E60C7" w:rsidRDefault="004E60C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4E60C7" w:rsidRDefault="004E60C7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4E60C7" w:rsidRDefault="004E60C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D1B89">
      <w:rPr>
        <w:noProof/>
      </w:rPr>
      <w:t>22</w:t>
    </w:r>
    <w:r>
      <w:fldChar w:fldCharType="end"/>
    </w:r>
  </w:p>
  <w:p w14:paraId="7EE9B0A4" w14:textId="77777777" w:rsidR="004E60C7" w:rsidRDefault="004E60C7">
    <w:pPr>
      <w:pStyle w:val="af2"/>
      <w:jc w:val="center"/>
    </w:pPr>
  </w:p>
  <w:p w14:paraId="662A910A" w14:textId="77777777" w:rsidR="004E60C7" w:rsidRDefault="004E60C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4E60C7" w:rsidRDefault="004E60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89">
          <w:rPr>
            <w:noProof/>
          </w:rPr>
          <w:t>29</w:t>
        </w:r>
        <w:r>
          <w:fldChar w:fldCharType="end"/>
        </w:r>
      </w:p>
    </w:sdtContent>
  </w:sdt>
  <w:p w14:paraId="18754079" w14:textId="77777777" w:rsidR="004E60C7" w:rsidRPr="00B9164C" w:rsidRDefault="004E60C7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4E60C7" w:rsidRDefault="004E60C7">
    <w:pPr>
      <w:pStyle w:val="af2"/>
      <w:jc w:val="center"/>
    </w:pPr>
  </w:p>
  <w:p w14:paraId="3539B118" w14:textId="77777777" w:rsidR="004E60C7" w:rsidRDefault="004E60C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1B89"/>
    <w:rsid w:val="004D2244"/>
    <w:rsid w:val="004D5CC5"/>
    <w:rsid w:val="004E4D99"/>
    <w:rsid w:val="004E6077"/>
    <w:rsid w:val="004E60C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81B2F-3739-49B3-9740-1A4F753F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9853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2</cp:revision>
  <cp:lastPrinted>2023-04-20T10:28:00Z</cp:lastPrinted>
  <dcterms:created xsi:type="dcterms:W3CDTF">2023-07-06T06:17:00Z</dcterms:created>
  <dcterms:modified xsi:type="dcterms:W3CDTF">2023-07-06T06:17:00Z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