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jc w:val="both"/>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Normal"/>
        <w:jc w:val="center"/>
        <w:rPr/>
      </w:pPr>
      <w:r>
        <w:rPr>
          <w:b/>
          <w:sz w:val="28"/>
          <w:szCs w:val="28"/>
        </w:rPr>
        <w:t>АДМИНИСТРАЦИЯ ЗАБОРСКОГО СЕЛЬСКОГО ПОСЕЛЕНИЯ</w:t>
      </w:r>
    </w:p>
    <w:p>
      <w:pPr>
        <w:pStyle w:val="Normal"/>
        <w:jc w:val="center"/>
        <w:rPr>
          <w:b/>
          <w:b/>
          <w:sz w:val="28"/>
          <w:szCs w:val="28"/>
        </w:rPr>
      </w:pPr>
      <w:r>
        <w:rPr>
          <w:b/>
          <w:sz w:val="28"/>
          <w:szCs w:val="28"/>
        </w:rPr>
        <w:t xml:space="preserve">ТАРНОГСКОГО МУНИЦИПАЛЬНОГО РАЙОНА                </w:t>
      </w:r>
    </w:p>
    <w:p>
      <w:pPr>
        <w:pStyle w:val="Normal"/>
        <w:jc w:val="center"/>
        <w:rPr>
          <w:b/>
          <w:b/>
          <w:sz w:val="28"/>
          <w:szCs w:val="28"/>
        </w:rPr>
      </w:pPr>
      <w:r>
        <w:rPr>
          <w:b/>
          <w:sz w:val="28"/>
          <w:szCs w:val="28"/>
        </w:rPr>
        <w:t xml:space="preserve"> </w:t>
      </w:r>
      <w:r>
        <w:rPr>
          <w:b/>
          <w:sz w:val="28"/>
          <w:szCs w:val="28"/>
        </w:rPr>
        <w:t>ВОЛОГОДСКОЙ ОБЛАСТИ</w:t>
      </w:r>
    </w:p>
    <w:p>
      <w:pPr>
        <w:pStyle w:val="Normal"/>
        <w:jc w:val="center"/>
        <w:rPr>
          <w:b/>
          <w:b/>
          <w:sz w:val="28"/>
          <w:szCs w:val="28"/>
        </w:rPr>
      </w:pPr>
      <w:r>
        <w:rPr>
          <w:b/>
          <w:sz w:val="28"/>
          <w:szCs w:val="28"/>
        </w:rPr>
      </w:r>
    </w:p>
    <w:p>
      <w:pPr>
        <w:pStyle w:val="Normal"/>
        <w:jc w:val="center"/>
        <w:rPr>
          <w:b/>
          <w:b/>
          <w:sz w:val="28"/>
          <w:szCs w:val="28"/>
        </w:rPr>
      </w:pPr>
      <w:r>
        <w:rPr>
          <w:b/>
          <w:sz w:val="28"/>
          <w:szCs w:val="28"/>
        </w:rPr>
        <w:t>ПОСТАНОВЛЕНИЕ</w:t>
      </w:r>
    </w:p>
    <w:p>
      <w:pPr>
        <w:pStyle w:val="Normal"/>
        <w:rPr>
          <w:sz w:val="28"/>
          <w:szCs w:val="28"/>
        </w:rPr>
      </w:pPr>
      <w:r>
        <w:rPr>
          <w:sz w:val="28"/>
          <w:szCs w:val="28"/>
        </w:rPr>
      </w:r>
    </w:p>
    <w:p>
      <w:pPr>
        <w:pStyle w:val="Normal"/>
        <w:rPr/>
      </w:pPr>
      <w:r>
        <w:rPr>
          <w:sz w:val="28"/>
          <w:szCs w:val="28"/>
        </w:rPr>
        <w:t>от    09.09.2019 года                                                                     №  68</w:t>
      </w:r>
    </w:p>
    <w:p>
      <w:pPr>
        <w:pStyle w:val="Normal"/>
        <w:rPr>
          <w:sz w:val="28"/>
          <w:szCs w:val="28"/>
        </w:rPr>
      </w:pPr>
      <w:r>
        <w:rPr>
          <w:sz w:val="28"/>
          <w:szCs w:val="28"/>
        </w:rPr>
      </w:r>
    </w:p>
    <w:p>
      <w:pPr>
        <w:pStyle w:val="Normal"/>
        <w:tabs>
          <w:tab w:val="left" w:pos="540" w:leader="none"/>
        </w:tabs>
        <w:ind w:right="3967" w:hanging="0"/>
        <w:jc w:val="both"/>
        <w:rPr>
          <w:sz w:val="28"/>
          <w:szCs w:val="28"/>
        </w:rPr>
      </w:pPr>
      <w:bookmarkStart w:id="0" w:name="__DdeLink__8184_4012096377"/>
      <w:r>
        <w:rPr>
          <w:rFonts w:ascii="Times New Roman" w:hAnsi="Times New Roman"/>
          <w:sz w:val="28"/>
          <w:szCs w:val="28"/>
        </w:rPr>
        <w:t xml:space="preserve">Об утверждении административного регламента </w:t>
      </w:r>
      <w:bookmarkEnd w:id="0"/>
      <w:r>
        <w:rPr>
          <w:rStyle w:val="31"/>
          <w:rFonts w:cs="Times New Roman" w:ascii="Times New Roman" w:hAnsi="Times New Roman"/>
          <w:b w:val="false"/>
          <w:bCs w:val="false"/>
          <w:sz w:val="28"/>
          <w:szCs w:val="28"/>
        </w:rPr>
        <w:t>предоставления муниципальной услуги по присвоению или аннулированию адресов</w:t>
      </w:r>
    </w:p>
    <w:p>
      <w:pPr>
        <w:pStyle w:val="Normal"/>
        <w:tabs>
          <w:tab w:val="left" w:pos="540" w:leader="none"/>
        </w:tabs>
        <w:rPr>
          <w:rFonts w:ascii="Times New Roman" w:hAnsi="Times New Roman"/>
          <w:sz w:val="28"/>
          <w:szCs w:val="28"/>
        </w:rPr>
      </w:pPr>
      <w:r>
        <w:rPr>
          <w:sz w:val="28"/>
          <w:szCs w:val="28"/>
        </w:rPr>
      </w:r>
    </w:p>
    <w:p>
      <w:pPr>
        <w:pStyle w:val="Normal"/>
        <w:widowControl w:val="false"/>
        <w:ind w:firstLine="708"/>
        <w:jc w:val="both"/>
        <w:rPr>
          <w:rFonts w:ascii="Times New Roman" w:hAnsi="Times New Roman"/>
        </w:rPr>
      </w:pPr>
      <w:r>
        <w:rPr>
          <w:bCs/>
          <w:sz w:val="28"/>
          <w:szCs w:val="28"/>
        </w:rPr>
        <w:t xml:space="preserve">В соответствии с Федеральным законом 27.07.2010г. № 210-ФЗ «Об организации предоставления государственных и муниципальных услуг», руководствуясь Уставом Заборского сельского поселения, администрация поселения </w:t>
      </w:r>
      <w:r>
        <w:rPr>
          <w:b/>
          <w:sz w:val="28"/>
          <w:szCs w:val="28"/>
        </w:rPr>
        <w:t>ПОСТАНОВЛЯЕТ:</w:t>
      </w:r>
    </w:p>
    <w:p>
      <w:pPr>
        <w:pStyle w:val="ConsPlusTitle"/>
        <w:widowControl/>
        <w:jc w:val="both"/>
        <w:rPr>
          <w:rFonts w:ascii="Times New Roman" w:hAnsi="Times New Roman" w:cs="Times New Roman"/>
          <w:b w:val="false"/>
          <w:b w:val="false"/>
          <w:sz w:val="28"/>
          <w:szCs w:val="28"/>
        </w:rPr>
      </w:pPr>
      <w:r>
        <w:rPr>
          <w:rFonts w:ascii="Times New Roman" w:hAnsi="Times New Roman"/>
          <w:sz w:val="28"/>
          <w:szCs w:val="28"/>
        </w:rPr>
        <w:tab/>
      </w:r>
      <w:r>
        <w:rPr>
          <w:rFonts w:cs="Times New Roman" w:ascii="Times New Roman" w:hAnsi="Times New Roman"/>
          <w:b w:val="false"/>
          <w:sz w:val="28"/>
          <w:szCs w:val="28"/>
        </w:rPr>
        <w:t>1. Утвердить административный регламент</w:t>
      </w:r>
      <w:r>
        <w:rPr>
          <w:rFonts w:cs="Times New Roman" w:ascii="Times New Roman" w:hAnsi="Times New Roman"/>
          <w:sz w:val="28"/>
          <w:szCs w:val="28"/>
        </w:rPr>
        <w:t xml:space="preserve"> </w:t>
      </w:r>
      <w:r>
        <w:rPr>
          <w:rStyle w:val="31"/>
          <w:rFonts w:cs="Times New Roman" w:ascii="Times New Roman" w:hAnsi="Times New Roman"/>
          <w:b w:val="false"/>
          <w:bCs w:val="false"/>
          <w:sz w:val="28"/>
          <w:szCs w:val="28"/>
        </w:rPr>
        <w:t>предоставления муниципальной услуги по присвоению или аннулированию адресов</w:t>
      </w:r>
      <w:r>
        <w:rPr>
          <w:rFonts w:cs="Times New Roman" w:ascii="Times New Roman" w:hAnsi="Times New Roman"/>
          <w:b w:val="false"/>
          <w:bCs w:val="false"/>
          <w:sz w:val="28"/>
          <w:szCs w:val="28"/>
        </w:rPr>
        <w:t>,</w:t>
      </w:r>
      <w:r>
        <w:rPr>
          <w:rFonts w:cs="Times New Roman" w:ascii="Times New Roman" w:hAnsi="Times New Roman"/>
          <w:sz w:val="28"/>
          <w:szCs w:val="28"/>
        </w:rPr>
        <w:t xml:space="preserve"> </w:t>
      </w:r>
      <w:r>
        <w:rPr>
          <w:rFonts w:cs="Times New Roman" w:ascii="Times New Roman" w:hAnsi="Times New Roman"/>
          <w:b w:val="false"/>
          <w:sz w:val="28"/>
          <w:szCs w:val="28"/>
        </w:rPr>
        <w:t>согласно</w:t>
      </w:r>
      <w:r>
        <w:rPr>
          <w:rFonts w:cs="Times New Roman" w:ascii="Times New Roman" w:hAnsi="Times New Roman"/>
          <w:sz w:val="28"/>
          <w:szCs w:val="28"/>
        </w:rPr>
        <w:t xml:space="preserve"> </w:t>
      </w:r>
      <w:r>
        <w:rPr>
          <w:rFonts w:cs="Times New Roman" w:ascii="Times New Roman" w:hAnsi="Times New Roman"/>
          <w:b w:val="false"/>
          <w:sz w:val="28"/>
          <w:szCs w:val="28"/>
        </w:rPr>
        <w:t>приложению 1.</w:t>
      </w:r>
    </w:p>
    <w:p>
      <w:pPr>
        <w:pStyle w:val="Normal"/>
        <w:tabs>
          <w:tab w:val="left" w:pos="0" w:leader="none"/>
        </w:tabs>
        <w:jc w:val="both"/>
        <w:rPr>
          <w:rFonts w:ascii="Times New Roman" w:hAnsi="Times New Roman"/>
        </w:rPr>
      </w:pPr>
      <w:r>
        <w:rPr>
          <w:sz w:val="28"/>
          <w:szCs w:val="28"/>
        </w:rPr>
        <w:t xml:space="preserve">       </w:t>
      </w:r>
      <w:r>
        <w:rPr>
          <w:sz w:val="28"/>
          <w:szCs w:val="28"/>
        </w:rPr>
        <w:tab/>
        <w:t>2. Признать утратившими силу следующие постановления администрации Заборского сельского поселения:</w:t>
      </w:r>
    </w:p>
    <w:p>
      <w:pPr>
        <w:pStyle w:val="Normal"/>
        <w:tabs>
          <w:tab w:val="left" w:pos="0" w:leader="none"/>
          <w:tab w:val="left" w:pos="9354" w:leader="none"/>
        </w:tabs>
        <w:ind w:right="-2" w:hanging="0"/>
        <w:jc w:val="both"/>
        <w:rPr/>
      </w:pPr>
      <w:r>
        <w:rPr>
          <w:sz w:val="28"/>
          <w:szCs w:val="28"/>
        </w:rPr>
        <w:t xml:space="preserve">          </w:t>
      </w:r>
      <w:r>
        <w:rPr>
          <w:sz w:val="28"/>
          <w:szCs w:val="28"/>
        </w:rPr>
        <w:t xml:space="preserve">- от 14.11.2016 № 128 «Об утверждении административного регламента </w:t>
      </w:r>
      <w:r>
        <w:rPr>
          <w:rStyle w:val="31"/>
          <w:rFonts w:cs="Times New Roman"/>
          <w:b w:val="false"/>
          <w:bCs w:val="false"/>
          <w:sz w:val="28"/>
          <w:szCs w:val="28"/>
        </w:rPr>
        <w:t>предоставления муниципальной услуги по присвоению или аннулированию адресов</w:t>
      </w:r>
      <w:r>
        <w:rPr>
          <w:sz w:val="28"/>
          <w:szCs w:val="28"/>
        </w:rPr>
        <w:t>»;</w:t>
      </w:r>
    </w:p>
    <w:p>
      <w:pPr>
        <w:pStyle w:val="Normal"/>
        <w:rPr>
          <w:rFonts w:ascii="Times New Roman" w:hAnsi="Times New Roman"/>
        </w:rPr>
      </w:pPr>
      <w:r>
        <w:rPr>
          <w:sz w:val="28"/>
          <w:szCs w:val="28"/>
        </w:rPr>
        <w:tab/>
        <w:t>- от  01.03.2017 № 21 «О внесении изменений в постановление администрации поселения от 14.11.2016  г.  № 128»</w:t>
      </w:r>
      <w:r>
        <w:rPr>
          <w:color w:val="000000"/>
          <w:sz w:val="28"/>
          <w:szCs w:val="28"/>
        </w:rPr>
        <w:t>;</w:t>
      </w:r>
    </w:p>
    <w:p>
      <w:pPr>
        <w:pStyle w:val="Normal"/>
        <w:rPr>
          <w:color w:val="000000"/>
        </w:rPr>
      </w:pPr>
      <w:r>
        <w:rPr>
          <w:color w:val="000000"/>
          <w:sz w:val="28"/>
          <w:szCs w:val="28"/>
        </w:rPr>
        <w:tab/>
        <w:t>- от  27.11.2017 № 93 «О внесении изменений в постановление администрации поселения от 14.11.2016  г.  № 128»;</w:t>
      </w:r>
    </w:p>
    <w:p>
      <w:pPr>
        <w:pStyle w:val="Normal"/>
        <w:rPr>
          <w:rFonts w:ascii="Times New Roman" w:hAnsi="Times New Roman"/>
        </w:rPr>
      </w:pPr>
      <w:r>
        <w:rPr>
          <w:color w:val="000000"/>
          <w:sz w:val="28"/>
          <w:szCs w:val="28"/>
        </w:rPr>
        <w:tab/>
        <w:t>- от  10.04.2018 № 20 «О внесении изменений в постановление администрации поселения от 14.11.2016  г.  № 128».</w:t>
      </w:r>
    </w:p>
    <w:p>
      <w:pPr>
        <w:pStyle w:val="Normal"/>
        <w:tabs>
          <w:tab w:val="left" w:pos="0" w:leader="none"/>
        </w:tabs>
        <w:jc w:val="both"/>
        <w:rPr>
          <w:sz w:val="28"/>
          <w:szCs w:val="28"/>
        </w:rPr>
      </w:pPr>
      <w:r>
        <w:rPr>
          <w:sz w:val="28"/>
          <w:szCs w:val="28"/>
        </w:rPr>
        <w:tab/>
        <w:t>3. Настоящее постановление подлежит опубликованию в районной газете «Кокшеньга» и размещению на официальном сайте администрации поселения в информационно-телекоммуникационной сети «Интернет».</w:t>
      </w:r>
    </w:p>
    <w:p>
      <w:pPr>
        <w:pStyle w:val="Normal"/>
        <w:ind w:firstLine="540"/>
        <w:jc w:val="both"/>
        <w:rPr>
          <w:sz w:val="28"/>
          <w:szCs w:val="28"/>
        </w:rPr>
      </w:pPr>
      <w:r>
        <w:rPr>
          <w:sz w:val="28"/>
          <w:szCs w:val="28"/>
        </w:rPr>
      </w:r>
    </w:p>
    <w:p>
      <w:pPr>
        <w:pStyle w:val="Normal"/>
        <w:tabs>
          <w:tab w:val="left" w:pos="1149" w:leader="none"/>
        </w:tabs>
        <w:jc w:val="both"/>
        <w:rPr>
          <w:sz w:val="28"/>
          <w:szCs w:val="28"/>
        </w:rPr>
      </w:pPr>
      <w:r>
        <w:rPr>
          <w:sz w:val="28"/>
          <w:szCs w:val="28"/>
        </w:rPr>
      </w:r>
    </w:p>
    <w:p>
      <w:pPr>
        <w:pStyle w:val="Normal"/>
        <w:tabs>
          <w:tab w:val="left" w:pos="1149" w:leader="none"/>
        </w:tabs>
        <w:jc w:val="both"/>
        <w:rPr/>
      </w:pPr>
      <w:r>
        <w:rPr>
          <w:sz w:val="28"/>
          <w:szCs w:val="28"/>
        </w:rPr>
        <w:t>Глава поселения                                                                  М.А. Токарева</w:t>
      </w:r>
    </w:p>
    <w:p>
      <w:pPr>
        <w:pStyle w:val="ConsPlusTitle"/>
        <w:widowControl/>
        <w:jc w:val="center"/>
        <w:rPr>
          <w:rStyle w:val="31"/>
          <w:b w:val="false"/>
          <w:b w:val="false"/>
          <w:bCs w:val="false"/>
          <w:sz w:val="28"/>
          <w:szCs w:val="28"/>
        </w:rPr>
      </w:pPr>
      <w:r>
        <w:rPr>
          <w:b w:val="false"/>
          <w:bCs w:val="false"/>
          <w:sz w:val="28"/>
          <w:szCs w:val="28"/>
        </w:rPr>
      </w:r>
    </w:p>
    <w:p>
      <w:pPr>
        <w:pStyle w:val="ConsPlusTitle"/>
        <w:widowControl/>
        <w:jc w:val="center"/>
        <w:rPr>
          <w:rStyle w:val="31"/>
          <w:b w:val="false"/>
          <w:b w:val="false"/>
          <w:bCs w:val="false"/>
          <w:sz w:val="28"/>
          <w:szCs w:val="28"/>
        </w:rPr>
      </w:pPr>
      <w:r>
        <w:rPr>
          <w:b w:val="false"/>
          <w:bCs w:val="false"/>
          <w:sz w:val="28"/>
          <w:szCs w:val="28"/>
        </w:rPr>
      </w:r>
    </w:p>
    <w:p>
      <w:pPr>
        <w:pStyle w:val="ConsPlusTitle"/>
        <w:widowControl/>
        <w:jc w:val="center"/>
        <w:rPr>
          <w:rStyle w:val="31"/>
          <w:b w:val="false"/>
          <w:b w:val="false"/>
          <w:bCs w:val="false"/>
          <w:sz w:val="28"/>
          <w:szCs w:val="28"/>
        </w:rPr>
      </w:pPr>
      <w:r>
        <w:rPr>
          <w:b w:val="false"/>
          <w:bCs w:val="false"/>
          <w:sz w:val="28"/>
          <w:szCs w:val="28"/>
        </w:rPr>
      </w:r>
    </w:p>
    <w:p>
      <w:pPr>
        <w:pStyle w:val="ConsPlusTitle"/>
        <w:widowControl/>
        <w:jc w:val="center"/>
        <w:rPr>
          <w:rStyle w:val="31"/>
          <w:b w:val="false"/>
          <w:b w:val="false"/>
          <w:bCs w:val="false"/>
          <w:sz w:val="28"/>
          <w:szCs w:val="28"/>
        </w:rPr>
      </w:pPr>
      <w:r>
        <w:rPr>
          <w:b w:val="false"/>
          <w:bCs w:val="false"/>
          <w:sz w:val="28"/>
          <w:szCs w:val="28"/>
        </w:rPr>
      </w:r>
    </w:p>
    <w:p>
      <w:pPr>
        <w:pStyle w:val="ConsPlusTitle"/>
        <w:widowControl/>
        <w:jc w:val="center"/>
        <w:rPr>
          <w:rStyle w:val="31"/>
          <w:b w:val="false"/>
          <w:b w:val="false"/>
          <w:bCs w:val="false"/>
          <w:sz w:val="28"/>
          <w:szCs w:val="28"/>
        </w:rPr>
      </w:pPr>
      <w:r>
        <w:rPr>
          <w:b w:val="false"/>
          <w:bCs w:val="false"/>
          <w:sz w:val="28"/>
          <w:szCs w:val="28"/>
        </w:rPr>
      </w:r>
    </w:p>
    <w:p>
      <w:pPr>
        <w:pStyle w:val="ConsPlusTitle"/>
        <w:widowControl/>
        <w:jc w:val="center"/>
        <w:rPr>
          <w:rStyle w:val="31"/>
          <w:b w:val="false"/>
          <w:b w:val="false"/>
          <w:bCs w:val="false"/>
          <w:sz w:val="28"/>
          <w:szCs w:val="28"/>
        </w:rPr>
      </w:pPr>
      <w:r>
        <w:rPr>
          <w:b w:val="false"/>
          <w:bCs w:val="false"/>
          <w:sz w:val="28"/>
          <w:szCs w:val="28"/>
        </w:rPr>
      </w:r>
    </w:p>
    <w:p>
      <w:pPr>
        <w:pStyle w:val="ConsPlusNormal1"/>
        <w:widowControl/>
        <w:tabs>
          <w:tab w:val="left" w:pos="6600" w:leader="none"/>
        </w:tabs>
        <w:ind w:hanging="0"/>
        <w:jc w:val="right"/>
        <w:rPr>
          <w:rStyle w:val="31"/>
          <w:b w:val="false"/>
          <w:b w:val="false"/>
          <w:bCs w:val="false"/>
          <w:sz w:val="28"/>
          <w:szCs w:val="28"/>
        </w:rPr>
      </w:pPr>
      <w:r>
        <w:rPr>
          <w:b w:val="false"/>
          <w:bCs w:val="false"/>
          <w:sz w:val="28"/>
          <w:szCs w:val="28"/>
        </w:rPr>
      </w:r>
    </w:p>
    <w:p>
      <w:pPr>
        <w:pStyle w:val="ConsPlusNormal1"/>
        <w:widowControl/>
        <w:tabs>
          <w:tab w:val="left" w:pos="6600" w:leader="none"/>
        </w:tabs>
        <w:ind w:hanging="0"/>
        <w:jc w:val="right"/>
        <w:rPr>
          <w:rStyle w:val="31"/>
          <w:rFonts w:ascii="Times New Roman" w:hAnsi="Times New Roman" w:cs="Times New Roman"/>
          <w:b w:val="false"/>
          <w:b w:val="false"/>
          <w:bCs w:val="false"/>
          <w:sz w:val="28"/>
          <w:szCs w:val="28"/>
        </w:rPr>
      </w:pPr>
      <w:r>
        <w:rPr>
          <w:rStyle w:val="31"/>
          <w:rFonts w:cs="Times New Roman" w:ascii="Times New Roman" w:hAnsi="Times New Roman"/>
          <w:b w:val="false"/>
          <w:bCs w:val="false"/>
          <w:sz w:val="28"/>
          <w:szCs w:val="28"/>
        </w:rPr>
        <w:t>Утвержден</w:t>
      </w:r>
    </w:p>
    <w:p>
      <w:pPr>
        <w:pStyle w:val="ConsPlusNormal1"/>
        <w:widowControl/>
        <w:tabs>
          <w:tab w:val="left" w:pos="6600" w:leader="none"/>
        </w:tabs>
        <w:ind w:hanging="0"/>
        <w:jc w:val="right"/>
        <w:rPr>
          <w:rStyle w:val="31"/>
          <w:rFonts w:ascii="Times New Roman" w:hAnsi="Times New Roman" w:cs="Times New Roman"/>
          <w:b w:val="false"/>
          <w:b w:val="false"/>
          <w:bCs w:val="false"/>
          <w:sz w:val="28"/>
          <w:szCs w:val="28"/>
        </w:rPr>
      </w:pPr>
      <w:r>
        <w:rPr>
          <w:rStyle w:val="31"/>
          <w:rFonts w:cs="Times New Roman" w:ascii="Times New Roman" w:hAnsi="Times New Roman"/>
          <w:b w:val="false"/>
          <w:bCs w:val="false"/>
          <w:sz w:val="28"/>
          <w:szCs w:val="28"/>
        </w:rPr>
        <w:t xml:space="preserve">постановлением администрации </w:t>
      </w:r>
    </w:p>
    <w:p>
      <w:pPr>
        <w:pStyle w:val="ConsPlusNormal1"/>
        <w:widowControl/>
        <w:tabs>
          <w:tab w:val="left" w:pos="6600" w:leader="none"/>
        </w:tabs>
        <w:ind w:hanging="0"/>
        <w:jc w:val="right"/>
        <w:rPr/>
      </w:pPr>
      <w:r>
        <w:rPr>
          <w:rStyle w:val="31"/>
          <w:rFonts w:cs="Times New Roman" w:ascii="Times New Roman" w:hAnsi="Times New Roman"/>
          <w:b w:val="false"/>
          <w:bCs w:val="false"/>
          <w:sz w:val="28"/>
          <w:szCs w:val="28"/>
        </w:rPr>
        <w:t>поселения от 09.09.2019 года №  68</w:t>
      </w:r>
    </w:p>
    <w:p>
      <w:pPr>
        <w:pStyle w:val="ConsPlusNormal1"/>
        <w:widowControl/>
        <w:tabs>
          <w:tab w:val="left" w:pos="6600" w:leader="none"/>
        </w:tabs>
        <w:ind w:hanging="0"/>
        <w:jc w:val="right"/>
        <w:rPr>
          <w:rStyle w:val="31"/>
          <w:rFonts w:ascii="Times New Roman" w:hAnsi="Times New Roman" w:cs="Times New Roman"/>
          <w:b w:val="false"/>
          <w:b w:val="false"/>
          <w:bCs w:val="false"/>
          <w:sz w:val="28"/>
          <w:szCs w:val="28"/>
        </w:rPr>
      </w:pPr>
      <w:r>
        <w:rPr>
          <w:rStyle w:val="31"/>
          <w:rFonts w:cs="Times New Roman" w:ascii="Times New Roman" w:hAnsi="Times New Roman"/>
          <w:b w:val="false"/>
          <w:bCs w:val="false"/>
          <w:sz w:val="28"/>
          <w:szCs w:val="28"/>
        </w:rPr>
        <w:t>(приложение 1)</w:t>
      </w:r>
    </w:p>
    <w:p>
      <w:pPr>
        <w:pStyle w:val="ConsPlusNormal1"/>
        <w:widowControl/>
        <w:tabs>
          <w:tab w:val="left" w:pos="6600" w:leader="none"/>
        </w:tabs>
        <w:ind w:hanging="0"/>
        <w:jc w:val="right"/>
        <w:rPr>
          <w:rStyle w:val="31"/>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ConsPlusNormal1"/>
        <w:widowControl/>
        <w:tabs>
          <w:tab w:val="left" w:pos="6600" w:leader="none"/>
        </w:tabs>
        <w:ind w:hanging="0"/>
        <w:jc w:val="center"/>
        <w:rPr>
          <w:rFonts w:ascii="Times New Roman" w:hAnsi="Times New Roman" w:cs="Times New Roman"/>
          <w:sz w:val="28"/>
          <w:szCs w:val="28"/>
        </w:rPr>
      </w:pPr>
      <w:r>
        <w:rPr>
          <w:rStyle w:val="31"/>
          <w:rFonts w:cs="Times New Roman" w:ascii="Times New Roman" w:hAnsi="Times New Roman"/>
          <w:bCs w:val="false"/>
          <w:sz w:val="28"/>
          <w:szCs w:val="28"/>
        </w:rPr>
        <w:t>Административный регламент предоставления муниципальной услуги по присвоению или аннулированию адресов</w:t>
      </w:r>
    </w:p>
    <w:p>
      <w:pPr>
        <w:pStyle w:val="Normal"/>
        <w:numPr>
          <w:ilvl w:val="0"/>
          <w:numId w:val="0"/>
        </w:numPr>
        <w:ind w:firstLine="540"/>
        <w:jc w:val="both"/>
        <w:outlineLvl w:val="0"/>
        <w:rPr>
          <w:sz w:val="28"/>
          <w:szCs w:val="28"/>
        </w:rPr>
      </w:pPr>
      <w:r>
        <w:rPr>
          <w:sz w:val="28"/>
          <w:szCs w:val="28"/>
        </w:rPr>
      </w:r>
    </w:p>
    <w:p>
      <w:pPr>
        <w:pStyle w:val="Normal"/>
        <w:numPr>
          <w:ilvl w:val="0"/>
          <w:numId w:val="0"/>
        </w:numPr>
        <w:jc w:val="center"/>
        <w:outlineLvl w:val="0"/>
        <w:rPr>
          <w:b/>
          <w:b/>
          <w:sz w:val="28"/>
          <w:szCs w:val="28"/>
        </w:rPr>
      </w:pPr>
      <w:r>
        <w:rPr>
          <w:b/>
          <w:sz w:val="28"/>
          <w:szCs w:val="28"/>
          <w:lang w:val="en-US"/>
        </w:rPr>
        <w:t>I</w:t>
      </w:r>
      <w:r>
        <w:rPr>
          <w:b/>
          <w:sz w:val="28"/>
          <w:szCs w:val="28"/>
        </w:rPr>
        <w:t>. Общие положения</w:t>
      </w:r>
    </w:p>
    <w:p>
      <w:pPr>
        <w:pStyle w:val="Normal"/>
        <w:numPr>
          <w:ilvl w:val="0"/>
          <w:numId w:val="0"/>
        </w:numPr>
        <w:ind w:firstLine="709"/>
        <w:jc w:val="both"/>
        <w:outlineLvl w:val="0"/>
        <w:rPr>
          <w:sz w:val="28"/>
          <w:szCs w:val="28"/>
        </w:rPr>
      </w:pPr>
      <w:r>
        <w:rPr>
          <w:sz w:val="28"/>
          <w:szCs w:val="28"/>
        </w:rPr>
      </w:r>
    </w:p>
    <w:p>
      <w:pPr>
        <w:pStyle w:val="Normal"/>
        <w:numPr>
          <w:ilvl w:val="0"/>
          <w:numId w:val="0"/>
        </w:numPr>
        <w:ind w:firstLine="709"/>
        <w:jc w:val="both"/>
        <w:outlineLvl w:val="0"/>
        <w:rPr>
          <w:sz w:val="28"/>
          <w:szCs w:val="28"/>
        </w:rPr>
      </w:pPr>
      <w:r>
        <w:rPr>
          <w:sz w:val="28"/>
          <w:szCs w:val="28"/>
        </w:rPr>
        <w:t xml:space="preserve">1.1. Административный регламент предоставления муниципальной услуги по присвоению или аннулированию адресов (далее соответственно </w:t>
      </w:r>
      <w:r>
        <w:rPr>
          <w:rFonts w:eastAsia="Symbol" w:cs="Symbol" w:ascii="Symbol" w:hAnsi="Symbol"/>
          <w:sz w:val="28"/>
          <w:szCs w:val="28"/>
        </w:rPr>
        <w:t>-</w:t>
      </w:r>
      <w:r>
        <w:rPr>
          <w:sz w:val="28"/>
          <w:szCs w:val="28"/>
        </w:rPr>
        <w:t xml:space="preserve"> административный регламент, муниципальная услуга) устанавливает порядок и стандарт предоставления муниципальной услуги.</w:t>
      </w:r>
    </w:p>
    <w:p>
      <w:pPr>
        <w:pStyle w:val="Normal"/>
        <w:ind w:firstLine="709"/>
        <w:jc w:val="both"/>
        <w:rPr>
          <w:sz w:val="28"/>
          <w:szCs w:val="28"/>
        </w:rPr>
      </w:pPr>
      <w:r>
        <w:rPr>
          <w:sz w:val="28"/>
          <w:szCs w:val="28"/>
        </w:rPr>
        <w:t>1.2. Заявителями при предоставлении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w:t>
      </w:r>
    </w:p>
    <w:p>
      <w:pPr>
        <w:pStyle w:val="Normal"/>
        <w:ind w:firstLine="709"/>
        <w:jc w:val="both"/>
        <w:rPr>
          <w:sz w:val="28"/>
          <w:szCs w:val="28"/>
        </w:rPr>
      </w:pPr>
      <w:r>
        <w:rPr>
          <w:sz w:val="28"/>
          <w:szCs w:val="28"/>
        </w:rPr>
        <w:t>собственниками объекта адресации;</w:t>
      </w:r>
    </w:p>
    <w:p>
      <w:pPr>
        <w:pStyle w:val="NoSpacing"/>
        <w:ind w:firstLine="709"/>
        <w:jc w:val="both"/>
        <w:rPr>
          <w:sz w:val="28"/>
          <w:szCs w:val="28"/>
          <w:lang w:eastAsia="en-US"/>
        </w:rPr>
      </w:pPr>
      <w:r>
        <w:rPr>
          <w:sz w:val="28"/>
          <w:szCs w:val="28"/>
        </w:rPr>
        <w:t>лицами, обладающи</w:t>
      </w:r>
      <w:r>
        <w:rPr>
          <w:sz w:val="28"/>
          <w:szCs w:val="28"/>
          <w:lang w:eastAsia="en-US"/>
        </w:rPr>
        <w:t>ми одним из следующих вещных прав на объект адресации:</w:t>
      </w:r>
    </w:p>
    <w:p>
      <w:pPr>
        <w:pStyle w:val="NoSpacing"/>
        <w:ind w:firstLine="709"/>
        <w:rPr>
          <w:sz w:val="28"/>
          <w:szCs w:val="28"/>
          <w:lang w:eastAsia="en-US"/>
        </w:rPr>
      </w:pPr>
      <w:r>
        <w:rPr>
          <w:sz w:val="28"/>
          <w:szCs w:val="28"/>
          <w:lang w:eastAsia="en-US"/>
        </w:rPr>
        <w:t>а) право хозяйственного ведения;</w:t>
      </w:r>
    </w:p>
    <w:p>
      <w:pPr>
        <w:pStyle w:val="NoSpacing"/>
        <w:ind w:firstLine="709"/>
        <w:rPr>
          <w:sz w:val="28"/>
          <w:szCs w:val="28"/>
          <w:lang w:eastAsia="en-US"/>
        </w:rPr>
      </w:pPr>
      <w:r>
        <w:rPr>
          <w:sz w:val="28"/>
          <w:szCs w:val="28"/>
          <w:lang w:eastAsia="en-US"/>
        </w:rPr>
        <w:t>б) право оперативного управления;</w:t>
      </w:r>
    </w:p>
    <w:p>
      <w:pPr>
        <w:pStyle w:val="NoSpacing"/>
        <w:ind w:firstLine="709"/>
        <w:rPr>
          <w:sz w:val="28"/>
          <w:szCs w:val="28"/>
          <w:lang w:eastAsia="en-US"/>
        </w:rPr>
      </w:pPr>
      <w:r>
        <w:rPr>
          <w:sz w:val="28"/>
          <w:szCs w:val="28"/>
          <w:lang w:eastAsia="en-US"/>
        </w:rPr>
        <w:t>в) право пожизненно наследуемого владения;</w:t>
      </w:r>
    </w:p>
    <w:p>
      <w:pPr>
        <w:pStyle w:val="NoSpacing"/>
        <w:ind w:firstLine="709"/>
        <w:rPr>
          <w:sz w:val="28"/>
          <w:szCs w:val="28"/>
          <w:lang w:eastAsia="en-US"/>
        </w:rPr>
      </w:pPr>
      <w:r>
        <w:rPr>
          <w:sz w:val="28"/>
          <w:szCs w:val="28"/>
          <w:lang w:eastAsia="en-US"/>
        </w:rPr>
        <w:t>г) право постоянного (бессрочного) пользования.</w:t>
      </w:r>
    </w:p>
    <w:p>
      <w:pPr>
        <w:pStyle w:val="Normal"/>
        <w:ind w:firstLine="709"/>
        <w:jc w:val="both"/>
        <w:rPr>
          <w:sz w:val="28"/>
          <w:szCs w:val="28"/>
          <w:lang w:eastAsia="en-US"/>
        </w:rPr>
      </w:pPr>
      <w:r>
        <w:rPr>
          <w:sz w:val="28"/>
          <w:szCs w:val="28"/>
          <w:lang w:eastAsia="en-US"/>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pPr>
        <w:pStyle w:val="Normal"/>
        <w:ind w:firstLine="709"/>
        <w:jc w:val="both"/>
        <w:rPr>
          <w:sz w:val="28"/>
          <w:szCs w:val="28"/>
          <w:lang w:eastAsia="en-US"/>
        </w:rPr>
      </w:pPr>
      <w:r>
        <w:rPr>
          <w:sz w:val="28"/>
          <w:szCs w:val="28"/>
          <w:lang w:eastAsia="en-US"/>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pPr>
        <w:pStyle w:val="Normal"/>
        <w:ind w:firstLine="709"/>
        <w:jc w:val="both"/>
        <w:rPr>
          <w:rFonts w:ascii="Verdana" w:hAnsi="Verdana"/>
          <w:sz w:val="28"/>
          <w:szCs w:val="28"/>
        </w:rPr>
      </w:pPr>
      <w:r>
        <w:rPr>
          <w:sz w:val="28"/>
          <w:szCs w:val="28"/>
          <w:lang w:eastAsia="en-US"/>
        </w:rPr>
        <w:t xml:space="preserve">От </w:t>
      </w:r>
      <w:r>
        <w:rPr>
          <w:sz w:val="28"/>
          <w:szCs w:val="28"/>
        </w:rPr>
        <w:t>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pPr>
        <w:pStyle w:val="Normal"/>
        <w:ind w:firstLine="720"/>
        <w:jc w:val="both"/>
        <w:rPr/>
      </w:pPr>
      <w:r>
        <w:rPr>
          <w:sz w:val="28"/>
          <w:szCs w:val="28"/>
        </w:rPr>
        <w:t>1.3.Место нахождения администрации Заборского сельского поселения</w:t>
      </w:r>
      <w:r>
        <w:rPr>
          <w:iCs/>
          <w:sz w:val="28"/>
          <w:szCs w:val="28"/>
        </w:rPr>
        <w:t xml:space="preserve"> (далее – Уполномоченный орган)</w:t>
      </w:r>
      <w:r>
        <w:rPr>
          <w:sz w:val="28"/>
          <w:szCs w:val="28"/>
        </w:rPr>
        <w:t>: Вологодская область, Тарногский район, с. Красное, ул. Красная д. 14</w:t>
      </w:r>
    </w:p>
    <w:p>
      <w:pPr>
        <w:pStyle w:val="Normal"/>
        <w:tabs>
          <w:tab w:val="left" w:pos="851" w:leader="none"/>
        </w:tabs>
        <w:spacing w:lineRule="auto" w:line="240" w:before="0" w:after="0"/>
        <w:ind w:firstLine="720"/>
        <w:jc w:val="both"/>
        <w:rPr/>
      </w:pPr>
      <w:r>
        <w:rPr>
          <w:sz w:val="28"/>
          <w:szCs w:val="28"/>
        </w:rPr>
        <w:t>Почтовый адрес Уполномоченного органа: 161572 Вологодская область, Тарногский район, с. Красное, ул. Красная д. 14</w:t>
      </w:r>
    </w:p>
    <w:p>
      <w:pPr>
        <w:pStyle w:val="Normal"/>
        <w:tabs>
          <w:tab w:val="left" w:pos="851" w:leader="none"/>
        </w:tabs>
        <w:spacing w:lineRule="auto" w:line="240" w:before="0" w:after="0"/>
        <w:ind w:firstLine="720"/>
        <w:jc w:val="both"/>
        <w:rPr/>
      </w:pPr>
      <w:r>
        <w:rPr>
          <w:sz w:val="28"/>
          <w:szCs w:val="28"/>
        </w:rPr>
        <w:t>График работы Уполномоченного органа:</w:t>
      </w:r>
    </w:p>
    <w:tbl>
      <w:tblPr>
        <w:tblW w:w="9463" w:type="dxa"/>
        <w:jc w:val="left"/>
        <w:tblInd w:w="1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firstRow="1" w:noVBand="1" w:lastRow="0" w:firstColumn="1" w:lastColumn="0" w:noHBand="0" w:val="04a0"/>
      </w:tblPr>
      <w:tblGrid>
        <w:gridCol w:w="4753"/>
        <w:gridCol w:w="4709"/>
      </w:tblGrid>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widowControl w:val="false"/>
              <w:spacing w:lineRule="auto" w:line="240" w:before="0" w:after="0"/>
              <w:ind w:firstLine="720"/>
              <w:jc w:val="both"/>
              <w:rPr/>
            </w:pPr>
            <w:r>
              <w:rPr>
                <w:sz w:val="28"/>
                <w:szCs w:val="28"/>
              </w:rPr>
              <w:t>Понедельник</w:t>
            </w:r>
          </w:p>
        </w:tc>
        <w:tc>
          <w:tcPr>
            <w:tcW w:w="47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ind w:firstLine="720"/>
              <w:jc w:val="center"/>
              <w:rPr/>
            </w:pPr>
            <w:r>
              <w:rPr>
                <w:rFonts w:eastAsia="Calibri"/>
                <w:sz w:val="28"/>
                <w:szCs w:val="28"/>
              </w:rPr>
              <w:t>С 9.00-17.00 часов</w:t>
            </w:r>
          </w:p>
          <w:p>
            <w:pPr>
              <w:pStyle w:val="Normal"/>
              <w:spacing w:lineRule="auto" w:line="240" w:before="0" w:after="0"/>
              <w:ind w:firstLine="720"/>
              <w:jc w:val="center"/>
              <w:rPr/>
            </w:pPr>
            <w:r>
              <w:rPr>
                <w:rFonts w:eastAsia="Calibri"/>
                <w:sz w:val="28"/>
                <w:szCs w:val="28"/>
              </w:rPr>
              <w:t>Перерыв с 12.00-13.00 часов</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widowControl w:val="false"/>
              <w:spacing w:lineRule="auto" w:line="240" w:before="0" w:after="0"/>
              <w:ind w:firstLine="720"/>
              <w:jc w:val="both"/>
              <w:rPr/>
            </w:pPr>
            <w:r>
              <w:rPr>
                <w:sz w:val="28"/>
                <w:szCs w:val="28"/>
              </w:rPr>
              <w:t>Вторник</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vAlign w:val="center"/>
          </w:tcPr>
          <w:p>
            <w:pPr>
              <w:pStyle w:val="Normal"/>
              <w:widowControl w:val="false"/>
              <w:spacing w:lineRule="auto" w:line="240" w:before="0" w:after="0"/>
              <w:ind w:firstLine="720"/>
              <w:jc w:val="center"/>
              <w:rPr>
                <w:rFonts w:ascii="Times New Roman" w:hAnsi="Times New Roman" w:eastAsia="Calibri"/>
                <w:sz w:val="28"/>
                <w:szCs w:val="28"/>
              </w:rPr>
            </w:pPr>
            <w:r>
              <w:rPr>
                <w:rFonts w:eastAsia="Calibri"/>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widowControl w:val="false"/>
              <w:spacing w:lineRule="auto" w:line="240" w:before="0" w:after="0"/>
              <w:ind w:firstLine="720"/>
              <w:jc w:val="both"/>
              <w:rPr/>
            </w:pPr>
            <w:r>
              <w:rPr>
                <w:sz w:val="28"/>
                <w:szCs w:val="28"/>
              </w:rPr>
              <w:t>Среда</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vAlign w:val="center"/>
          </w:tcPr>
          <w:p>
            <w:pPr>
              <w:pStyle w:val="Normal"/>
              <w:widowControl w:val="false"/>
              <w:spacing w:lineRule="auto" w:line="240" w:before="0" w:after="0"/>
              <w:ind w:firstLine="720"/>
              <w:jc w:val="center"/>
              <w:rPr>
                <w:rFonts w:ascii="Times New Roman" w:hAnsi="Times New Roman" w:eastAsia="Calibri"/>
                <w:sz w:val="28"/>
                <w:szCs w:val="28"/>
              </w:rPr>
            </w:pPr>
            <w:r>
              <w:rPr>
                <w:rFonts w:eastAsia="Calibri"/>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widowControl w:val="false"/>
              <w:spacing w:lineRule="auto" w:line="240" w:before="0" w:after="0"/>
              <w:ind w:firstLine="720"/>
              <w:jc w:val="both"/>
              <w:rPr/>
            </w:pPr>
            <w:r>
              <w:rPr>
                <w:sz w:val="28"/>
                <w:szCs w:val="28"/>
              </w:rPr>
              <w:t>Четверг</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vAlign w:val="center"/>
          </w:tcPr>
          <w:p>
            <w:pPr>
              <w:pStyle w:val="Normal"/>
              <w:widowControl w:val="false"/>
              <w:spacing w:lineRule="auto" w:line="240" w:before="0" w:after="0"/>
              <w:ind w:firstLine="720"/>
              <w:jc w:val="center"/>
              <w:rPr>
                <w:rFonts w:ascii="Times New Roman" w:hAnsi="Times New Roman" w:eastAsia="Calibri"/>
                <w:sz w:val="28"/>
                <w:szCs w:val="28"/>
              </w:rPr>
            </w:pPr>
            <w:r>
              <w:rPr>
                <w:rFonts w:eastAsia="Calibri"/>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widowControl w:val="false"/>
              <w:spacing w:lineRule="auto" w:line="240" w:before="0" w:after="0"/>
              <w:ind w:firstLine="720"/>
              <w:jc w:val="both"/>
              <w:rPr/>
            </w:pPr>
            <w:r>
              <w:rPr>
                <w:sz w:val="28"/>
                <w:szCs w:val="28"/>
              </w:rPr>
              <w:t>Пятница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ind w:firstLine="720"/>
              <w:jc w:val="center"/>
              <w:rPr/>
            </w:pPr>
            <w:r>
              <w:rPr>
                <w:rFonts w:eastAsia="Calibri"/>
                <w:sz w:val="28"/>
                <w:szCs w:val="28"/>
              </w:rPr>
              <w:t>С 9.00-16.00 часов</w:t>
            </w:r>
          </w:p>
          <w:p>
            <w:pPr>
              <w:pStyle w:val="Normal"/>
              <w:widowControl w:val="false"/>
              <w:spacing w:lineRule="auto" w:line="240" w:before="0" w:after="0"/>
              <w:ind w:firstLine="720"/>
              <w:jc w:val="center"/>
              <w:rPr/>
            </w:pPr>
            <w:r>
              <w:rPr>
                <w:rFonts w:eastAsia="Calibri"/>
                <w:sz w:val="28"/>
                <w:szCs w:val="28"/>
              </w:rPr>
              <w:t>Перерыв с 12.00-13.00 часов</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widowControl w:val="false"/>
              <w:spacing w:lineRule="auto" w:line="240" w:before="0" w:after="0"/>
              <w:ind w:firstLine="720"/>
              <w:jc w:val="both"/>
              <w:rPr/>
            </w:pPr>
            <w:r>
              <w:rPr>
                <w:sz w:val="28"/>
                <w:szCs w:val="28"/>
              </w:rPr>
              <w:t>Суббота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widowControl w:val="false"/>
              <w:spacing w:lineRule="auto" w:line="240" w:before="0" w:after="0"/>
              <w:ind w:firstLine="720"/>
              <w:jc w:val="center"/>
              <w:rPr/>
            </w:pPr>
            <w:r>
              <w:rPr>
                <w:rFonts w:eastAsia="Calibri"/>
                <w:sz w:val="28"/>
                <w:szCs w:val="28"/>
              </w:rPr>
              <w:t>Выходной</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widowControl w:val="false"/>
              <w:spacing w:lineRule="auto" w:line="240" w:before="0" w:after="0"/>
              <w:ind w:firstLine="720"/>
              <w:jc w:val="both"/>
              <w:rPr/>
            </w:pPr>
            <w:r>
              <w:rPr>
                <w:sz w:val="28"/>
                <w:szCs w:val="28"/>
              </w:rPr>
              <w:t>Воскресенье</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widowControl w:val="false"/>
              <w:spacing w:lineRule="auto" w:line="240" w:before="0" w:after="0"/>
              <w:ind w:firstLine="720"/>
              <w:jc w:val="center"/>
              <w:rPr/>
            </w:pPr>
            <w:r>
              <w:rPr>
                <w:rFonts w:eastAsia="Calibri"/>
                <w:sz w:val="28"/>
                <w:szCs w:val="28"/>
              </w:rPr>
              <w:t>Выходной</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widowControl w:val="false"/>
              <w:spacing w:lineRule="auto" w:line="240" w:before="0" w:after="0"/>
              <w:ind w:firstLine="720"/>
              <w:jc w:val="both"/>
              <w:rPr/>
            </w:pPr>
            <w:r>
              <w:rPr>
                <w:sz w:val="28"/>
                <w:szCs w:val="28"/>
              </w:rPr>
              <w:t>Предпраздничные дни</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ind w:firstLine="720"/>
              <w:jc w:val="center"/>
              <w:rPr/>
            </w:pPr>
            <w:r>
              <w:rPr>
                <w:rFonts w:eastAsia="Calibri"/>
                <w:sz w:val="28"/>
                <w:szCs w:val="28"/>
              </w:rPr>
              <w:t>С 9.00-16.00 часов</w:t>
            </w:r>
          </w:p>
          <w:p>
            <w:pPr>
              <w:pStyle w:val="Normal"/>
              <w:widowControl w:val="false"/>
              <w:spacing w:lineRule="auto" w:line="240" w:before="0" w:after="0"/>
              <w:ind w:firstLine="720"/>
              <w:jc w:val="center"/>
              <w:rPr/>
            </w:pPr>
            <w:r>
              <w:rPr>
                <w:rFonts w:eastAsia="Calibri"/>
                <w:sz w:val="28"/>
                <w:szCs w:val="28"/>
              </w:rPr>
              <w:t>Перерыв с 12.00-13.00 часов</w:t>
            </w:r>
          </w:p>
        </w:tc>
      </w:tr>
    </w:tbl>
    <w:p>
      <w:pPr>
        <w:pStyle w:val="Normal"/>
        <w:spacing w:before="0" w:after="0"/>
        <w:ind w:firstLine="720"/>
        <w:rPr/>
      </w:pPr>
      <w:r>
        <w:rPr>
          <w:sz w:val="28"/>
          <w:szCs w:val="28"/>
        </w:rPr>
        <w:t>График приема документов: понедельник-пятница с 09.00-16.00 часов, перерыв на обед с 12.00-13.00 часов</w:t>
      </w:r>
    </w:p>
    <w:p>
      <w:pPr>
        <w:pStyle w:val="Normal"/>
        <w:spacing w:before="0" w:after="0"/>
        <w:ind w:firstLine="720"/>
        <w:rPr/>
      </w:pPr>
      <w:r>
        <w:rPr>
          <w:sz w:val="28"/>
          <w:szCs w:val="28"/>
        </w:rPr>
        <w:t>График личного приема руководителя Уполномоченного органа: вторник, четверг с 10.00-12.00 часов.</w:t>
      </w:r>
    </w:p>
    <w:p>
      <w:pPr>
        <w:pStyle w:val="Normal"/>
        <w:spacing w:lineRule="auto" w:line="240" w:before="0" w:after="0"/>
        <w:ind w:firstLine="720"/>
        <w:jc w:val="both"/>
        <w:rPr/>
      </w:pPr>
      <w:r>
        <w:rPr>
          <w:bCs/>
          <w:sz w:val="28"/>
          <w:szCs w:val="28"/>
        </w:rPr>
        <w:t>Телефон для информирования по вопросам, связанным с предоставлением муниципальной услуги: 8(81748)3-11-62, 3-11-66.</w:t>
      </w:r>
    </w:p>
    <w:p>
      <w:pPr>
        <w:pStyle w:val="Normal"/>
        <w:ind w:firstLine="720"/>
        <w:jc w:val="both"/>
        <w:rPr/>
      </w:pPr>
      <w:r>
        <w:rPr>
          <w:sz w:val="28"/>
          <w:szCs w:val="28"/>
        </w:rPr>
        <w:t xml:space="preserve">Адрес официального сайта </w:t>
      </w:r>
      <w:r>
        <w:rPr>
          <w:iCs/>
          <w:sz w:val="28"/>
          <w:szCs w:val="28"/>
        </w:rPr>
        <w:t>Уполномоченного органа</w:t>
      </w:r>
      <w:r>
        <w:rPr>
          <w:sz w:val="28"/>
          <w:szCs w:val="28"/>
        </w:rPr>
        <w:t xml:space="preserve"> в информационно-телекоммуникационной сети «Интернет» (далее - сайт в сети «Интернет»): </w:t>
      </w:r>
      <w:bookmarkStart w:id="1" w:name="__DdeLink__5911_2403435063"/>
      <w:r>
        <w:rPr>
          <w:sz w:val="28"/>
          <w:szCs w:val="28"/>
          <w:lang w:val="en-US"/>
        </w:rPr>
        <w:t>www</w:t>
      </w:r>
      <w:r>
        <w:rPr>
          <w:sz w:val="28"/>
          <w:szCs w:val="28"/>
        </w:rPr>
        <w:t>.</w:t>
      </w:r>
      <w:r>
        <w:rPr>
          <w:sz w:val="28"/>
          <w:szCs w:val="28"/>
          <w:lang w:val="en-US"/>
        </w:rPr>
        <w:t>zaborskoe</w:t>
      </w:r>
      <w:r>
        <w:rPr>
          <w:sz w:val="28"/>
          <w:szCs w:val="28"/>
        </w:rPr>
        <w:t>.</w:t>
      </w:r>
      <w:bookmarkEnd w:id="1"/>
      <w:r>
        <w:rPr>
          <w:sz w:val="28"/>
          <w:szCs w:val="28"/>
          <w:lang w:val="en-US"/>
        </w:rPr>
        <w:t>ru</w:t>
      </w:r>
    </w:p>
    <w:p>
      <w:pPr>
        <w:pStyle w:val="Normal"/>
        <w:numPr>
          <w:ilvl w:val="0"/>
          <w:numId w:val="0"/>
        </w:numPr>
        <w:ind w:right="-143" w:firstLine="720"/>
        <w:jc w:val="both"/>
        <w:outlineLvl w:val="0"/>
        <w:rPr/>
      </w:pPr>
      <w:r>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2">
        <w:r>
          <w:rPr>
            <w:rStyle w:val="Style18"/>
            <w:sz w:val="28"/>
          </w:rPr>
          <w:t>www.gosuslugi.</w:t>
        </w:r>
        <w:r>
          <w:rPr>
            <w:rStyle w:val="Style18"/>
            <w:sz w:val="28"/>
            <w:lang w:val="en-US"/>
          </w:rPr>
          <w:t>ru</w:t>
        </w:r>
      </w:hyperlink>
      <w:r>
        <w:rPr>
          <w:sz w:val="28"/>
          <w:szCs w:val="28"/>
        </w:rPr>
        <w:t>.</w:t>
      </w:r>
    </w:p>
    <w:p>
      <w:pPr>
        <w:pStyle w:val="Normal"/>
        <w:ind w:right="-143" w:firstLine="720"/>
        <w:jc w:val="both"/>
        <w:rPr/>
      </w:pPr>
      <w:r>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3">
        <w:r>
          <w:rPr>
            <w:rStyle w:val="Style18"/>
            <w:sz w:val="28"/>
            <w:lang w:val="en-US"/>
          </w:rPr>
          <w:t>https</w:t>
        </w:r>
        <w:r>
          <w:rPr>
            <w:rStyle w:val="Style18"/>
            <w:sz w:val="28"/>
          </w:rPr>
          <w:t>://gosuslugi35.ru.</w:t>
        </w:r>
      </w:hyperlink>
    </w:p>
    <w:p>
      <w:pPr>
        <w:pStyle w:val="Normal"/>
        <w:suppressAutoHyphens w:val="true"/>
        <w:ind w:right="-143" w:firstLine="709"/>
        <w:jc w:val="both"/>
        <w:rPr>
          <w:sz w:val="28"/>
          <w:szCs w:val="28"/>
        </w:rPr>
      </w:pPr>
      <w:r>
        <w:rPr>
          <w:sz w:val="28"/>
          <w:szCs w:val="28"/>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 (при наличии соглашения о взаимодействии). </w:t>
      </w:r>
    </w:p>
    <w:p>
      <w:pPr>
        <w:pStyle w:val="Normal"/>
        <w:ind w:firstLine="720"/>
        <w:jc w:val="both"/>
        <w:rPr>
          <w:sz w:val="28"/>
          <w:szCs w:val="28"/>
        </w:rPr>
      </w:pPr>
      <w:r>
        <w:rPr>
          <w:sz w:val="28"/>
          <w:szCs w:val="28"/>
        </w:rPr>
        <w:t>1.4. Способы получения информации о правилах предоставления муниципальной услуги:</w:t>
      </w:r>
    </w:p>
    <w:p>
      <w:pPr>
        <w:pStyle w:val="Normal"/>
        <w:ind w:firstLine="709"/>
        <w:jc w:val="both"/>
        <w:rPr>
          <w:sz w:val="28"/>
          <w:szCs w:val="28"/>
        </w:rPr>
      </w:pPr>
      <w:r>
        <w:rPr>
          <w:sz w:val="28"/>
          <w:szCs w:val="28"/>
        </w:rPr>
        <w:t>лично;</w:t>
      </w:r>
    </w:p>
    <w:p>
      <w:pPr>
        <w:pStyle w:val="Normal"/>
        <w:ind w:firstLine="709"/>
        <w:jc w:val="both"/>
        <w:rPr>
          <w:sz w:val="28"/>
          <w:szCs w:val="28"/>
        </w:rPr>
      </w:pPr>
      <w:r>
        <w:rPr>
          <w:sz w:val="28"/>
          <w:szCs w:val="28"/>
        </w:rPr>
        <w:t>посредством телефонной связи;</w:t>
      </w:r>
    </w:p>
    <w:p>
      <w:pPr>
        <w:pStyle w:val="Normal"/>
        <w:ind w:firstLine="709"/>
        <w:jc w:val="both"/>
        <w:rPr>
          <w:sz w:val="28"/>
          <w:szCs w:val="28"/>
        </w:rPr>
      </w:pPr>
      <w:r>
        <w:rPr>
          <w:sz w:val="28"/>
          <w:szCs w:val="28"/>
        </w:rPr>
        <w:t>посредством электронной почты;</w:t>
      </w:r>
    </w:p>
    <w:p>
      <w:pPr>
        <w:pStyle w:val="Normal"/>
        <w:ind w:firstLine="709"/>
        <w:jc w:val="both"/>
        <w:rPr>
          <w:sz w:val="28"/>
          <w:szCs w:val="28"/>
        </w:rPr>
      </w:pPr>
      <w:r>
        <w:rPr>
          <w:sz w:val="28"/>
          <w:szCs w:val="28"/>
        </w:rPr>
        <w:t>посредством почтовой связи;</w:t>
      </w:r>
    </w:p>
    <w:p>
      <w:pPr>
        <w:pStyle w:val="Normal"/>
        <w:ind w:firstLine="709"/>
        <w:jc w:val="both"/>
        <w:rPr>
          <w:sz w:val="28"/>
          <w:szCs w:val="28"/>
        </w:rPr>
      </w:pPr>
      <w:r>
        <w:rPr>
          <w:sz w:val="28"/>
          <w:szCs w:val="28"/>
        </w:rPr>
        <w:t>на информационных стендах в помещениях Уполномоченного органа, МФЦ;</w:t>
      </w:r>
    </w:p>
    <w:p>
      <w:pPr>
        <w:pStyle w:val="Normal"/>
        <w:ind w:firstLine="709"/>
        <w:jc w:val="both"/>
        <w:rPr>
          <w:sz w:val="28"/>
          <w:szCs w:val="28"/>
        </w:rPr>
      </w:pPr>
      <w:r>
        <w:rPr>
          <w:sz w:val="28"/>
          <w:szCs w:val="28"/>
        </w:rPr>
        <w:t>в информационно-телекоммуникационной сети «Интернет»:</w:t>
      </w:r>
    </w:p>
    <w:p>
      <w:pPr>
        <w:pStyle w:val="Normal"/>
        <w:ind w:firstLine="709"/>
        <w:jc w:val="both"/>
        <w:rPr>
          <w:sz w:val="28"/>
          <w:szCs w:val="28"/>
        </w:rPr>
      </w:pPr>
      <w:r>
        <w:rPr>
          <w:sz w:val="28"/>
          <w:szCs w:val="28"/>
        </w:rPr>
        <w:t>на официальном сайте Уполномоченного органа, МФЦ;</w:t>
      </w:r>
    </w:p>
    <w:p>
      <w:pPr>
        <w:pStyle w:val="Normal"/>
        <w:ind w:firstLine="709"/>
        <w:jc w:val="both"/>
        <w:rPr>
          <w:sz w:val="28"/>
          <w:szCs w:val="28"/>
        </w:rPr>
      </w:pPr>
      <w:r>
        <w:rPr>
          <w:sz w:val="28"/>
          <w:szCs w:val="28"/>
        </w:rPr>
        <w:t>на Едином портале государственных и муниципальных услуг (функций);</w:t>
      </w:r>
    </w:p>
    <w:p>
      <w:pPr>
        <w:pStyle w:val="Normal"/>
        <w:ind w:firstLine="709"/>
        <w:jc w:val="both"/>
        <w:rPr>
          <w:sz w:val="28"/>
          <w:szCs w:val="28"/>
        </w:rPr>
      </w:pPr>
      <w:r>
        <w:rPr>
          <w:sz w:val="28"/>
          <w:szCs w:val="28"/>
        </w:rPr>
        <w:t>на Региональном портале.</w:t>
      </w:r>
    </w:p>
    <w:p>
      <w:pPr>
        <w:pStyle w:val="Normal"/>
        <w:ind w:firstLine="709"/>
        <w:jc w:val="both"/>
        <w:rPr>
          <w:sz w:val="28"/>
          <w:szCs w:val="28"/>
        </w:rPr>
      </w:pPr>
      <w:r>
        <w:rPr>
          <w:sz w:val="28"/>
          <w:szCs w:val="28"/>
        </w:rPr>
        <w:t>1.5. Порядок информирования о предоставлении муниципальной услуги.</w:t>
      </w:r>
    </w:p>
    <w:p>
      <w:pPr>
        <w:pStyle w:val="Normal"/>
        <w:ind w:firstLine="709"/>
        <w:jc w:val="both"/>
        <w:rPr>
          <w:sz w:val="28"/>
          <w:szCs w:val="28"/>
        </w:rPr>
      </w:pPr>
      <w:r>
        <w:rPr>
          <w:sz w:val="28"/>
          <w:szCs w:val="28"/>
        </w:rPr>
        <w:t>1.5.1. Информирование о предоставлении муниципальной услуги осуществляется по следующим вопросам:</w:t>
      </w:r>
    </w:p>
    <w:p>
      <w:pPr>
        <w:pStyle w:val="Normal"/>
        <w:ind w:right="-5" w:firstLine="720"/>
        <w:jc w:val="both"/>
        <w:rPr>
          <w:sz w:val="28"/>
          <w:szCs w:val="28"/>
        </w:rPr>
      </w:pPr>
      <w:r>
        <w:rPr>
          <w:sz w:val="28"/>
          <w:szCs w:val="28"/>
        </w:rPr>
        <w:t>место нахождения Уполномоченного органа, МФЦ;</w:t>
      </w:r>
    </w:p>
    <w:p>
      <w:pPr>
        <w:pStyle w:val="Normal"/>
        <w:ind w:right="-5" w:firstLine="720"/>
        <w:jc w:val="both"/>
        <w:rPr>
          <w:sz w:val="28"/>
          <w:szCs w:val="28"/>
        </w:rPr>
      </w:pPr>
      <w:r>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pPr>
        <w:pStyle w:val="Normal"/>
        <w:ind w:right="-5" w:firstLine="720"/>
        <w:jc w:val="both"/>
        <w:rPr>
          <w:i/>
          <w:i/>
          <w:sz w:val="28"/>
          <w:szCs w:val="28"/>
          <w:u w:val="single"/>
        </w:rPr>
      </w:pPr>
      <w:r>
        <w:rPr>
          <w:sz w:val="28"/>
          <w:szCs w:val="28"/>
        </w:rPr>
        <w:t>график работы Уполномоченного органа, МФЦ;</w:t>
      </w:r>
    </w:p>
    <w:p>
      <w:pPr>
        <w:pStyle w:val="Normal"/>
        <w:ind w:right="-5" w:firstLine="720"/>
        <w:jc w:val="both"/>
        <w:rPr>
          <w:sz w:val="28"/>
          <w:szCs w:val="28"/>
        </w:rPr>
      </w:pPr>
      <w:r>
        <w:rPr>
          <w:sz w:val="28"/>
          <w:szCs w:val="28"/>
        </w:rPr>
        <w:t>адрес сайта в сети «Интернет» Уполномоченного органа, МФЦ;</w:t>
      </w:r>
    </w:p>
    <w:p>
      <w:pPr>
        <w:pStyle w:val="Normal"/>
        <w:ind w:right="-5" w:firstLine="720"/>
        <w:jc w:val="both"/>
        <w:rPr>
          <w:sz w:val="28"/>
          <w:szCs w:val="28"/>
        </w:rPr>
      </w:pPr>
      <w:r>
        <w:rPr>
          <w:sz w:val="28"/>
          <w:szCs w:val="28"/>
        </w:rPr>
        <w:t>адрес электронной почты Уполномоченного органа, МФЦ;</w:t>
      </w:r>
    </w:p>
    <w:p>
      <w:pPr>
        <w:pStyle w:val="Normal"/>
        <w:ind w:right="-5" w:firstLine="720"/>
        <w:jc w:val="both"/>
        <w:rPr>
          <w:sz w:val="28"/>
          <w:szCs w:val="28"/>
        </w:rPr>
      </w:pPr>
      <w:r>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Normal"/>
        <w:ind w:right="-5" w:firstLine="720"/>
        <w:jc w:val="both"/>
        <w:rPr>
          <w:sz w:val="28"/>
          <w:szCs w:val="28"/>
        </w:rPr>
      </w:pPr>
      <w:r>
        <w:rPr>
          <w:sz w:val="28"/>
          <w:szCs w:val="28"/>
        </w:rPr>
        <w:t>ход предоставления муниципальной услуги;</w:t>
      </w:r>
    </w:p>
    <w:p>
      <w:pPr>
        <w:pStyle w:val="Normal"/>
        <w:ind w:right="-5" w:firstLine="720"/>
        <w:jc w:val="both"/>
        <w:rPr>
          <w:sz w:val="28"/>
          <w:szCs w:val="28"/>
        </w:rPr>
      </w:pPr>
      <w:r>
        <w:rPr>
          <w:sz w:val="28"/>
          <w:szCs w:val="28"/>
        </w:rPr>
        <w:t>административные процедуры предоставления муниципальной услуги;</w:t>
      </w:r>
    </w:p>
    <w:p>
      <w:pPr>
        <w:pStyle w:val="Normal"/>
        <w:tabs>
          <w:tab w:val="left" w:pos="540" w:leader="none"/>
        </w:tabs>
        <w:ind w:right="-5" w:firstLine="720"/>
        <w:jc w:val="both"/>
        <w:rPr>
          <w:sz w:val="28"/>
          <w:szCs w:val="28"/>
        </w:rPr>
      </w:pPr>
      <w:r>
        <w:rPr>
          <w:sz w:val="28"/>
          <w:szCs w:val="28"/>
        </w:rPr>
        <w:t>срок предоставления муниципальной услуги;</w:t>
      </w:r>
    </w:p>
    <w:p>
      <w:pPr>
        <w:pStyle w:val="Normal"/>
        <w:ind w:right="-5" w:firstLine="720"/>
        <w:jc w:val="both"/>
        <w:rPr>
          <w:sz w:val="28"/>
          <w:szCs w:val="28"/>
        </w:rPr>
      </w:pPr>
      <w:r>
        <w:rPr>
          <w:sz w:val="28"/>
          <w:szCs w:val="28"/>
        </w:rPr>
        <w:t>порядок и формы контроля за предоставлением муниципальной услуги;</w:t>
      </w:r>
    </w:p>
    <w:p>
      <w:pPr>
        <w:pStyle w:val="Normal"/>
        <w:ind w:right="-5" w:firstLine="720"/>
        <w:jc w:val="both"/>
        <w:rPr>
          <w:sz w:val="28"/>
          <w:szCs w:val="28"/>
        </w:rPr>
      </w:pPr>
      <w:r>
        <w:rPr>
          <w:sz w:val="28"/>
          <w:szCs w:val="28"/>
        </w:rPr>
        <w:t>основания для отказа в предоставлении муниципальной услуги;</w:t>
      </w:r>
    </w:p>
    <w:p>
      <w:pPr>
        <w:pStyle w:val="Normal"/>
        <w:ind w:right="-5" w:firstLine="720"/>
        <w:jc w:val="both"/>
        <w:rPr>
          <w:sz w:val="28"/>
          <w:szCs w:val="28"/>
        </w:rPr>
      </w:pPr>
      <w:r>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pPr>
        <w:pStyle w:val="Normal"/>
        <w:ind w:right="-5" w:firstLine="720"/>
        <w:jc w:val="both"/>
        <w:rPr>
          <w:sz w:val="28"/>
          <w:szCs w:val="28"/>
        </w:rPr>
      </w:pPr>
      <w:r>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widowControl w:val="false"/>
        <w:ind w:right="-5" w:firstLine="720"/>
        <w:jc w:val="both"/>
        <w:rPr>
          <w:sz w:val="28"/>
          <w:szCs w:val="28"/>
        </w:rPr>
      </w:pPr>
      <w:r>
        <w:rPr>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pPr>
        <w:pStyle w:val="Normal"/>
        <w:ind w:right="-5" w:firstLine="720"/>
        <w:jc w:val="both"/>
        <w:rPr>
          <w:sz w:val="28"/>
          <w:szCs w:val="28"/>
        </w:rPr>
      </w:pPr>
      <w:r>
        <w:rPr>
          <w:sz w:val="28"/>
          <w:szCs w:val="28"/>
        </w:rPr>
        <w:t>Информирование проводится на русском языке в форме: индивидуального и публичного информирования.</w:t>
      </w:r>
    </w:p>
    <w:p>
      <w:pPr>
        <w:pStyle w:val="Normal"/>
        <w:ind w:right="-5" w:firstLine="720"/>
        <w:jc w:val="both"/>
        <w:rPr>
          <w:sz w:val="28"/>
          <w:szCs w:val="28"/>
        </w:rPr>
      </w:pPr>
      <w:r>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Normal"/>
        <w:ind w:right="-5" w:firstLine="720"/>
        <w:jc w:val="both"/>
        <w:rPr>
          <w:sz w:val="28"/>
          <w:szCs w:val="28"/>
        </w:rPr>
      </w:pPr>
      <w:r>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ind w:firstLine="709"/>
        <w:jc w:val="both"/>
        <w:rPr>
          <w:sz w:val="28"/>
          <w:szCs w:val="28"/>
        </w:rPr>
      </w:pPr>
      <w:r>
        <w:rPr>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Уполномоченного органа и организаций, участвующих в предоставлении муниципальной услуги.</w:t>
      </w:r>
    </w:p>
    <w:p>
      <w:pPr>
        <w:pStyle w:val="Normal"/>
        <w:ind w:firstLine="709"/>
        <w:jc w:val="both"/>
        <w:rPr>
          <w:sz w:val="28"/>
          <w:szCs w:val="28"/>
        </w:rPr>
      </w:pPr>
      <w:r>
        <w:rPr>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Normal"/>
        <w:ind w:right="-5" w:firstLine="720"/>
        <w:jc w:val="both"/>
        <w:rPr>
          <w:sz w:val="28"/>
          <w:szCs w:val="28"/>
        </w:rPr>
      </w:pPr>
      <w:r>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w:t>
      </w:r>
    </w:p>
    <w:p>
      <w:pPr>
        <w:pStyle w:val="Normal"/>
        <w:ind w:right="-5" w:firstLine="720"/>
        <w:jc w:val="both"/>
        <w:rPr>
          <w:sz w:val="28"/>
          <w:szCs w:val="28"/>
        </w:rPr>
      </w:pPr>
      <w:r>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Normal"/>
        <w:ind w:firstLine="720"/>
        <w:jc w:val="both"/>
        <w:rPr>
          <w:sz w:val="28"/>
          <w:szCs w:val="28"/>
        </w:rPr>
      </w:pPr>
      <w:r>
        <w:rPr>
          <w:sz w:val="28"/>
          <w:szCs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Normal"/>
        <w:ind w:right="-5" w:firstLine="720"/>
        <w:jc w:val="both"/>
        <w:rPr>
          <w:sz w:val="28"/>
          <w:szCs w:val="28"/>
        </w:rPr>
      </w:pPr>
      <w:r>
        <w:rPr>
          <w:sz w:val="28"/>
          <w:szCs w:val="28"/>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pPr>
        <w:pStyle w:val="Normal"/>
        <w:ind w:right="-5" w:firstLine="720"/>
        <w:jc w:val="both"/>
        <w:rPr>
          <w:sz w:val="28"/>
          <w:szCs w:val="28"/>
        </w:rPr>
      </w:pPr>
      <w:r>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Normal"/>
        <w:tabs>
          <w:tab w:val="left" w:pos="0" w:leader="none"/>
        </w:tabs>
        <w:ind w:right="-5" w:firstLine="720"/>
        <w:jc w:val="both"/>
        <w:rPr>
          <w:sz w:val="28"/>
          <w:szCs w:val="28"/>
        </w:rPr>
      </w:pPr>
      <w:r>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pPr>
        <w:pStyle w:val="Normal"/>
        <w:widowControl w:val="false"/>
        <w:ind w:right="-5" w:firstLine="720"/>
        <w:jc w:val="both"/>
        <w:rPr>
          <w:sz w:val="28"/>
          <w:szCs w:val="28"/>
        </w:rPr>
      </w:pPr>
      <w:r>
        <w:rPr>
          <w:sz w:val="28"/>
          <w:szCs w:val="28"/>
        </w:rPr>
        <w:t>в средствах массовой информации;</w:t>
      </w:r>
    </w:p>
    <w:p>
      <w:pPr>
        <w:pStyle w:val="Normal"/>
        <w:widowControl w:val="false"/>
        <w:ind w:right="-5" w:firstLine="720"/>
        <w:jc w:val="both"/>
        <w:rPr>
          <w:sz w:val="28"/>
          <w:szCs w:val="28"/>
        </w:rPr>
      </w:pPr>
      <w:r>
        <w:rPr>
          <w:sz w:val="28"/>
          <w:szCs w:val="28"/>
        </w:rPr>
        <w:t>на официальном сайте в сети «Интернет»;</w:t>
      </w:r>
    </w:p>
    <w:p>
      <w:pPr>
        <w:pStyle w:val="Normal"/>
        <w:widowControl w:val="false"/>
        <w:ind w:right="-5" w:firstLine="720"/>
        <w:jc w:val="both"/>
        <w:rPr>
          <w:sz w:val="28"/>
          <w:szCs w:val="28"/>
        </w:rPr>
      </w:pPr>
      <w:r>
        <w:rPr>
          <w:sz w:val="28"/>
          <w:szCs w:val="28"/>
        </w:rPr>
        <w:t>на Региональном портале;</w:t>
      </w:r>
    </w:p>
    <w:p>
      <w:pPr>
        <w:pStyle w:val="Normal"/>
        <w:widowControl w:val="false"/>
        <w:ind w:right="-5" w:firstLine="720"/>
        <w:jc w:val="both"/>
        <w:rPr>
          <w:sz w:val="28"/>
          <w:szCs w:val="28"/>
        </w:rPr>
      </w:pPr>
      <w:r>
        <w:rPr>
          <w:sz w:val="28"/>
          <w:szCs w:val="28"/>
        </w:rPr>
        <w:t>на информационных стендах Уполномоченного органа, МФЦ.</w:t>
      </w:r>
    </w:p>
    <w:p>
      <w:pPr>
        <w:pStyle w:val="Normal"/>
        <w:tabs>
          <w:tab w:val="left" w:pos="0" w:leader="none"/>
        </w:tabs>
        <w:ind w:right="-2" w:hanging="0"/>
        <w:jc w:val="both"/>
        <w:rPr>
          <w:sz w:val="26"/>
          <w:szCs w:val="26"/>
        </w:rPr>
      </w:pPr>
      <w:r>
        <w:rPr>
          <w:sz w:val="26"/>
          <w:szCs w:val="26"/>
        </w:rPr>
      </w:r>
    </w:p>
    <w:p>
      <w:pPr>
        <w:pStyle w:val="4"/>
        <w:spacing w:before="0" w:after="0"/>
        <w:ind w:right="-2" w:hanging="0"/>
        <w:jc w:val="center"/>
        <w:rPr>
          <w:rFonts w:ascii="Times New Roman" w:hAnsi="Times New Roman"/>
          <w:i w:val="false"/>
          <w:i w:val="false"/>
          <w:color w:val="00000A"/>
          <w:sz w:val="28"/>
          <w:szCs w:val="28"/>
        </w:rPr>
      </w:pPr>
      <w:r>
        <w:rPr>
          <w:rFonts w:ascii="Times New Roman" w:hAnsi="Times New Roman"/>
          <w:i w:val="false"/>
          <w:color w:val="00000A"/>
          <w:sz w:val="28"/>
          <w:szCs w:val="28"/>
          <w:lang w:val="en-US"/>
        </w:rPr>
        <w:t>II</w:t>
      </w:r>
      <w:r>
        <w:rPr>
          <w:rFonts w:ascii="Times New Roman" w:hAnsi="Times New Roman"/>
          <w:i w:val="false"/>
          <w:color w:val="00000A"/>
          <w:sz w:val="28"/>
          <w:szCs w:val="28"/>
        </w:rPr>
        <w:t>. Стандарт предоставления муниципальной услуги</w:t>
      </w:r>
    </w:p>
    <w:p>
      <w:pPr>
        <w:pStyle w:val="Normal"/>
        <w:ind w:right="-2" w:hanging="0"/>
        <w:jc w:val="center"/>
        <w:rPr>
          <w:sz w:val="28"/>
          <w:szCs w:val="28"/>
        </w:rPr>
      </w:pPr>
      <w:r>
        <w:rPr>
          <w:sz w:val="28"/>
          <w:szCs w:val="28"/>
        </w:rPr>
      </w:r>
    </w:p>
    <w:p>
      <w:pPr>
        <w:pStyle w:val="4"/>
        <w:spacing w:before="0" w:after="0"/>
        <w:ind w:right="-2" w:hanging="0"/>
        <w:jc w:val="center"/>
        <w:rPr>
          <w:rFonts w:ascii="Times New Roman" w:hAnsi="Times New Roman"/>
          <w:b w:val="false"/>
          <w:b w:val="false"/>
          <w:i w:val="false"/>
          <w:i w:val="false"/>
          <w:iCs w:val="false"/>
          <w:color w:val="00000A"/>
          <w:sz w:val="28"/>
          <w:szCs w:val="28"/>
        </w:rPr>
      </w:pPr>
      <w:r>
        <w:rPr>
          <w:rFonts w:ascii="Times New Roman" w:hAnsi="Times New Roman"/>
          <w:b w:val="false"/>
          <w:i w:val="false"/>
          <w:color w:val="00000A"/>
          <w:sz w:val="28"/>
          <w:szCs w:val="28"/>
        </w:rPr>
        <w:t>2.1. Наименование муниципальной услуги</w:t>
      </w:r>
    </w:p>
    <w:p>
      <w:pPr>
        <w:pStyle w:val="Normal"/>
        <w:ind w:firstLine="540"/>
        <w:jc w:val="center"/>
        <w:rPr>
          <w:i/>
          <w:i/>
          <w:sz w:val="28"/>
          <w:szCs w:val="28"/>
        </w:rPr>
      </w:pPr>
      <w:r>
        <w:rPr>
          <w:i/>
          <w:sz w:val="28"/>
          <w:szCs w:val="28"/>
        </w:rPr>
      </w:r>
    </w:p>
    <w:p>
      <w:pPr>
        <w:pStyle w:val="Normal"/>
        <w:widowControl w:val="false"/>
        <w:ind w:firstLine="709"/>
        <w:jc w:val="both"/>
        <w:rPr>
          <w:sz w:val="28"/>
          <w:szCs w:val="28"/>
        </w:rPr>
      </w:pPr>
      <w:r>
        <w:rPr>
          <w:sz w:val="28"/>
          <w:szCs w:val="28"/>
        </w:rPr>
        <w:t>Присвоение или аннулирование адресов.</w:t>
      </w:r>
    </w:p>
    <w:p>
      <w:pPr>
        <w:pStyle w:val="Normal"/>
        <w:widowControl w:val="false"/>
        <w:rPr>
          <w:sz w:val="28"/>
          <w:szCs w:val="28"/>
        </w:rPr>
      </w:pPr>
      <w:r>
        <w:rPr>
          <w:sz w:val="28"/>
          <w:szCs w:val="28"/>
        </w:rPr>
      </w:r>
    </w:p>
    <w:p>
      <w:pPr>
        <w:pStyle w:val="4"/>
        <w:spacing w:before="0" w:after="0"/>
        <w:jc w:val="center"/>
        <w:rPr>
          <w:rFonts w:ascii="Times New Roman" w:hAnsi="Times New Roman"/>
          <w:b w:val="false"/>
          <w:b w:val="false"/>
          <w:i w:val="false"/>
          <w:i w:val="false"/>
          <w:iCs w:val="false"/>
          <w:color w:val="00000A"/>
          <w:sz w:val="28"/>
          <w:szCs w:val="28"/>
        </w:rPr>
      </w:pPr>
      <w:r>
        <w:rPr>
          <w:rFonts w:ascii="Times New Roman" w:hAnsi="Times New Roman"/>
          <w:b w:val="false"/>
          <w:i w:val="false"/>
          <w:iCs w:val="false"/>
          <w:color w:val="00000A"/>
          <w:sz w:val="28"/>
          <w:szCs w:val="28"/>
        </w:rPr>
        <w:t xml:space="preserve">2.2. Наименование органа местного самоуправления, </w:t>
      </w:r>
    </w:p>
    <w:p>
      <w:pPr>
        <w:pStyle w:val="4"/>
        <w:spacing w:before="0" w:after="0"/>
        <w:jc w:val="center"/>
        <w:rPr>
          <w:rFonts w:ascii="Times New Roman" w:hAnsi="Times New Roman"/>
          <w:b w:val="false"/>
          <w:b w:val="false"/>
          <w:i w:val="false"/>
          <w:i w:val="false"/>
          <w:color w:val="00000A"/>
          <w:sz w:val="28"/>
          <w:szCs w:val="28"/>
        </w:rPr>
      </w:pPr>
      <w:r>
        <w:rPr>
          <w:rFonts w:ascii="Times New Roman" w:hAnsi="Times New Roman"/>
          <w:b w:val="false"/>
          <w:i w:val="false"/>
          <w:iCs w:val="false"/>
          <w:color w:val="00000A"/>
          <w:sz w:val="28"/>
          <w:szCs w:val="28"/>
        </w:rPr>
        <w:t>предоставляющего муниципальную услугу</w:t>
      </w:r>
    </w:p>
    <w:p>
      <w:pPr>
        <w:pStyle w:val="Normal"/>
        <w:ind w:firstLine="540"/>
        <w:rPr>
          <w:sz w:val="28"/>
          <w:szCs w:val="28"/>
        </w:rPr>
      </w:pPr>
      <w:r>
        <w:rPr>
          <w:sz w:val="28"/>
          <w:szCs w:val="28"/>
        </w:rPr>
      </w:r>
    </w:p>
    <w:p>
      <w:pPr>
        <w:pStyle w:val="Normal"/>
        <w:ind w:firstLine="709"/>
        <w:jc w:val="both"/>
        <w:rPr>
          <w:spacing w:val="-4"/>
          <w:sz w:val="28"/>
          <w:szCs w:val="28"/>
          <w:highlight w:val="yellow"/>
        </w:rPr>
      </w:pPr>
      <w:r>
        <w:rPr>
          <w:sz w:val="28"/>
          <w:szCs w:val="28"/>
        </w:rPr>
        <w:t xml:space="preserve">2.2.1. </w:t>
      </w:r>
      <w:r>
        <w:rPr>
          <w:spacing w:val="-4"/>
          <w:sz w:val="28"/>
          <w:szCs w:val="28"/>
          <w:shd w:fill="FFFFFF" w:val="clear"/>
        </w:rPr>
        <w:t>Муниципальная услуга предоставляется:</w:t>
      </w:r>
    </w:p>
    <w:p>
      <w:pPr>
        <w:pStyle w:val="Normal"/>
        <w:ind w:firstLine="709"/>
        <w:jc w:val="both"/>
        <w:rPr/>
      </w:pPr>
      <w:r>
        <w:rPr>
          <w:sz w:val="28"/>
          <w:szCs w:val="28"/>
        </w:rPr>
        <w:t>администрацией Заборского сельского поселения;</w:t>
      </w:r>
    </w:p>
    <w:p>
      <w:pPr>
        <w:pStyle w:val="Normal"/>
        <w:ind w:firstLine="709"/>
        <w:jc w:val="both"/>
        <w:rPr>
          <w:sz w:val="28"/>
          <w:szCs w:val="28"/>
        </w:rPr>
      </w:pPr>
      <w:r>
        <w:rPr>
          <w:sz w:val="28"/>
          <w:szCs w:val="28"/>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pPr>
        <w:pStyle w:val="NormalWeb"/>
        <w:spacing w:beforeAutospacing="0" w:before="0" w:afterAutospacing="0" w:after="0"/>
        <w:ind w:firstLine="709"/>
        <w:jc w:val="both"/>
        <w:rPr>
          <w:sz w:val="28"/>
          <w:szCs w:val="28"/>
        </w:rPr>
      </w:pPr>
      <w:r>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pStyle w:val="Normal"/>
        <w:ind w:right="-2" w:firstLine="709"/>
        <w:jc w:val="both"/>
        <w:rPr>
          <w:sz w:val="28"/>
          <w:szCs w:val="28"/>
        </w:rPr>
      </w:pPr>
      <w:r>
        <w:rPr>
          <w:sz w:val="28"/>
          <w:szCs w:val="28"/>
        </w:rPr>
      </w:r>
    </w:p>
    <w:p>
      <w:pPr>
        <w:pStyle w:val="BodyText2"/>
        <w:spacing w:lineRule="auto" w:line="240" w:before="0" w:after="0"/>
        <w:jc w:val="center"/>
        <w:rPr>
          <w:iCs/>
          <w:sz w:val="28"/>
          <w:szCs w:val="28"/>
        </w:rPr>
      </w:pPr>
      <w:r>
        <w:rPr>
          <w:iCs/>
          <w:sz w:val="28"/>
          <w:szCs w:val="28"/>
        </w:rPr>
        <w:t>2.3. Результат предоставления муниципальной услуги</w:t>
      </w:r>
    </w:p>
    <w:p>
      <w:pPr>
        <w:pStyle w:val="BodyText2"/>
        <w:spacing w:lineRule="auto" w:line="240" w:before="0" w:after="0"/>
        <w:ind w:firstLine="540"/>
        <w:jc w:val="both"/>
        <w:rPr>
          <w:sz w:val="28"/>
          <w:szCs w:val="28"/>
        </w:rPr>
      </w:pPr>
      <w:r>
        <w:rPr>
          <w:sz w:val="28"/>
          <w:szCs w:val="28"/>
        </w:rPr>
      </w:r>
    </w:p>
    <w:p>
      <w:pPr>
        <w:pStyle w:val="ConsPlusNormal1"/>
        <w:ind w:firstLine="709"/>
        <w:jc w:val="both"/>
        <w:rPr>
          <w:rFonts w:ascii="Times New Roman" w:hAnsi="Times New Roman" w:cs="Times New Roman"/>
          <w:bCs/>
          <w:iCs/>
          <w:sz w:val="28"/>
          <w:szCs w:val="28"/>
        </w:rPr>
      </w:pPr>
      <w:bookmarkStart w:id="2" w:name="_Toc294183574"/>
      <w:bookmarkEnd w:id="2"/>
      <w:r>
        <w:rPr>
          <w:rFonts w:cs="Times New Roman" w:ascii="Times New Roman" w:hAnsi="Times New Roman"/>
          <w:sz w:val="28"/>
          <w:szCs w:val="28"/>
        </w:rPr>
        <w:t>Результатом предоставления муниципальной услуги является направление (вручение) заявителю решения Уполномоченного органа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адреса объекту адресации.</w:t>
      </w:r>
    </w:p>
    <w:p>
      <w:pPr>
        <w:pStyle w:val="4"/>
        <w:spacing w:before="0" w:after="0"/>
        <w:ind w:firstLine="540"/>
        <w:jc w:val="center"/>
        <w:rPr>
          <w:rFonts w:ascii="Times New Roman" w:hAnsi="Times New Roman"/>
          <w:iCs w:val="false"/>
          <w:color w:val="00000A"/>
          <w:sz w:val="28"/>
          <w:szCs w:val="28"/>
        </w:rPr>
      </w:pPr>
      <w:r>
        <w:rPr>
          <w:rFonts w:ascii="Times New Roman" w:hAnsi="Times New Roman"/>
          <w:iCs w:val="false"/>
          <w:color w:val="00000A"/>
          <w:sz w:val="28"/>
          <w:szCs w:val="28"/>
        </w:rPr>
      </w:r>
    </w:p>
    <w:p>
      <w:pPr>
        <w:pStyle w:val="4"/>
        <w:spacing w:before="0" w:after="0"/>
        <w:jc w:val="center"/>
        <w:rPr>
          <w:rFonts w:ascii="Times New Roman" w:hAnsi="Times New Roman"/>
          <w:b w:val="false"/>
          <w:b w:val="false"/>
          <w:bCs w:val="false"/>
          <w:i w:val="false"/>
          <w:i w:val="false"/>
          <w:iCs w:val="false"/>
          <w:color w:val="00000A"/>
          <w:sz w:val="28"/>
          <w:szCs w:val="28"/>
        </w:rPr>
      </w:pPr>
      <w:r>
        <w:rPr>
          <w:rFonts w:ascii="Times New Roman" w:hAnsi="Times New Roman"/>
          <w:b w:val="false"/>
          <w:i w:val="false"/>
          <w:iCs w:val="false"/>
          <w:color w:val="00000A"/>
          <w:sz w:val="28"/>
          <w:szCs w:val="28"/>
        </w:rPr>
        <w:t>2.4. Срок предоставления муниципальной услуги</w:t>
      </w:r>
    </w:p>
    <w:p>
      <w:pPr>
        <w:pStyle w:val="Normal"/>
        <w:ind w:firstLine="540"/>
        <w:rPr>
          <w:sz w:val="28"/>
          <w:szCs w:val="28"/>
        </w:rPr>
      </w:pPr>
      <w:r>
        <w:rPr>
          <w:sz w:val="28"/>
          <w:szCs w:val="28"/>
        </w:rPr>
      </w:r>
    </w:p>
    <w:p>
      <w:pPr>
        <w:pStyle w:val="Normal"/>
        <w:ind w:firstLine="709"/>
        <w:jc w:val="both"/>
        <w:rPr>
          <w:rFonts w:eastAsia="Calibri"/>
          <w:sz w:val="28"/>
          <w:szCs w:val="28"/>
        </w:rPr>
      </w:pPr>
      <w:r>
        <w:rPr>
          <w:sz w:val="28"/>
          <w:szCs w:val="28"/>
        </w:rPr>
        <w:t xml:space="preserve">2.4.1. </w:t>
      </w:r>
      <w:r>
        <w:rPr>
          <w:rFonts w:eastAsia="Calibri"/>
          <w:sz w:val="28"/>
          <w:szCs w:val="28"/>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w:t>
        <w:br/>
        <w:t>не более чем 18 рабочих дней со дня поступления заявления.</w:t>
      </w:r>
    </w:p>
    <w:p>
      <w:pPr>
        <w:pStyle w:val="Normal"/>
        <w:ind w:firstLine="709"/>
        <w:jc w:val="both"/>
        <w:rPr>
          <w:sz w:val="28"/>
          <w:szCs w:val="28"/>
          <w:lang w:eastAsia="en-US"/>
        </w:rPr>
      </w:pPr>
      <w:r>
        <w:rPr>
          <w:sz w:val="28"/>
          <w:szCs w:val="28"/>
          <w:lang w:eastAsia="en-US"/>
        </w:rPr>
        <w:t>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пунктах 2.6.1, 2.7.1. настоящего административного регламента (при их наличии), в Уполномоченный орган.</w:t>
      </w:r>
    </w:p>
    <w:p>
      <w:pPr>
        <w:pStyle w:val="Normal"/>
        <w:ind w:firstLine="709"/>
        <w:jc w:val="both"/>
        <w:rPr>
          <w:rFonts w:eastAsia="Calibri"/>
          <w:sz w:val="28"/>
          <w:szCs w:val="28"/>
        </w:rPr>
      </w:pPr>
      <w:r>
        <w:rPr>
          <w:sz w:val="28"/>
          <w:szCs w:val="28"/>
        </w:rPr>
        <w:t xml:space="preserve">2.4.2. </w:t>
      </w:r>
      <w:r>
        <w:rPr>
          <w:rFonts w:eastAsia="Calibri"/>
          <w:sz w:val="28"/>
          <w:szCs w:val="28"/>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pPr>
        <w:pStyle w:val="Normal"/>
        <w:ind w:firstLine="709"/>
        <w:jc w:val="both"/>
        <w:rPr>
          <w:rFonts w:eastAsia="Calibri"/>
          <w:sz w:val="28"/>
          <w:szCs w:val="28"/>
        </w:rPr>
      </w:pPr>
      <w:r>
        <w:rPr>
          <w:rFonts w:eastAsia="Calibri"/>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pPr>
        <w:pStyle w:val="Normal"/>
        <w:ind w:firstLine="709"/>
        <w:jc w:val="both"/>
        <w:rPr>
          <w:rFonts w:eastAsia="Calibri"/>
          <w:sz w:val="28"/>
          <w:szCs w:val="28"/>
        </w:rPr>
      </w:pPr>
      <w:r>
        <w:rPr>
          <w:sz w:val="28"/>
          <w:szCs w:val="28"/>
        </w:rPr>
        <w:t xml:space="preserve">2.4.3. </w:t>
      </w:r>
      <w:r>
        <w:rPr>
          <w:rFonts w:eastAsia="Calibri"/>
          <w:sz w:val="28"/>
          <w:szCs w:val="28"/>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pPr>
        <w:pStyle w:val="Normal"/>
        <w:ind w:firstLine="709"/>
        <w:jc w:val="both"/>
        <w:rPr>
          <w:rFonts w:eastAsia="Calibri"/>
          <w:sz w:val="28"/>
          <w:szCs w:val="28"/>
        </w:rPr>
      </w:pPr>
      <w:r>
        <w:rPr>
          <w:rFonts w:eastAsia="Calibri"/>
          <w:sz w:val="28"/>
          <w:szCs w:val="28"/>
        </w:rPr>
        <w:t>в форме электронного документа с использованием информационно-телекоммуникационных сетей общего пользования не позднее одного рабочего дня со дня принятия решения о присвоении объекту адресации адреса или аннулировании его адреса (об отказе в таком присвоении или аннулировании);</w:t>
      </w:r>
    </w:p>
    <w:p>
      <w:pPr>
        <w:pStyle w:val="Normal"/>
        <w:ind w:firstLine="709"/>
        <w:jc w:val="both"/>
        <w:rPr>
          <w:sz w:val="28"/>
          <w:szCs w:val="28"/>
        </w:rPr>
      </w:pPr>
      <w:r>
        <w:rPr>
          <w:rFonts w:eastAsia="Calibri"/>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решения о присвоении объекту адресации адреса или аннулировании его адреса (об отказе в таком присвоении или аннулировании) посредством почтового отправления по указанному в заявлении почтовому адресу.</w:t>
      </w:r>
    </w:p>
    <w:p>
      <w:pPr>
        <w:pStyle w:val="Normal"/>
        <w:ind w:firstLine="709"/>
        <w:jc w:val="both"/>
        <w:rPr>
          <w:sz w:val="28"/>
          <w:szCs w:val="28"/>
        </w:rPr>
      </w:pPr>
      <w:r>
        <w:rPr>
          <w:rFonts w:eastAsia="Calibri"/>
          <w:sz w:val="28"/>
          <w:szCs w:val="28"/>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 о присвоении объекту адресации адреса или аннулировании его адреса (об отказе в таком присвоении или аннулировании).</w:t>
      </w:r>
    </w:p>
    <w:p>
      <w:pPr>
        <w:pStyle w:val="Normal"/>
        <w:ind w:firstLine="709"/>
        <w:jc w:val="both"/>
        <w:rPr>
          <w:sz w:val="28"/>
          <w:szCs w:val="28"/>
        </w:rPr>
      </w:pPr>
      <w:bookmarkStart w:id="3" w:name="_Toc294183575"/>
      <w:bookmarkStart w:id="4" w:name="_Toc294183575"/>
      <w:bookmarkEnd w:id="4"/>
      <w:r>
        <w:rPr>
          <w:sz w:val="28"/>
          <w:szCs w:val="28"/>
        </w:rPr>
      </w:r>
    </w:p>
    <w:p>
      <w:pPr>
        <w:pStyle w:val="Normal"/>
        <w:ind w:firstLine="709"/>
        <w:jc w:val="center"/>
        <w:rPr>
          <w:sz w:val="28"/>
          <w:szCs w:val="28"/>
        </w:rPr>
      </w:pPr>
      <w:r>
        <w:rPr>
          <w:sz w:val="28"/>
          <w:szCs w:val="28"/>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pPr>
        <w:pStyle w:val="Normal"/>
        <w:ind w:right="-2" w:firstLine="540"/>
        <w:jc w:val="both"/>
        <w:rPr>
          <w:i/>
          <w:i/>
          <w:sz w:val="28"/>
          <w:szCs w:val="28"/>
        </w:rPr>
      </w:pPr>
      <w:r>
        <w:rPr>
          <w:i/>
          <w:sz w:val="28"/>
          <w:szCs w:val="28"/>
        </w:rPr>
      </w:r>
    </w:p>
    <w:p>
      <w:pPr>
        <w:pStyle w:val="BodyTextIndent2"/>
        <w:spacing w:lineRule="auto" w:line="240" w:before="0" w:after="0"/>
        <w:ind w:left="0" w:hanging="0"/>
        <w:jc w:val="right"/>
        <w:rPr>
          <w:sz w:val="28"/>
          <w:szCs w:val="28"/>
        </w:rPr>
      </w:pPr>
      <w:r>
        <w:rPr>
          <w:sz w:val="28"/>
          <w:szCs w:val="28"/>
        </w:rPr>
        <w:t xml:space="preserve">Предоставление </w:t>
      </w:r>
      <w:r>
        <w:rPr>
          <w:bCs/>
          <w:iCs/>
          <w:sz w:val="28"/>
          <w:szCs w:val="28"/>
        </w:rPr>
        <w:t>муниципаль</w:t>
      </w:r>
      <w:r>
        <w:rPr>
          <w:sz w:val="28"/>
          <w:szCs w:val="28"/>
        </w:rPr>
        <w:t>ной услуги осуществляется в соответствии с:</w:t>
      </w:r>
    </w:p>
    <w:p>
      <w:pPr>
        <w:pStyle w:val="Normal"/>
        <w:ind w:firstLine="720"/>
        <w:jc w:val="both"/>
        <w:rPr>
          <w:rFonts w:eastAsia="MS Mincho"/>
          <w:sz w:val="28"/>
          <w:szCs w:val="28"/>
        </w:rPr>
      </w:pPr>
      <w:r>
        <w:rPr>
          <w:rFonts w:eastAsia="MS Mincho"/>
          <w:sz w:val="28"/>
          <w:szCs w:val="28"/>
        </w:rPr>
        <w:t xml:space="preserve">Земельным кодексом Российской Федерации от 25 октября 2001 года </w:t>
        <w:br/>
        <w:t>№ 136-ФЗ;</w:t>
      </w:r>
    </w:p>
    <w:p>
      <w:pPr>
        <w:pStyle w:val="Normal"/>
        <w:ind w:firstLine="709"/>
        <w:jc w:val="both"/>
        <w:rPr>
          <w:sz w:val="28"/>
          <w:szCs w:val="28"/>
        </w:rPr>
      </w:pPr>
      <w:r>
        <w:rPr>
          <w:sz w:val="28"/>
          <w:szCs w:val="28"/>
        </w:rPr>
        <w:t>Градостроительным кодексом Российской Федерации от 29 декабря 2004 года № 190-ФЗ;</w:t>
      </w:r>
    </w:p>
    <w:p>
      <w:pPr>
        <w:pStyle w:val="Normal"/>
        <w:ind w:firstLine="709"/>
        <w:jc w:val="both"/>
        <w:rPr>
          <w:sz w:val="28"/>
          <w:szCs w:val="28"/>
        </w:rPr>
      </w:pPr>
      <w:r>
        <w:rPr>
          <w:sz w:val="28"/>
          <w:szCs w:val="28"/>
        </w:rPr>
        <w:t>Федеральным законом от 6 октября 2003 года № 131-ФЗ «Об общих принципах организации местного самоуправления в Российской Федерации»;</w:t>
      </w:r>
    </w:p>
    <w:p>
      <w:pPr>
        <w:pStyle w:val="Normal"/>
        <w:ind w:firstLine="709"/>
        <w:jc w:val="both"/>
        <w:rPr>
          <w:sz w:val="28"/>
          <w:szCs w:val="28"/>
        </w:rPr>
      </w:pPr>
      <w:r>
        <w:rPr>
          <w:sz w:val="28"/>
          <w:szCs w:val="28"/>
        </w:rPr>
        <w:t>Федеральным законом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(указанным законом закреплены полномочия органов местного самоуправления по присвоению, изменению, аннулированию адреса объектам адресации в соответствии с установленными Правительством Российской Федерации правилами присвоения, изменения, аннулирования адресов);</w:t>
      </w:r>
    </w:p>
    <w:p>
      <w:pPr>
        <w:pStyle w:val="Normal"/>
        <w:ind w:firstLine="709"/>
        <w:jc w:val="both"/>
        <w:rPr>
          <w:sz w:val="28"/>
          <w:szCs w:val="28"/>
          <w:lang w:eastAsia="en-US"/>
        </w:rPr>
      </w:pPr>
      <w:r>
        <w:rPr>
          <w:sz w:val="28"/>
          <w:szCs w:val="28"/>
          <w:lang w:eastAsia="en-US"/>
        </w:rPr>
        <w:t>постановлением Правительства Российской Федерации от 19 ноября  2014 года № 1221 «Об утверждении Правил присвоения, изменения и аннулирования адресов»;</w:t>
      </w:r>
    </w:p>
    <w:p>
      <w:pPr>
        <w:pStyle w:val="Normal"/>
        <w:ind w:firstLine="709"/>
        <w:jc w:val="both"/>
        <w:rPr>
          <w:sz w:val="28"/>
          <w:szCs w:val="28"/>
        </w:rPr>
      </w:pPr>
      <w:r>
        <w:rPr>
          <w:sz w:val="28"/>
          <w:szCs w:val="28"/>
        </w:rPr>
        <w:t>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приказ Минфина России от 11 декабря 2014 года № 146н);</w:t>
      </w:r>
    </w:p>
    <w:p>
      <w:pPr>
        <w:pStyle w:val="Normal"/>
        <w:ind w:firstLine="708"/>
        <w:jc w:val="both"/>
        <w:rPr>
          <w:sz w:val="28"/>
          <w:szCs w:val="28"/>
        </w:rPr>
      </w:pPr>
      <w:r>
        <w:rPr>
          <w:sz w:val="28"/>
          <w:szCs w:val="28"/>
        </w:rPr>
        <w:t>настоящим административным регламентом.</w:t>
      </w:r>
    </w:p>
    <w:p>
      <w:pPr>
        <w:pStyle w:val="Style26"/>
        <w:spacing w:before="0" w:after="0"/>
        <w:ind w:left="0" w:firstLine="540"/>
        <w:jc w:val="both"/>
        <w:rPr>
          <w:sz w:val="28"/>
          <w:szCs w:val="28"/>
        </w:rPr>
      </w:pPr>
      <w:r>
        <w:rPr>
          <w:sz w:val="28"/>
          <w:szCs w:val="28"/>
        </w:rPr>
      </w:r>
    </w:p>
    <w:p>
      <w:pPr>
        <w:pStyle w:val="Normal"/>
        <w:jc w:val="center"/>
        <w:rPr>
          <w:sz w:val="28"/>
          <w:szCs w:val="28"/>
        </w:rPr>
      </w:pPr>
      <w:r>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pPr>
        <w:pStyle w:val="Normal"/>
        <w:jc w:val="center"/>
        <w:rPr>
          <w:sz w:val="28"/>
          <w:szCs w:val="28"/>
        </w:rPr>
      </w:pPr>
      <w:r>
        <w:rPr>
          <w:sz w:val="28"/>
          <w:szCs w:val="28"/>
        </w:rPr>
      </w:r>
    </w:p>
    <w:p>
      <w:pPr>
        <w:pStyle w:val="Normal"/>
        <w:ind w:firstLine="709"/>
        <w:jc w:val="both"/>
        <w:rPr>
          <w:sz w:val="28"/>
          <w:szCs w:val="28"/>
        </w:rPr>
      </w:pPr>
      <w:r>
        <w:rPr>
          <w:sz w:val="28"/>
          <w:szCs w:val="28"/>
        </w:rPr>
        <w:t xml:space="preserve">2.6.1. Для предоставления муниципальной услуги заявитель представляет (направляет): </w:t>
      </w:r>
    </w:p>
    <w:p>
      <w:pPr>
        <w:pStyle w:val="NoSpacing"/>
        <w:ind w:firstLine="709"/>
        <w:jc w:val="both"/>
        <w:rPr>
          <w:sz w:val="28"/>
          <w:szCs w:val="28"/>
        </w:rPr>
      </w:pPr>
      <w:r>
        <w:rPr>
          <w:sz w:val="28"/>
          <w:szCs w:val="28"/>
        </w:rPr>
        <w:t xml:space="preserve">а) заявление по форме, утвержденной приказом Минфина России от 11 декабря 2014 года № 146н (приложение 2 к настоящему административному регламенту). </w:t>
      </w:r>
    </w:p>
    <w:p>
      <w:pPr>
        <w:pStyle w:val="Normal"/>
        <w:ind w:firstLine="709"/>
        <w:jc w:val="both"/>
        <w:rPr>
          <w:sz w:val="28"/>
          <w:szCs w:val="28"/>
        </w:rPr>
      </w:pPr>
      <w:r>
        <w:rPr>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pPr>
        <w:pStyle w:val="Normal"/>
        <w:ind w:firstLine="709"/>
        <w:jc w:val="both"/>
        <w:rPr>
          <w:sz w:val="28"/>
          <w:szCs w:val="28"/>
        </w:rPr>
      </w:pPr>
      <w:r>
        <w:rPr>
          <w:sz w:val="28"/>
          <w:szCs w:val="28"/>
        </w:rPr>
        <w:t>Заявление направляется (представляется) по месту нахождения объекта адресации.</w:t>
      </w:r>
    </w:p>
    <w:p>
      <w:pPr>
        <w:pStyle w:val="Normal"/>
        <w:ind w:firstLine="709"/>
        <w:jc w:val="both"/>
        <w:rPr>
          <w:sz w:val="28"/>
          <w:szCs w:val="28"/>
        </w:rPr>
      </w:pPr>
      <w:r>
        <w:rPr>
          <w:sz w:val="28"/>
          <w:szCs w:val="28"/>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pPr>
        <w:pStyle w:val="Normal"/>
        <w:ind w:firstLine="709"/>
        <w:jc w:val="both"/>
        <w:rPr>
          <w:sz w:val="28"/>
          <w:szCs w:val="28"/>
        </w:rPr>
      </w:pPr>
      <w:r>
        <w:rPr>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pPr>
        <w:pStyle w:val="Normal"/>
        <w:ind w:firstLine="709"/>
        <w:jc w:val="both"/>
        <w:rPr>
          <w:sz w:val="28"/>
          <w:szCs w:val="28"/>
        </w:rPr>
      </w:pPr>
      <w:r>
        <w:rPr>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pPr>
        <w:pStyle w:val="Normal"/>
        <w:ind w:firstLine="709"/>
        <w:jc w:val="both"/>
        <w:rPr>
          <w:sz w:val="28"/>
          <w:szCs w:val="28"/>
        </w:rPr>
      </w:pPr>
      <w:r>
        <w:rPr>
          <w:sz w:val="28"/>
          <w:szCs w:val="28"/>
        </w:rPr>
        <w:t>Заявление составляется в единственном экземпляре – оригинале.</w:t>
      </w:r>
    </w:p>
    <w:p>
      <w:pPr>
        <w:pStyle w:val="Normal"/>
        <w:ind w:firstLine="709"/>
        <w:jc w:val="both"/>
        <w:rPr>
          <w:sz w:val="28"/>
          <w:szCs w:val="28"/>
        </w:rPr>
      </w:pPr>
      <w:r>
        <w:rPr>
          <w:sz w:val="28"/>
          <w:szCs w:val="28"/>
        </w:rPr>
        <w:t>Заявление подписывается заявителем либо представителем заявителя.</w:t>
      </w:r>
    </w:p>
    <w:p>
      <w:pPr>
        <w:pStyle w:val="Normal"/>
        <w:ind w:firstLine="709"/>
        <w:jc w:val="both"/>
        <w:rPr>
          <w:sz w:val="28"/>
          <w:szCs w:val="28"/>
        </w:rPr>
      </w:pPr>
      <w:r>
        <w:rPr>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pPr>
        <w:pStyle w:val="Normal"/>
        <w:ind w:firstLine="709"/>
        <w:jc w:val="both"/>
        <w:rPr>
          <w:sz w:val="28"/>
          <w:szCs w:val="28"/>
          <w:lang w:eastAsia="en-US"/>
        </w:rPr>
      </w:pPr>
      <w:r>
        <w:rPr>
          <w:sz w:val="28"/>
          <w:szCs w:val="28"/>
        </w:rPr>
        <w:t xml:space="preserve">б) </w:t>
      </w:r>
      <w:r>
        <w:rPr>
          <w:sz w:val="28"/>
          <w:szCs w:val="28"/>
          <w:lang w:eastAsia="en-US"/>
        </w:rPr>
        <w:t xml:space="preserve">документ, удостоверяющий личность заявителя или представителя заявителя (при личном обращении </w:t>
      </w:r>
      <w:r>
        <w:rPr>
          <w:sz w:val="28"/>
          <w:szCs w:val="28"/>
        </w:rPr>
        <w:t>в Уполномоченный орган (МФЦ))</w:t>
      </w:r>
      <w:r>
        <w:rPr>
          <w:sz w:val="28"/>
          <w:szCs w:val="28"/>
          <w:lang w:eastAsia="en-US"/>
        </w:rPr>
        <w:t>;</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pPr>
        <w:pStyle w:val="Normal"/>
        <w:ind w:firstLine="709"/>
        <w:jc w:val="both"/>
        <w:rPr>
          <w:sz w:val="28"/>
          <w:szCs w:val="28"/>
        </w:rPr>
      </w:pPr>
      <w:r>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pPr>
        <w:pStyle w:val="Normal"/>
        <w:ind w:firstLine="709"/>
        <w:jc w:val="both"/>
        <w:rPr>
          <w:sz w:val="28"/>
          <w:szCs w:val="28"/>
          <w:lang w:eastAsia="en-US"/>
        </w:rPr>
      </w:pPr>
      <w:r>
        <w:rPr>
          <w:sz w:val="28"/>
          <w:szCs w:val="28"/>
          <w:lang w:eastAsia="en-US"/>
        </w:rPr>
        <w:t xml:space="preserve">г) правоустанавливающие и (или) правоудостоверяющие документы на объект (объекты) адресации, если </w:t>
      </w:r>
      <w:r>
        <w:rPr>
          <w:sz w:val="28"/>
          <w:szCs w:val="28"/>
        </w:rPr>
        <w:t>право на него (них) не зарегистрировано (не зарегистрированы) в Едином государственном реестре недвижимости (далее – ЕГРН)</w:t>
      </w:r>
      <w:r>
        <w:rPr>
          <w:sz w:val="28"/>
          <w:szCs w:val="28"/>
          <w:lang w:eastAsia="en-US"/>
        </w:rPr>
        <w:t>.</w:t>
      </w:r>
    </w:p>
    <w:p>
      <w:pPr>
        <w:pStyle w:val="Normal"/>
        <w:ind w:firstLine="709"/>
        <w:jc w:val="both"/>
        <w:rPr>
          <w:rFonts w:eastAsia="Calibri"/>
          <w:sz w:val="28"/>
          <w:szCs w:val="28"/>
        </w:rPr>
      </w:pPr>
      <w:r>
        <w:rPr>
          <w:sz w:val="28"/>
          <w:szCs w:val="28"/>
          <w:lang w:eastAsia="en-US"/>
        </w:rPr>
        <w:t xml:space="preserve">2.6.2. </w:t>
      </w:r>
      <w:r>
        <w:rPr>
          <w:rFonts w:eastAsia="Calibri"/>
          <w:sz w:val="28"/>
          <w:szCs w:val="28"/>
        </w:rPr>
        <w:t xml:space="preserve">Заявление направляется заявителем (представителем заявителя) </w:t>
      </w:r>
      <w:r>
        <w:rPr>
          <w:sz w:val="28"/>
        </w:rPr>
        <w:t xml:space="preserve"> в Уполномоченный орган </w:t>
      </w:r>
      <w:r>
        <w:rPr>
          <w:rFonts w:eastAsia="Calibri"/>
          <w:sz w:val="28"/>
          <w:szCs w:val="28"/>
        </w:rPr>
        <w:t xml:space="preserve">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w:t>
      </w:r>
      <w:r>
        <w:rPr>
          <w:sz w:val="28"/>
        </w:rPr>
        <w:t xml:space="preserve">с использованием Регионального портала. </w:t>
      </w:r>
    </w:p>
    <w:p>
      <w:pPr>
        <w:pStyle w:val="Normal"/>
        <w:ind w:firstLine="709"/>
        <w:jc w:val="both"/>
        <w:rPr>
          <w:rFonts w:eastAsia="Calibri"/>
          <w:sz w:val="28"/>
          <w:szCs w:val="28"/>
        </w:rPr>
      </w:pPr>
      <w:r>
        <w:rPr>
          <w:rFonts w:eastAsia="Calibri"/>
          <w:sz w:val="28"/>
          <w:szCs w:val="28"/>
        </w:rPr>
        <w:t>Заявление представляется заявителем (представителем заявителя) в Уполномоченный орган или МФЦ (при наличии соглашения о взаимодействии).</w:t>
      </w:r>
    </w:p>
    <w:p>
      <w:pPr>
        <w:pStyle w:val="Normal"/>
        <w:ind w:firstLine="709"/>
        <w:jc w:val="both"/>
        <w:rPr>
          <w:rFonts w:eastAsia="Calibri"/>
          <w:sz w:val="28"/>
          <w:szCs w:val="28"/>
        </w:rPr>
      </w:pPr>
      <w:r>
        <w:rPr>
          <w:rFonts w:eastAsia="Calibri"/>
          <w:sz w:val="28"/>
          <w:szCs w:val="28"/>
        </w:rPr>
        <w:t>2.6.3.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pPr>
        <w:pStyle w:val="Normal"/>
        <w:ind w:firstLine="709"/>
        <w:jc w:val="both"/>
        <w:rPr>
          <w:rFonts w:eastAsia="Calibri"/>
          <w:sz w:val="28"/>
          <w:szCs w:val="28"/>
        </w:rPr>
      </w:pPr>
      <w:r>
        <w:rPr>
          <w:rFonts w:eastAsia="Calibri"/>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pPr>
        <w:pStyle w:val="Normal"/>
        <w:ind w:firstLine="709"/>
        <w:jc w:val="both"/>
        <w:rPr>
          <w:rFonts w:eastAsia="Calibri"/>
          <w:sz w:val="28"/>
          <w:szCs w:val="28"/>
        </w:rPr>
      </w:pPr>
      <w:r>
        <w:rPr>
          <w:rFonts w:eastAsia="Calibri"/>
          <w:sz w:val="28"/>
          <w:szCs w:val="28"/>
        </w:rP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pPr>
        <w:pStyle w:val="Normal"/>
        <w:ind w:firstLine="709"/>
        <w:jc w:val="both"/>
        <w:rPr>
          <w:sz w:val="28"/>
          <w:szCs w:val="28"/>
        </w:rPr>
      </w:pPr>
      <w:r>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Normal"/>
        <w:ind w:firstLine="709"/>
        <w:jc w:val="both"/>
        <w:rPr>
          <w:rFonts w:eastAsia="Calibri"/>
          <w:sz w:val="28"/>
          <w:szCs w:val="28"/>
        </w:rPr>
      </w:pPr>
      <w:r>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ind w:firstLine="709"/>
        <w:jc w:val="both"/>
        <w:rPr>
          <w:sz w:val="28"/>
          <w:szCs w:val="28"/>
        </w:rPr>
      </w:pPr>
      <w:r>
        <w:rPr>
          <w:sz w:val="28"/>
          <w:szCs w:val="28"/>
        </w:rPr>
        <w:t>Документы, указанные в пункте 2.6.1. 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pPr>
        <w:pStyle w:val="Normal"/>
        <w:ind w:firstLine="708"/>
        <w:jc w:val="both"/>
        <w:rPr>
          <w:sz w:val="28"/>
          <w:szCs w:val="28"/>
          <w:lang w:eastAsia="en-US"/>
        </w:rPr>
      </w:pPr>
      <w:r>
        <w:rPr>
          <w:sz w:val="28"/>
          <w:szCs w:val="28"/>
          <w:lang w:eastAsia="en-US"/>
        </w:rPr>
      </w:r>
    </w:p>
    <w:p>
      <w:pPr>
        <w:pStyle w:val="Normal"/>
        <w:numPr>
          <w:ilvl w:val="0"/>
          <w:numId w:val="0"/>
        </w:numPr>
        <w:tabs>
          <w:tab w:val="left" w:pos="851" w:leader="none"/>
        </w:tabs>
        <w:jc w:val="center"/>
        <w:outlineLvl w:val="1"/>
        <w:rPr>
          <w:sz w:val="28"/>
          <w:szCs w:val="28"/>
        </w:rPr>
      </w:pPr>
      <w:bookmarkStart w:id="5" w:name="Par76"/>
      <w:bookmarkStart w:id="6" w:name="Par77"/>
      <w:bookmarkStart w:id="7" w:name="Par83"/>
      <w:bookmarkEnd w:id="5"/>
      <w:bookmarkEnd w:id="6"/>
      <w:bookmarkEnd w:id="7"/>
      <w:r>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8"/>
          <w:szCs w:val="28"/>
        </w:rPr>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8"/>
          <w:szCs w:val="28"/>
        </w:rPr>
        <w:t>2.7.1. Заявитель вправе представить в Уполномоченный орган следующие документы:</w:t>
      </w:r>
    </w:p>
    <w:p>
      <w:pPr>
        <w:pStyle w:val="Normal"/>
        <w:ind w:firstLine="709"/>
        <w:jc w:val="both"/>
        <w:rPr>
          <w:sz w:val="28"/>
          <w:szCs w:val="28"/>
          <w:lang w:eastAsia="en-US"/>
        </w:rPr>
      </w:pPr>
      <w:r>
        <w:rPr>
          <w:sz w:val="28"/>
          <w:szCs w:val="28"/>
          <w:lang w:eastAsia="en-US"/>
        </w:rPr>
        <w:t>1) правоустанавливающие и (или) правоудостоверяющие документы на объект (объекты) адресации;</w:t>
      </w:r>
    </w:p>
    <w:p>
      <w:pPr>
        <w:pStyle w:val="Normal"/>
        <w:ind w:firstLine="709"/>
        <w:jc w:val="both"/>
        <w:rPr>
          <w:sz w:val="28"/>
          <w:szCs w:val="28"/>
          <w:lang w:eastAsia="en-US"/>
        </w:rPr>
      </w:pPr>
      <w:r>
        <w:rPr>
          <w:sz w:val="28"/>
          <w:szCs w:val="28"/>
          <w:lang w:eastAsia="en-US"/>
        </w:rPr>
        <w:t xml:space="preserve">2) выписку из ЕГРН </w:t>
      </w:r>
      <w:r>
        <w:rPr>
          <w:sz w:val="28"/>
          <w:szCs w:val="28"/>
        </w:rPr>
        <w:t xml:space="preserve">об основных характеристиках и зарегистрированных правах на объект недвижимости </w:t>
      </w:r>
      <w:r>
        <w:rPr>
          <w:sz w:val="28"/>
          <w:szCs w:val="28"/>
          <w:lang w:eastAsia="en-US"/>
        </w:rPr>
        <w:t>(в случае преобразования объектов недвижимости с образованием одного и более новых объектов адресации, в случае присвоения адреса объекту адресации, поставленному на кадастровый учет, в случае аннулирования адреса в связи с прекращением существования объекта адресации);</w:t>
      </w:r>
    </w:p>
    <w:p>
      <w:pPr>
        <w:pStyle w:val="Normal"/>
        <w:ind w:firstLine="709"/>
        <w:jc w:val="both"/>
        <w:rPr>
          <w:sz w:val="28"/>
          <w:szCs w:val="28"/>
          <w:lang w:eastAsia="en-US"/>
        </w:rPr>
      </w:pPr>
      <w:r>
        <w:rPr>
          <w:sz w:val="28"/>
          <w:szCs w:val="28"/>
          <w:lang w:eastAsia="en-US"/>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pPr>
        <w:pStyle w:val="Normal"/>
        <w:ind w:firstLine="709"/>
        <w:jc w:val="both"/>
        <w:rPr>
          <w:sz w:val="28"/>
          <w:szCs w:val="28"/>
          <w:lang w:eastAsia="en-US"/>
        </w:rPr>
      </w:pPr>
      <w:r>
        <w:rPr>
          <w:sz w:val="28"/>
          <w:szCs w:val="28"/>
          <w:lang w:eastAsia="en-US"/>
        </w:rPr>
        <w:t>4) схему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pPr>
        <w:pStyle w:val="Normal"/>
        <w:ind w:firstLine="709"/>
        <w:jc w:val="both"/>
        <w:rPr>
          <w:sz w:val="28"/>
          <w:szCs w:val="28"/>
          <w:lang w:eastAsia="en-US"/>
        </w:rPr>
      </w:pPr>
      <w:r>
        <w:rPr>
          <w:sz w:val="28"/>
          <w:szCs w:val="28"/>
          <w:lang w:eastAsia="en-US"/>
        </w:rPr>
        <w:t>5)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pPr>
        <w:pStyle w:val="Normal"/>
        <w:ind w:firstLine="709"/>
        <w:jc w:val="both"/>
        <w:rPr>
          <w:sz w:val="28"/>
          <w:szCs w:val="28"/>
          <w:lang w:eastAsia="en-US"/>
        </w:rPr>
      </w:pPr>
      <w:r>
        <w:rPr>
          <w:sz w:val="28"/>
          <w:szCs w:val="28"/>
          <w:lang w:eastAsia="en-US"/>
        </w:rPr>
        <w:t>6)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pPr>
        <w:pStyle w:val="Normal"/>
        <w:ind w:firstLine="709"/>
        <w:jc w:val="both"/>
        <w:rPr>
          <w:sz w:val="28"/>
          <w:szCs w:val="28"/>
          <w:lang w:eastAsia="en-US"/>
        </w:rPr>
      </w:pPr>
      <w:r>
        <w:rPr>
          <w:sz w:val="28"/>
          <w:szCs w:val="28"/>
          <w:lang w:eastAsia="en-US"/>
        </w:rPr>
        <w:t>7) уведомление об отсутствии в ЕГРН сведений об объекте недвижимости  (в случае аннулирования адреса в связи с отказом в осуществлении кадастрового учета объекта адресации по основаниям, указанным в пунктах 19 и 35 части 1 статьи 26 Федерального закона от 13 июля 2015 года № 218-ФЗ «О государственной регистрации недвижимости»).</w:t>
      </w:r>
    </w:p>
    <w:p>
      <w:pPr>
        <w:pStyle w:val="Normal"/>
        <w:ind w:firstLine="709"/>
        <w:jc w:val="both"/>
        <w:rPr>
          <w:sz w:val="28"/>
          <w:szCs w:val="28"/>
        </w:rPr>
      </w:pPr>
      <w:r>
        <w:rPr>
          <w:sz w:val="28"/>
          <w:szCs w:val="28"/>
        </w:rPr>
        <w:t>Документы, указанные в настоящем пункте,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pPr>
        <w:pStyle w:val="Normal"/>
        <w:ind w:firstLine="709"/>
        <w:jc w:val="both"/>
        <w:rPr>
          <w:sz w:val="28"/>
          <w:szCs w:val="28"/>
        </w:rPr>
      </w:pPr>
      <w:r>
        <w:rPr>
          <w:sz w:val="28"/>
          <w:szCs w:val="28"/>
        </w:rPr>
        <w:t>2.7.2. Документы, указанные в пункте 2.7.1. настоящего административного регламента, могут быть представлены заявителем следующими способами:</w:t>
      </w:r>
    </w:p>
    <w:p>
      <w:pPr>
        <w:pStyle w:val="Normal"/>
        <w:ind w:firstLine="709"/>
        <w:jc w:val="both"/>
        <w:rPr>
          <w:rFonts w:ascii="Verdana" w:hAnsi="Verdana"/>
          <w:sz w:val="28"/>
          <w:szCs w:val="28"/>
        </w:rPr>
      </w:pPr>
      <w:r>
        <w:rPr>
          <w:sz w:val="28"/>
          <w:szCs w:val="28"/>
        </w:rPr>
        <w:t>путем личного обращения в Уполномоченный орган или в МФЦ лично либо через своих представителей;</w:t>
      </w:r>
    </w:p>
    <w:p>
      <w:pPr>
        <w:pStyle w:val="Normal"/>
        <w:ind w:firstLine="709"/>
        <w:jc w:val="both"/>
        <w:rPr>
          <w:rFonts w:ascii="Verdana" w:hAnsi="Verdana"/>
          <w:sz w:val="28"/>
          <w:szCs w:val="28"/>
        </w:rPr>
      </w:pPr>
      <w:r>
        <w:rPr>
          <w:sz w:val="28"/>
          <w:szCs w:val="28"/>
        </w:rPr>
        <w:t>посредством почтовой связи;</w:t>
      </w:r>
    </w:p>
    <w:p>
      <w:pPr>
        <w:pStyle w:val="Normal"/>
        <w:ind w:firstLine="709"/>
        <w:jc w:val="both"/>
        <w:rPr>
          <w:rFonts w:ascii="Verdana" w:hAnsi="Verdana"/>
          <w:sz w:val="28"/>
          <w:szCs w:val="28"/>
        </w:rPr>
      </w:pPr>
      <w:r>
        <w:rPr>
          <w:sz w:val="28"/>
          <w:szCs w:val="28"/>
        </w:rPr>
        <w:t>по электронной почте;</w:t>
      </w:r>
    </w:p>
    <w:p>
      <w:pPr>
        <w:pStyle w:val="Normal"/>
        <w:ind w:firstLine="709"/>
        <w:jc w:val="both"/>
        <w:rPr>
          <w:sz w:val="28"/>
          <w:szCs w:val="28"/>
        </w:rPr>
      </w:pPr>
      <w:r>
        <w:rPr>
          <w:sz w:val="28"/>
          <w:szCs w:val="28"/>
        </w:rPr>
        <w:t>посредством Регионального портала.</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8"/>
          <w:szCs w:val="28"/>
        </w:rPr>
        <w:t>2.7.3.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8"/>
          <w:szCs w:val="28"/>
        </w:rPr>
        <w:t>2.7.4. Документы, указанные в пункте 2.7.1.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pPr>
        <w:pStyle w:val="Normal"/>
        <w:ind w:firstLine="709"/>
        <w:jc w:val="both"/>
        <w:rPr>
          <w:sz w:val="28"/>
          <w:szCs w:val="28"/>
        </w:rPr>
      </w:pPr>
      <w:r>
        <w:rPr>
          <w:sz w:val="28"/>
          <w:szCs w:val="28"/>
        </w:rPr>
        <w:t>2.7.5. Запрещено требовать от заявителя:</w:t>
      </w:r>
    </w:p>
    <w:p>
      <w:pPr>
        <w:pStyle w:val="Normal"/>
        <w:ind w:firstLine="709"/>
        <w:jc w:val="both"/>
        <w:rPr>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iCs/>
          <w:sz w:val="28"/>
          <w:szCs w:val="28"/>
        </w:rPr>
        <w:t>муниципаль</w:t>
      </w:r>
      <w:r>
        <w:rPr>
          <w:sz w:val="28"/>
          <w:szCs w:val="28"/>
        </w:rPr>
        <w:t>ной услуги;</w:t>
      </w:r>
    </w:p>
    <w:p>
      <w:pPr>
        <w:pStyle w:val="Normal"/>
        <w:ind w:firstLine="709"/>
        <w:jc w:val="both"/>
        <w:rPr>
          <w:sz w:val="28"/>
          <w:szCs w:val="28"/>
        </w:rPr>
      </w:pPr>
      <w:r>
        <w:rPr>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Normal"/>
        <w:ind w:firstLine="709"/>
        <w:jc w:val="both"/>
        <w:rPr>
          <w:sz w:val="28"/>
          <w:szCs w:val="28"/>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pPr>
        <w:pStyle w:val="Normal"/>
        <w:ind w:firstLine="709"/>
        <w:jc w:val="both"/>
        <w:rPr>
          <w:sz w:val="28"/>
          <w:szCs w:val="28"/>
        </w:rPr>
      </w:pPr>
      <w:r>
        <w:rPr>
          <w:sz w:val="28"/>
          <w:szCs w:val="28"/>
        </w:rPr>
      </w:r>
    </w:p>
    <w:p>
      <w:pPr>
        <w:pStyle w:val="4"/>
        <w:spacing w:before="0" w:after="0"/>
        <w:jc w:val="center"/>
        <w:rPr>
          <w:rFonts w:ascii="Times New Roman" w:hAnsi="Times New Roman"/>
          <w:b w:val="false"/>
          <w:b w:val="false"/>
          <w:i w:val="false"/>
          <w:i w:val="false"/>
          <w:iCs w:val="false"/>
          <w:color w:val="00000A"/>
          <w:sz w:val="28"/>
          <w:szCs w:val="28"/>
        </w:rPr>
      </w:pPr>
      <w:r>
        <w:rPr>
          <w:rFonts w:ascii="Times New Roman" w:hAnsi="Times New Roman"/>
          <w:b w:val="false"/>
          <w:i w:val="false"/>
          <w:color w:val="00000A"/>
          <w:sz w:val="28"/>
          <w:szCs w:val="28"/>
        </w:rPr>
        <w:t>2.8. Исчерпывающий перечень оснований для отказа в приеме документов, необходимых для предоставления муниципальной услуги</w:t>
      </w:r>
    </w:p>
    <w:p>
      <w:pPr>
        <w:pStyle w:val="Normal"/>
        <w:ind w:firstLine="540"/>
        <w:rPr>
          <w:sz w:val="28"/>
          <w:szCs w:val="28"/>
        </w:rPr>
      </w:pPr>
      <w:r>
        <w:rPr>
          <w:sz w:val="28"/>
          <w:szCs w:val="28"/>
        </w:rPr>
      </w:r>
    </w:p>
    <w:p>
      <w:pPr>
        <w:pStyle w:val="Normal"/>
        <w:ind w:firstLine="709"/>
        <w:jc w:val="both"/>
        <w:rPr>
          <w:sz w:val="28"/>
          <w:szCs w:val="28"/>
        </w:rPr>
      </w:pPr>
      <w:r>
        <w:rPr>
          <w:sz w:val="28"/>
          <w:szCs w:val="28"/>
        </w:rPr>
        <w:t>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настоящем административном регламенте, в электронной форме).</w:t>
      </w:r>
    </w:p>
    <w:p>
      <w:pPr>
        <w:pStyle w:val="Normal"/>
        <w:ind w:firstLine="709"/>
        <w:jc w:val="both"/>
        <w:rPr>
          <w:sz w:val="28"/>
          <w:szCs w:val="28"/>
        </w:rPr>
      </w:pPr>
      <w:r>
        <w:rPr>
          <w:sz w:val="28"/>
          <w:szCs w:val="28"/>
        </w:rPr>
      </w:r>
    </w:p>
    <w:p>
      <w:pPr>
        <w:pStyle w:val="4"/>
        <w:spacing w:before="0" w:after="0"/>
        <w:jc w:val="center"/>
        <w:rPr>
          <w:rFonts w:ascii="Times New Roman" w:hAnsi="Times New Roman"/>
          <w:b w:val="false"/>
          <w:b w:val="false"/>
          <w:i w:val="false"/>
          <w:i w:val="false"/>
          <w:color w:val="00000A"/>
          <w:sz w:val="28"/>
          <w:szCs w:val="28"/>
        </w:rPr>
      </w:pPr>
      <w:r>
        <w:rPr>
          <w:rFonts w:ascii="Times New Roman" w:hAnsi="Times New Roman"/>
          <w:b w:val="false"/>
          <w:i w:val="false"/>
          <w:iCs w:val="false"/>
          <w:color w:val="00000A"/>
          <w:sz w:val="28"/>
          <w:szCs w:val="28"/>
        </w:rPr>
        <w:t>2.9. Исчерпывающий перечень оснований для приостановления или  отказа в предоставлении муниципальной услуги</w:t>
      </w:r>
    </w:p>
    <w:p>
      <w:pPr>
        <w:pStyle w:val="Normal"/>
        <w:ind w:firstLine="540"/>
        <w:rPr>
          <w:sz w:val="28"/>
          <w:szCs w:val="28"/>
        </w:rPr>
      </w:pPr>
      <w:r>
        <w:rPr>
          <w:sz w:val="28"/>
          <w:szCs w:val="28"/>
        </w:rPr>
      </w:r>
    </w:p>
    <w:p>
      <w:pPr>
        <w:pStyle w:val="Normal"/>
        <w:ind w:firstLine="709"/>
        <w:jc w:val="both"/>
        <w:rPr>
          <w:sz w:val="28"/>
          <w:szCs w:val="28"/>
        </w:rPr>
      </w:pPr>
      <w:r>
        <w:rPr>
          <w:sz w:val="28"/>
          <w:szCs w:val="28"/>
        </w:rPr>
        <w:t>2.9.1. Основания для приостановления предоставления муниципальной услуги отсутствуют.</w:t>
      </w:r>
    </w:p>
    <w:p>
      <w:pPr>
        <w:pStyle w:val="Normal"/>
        <w:ind w:firstLine="709"/>
        <w:jc w:val="both"/>
        <w:rPr>
          <w:sz w:val="28"/>
          <w:szCs w:val="28"/>
        </w:rPr>
      </w:pPr>
      <w:r>
        <w:rPr>
          <w:sz w:val="28"/>
          <w:szCs w:val="28"/>
        </w:rPr>
        <w:t xml:space="preserve">2.9.2. Основания для отказа в присвоении или аннулировании адреса: </w:t>
      </w:r>
    </w:p>
    <w:p>
      <w:pPr>
        <w:pStyle w:val="Normal"/>
        <w:ind w:firstLine="709"/>
        <w:jc w:val="both"/>
        <w:rPr>
          <w:sz w:val="28"/>
          <w:szCs w:val="28"/>
          <w:lang w:eastAsia="en-US"/>
        </w:rPr>
      </w:pPr>
      <w:r>
        <w:rPr>
          <w:sz w:val="28"/>
          <w:szCs w:val="28"/>
          <w:lang w:eastAsia="en-US"/>
        </w:rPr>
        <w:t>а) с заявлением о присвоении объекту адресации адреса обратилось лицо, не указанное в пункте 1.2. настоящего административного регламента;</w:t>
      </w:r>
    </w:p>
    <w:p>
      <w:pPr>
        <w:pStyle w:val="Normal"/>
        <w:ind w:firstLine="709"/>
        <w:jc w:val="both"/>
        <w:rPr>
          <w:sz w:val="28"/>
          <w:szCs w:val="28"/>
          <w:lang w:eastAsia="en-US"/>
        </w:rPr>
      </w:pPr>
      <w:r>
        <w:rPr>
          <w:sz w:val="28"/>
          <w:szCs w:val="28"/>
          <w:lang w:eastAsia="en-US"/>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pPr>
        <w:pStyle w:val="Normal"/>
        <w:ind w:firstLine="709"/>
        <w:jc w:val="both"/>
        <w:rPr>
          <w:sz w:val="28"/>
          <w:szCs w:val="28"/>
          <w:lang w:eastAsia="en-US"/>
        </w:rPr>
      </w:pPr>
      <w:r>
        <w:rPr>
          <w:sz w:val="28"/>
          <w:szCs w:val="28"/>
          <w:lang w:eastAsia="en-US"/>
        </w:rPr>
        <w:t>в) документы, обязанность по предоставлению которых для присвоения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pPr>
        <w:pStyle w:val="Normal"/>
        <w:ind w:firstLine="709"/>
        <w:jc w:val="both"/>
        <w:rPr>
          <w:sz w:val="28"/>
          <w:szCs w:val="28"/>
          <w:lang w:eastAsia="en-US"/>
        </w:rPr>
      </w:pPr>
      <w:r>
        <w:rPr>
          <w:sz w:val="28"/>
          <w:szCs w:val="28"/>
          <w:lang w:eastAsia="en-US"/>
        </w:rPr>
        <w:t>г) отсутствуют случаи и условия для присвоения объекту адресации адреса или аннулирования его адреса, указанные в пунктах 5, 8 – 11 и 14 – 18 постановления Правительства Российской Федерации от 19 ноября 2014 года № 1221 «Об утверждении Правил присвоения, изменения и аннулирования адресов».</w:t>
      </w:r>
    </w:p>
    <w:p>
      <w:pPr>
        <w:pStyle w:val="Style20"/>
        <w:spacing w:before="0" w:after="0"/>
        <w:ind w:firstLine="540"/>
        <w:jc w:val="both"/>
        <w:rPr>
          <w:sz w:val="28"/>
          <w:szCs w:val="28"/>
        </w:rPr>
      </w:pPr>
      <w:r>
        <w:rPr>
          <w:sz w:val="28"/>
          <w:szCs w:val="28"/>
        </w:rPr>
      </w:r>
    </w:p>
    <w:p>
      <w:pPr>
        <w:pStyle w:val="BodyTextIndent3"/>
        <w:spacing w:before="0" w:after="0"/>
        <w:ind w:left="0" w:hanging="0"/>
        <w:jc w:val="center"/>
        <w:rPr>
          <w:iCs/>
          <w:sz w:val="28"/>
          <w:szCs w:val="28"/>
        </w:rPr>
      </w:pPr>
      <w:r>
        <w:rPr>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ConsPlusNormal1"/>
        <w:ind w:firstLine="540"/>
        <w:jc w:val="center"/>
        <w:rPr>
          <w:rFonts w:ascii="Times New Roman" w:hAnsi="Times New Roman" w:cs="Times New Roman"/>
          <w:sz w:val="28"/>
          <w:szCs w:val="28"/>
        </w:rPr>
      </w:pPr>
      <w:r>
        <w:rPr>
          <w:rFonts w:cs="Times New Roman" w:ascii="Times New Roman" w:hAnsi="Times New Roman"/>
          <w:sz w:val="28"/>
          <w:szCs w:val="28"/>
        </w:rPr>
      </w:r>
    </w:p>
    <w:p>
      <w:pPr>
        <w:pStyle w:val="4"/>
        <w:spacing w:before="0" w:after="0"/>
        <w:ind w:firstLine="709"/>
        <w:jc w:val="both"/>
        <w:rPr>
          <w:rFonts w:ascii="Times New Roman" w:hAnsi="Times New Roman"/>
          <w:b w:val="false"/>
          <w:b w:val="false"/>
          <w:i w:val="false"/>
          <w:i w:val="false"/>
          <w:color w:val="00000A"/>
          <w:sz w:val="28"/>
          <w:szCs w:val="28"/>
        </w:rPr>
      </w:pPr>
      <w:r>
        <w:rPr>
          <w:rFonts w:ascii="Times New Roman" w:hAnsi="Times New Roman"/>
          <w:b w:val="false"/>
          <w:i w:val="false"/>
          <w:color w:val="00000A"/>
          <w:sz w:val="28"/>
          <w:szCs w:val="28"/>
        </w:rPr>
        <w:t>Услуг, которые являются необходимыми и обязательными для предоставления муниципальной услуги, не имеется.</w:t>
      </w:r>
    </w:p>
    <w:p>
      <w:pPr>
        <w:pStyle w:val="Style20"/>
        <w:spacing w:before="0" w:after="0"/>
        <w:ind w:firstLine="540"/>
        <w:jc w:val="both"/>
        <w:rPr>
          <w:sz w:val="28"/>
          <w:szCs w:val="28"/>
        </w:rPr>
      </w:pPr>
      <w:r>
        <w:rPr>
          <w:sz w:val="28"/>
          <w:szCs w:val="28"/>
        </w:rPr>
      </w:r>
    </w:p>
    <w:p>
      <w:pPr>
        <w:pStyle w:val="BodyTextIndent2"/>
        <w:spacing w:lineRule="auto" w:line="240" w:before="0" w:after="0"/>
        <w:ind w:left="0" w:hanging="0"/>
        <w:jc w:val="center"/>
        <w:rPr>
          <w:sz w:val="28"/>
          <w:szCs w:val="28"/>
        </w:rPr>
      </w:pPr>
      <w:r>
        <w:rPr>
          <w:sz w:val="28"/>
          <w:szCs w:val="28"/>
        </w:rPr>
        <w:t>2.11. Размер и основания взимания государственной пошлины или иной платы, взимаемой за предоставление муниципальной услуги</w:t>
      </w:r>
    </w:p>
    <w:p>
      <w:pPr>
        <w:pStyle w:val="BodyTextIndent2"/>
        <w:spacing w:lineRule="auto" w:line="240" w:before="0" w:after="0"/>
        <w:ind w:left="284" w:firstLine="709"/>
        <w:rPr>
          <w:sz w:val="28"/>
          <w:szCs w:val="28"/>
        </w:rPr>
      </w:pPr>
      <w:r>
        <w:rPr>
          <w:sz w:val="28"/>
          <w:szCs w:val="28"/>
        </w:rPr>
      </w:r>
    </w:p>
    <w:p>
      <w:pPr>
        <w:pStyle w:val="Normal"/>
        <w:ind w:firstLine="709"/>
        <w:jc w:val="both"/>
        <w:rPr>
          <w:sz w:val="28"/>
          <w:szCs w:val="28"/>
        </w:rPr>
      </w:pPr>
      <w:r>
        <w:rPr>
          <w:sz w:val="28"/>
          <w:szCs w:val="28"/>
        </w:rPr>
        <w:t>Предоставление муниципальной услуги осуществляется для заявителей на безвозмездной основе.</w:t>
      </w:r>
    </w:p>
    <w:p>
      <w:pPr>
        <w:pStyle w:val="4"/>
        <w:spacing w:before="0" w:after="0"/>
        <w:ind w:firstLine="709"/>
        <w:rPr>
          <w:rFonts w:ascii="Times New Roman" w:hAnsi="Times New Roman"/>
          <w:b w:val="false"/>
          <w:b w:val="false"/>
          <w:i w:val="false"/>
          <w:i w:val="false"/>
          <w:iCs w:val="false"/>
          <w:color w:val="00000A"/>
          <w:sz w:val="28"/>
          <w:szCs w:val="28"/>
        </w:rPr>
      </w:pPr>
      <w:r>
        <w:rPr>
          <w:rFonts w:ascii="Times New Roman" w:hAnsi="Times New Roman"/>
          <w:b w:val="false"/>
          <w:i w:val="false"/>
          <w:iCs w:val="false"/>
          <w:color w:val="00000A"/>
          <w:sz w:val="28"/>
          <w:szCs w:val="28"/>
        </w:rPr>
      </w:r>
    </w:p>
    <w:p>
      <w:pPr>
        <w:pStyle w:val="4"/>
        <w:spacing w:before="0" w:after="0"/>
        <w:jc w:val="center"/>
        <w:rPr>
          <w:rFonts w:ascii="Times New Roman" w:hAnsi="Times New Roman"/>
          <w:b w:val="false"/>
          <w:b w:val="false"/>
          <w:i w:val="false"/>
          <w:i w:val="false"/>
          <w:iCs w:val="false"/>
          <w:color w:val="00000A"/>
          <w:sz w:val="28"/>
          <w:szCs w:val="28"/>
        </w:rPr>
      </w:pPr>
      <w:r>
        <w:rPr>
          <w:rFonts w:ascii="Times New Roman" w:hAnsi="Times New Roman"/>
          <w:b w:val="false"/>
          <w:i w:val="false"/>
          <w:iCs w:val="false"/>
          <w:color w:val="00000A"/>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Style20"/>
        <w:spacing w:before="0" w:after="0"/>
        <w:ind w:firstLine="709"/>
        <w:jc w:val="both"/>
        <w:rPr>
          <w:sz w:val="28"/>
          <w:szCs w:val="28"/>
        </w:rPr>
      </w:pPr>
      <w:r>
        <w:rPr>
          <w:sz w:val="28"/>
          <w:szCs w:val="28"/>
        </w:rPr>
      </w:r>
    </w:p>
    <w:p>
      <w:pPr>
        <w:pStyle w:val="Style20"/>
        <w:spacing w:before="0" w:after="0"/>
        <w:ind w:firstLine="709"/>
        <w:jc w:val="both"/>
        <w:rPr>
          <w:sz w:val="28"/>
          <w:szCs w:val="28"/>
        </w:rPr>
      </w:pPr>
      <w:r>
        <w:rPr>
          <w:sz w:val="28"/>
          <w:szCs w:val="28"/>
        </w:rPr>
        <w:t>Максимальный срок ожидания в очереди при подаче заявления и (или) при получении результата не должен превышать 15 минут.</w:t>
      </w:r>
    </w:p>
    <w:p>
      <w:pPr>
        <w:pStyle w:val="Style20"/>
        <w:spacing w:before="0" w:after="0"/>
        <w:ind w:firstLine="709"/>
        <w:jc w:val="both"/>
        <w:rPr>
          <w:sz w:val="28"/>
          <w:szCs w:val="28"/>
        </w:rPr>
      </w:pPr>
      <w:r>
        <w:rPr>
          <w:sz w:val="28"/>
          <w:szCs w:val="28"/>
        </w:rPr>
      </w:r>
    </w:p>
    <w:p>
      <w:pPr>
        <w:pStyle w:val="ConsPlusNormal1"/>
        <w:ind w:hanging="0"/>
        <w:jc w:val="center"/>
        <w:rPr>
          <w:rFonts w:ascii="Times New Roman" w:hAnsi="Times New Roman" w:cs="Times New Roman"/>
          <w:sz w:val="28"/>
          <w:szCs w:val="28"/>
        </w:rPr>
      </w:pPr>
      <w:r>
        <w:rPr>
          <w:rFonts w:cs="Times New Roman" w:ascii="Times New Roman" w:hAnsi="Times New Roman"/>
          <w:sz w:val="28"/>
          <w:szCs w:val="28"/>
        </w:rPr>
        <w:t>2.13. Срок регистрации запроса заявителя</w:t>
      </w:r>
    </w:p>
    <w:p>
      <w:pPr>
        <w:pStyle w:val="ConsPlusNormal1"/>
        <w:ind w:hanging="0"/>
        <w:jc w:val="center"/>
        <w:rPr>
          <w:rFonts w:ascii="Times New Roman" w:hAnsi="Times New Roman" w:cs="Times New Roman"/>
          <w:sz w:val="28"/>
          <w:szCs w:val="28"/>
        </w:rPr>
      </w:pPr>
      <w:r>
        <w:rPr>
          <w:rFonts w:cs="Times New Roman" w:ascii="Times New Roman" w:hAnsi="Times New Roman"/>
          <w:sz w:val="28"/>
          <w:szCs w:val="28"/>
        </w:rPr>
        <w:t>о предоставлении муниципальной услуги, в том числе в электронной форме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Регистрация заявления</w:t>
      </w:r>
      <w:r>
        <w:rPr>
          <w:rFonts w:eastAsia="Calibri"/>
          <w:sz w:val="28"/>
          <w:szCs w:val="28"/>
        </w:rPr>
        <w:t>, в том числе в электронной форме осуществляется</w:t>
      </w:r>
      <w:r>
        <w:rPr>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4"/>
        <w:jc w:val="center"/>
        <w:rPr>
          <w:rFonts w:ascii="Times New Roman" w:hAnsi="Times New Roman"/>
          <w:b w:val="false"/>
          <w:b w:val="false"/>
          <w:i w:val="false"/>
          <w:i w:val="false"/>
          <w:iCs w:val="false"/>
          <w:color w:val="00000A"/>
          <w:sz w:val="28"/>
          <w:szCs w:val="28"/>
        </w:rPr>
      </w:pPr>
      <w:r>
        <w:rPr>
          <w:rFonts w:ascii="Times New Roman" w:hAnsi="Times New Roman"/>
          <w:b w:val="false"/>
          <w:i w:val="false"/>
          <w:iCs w:val="false"/>
          <w:color w:val="00000A"/>
          <w:sz w:val="28"/>
          <w:szCs w:val="28"/>
        </w:rPr>
        <w:t>2.14. Требования к помещениям, в которых предоставляется</w:t>
      </w:r>
    </w:p>
    <w:p>
      <w:pPr>
        <w:pStyle w:val="ConsPlusNormal1"/>
        <w:ind w:hanging="0"/>
        <w:jc w:val="center"/>
        <w:rPr>
          <w:rFonts w:ascii="Times New Roman" w:hAnsi="Times New Roman" w:cs="Times New Roman"/>
          <w:sz w:val="28"/>
          <w:szCs w:val="28"/>
        </w:rPr>
      </w:pPr>
      <w:r>
        <w:rPr>
          <w:rFonts w:cs="Times New Roman" w:ascii="Times New Roman" w:hAnsi="Times New Roman"/>
          <w:iCs/>
          <w:sz w:val="28"/>
          <w:szCs w:val="28"/>
        </w:rPr>
        <w:t>муниципальная услуга,</w:t>
      </w:r>
      <w:r>
        <w:rPr>
          <w:rFonts w:cs="Times New Roman" w:ascii="Times New Roman" w:hAnsi="Times New Roman"/>
          <w:sz w:val="28"/>
          <w:szCs w:val="28"/>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1"/>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sz w:val="28"/>
          <w:szCs w:val="28"/>
        </w:rPr>
      </w:pPr>
      <w:r>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pPr>
        <w:pStyle w:val="Normal"/>
        <w:ind w:firstLine="709"/>
        <w:jc w:val="both"/>
        <w:rPr>
          <w:sz w:val="28"/>
          <w:szCs w:val="28"/>
        </w:rPr>
      </w:pPr>
      <w:r>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ind w:firstLine="709"/>
        <w:jc w:val="both"/>
        <w:rPr>
          <w:sz w:val="28"/>
          <w:szCs w:val="28"/>
        </w:rPr>
      </w:pPr>
      <w:r>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pPr>
        <w:pStyle w:val="Normal"/>
        <w:ind w:firstLine="709"/>
        <w:jc w:val="both"/>
        <w:rPr>
          <w:sz w:val="28"/>
          <w:szCs w:val="28"/>
        </w:rPr>
      </w:pPr>
      <w:r>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pPr>
        <w:pStyle w:val="Normal"/>
        <w:ind w:firstLine="709"/>
        <w:jc w:val="both"/>
        <w:rPr>
          <w:sz w:val="28"/>
          <w:szCs w:val="28"/>
        </w:rPr>
      </w:pPr>
      <w:r>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Normal"/>
        <w:ind w:firstLine="709"/>
        <w:jc w:val="both"/>
        <w:rPr>
          <w:sz w:val="28"/>
          <w:szCs w:val="28"/>
        </w:rPr>
      </w:pPr>
      <w:r>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ind w:firstLine="709"/>
        <w:jc w:val="both"/>
        <w:rPr>
          <w:sz w:val="28"/>
          <w:szCs w:val="28"/>
        </w:rPr>
      </w:pPr>
      <w:r>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ind w:firstLine="709"/>
        <w:jc w:val="both"/>
        <w:rPr>
          <w:sz w:val="28"/>
          <w:szCs w:val="28"/>
        </w:rPr>
      </w:pPr>
      <w:r>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ind w:firstLine="709"/>
        <w:jc w:val="both"/>
        <w:rPr>
          <w:sz w:val="28"/>
          <w:szCs w:val="28"/>
        </w:rPr>
      </w:pPr>
      <w:r>
        <w:rPr>
          <w:sz w:val="28"/>
          <w:szCs w:val="28"/>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pPr>
        <w:pStyle w:val="Normal"/>
        <w:ind w:firstLine="709"/>
        <w:jc w:val="both"/>
        <w:rPr>
          <w:sz w:val="28"/>
          <w:szCs w:val="28"/>
        </w:rPr>
      </w:pPr>
      <w:r>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ind w:firstLine="709"/>
        <w:jc w:val="both"/>
        <w:rPr>
          <w:sz w:val="28"/>
          <w:szCs w:val="28"/>
        </w:rPr>
      </w:pPr>
      <w:r>
        <w:rPr>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Normal"/>
        <w:ind w:firstLine="709"/>
        <w:jc w:val="both"/>
        <w:rPr>
          <w:sz w:val="28"/>
          <w:szCs w:val="28"/>
        </w:rPr>
      </w:pPr>
      <w:r>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ind w:firstLine="709"/>
        <w:jc w:val="both"/>
        <w:rPr>
          <w:sz w:val="28"/>
          <w:szCs w:val="28"/>
        </w:rPr>
      </w:pPr>
      <w:r>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ind w:firstLine="709"/>
        <w:jc w:val="both"/>
        <w:rPr>
          <w:sz w:val="28"/>
          <w:szCs w:val="28"/>
        </w:rPr>
      </w:pPr>
      <w:r>
        <w:rPr>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Normal"/>
        <w:ind w:firstLine="709"/>
        <w:jc w:val="both"/>
        <w:rPr>
          <w:sz w:val="28"/>
          <w:szCs w:val="28"/>
        </w:rPr>
      </w:pPr>
      <w:r>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pPr>
        <w:pStyle w:val="Normal"/>
        <w:ind w:firstLine="709"/>
        <w:jc w:val="both"/>
        <w:rPr>
          <w:sz w:val="28"/>
          <w:szCs w:val="28"/>
        </w:rPr>
      </w:pPr>
      <w:r>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Normal"/>
        <w:ind w:firstLine="709"/>
        <w:jc w:val="both"/>
        <w:rPr>
          <w:sz w:val="28"/>
          <w:szCs w:val="28"/>
        </w:rPr>
      </w:pPr>
      <w:r>
        <w:rPr>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pPr>
        <w:pStyle w:val="Normal"/>
        <w:ind w:firstLine="709"/>
        <w:jc w:val="both"/>
        <w:rPr>
          <w:sz w:val="28"/>
          <w:szCs w:val="28"/>
        </w:rPr>
      </w:pPr>
      <w:r>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pPr>
        <w:pStyle w:val="Normal"/>
        <w:ind w:firstLine="709"/>
        <w:jc w:val="both"/>
        <w:rPr>
          <w:sz w:val="28"/>
          <w:szCs w:val="28"/>
        </w:rPr>
      </w:pPr>
      <w:r>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Таблички на дверях кабинетов или на стенах должны быть видны посетителям.</w:t>
      </w:r>
    </w:p>
    <w:p>
      <w:pPr>
        <w:pStyle w:val="Normal"/>
        <w:ind w:firstLine="709"/>
        <w:jc w:val="both"/>
        <w:rPr>
          <w:sz w:val="28"/>
          <w:szCs w:val="28"/>
        </w:rPr>
      </w:pPr>
      <w:r>
        <w:rPr>
          <w:sz w:val="28"/>
          <w:szCs w:val="28"/>
        </w:rPr>
      </w:r>
    </w:p>
    <w:p>
      <w:pPr>
        <w:pStyle w:val="4"/>
        <w:spacing w:before="0" w:after="0"/>
        <w:jc w:val="center"/>
        <w:rPr>
          <w:rFonts w:ascii="Times New Roman" w:hAnsi="Times New Roman"/>
          <w:b w:val="false"/>
          <w:b w:val="false"/>
          <w:i w:val="false"/>
          <w:i w:val="false"/>
          <w:iCs w:val="false"/>
          <w:color w:val="00000A"/>
          <w:sz w:val="28"/>
          <w:szCs w:val="28"/>
        </w:rPr>
      </w:pPr>
      <w:r>
        <w:rPr>
          <w:rFonts w:ascii="Times New Roman" w:hAnsi="Times New Roman"/>
          <w:b w:val="false"/>
          <w:i w:val="false"/>
          <w:iCs w:val="false"/>
          <w:color w:val="00000A"/>
          <w:sz w:val="28"/>
          <w:szCs w:val="28"/>
        </w:rPr>
        <w:t>2.15. Показатели доступности и качества муниципальной услуги</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2.15.1. Показателями доступности муниципальной услуги являются:</w:t>
      </w:r>
    </w:p>
    <w:p>
      <w:pPr>
        <w:pStyle w:val="Normal"/>
        <w:ind w:firstLine="709"/>
        <w:jc w:val="both"/>
        <w:rPr>
          <w:sz w:val="28"/>
          <w:szCs w:val="28"/>
        </w:rPr>
      </w:pPr>
      <w:r>
        <w:rPr>
          <w:sz w:val="28"/>
          <w:szCs w:val="28"/>
        </w:rPr>
        <w:t>информирование заявителей о предоставлении муниципальной услуги;</w:t>
      </w:r>
    </w:p>
    <w:p>
      <w:pPr>
        <w:pStyle w:val="Normal"/>
        <w:ind w:firstLine="709"/>
        <w:jc w:val="both"/>
        <w:rPr>
          <w:sz w:val="28"/>
          <w:szCs w:val="28"/>
        </w:rPr>
      </w:pPr>
      <w:r>
        <w:rPr>
          <w:sz w:val="28"/>
          <w:szCs w:val="28"/>
        </w:rPr>
        <w:t>оборудование территорий, прилегающих к месторасположению Уполномоченного органа, местами парковки автотранспортных средств, в том числе для лиц с ограниченными возможностями;</w:t>
      </w:r>
    </w:p>
    <w:p>
      <w:pPr>
        <w:pStyle w:val="Normal"/>
        <w:ind w:firstLine="709"/>
        <w:jc w:val="both"/>
        <w:rPr>
          <w:sz w:val="28"/>
          <w:szCs w:val="28"/>
        </w:rPr>
      </w:pPr>
      <w:r>
        <w:rPr>
          <w:sz w:val="28"/>
          <w:szCs w:val="28"/>
        </w:rPr>
        <w:t>оборудование помещений Уполномоченного органа местами хранения верхней одежды заявителей, местами общего пользования;</w:t>
      </w:r>
    </w:p>
    <w:p>
      <w:pPr>
        <w:pStyle w:val="Normal"/>
        <w:ind w:firstLine="709"/>
        <w:jc w:val="both"/>
        <w:rPr>
          <w:sz w:val="28"/>
          <w:szCs w:val="28"/>
        </w:rPr>
      </w:pPr>
      <w:r>
        <w:rPr>
          <w:sz w:val="28"/>
          <w:szCs w:val="28"/>
        </w:rPr>
        <w:t>соблюдение графика работы Уполномоченного органа;</w:t>
      </w:r>
    </w:p>
    <w:p>
      <w:pPr>
        <w:pStyle w:val="Normal"/>
        <w:ind w:firstLine="709"/>
        <w:jc w:val="both"/>
        <w:rPr>
          <w:sz w:val="28"/>
          <w:szCs w:val="28"/>
        </w:rPr>
      </w:pPr>
      <w:r>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Normal"/>
        <w:ind w:firstLine="709"/>
        <w:jc w:val="both"/>
        <w:rPr>
          <w:sz w:val="28"/>
          <w:szCs w:val="28"/>
        </w:rPr>
      </w:pPr>
      <w:r>
        <w:rPr>
          <w:sz w:val="28"/>
          <w:szCs w:val="28"/>
        </w:rPr>
        <w:t>время, затраченное на получение конечного результата муниципальной услуги.</w:t>
      </w:r>
    </w:p>
    <w:p>
      <w:pPr>
        <w:pStyle w:val="Normal"/>
        <w:ind w:firstLine="709"/>
        <w:jc w:val="both"/>
        <w:rPr>
          <w:sz w:val="28"/>
          <w:szCs w:val="28"/>
        </w:rPr>
      </w:pPr>
      <w:r>
        <w:rPr>
          <w:sz w:val="28"/>
          <w:szCs w:val="28"/>
        </w:rPr>
        <w:t>2.15.2. Показателями качества муниципальной услуги являются:</w:t>
      </w:r>
    </w:p>
    <w:p>
      <w:pPr>
        <w:pStyle w:val="Normal"/>
        <w:ind w:firstLine="709"/>
        <w:jc w:val="both"/>
        <w:rPr>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w:t>
      </w:r>
    </w:p>
    <w:p>
      <w:pPr>
        <w:pStyle w:val="Normal"/>
        <w:ind w:firstLine="709"/>
        <w:jc w:val="both"/>
        <w:rPr>
          <w:sz w:val="28"/>
          <w:szCs w:val="28"/>
        </w:rPr>
      </w:pPr>
      <w:r>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4"/>
        <w:spacing w:before="0" w:after="0"/>
        <w:ind w:firstLine="709"/>
        <w:jc w:val="both"/>
        <w:rPr>
          <w:rFonts w:ascii="Times New Roman" w:hAnsi="Times New Roman"/>
          <w:b w:val="false"/>
          <w:b w:val="false"/>
          <w:i w:val="false"/>
          <w:i w:val="false"/>
          <w:color w:val="00000A"/>
          <w:sz w:val="28"/>
          <w:szCs w:val="28"/>
        </w:rPr>
      </w:pPr>
      <w:r>
        <w:rPr>
          <w:rFonts w:ascii="Times New Roman" w:hAnsi="Times New Roman"/>
          <w:b w:val="false"/>
          <w:i w:val="false"/>
          <w:color w:val="00000A"/>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pStyle w:val="Normal"/>
        <w:ind w:firstLine="709"/>
        <w:jc w:val="both"/>
        <w:rPr>
          <w:sz w:val="28"/>
          <w:szCs w:val="28"/>
        </w:rPr>
      </w:pPr>
      <w:r>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pPr>
        <w:pStyle w:val="Normal"/>
        <w:ind w:firstLine="540"/>
        <w:jc w:val="both"/>
        <w:rPr>
          <w:sz w:val="28"/>
          <w:szCs w:val="28"/>
        </w:rPr>
      </w:pPr>
      <w:r>
        <w:rPr>
          <w:sz w:val="28"/>
          <w:szCs w:val="28"/>
        </w:rPr>
      </w:r>
    </w:p>
    <w:p>
      <w:pPr>
        <w:pStyle w:val="Normal"/>
        <w:numPr>
          <w:ilvl w:val="0"/>
          <w:numId w:val="0"/>
        </w:numPr>
        <w:jc w:val="center"/>
        <w:outlineLvl w:val="0"/>
        <w:rPr>
          <w:sz w:val="28"/>
          <w:szCs w:val="28"/>
        </w:rPr>
      </w:pPr>
      <w:r>
        <w:rPr>
          <w:sz w:val="28"/>
          <w:szCs w:val="28"/>
        </w:rPr>
        <w:t>2.16. Перечень классов средств электронной подписи, которые</w:t>
      </w:r>
    </w:p>
    <w:p>
      <w:pPr>
        <w:pStyle w:val="Normal"/>
        <w:jc w:val="center"/>
        <w:rPr>
          <w:sz w:val="28"/>
          <w:szCs w:val="28"/>
        </w:rPr>
      </w:pPr>
      <w:r>
        <w:rPr>
          <w:sz w:val="28"/>
          <w:szCs w:val="28"/>
        </w:rPr>
        <w:t>допускаются к использованию при обращении за получением</w:t>
      </w:r>
    </w:p>
    <w:p>
      <w:pPr>
        <w:pStyle w:val="Normal"/>
        <w:jc w:val="center"/>
        <w:rPr>
          <w:sz w:val="28"/>
          <w:szCs w:val="28"/>
        </w:rPr>
      </w:pPr>
      <w:r>
        <w:rPr>
          <w:sz w:val="28"/>
          <w:szCs w:val="28"/>
        </w:rPr>
        <w:t>муниципальной услуги, оказываемой с применением</w:t>
      </w:r>
    </w:p>
    <w:p>
      <w:pPr>
        <w:pStyle w:val="Normal"/>
        <w:jc w:val="center"/>
        <w:rPr>
          <w:sz w:val="28"/>
          <w:szCs w:val="28"/>
        </w:rPr>
      </w:pPr>
      <w:r>
        <w:rPr>
          <w:sz w:val="28"/>
          <w:szCs w:val="28"/>
        </w:rPr>
        <w:t>усиленной квалифицированной электронной подписи</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ind w:firstLine="709"/>
        <w:jc w:val="both"/>
        <w:rPr>
          <w:sz w:val="28"/>
          <w:szCs w:val="28"/>
        </w:rPr>
      </w:pPr>
      <w:r>
        <w:rPr>
          <w:sz w:val="28"/>
          <w:szCs w:val="28"/>
        </w:rPr>
      </w:r>
    </w:p>
    <w:p>
      <w:pPr>
        <w:pStyle w:val="Normal"/>
        <w:keepNext/>
        <w:tabs>
          <w:tab w:val="left" w:pos="864" w:leader="none"/>
        </w:tabs>
        <w:suppressAutoHyphens w:val="true"/>
        <w:ind w:left="540" w:hanging="0"/>
        <w:jc w:val="center"/>
        <w:rPr>
          <w:b/>
          <w:b/>
          <w:sz w:val="28"/>
        </w:rPr>
      </w:pPr>
      <w:r>
        <w:rPr>
          <w:b/>
          <w:sz w:val="28"/>
        </w:rPr>
        <w:t xml:space="preserve">III. </w:t>
      </w:r>
      <w:r>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Normal"/>
        <w:tabs>
          <w:tab w:val="left" w:pos="900" w:leader="none"/>
        </w:tabs>
        <w:ind w:right="-2" w:hanging="0"/>
        <w:jc w:val="center"/>
        <w:rPr>
          <w:sz w:val="28"/>
        </w:rPr>
      </w:pPr>
      <w:r>
        <w:rPr>
          <w:sz w:val="28"/>
        </w:rPr>
      </w:r>
    </w:p>
    <w:p>
      <w:pPr>
        <w:pStyle w:val="Normal"/>
        <w:jc w:val="center"/>
        <w:rPr>
          <w:sz w:val="28"/>
          <w:szCs w:val="28"/>
        </w:rPr>
      </w:pPr>
      <w:r>
        <w:rPr>
          <w:sz w:val="28"/>
          <w:szCs w:val="28"/>
        </w:rPr>
        <w:t>3.1. Исчерпывающий перечень административных процедур</w:t>
      </w:r>
    </w:p>
    <w:p>
      <w:pPr>
        <w:pStyle w:val="Normal"/>
        <w:jc w:val="both"/>
        <w:rPr>
          <w:sz w:val="28"/>
          <w:szCs w:val="28"/>
        </w:rPr>
      </w:pPr>
      <w:r>
        <w:rPr>
          <w:sz w:val="28"/>
          <w:szCs w:val="28"/>
        </w:rPr>
      </w:r>
    </w:p>
    <w:p>
      <w:pPr>
        <w:pStyle w:val="Normal"/>
        <w:ind w:firstLine="709"/>
        <w:jc w:val="both"/>
        <w:rPr>
          <w:sz w:val="28"/>
          <w:szCs w:val="28"/>
        </w:rPr>
      </w:pPr>
      <w:r>
        <w:rPr>
          <w:sz w:val="28"/>
          <w:szCs w:val="28"/>
        </w:rPr>
        <w:t>3.1.1. Предоставление муниципальной услуги включает в себя следующие административные процедуры:</w:t>
      </w:r>
    </w:p>
    <w:p>
      <w:pPr>
        <w:pStyle w:val="NoSpacing"/>
        <w:ind w:firstLine="708"/>
        <w:jc w:val="both"/>
        <w:rPr>
          <w:sz w:val="28"/>
          <w:szCs w:val="28"/>
        </w:rPr>
      </w:pPr>
      <w:r>
        <w:rPr>
          <w:sz w:val="28"/>
          <w:szCs w:val="28"/>
        </w:rPr>
        <w:t>1)</w:t>
      </w:r>
      <w:r>
        <w:rPr>
          <w:sz w:val="28"/>
          <w:szCs w:val="28"/>
          <w:lang w:val="en-US"/>
        </w:rPr>
        <w:t> </w:t>
      </w:r>
      <w:r>
        <w:rPr>
          <w:sz w:val="28"/>
          <w:szCs w:val="28"/>
        </w:rPr>
        <w:t>прием и регистрация заявления и прилагаемых документов;</w:t>
      </w:r>
    </w:p>
    <w:p>
      <w:pPr>
        <w:pStyle w:val="NoSpacing"/>
        <w:ind w:firstLine="708"/>
        <w:jc w:val="both"/>
        <w:rPr>
          <w:sz w:val="28"/>
          <w:szCs w:val="28"/>
        </w:rPr>
      </w:pPr>
      <w:r>
        <w:rPr>
          <w:sz w:val="28"/>
          <w:szCs w:val="28"/>
        </w:rPr>
        <w:t>2)</w:t>
      </w:r>
      <w:r>
        <w:rPr>
          <w:sz w:val="28"/>
          <w:szCs w:val="28"/>
          <w:lang w:val="en-US"/>
        </w:rPr>
        <w:t> </w:t>
      </w:r>
      <w:r>
        <w:rPr>
          <w:sz w:val="28"/>
          <w:szCs w:val="28"/>
        </w:rPr>
        <w:t xml:space="preserve"> рассмотрение заявления и прилагаемых к нему документов, 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w:t>
      </w:r>
    </w:p>
    <w:p>
      <w:pPr>
        <w:pStyle w:val="NoSpacing"/>
        <w:ind w:firstLine="708"/>
        <w:jc w:val="both"/>
        <w:rPr>
          <w:sz w:val="28"/>
          <w:szCs w:val="28"/>
        </w:rPr>
      </w:pPr>
      <w:r>
        <w:rPr>
          <w:sz w:val="28"/>
          <w:szCs w:val="28"/>
        </w:rPr>
        <w:t>3)</w:t>
      </w:r>
      <w:r>
        <w:rPr>
          <w:sz w:val="28"/>
          <w:szCs w:val="28"/>
          <w:lang w:val="en-US"/>
        </w:rPr>
        <w:t> </w:t>
      </w:r>
      <w:r>
        <w:rPr>
          <w:sz w:val="28"/>
          <w:szCs w:val="28"/>
        </w:rPr>
        <w:t>направление (вручение)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w:t>
      </w:r>
    </w:p>
    <w:p>
      <w:pPr>
        <w:pStyle w:val="Normal"/>
        <w:widowControl w:val="false"/>
        <w:ind w:right="-2" w:firstLine="709"/>
        <w:jc w:val="both"/>
        <w:rPr>
          <w:sz w:val="28"/>
          <w:szCs w:val="28"/>
        </w:rPr>
      </w:pPr>
      <w:r>
        <w:rPr>
          <w:sz w:val="28"/>
          <w:szCs w:val="28"/>
        </w:rPr>
        <w:t>3.1.2. Блок-схема предоставления муниципальной услуги приведена в приложении 3 к настоящему административному регламенту.</w:t>
      </w:r>
    </w:p>
    <w:p>
      <w:pPr>
        <w:pStyle w:val="Normal"/>
        <w:ind w:right="-2" w:firstLine="540"/>
        <w:jc w:val="both"/>
        <w:rPr>
          <w:sz w:val="28"/>
          <w:szCs w:val="28"/>
        </w:rPr>
      </w:pPr>
      <w:r>
        <w:rPr>
          <w:sz w:val="28"/>
          <w:szCs w:val="28"/>
        </w:rPr>
      </w:r>
    </w:p>
    <w:p>
      <w:pPr>
        <w:pStyle w:val="NoSpacing"/>
        <w:jc w:val="center"/>
        <w:rPr>
          <w:sz w:val="28"/>
          <w:szCs w:val="28"/>
        </w:rPr>
      </w:pPr>
      <w:r>
        <w:rPr>
          <w:sz w:val="28"/>
          <w:szCs w:val="28"/>
        </w:rPr>
        <w:t xml:space="preserve">3.2. Прием и регистрация заявления и прилагаемых документов </w:t>
      </w:r>
    </w:p>
    <w:p>
      <w:pPr>
        <w:pStyle w:val="Normal"/>
        <w:widowControl w:val="false"/>
        <w:numPr>
          <w:ilvl w:val="0"/>
          <w:numId w:val="0"/>
        </w:numPr>
        <w:tabs>
          <w:tab w:val="left" w:pos="1276" w:leader="none"/>
        </w:tabs>
        <w:jc w:val="center"/>
        <w:outlineLvl w:val="2"/>
        <w:rPr>
          <w:sz w:val="28"/>
          <w:szCs w:val="28"/>
        </w:rPr>
      </w:pPr>
      <w:r>
        <w:rPr>
          <w:sz w:val="28"/>
          <w:szCs w:val="28"/>
        </w:rPr>
      </w:r>
    </w:p>
    <w:p>
      <w:pPr>
        <w:pStyle w:val="Normal"/>
        <w:ind w:right="-2" w:firstLine="709"/>
        <w:jc w:val="both"/>
        <w:rPr>
          <w:sz w:val="28"/>
          <w:szCs w:val="28"/>
        </w:rPr>
      </w:pPr>
      <w:r>
        <w:rPr>
          <w:sz w:val="28"/>
        </w:rPr>
        <w:t xml:space="preserve">3.2.1. </w:t>
      </w:r>
      <w:r>
        <w:rPr>
          <w:sz w:val="28"/>
          <w:szCs w:val="28"/>
        </w:rPr>
        <w:t>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pPr>
        <w:pStyle w:val="ConsPlusNormal1"/>
        <w:widowControl/>
        <w:tabs>
          <w:tab w:val="left" w:pos="1288" w:leader="none"/>
          <w:tab w:val="left" w:pos="1560" w:leader="none"/>
        </w:tabs>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ind w:firstLine="709"/>
        <w:jc w:val="both"/>
        <w:rPr>
          <w:sz w:val="28"/>
          <w:szCs w:val="28"/>
        </w:rPr>
      </w:pPr>
      <w:r>
        <w:rPr>
          <w:sz w:val="28"/>
          <w:szCs w:val="28"/>
        </w:rPr>
        <w:t>осуществляет регистрацию заявления и прилагаемых документов в журнале регистрации входящих обращений;</w:t>
      </w:r>
    </w:p>
    <w:p>
      <w:pPr>
        <w:pStyle w:val="Normal"/>
        <w:ind w:firstLine="709"/>
        <w:jc w:val="both"/>
        <w:rPr>
          <w:sz w:val="28"/>
          <w:szCs w:val="28"/>
        </w:rPr>
      </w:pPr>
      <w:r>
        <w:rPr>
          <w:sz w:val="28"/>
          <w:szCs w:val="28"/>
        </w:rPr>
        <w:t xml:space="preserve">выдает расписку </w:t>
      </w:r>
      <w:r>
        <w:rPr>
          <w:rFonts w:eastAsia="Calibri"/>
          <w:sz w:val="28"/>
          <w:szCs w:val="28"/>
        </w:rPr>
        <w:t>в получении от заявителя документов с указанием их перечня и даты их получения Уполномоченным органом</w:t>
      </w:r>
      <w:r>
        <w:rPr>
          <w:sz w:val="28"/>
          <w:szCs w:val="28"/>
        </w:rPr>
        <w:t>.</w:t>
      </w:r>
    </w:p>
    <w:p>
      <w:pPr>
        <w:pStyle w:val="Normal"/>
        <w:ind w:firstLine="709"/>
        <w:jc w:val="both"/>
        <w:rPr>
          <w:rFonts w:eastAsia="Calibri"/>
          <w:sz w:val="28"/>
          <w:szCs w:val="28"/>
        </w:rPr>
      </w:pPr>
      <w:r>
        <w:rPr>
          <w:sz w:val="28"/>
          <w:szCs w:val="28"/>
        </w:rPr>
        <w:t>3.2.3. В случае е</w:t>
      </w:r>
      <w:r>
        <w:rPr>
          <w:rFonts w:eastAsia="Calibri"/>
          <w:sz w:val="28"/>
          <w:szCs w:val="28"/>
        </w:rPr>
        <w:t xml:space="preserve">сли заявление и прилагаемые документы представляются заявителем (представителем заявителя) в Уполномоченный орган лично, </w:t>
      </w:r>
      <w:r>
        <w:rPr>
          <w:sz w:val="28"/>
          <w:szCs w:val="28"/>
        </w:rPr>
        <w:t xml:space="preserve">должностное лицо Уполномоченного органа, ответственное за прием и регистрацию заявления </w:t>
      </w:r>
      <w:r>
        <w:rPr>
          <w:rFonts w:eastAsia="Calibri"/>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pPr>
        <w:pStyle w:val="Normal"/>
        <w:ind w:firstLine="709"/>
        <w:jc w:val="both"/>
        <w:rPr>
          <w:rFonts w:eastAsia="Calibri"/>
          <w:sz w:val="28"/>
          <w:szCs w:val="28"/>
        </w:rPr>
      </w:pPr>
      <w:r>
        <w:rPr>
          <w:rFonts w:eastAsia="Calibri"/>
          <w:sz w:val="28"/>
          <w:szCs w:val="28"/>
        </w:rPr>
        <w:t>В случае, если заявление и прилагаемые документы представлены в Уполномоченный орган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pPr>
        <w:pStyle w:val="Normal"/>
        <w:ind w:firstLine="709"/>
        <w:jc w:val="both"/>
        <w:rPr>
          <w:rFonts w:eastAsia="Calibri"/>
          <w:sz w:val="28"/>
          <w:szCs w:val="28"/>
        </w:rPr>
      </w:pPr>
      <w:r>
        <w:rPr>
          <w:rFonts w:eastAsia="Calibri"/>
          <w:sz w:val="28"/>
          <w:szCs w:val="28"/>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pPr>
        <w:pStyle w:val="Normal"/>
        <w:ind w:firstLine="709"/>
        <w:jc w:val="both"/>
        <w:rPr>
          <w:rFonts w:eastAsia="Calibri"/>
          <w:sz w:val="28"/>
          <w:szCs w:val="28"/>
        </w:rPr>
      </w:pPr>
      <w:r>
        <w:rPr>
          <w:rFonts w:eastAsia="Calibri"/>
          <w:sz w:val="28"/>
          <w:szCs w:val="28"/>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 Регионального портала.</w:t>
      </w:r>
    </w:p>
    <w:p>
      <w:pPr>
        <w:pStyle w:val="Normal"/>
        <w:ind w:firstLine="709"/>
        <w:jc w:val="both"/>
        <w:rPr>
          <w:rFonts w:eastAsia="Calibri"/>
          <w:sz w:val="28"/>
          <w:szCs w:val="28"/>
        </w:rPr>
      </w:pPr>
      <w:r>
        <w:rPr>
          <w:rFonts w:eastAsia="Calibri"/>
          <w:sz w:val="28"/>
          <w:szCs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pPr>
        <w:pStyle w:val="Normal"/>
        <w:ind w:firstLine="709"/>
        <w:jc w:val="both"/>
        <w:rPr>
          <w:sz w:val="28"/>
          <w:szCs w:val="28"/>
        </w:rPr>
      </w:pPr>
      <w:r>
        <w:rPr>
          <w:sz w:val="28"/>
          <w:szCs w:val="28"/>
        </w:rPr>
        <w:t>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pPr>
        <w:pStyle w:val="Normal"/>
        <w:ind w:firstLine="708"/>
        <w:jc w:val="both"/>
        <w:rPr>
          <w:sz w:val="28"/>
          <w:szCs w:val="28"/>
        </w:rPr>
      </w:pPr>
      <w:r>
        <w:rPr>
          <w:sz w:val="28"/>
          <w:szCs w:val="28"/>
        </w:rPr>
      </w:r>
    </w:p>
    <w:p>
      <w:pPr>
        <w:pStyle w:val="NoSpacing"/>
        <w:jc w:val="center"/>
        <w:rPr>
          <w:sz w:val="28"/>
          <w:szCs w:val="28"/>
        </w:rPr>
      </w:pPr>
      <w:r>
        <w:rPr>
          <w:sz w:val="28"/>
          <w:szCs w:val="28"/>
        </w:rPr>
        <w:t xml:space="preserve">3.3. Рассмотрение заявления и прилагаемых к нему документов, </w:t>
      </w:r>
    </w:p>
    <w:p>
      <w:pPr>
        <w:pStyle w:val="NoSpacing"/>
        <w:jc w:val="center"/>
        <w:rPr>
          <w:sz w:val="28"/>
          <w:szCs w:val="28"/>
        </w:rPr>
      </w:pPr>
      <w:r>
        <w:rPr>
          <w:sz w:val="28"/>
          <w:szCs w:val="28"/>
        </w:rPr>
        <w:t>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w:t>
      </w:r>
    </w:p>
    <w:p>
      <w:pPr>
        <w:pStyle w:val="Normal"/>
        <w:rPr>
          <w:sz w:val="28"/>
          <w:szCs w:val="28"/>
        </w:rPr>
      </w:pPr>
      <w:bookmarkStart w:id="8" w:name="Par94"/>
      <w:bookmarkStart w:id="9" w:name="Par94"/>
      <w:bookmarkEnd w:id="9"/>
      <w:r>
        <w:rPr>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pPr>
        <w:pStyle w:val="Normal"/>
        <w:ind w:firstLine="709"/>
        <w:jc w:val="both"/>
        <w:rPr>
          <w:sz w:val="28"/>
          <w:szCs w:val="28"/>
        </w:rPr>
      </w:pPr>
      <w:r>
        <w:rPr>
          <w:sz w:val="28"/>
          <w:szCs w:val="28"/>
        </w:rPr>
        <w:t>3.3.4. В случае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заявления и прилагаемых документов обеспечивает направление межведомственных запросов в органы государственной власти,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документы, указанные в подпункте 2.7.1. настоящего административного регламента.</w:t>
      </w:r>
    </w:p>
    <w:p>
      <w:pPr>
        <w:pStyle w:val="Normal"/>
        <w:ind w:firstLine="709"/>
        <w:jc w:val="both"/>
        <w:rPr>
          <w:sz w:val="28"/>
          <w:szCs w:val="28"/>
        </w:rPr>
      </w:pPr>
      <w:r>
        <w:rPr>
          <w:sz w:val="28"/>
          <w:szCs w:val="28"/>
        </w:rPr>
        <w:t>3.3.5. Должностное лицо, ответственное за предоставление муниципальной услуги, в течение 3 рабочих дней со дня поступления запрашиваемых сведений (документов) в Уполномоченный орган проверяет заявление и все представленные документы на наличие оснований для отказа в присвоении объекту адресации адреса или аннулировании объекту адресации адреса, предусмотренных пунктом 2.9.2. настоящего административного регламента, и в случае:</w:t>
      </w:r>
    </w:p>
    <w:p>
      <w:pPr>
        <w:pStyle w:val="Normal"/>
        <w:ind w:firstLine="709"/>
        <w:jc w:val="both"/>
        <w:rPr>
          <w:sz w:val="28"/>
          <w:szCs w:val="28"/>
        </w:rPr>
      </w:pPr>
      <w:r>
        <w:rPr>
          <w:sz w:val="28"/>
          <w:szCs w:val="28"/>
        </w:rPr>
        <w:t>наличия оснований для отказа в присвоении объекту адресации адреса или аннулировании объекту адресации адреса, указанных в пункте 2.9.2. настоящего административного регламента, готовит решение об отказе в присвоении объекту адресации адреса или аннулировании объекту адресации адреса;</w:t>
      </w:r>
    </w:p>
    <w:p>
      <w:pPr>
        <w:pStyle w:val="Normal"/>
        <w:ind w:firstLine="709"/>
        <w:jc w:val="both"/>
        <w:rPr>
          <w:sz w:val="28"/>
          <w:szCs w:val="28"/>
        </w:rPr>
      </w:pPr>
      <w:r>
        <w:rPr>
          <w:sz w:val="28"/>
          <w:szCs w:val="28"/>
        </w:rPr>
        <w:t>в случае отсутствия оснований для отказа в присвоении объекту адресации адреса или аннулировании объекту адресации адреса, указанных в пункте 2.9.2. настоящего административного регламента, готовит решение о присвоении объекту адресации адреса или аннулирование объекту адресации адреса.</w:t>
      </w:r>
    </w:p>
    <w:p>
      <w:pPr>
        <w:pStyle w:val="Normal"/>
        <w:ind w:firstLine="709"/>
        <w:jc w:val="both"/>
        <w:rPr/>
      </w:pPr>
      <w:bookmarkStart w:id="10" w:name="Par0"/>
      <w:bookmarkEnd w:id="10"/>
      <w:r>
        <w:rPr>
          <w:color w:val="000000"/>
          <w:sz w:val="28"/>
          <w:szCs w:val="28"/>
        </w:rPr>
        <w:t>3.3.6.Глава Заборского сельского поселения подписывает постановление</w:t>
      </w:r>
      <w:r>
        <w:rPr>
          <w:color w:val="FF0000"/>
          <w:sz w:val="28"/>
          <w:szCs w:val="28"/>
        </w:rPr>
        <w:t xml:space="preserve"> </w:t>
      </w:r>
      <w:r>
        <w:rPr>
          <w:sz w:val="28"/>
          <w:szCs w:val="28"/>
        </w:rPr>
        <w:t>о присвоении объекту адресации адреса или аннулировании объекту адресации адреса</w:t>
      </w:r>
      <w:r>
        <w:rPr>
          <w:sz w:val="28"/>
          <w:szCs w:val="28"/>
          <w:lang w:eastAsia="en-US"/>
        </w:rPr>
        <w:t xml:space="preserve"> либо мотивированный отказ в </w:t>
      </w:r>
      <w:r>
        <w:rPr>
          <w:sz w:val="28"/>
          <w:szCs w:val="28"/>
        </w:rPr>
        <w:t xml:space="preserve">присвоении объекту адресации адреса или аннулировании объекту адресации адреса не позднее </w:t>
      </w:r>
      <w:r>
        <w:rPr>
          <w:color w:val="FF0000"/>
          <w:sz w:val="28"/>
          <w:szCs w:val="28"/>
        </w:rPr>
        <w:t xml:space="preserve">____   </w:t>
      </w:r>
      <w:r>
        <w:rPr>
          <w:color w:val="000000"/>
          <w:sz w:val="28"/>
          <w:szCs w:val="28"/>
        </w:rPr>
        <w:t>рабочих</w:t>
      </w:r>
      <w:r>
        <w:rPr>
          <w:sz w:val="28"/>
          <w:szCs w:val="28"/>
        </w:rPr>
        <w:t xml:space="preserve"> дней со дня его передачи на подпись.</w:t>
      </w:r>
    </w:p>
    <w:p>
      <w:pPr>
        <w:pStyle w:val="Normal"/>
        <w:widowControl w:val="false"/>
        <w:ind w:right="-2" w:firstLine="709"/>
        <w:jc w:val="both"/>
        <w:rPr>
          <w:sz w:val="28"/>
          <w:szCs w:val="28"/>
        </w:rPr>
      </w:pPr>
      <w:r>
        <w:rPr>
          <w:sz w:val="28"/>
          <w:szCs w:val="28"/>
        </w:rPr>
        <w:t xml:space="preserve">3.3.7. Срок выполнения административной процедуры - не более 18 рабочих дней со дня поступления заявления и прилагаемых документов в Уполномоченный орган (в случае представления заявления через МФЦ срок выполнения административной процедуры исчисляется </w:t>
      </w:r>
      <w:r>
        <w:rPr>
          <w:sz w:val="28"/>
          <w:szCs w:val="28"/>
          <w:lang w:eastAsia="en-US"/>
        </w:rPr>
        <w:t>со дня передачи МФЦ заявления и документов, указанных в пунктах 2.6.1., 2.7.1. настоящего административного регламента (при их наличии), в Уполномоченный орган</w:t>
      </w:r>
      <w:r>
        <w:rPr>
          <w:sz w:val="28"/>
          <w:szCs w:val="28"/>
        </w:rPr>
        <w:t>).</w:t>
      </w:r>
    </w:p>
    <w:p>
      <w:pPr>
        <w:pStyle w:val="Normal"/>
        <w:widowControl w:val="false"/>
        <w:ind w:right="-2" w:firstLine="709"/>
        <w:jc w:val="both"/>
        <w:rPr>
          <w:sz w:val="28"/>
          <w:szCs w:val="28"/>
        </w:rPr>
      </w:pPr>
      <w:r>
        <w:rPr>
          <w:sz w:val="28"/>
          <w:szCs w:val="28"/>
        </w:rPr>
        <w:t>3.3.8. Критериями принятия решения в рамках выполнения административной процедуры является отсутствие оснований для отказа в присвоении объекту адресации адреса или аннулировании объекту адресации адреса, указанных в пункте 2.9.2. настоящего административного регламента.</w:t>
      </w:r>
    </w:p>
    <w:p>
      <w:pPr>
        <w:pStyle w:val="Normal"/>
        <w:ind w:firstLine="709"/>
        <w:jc w:val="both"/>
        <w:rPr>
          <w:sz w:val="28"/>
          <w:szCs w:val="28"/>
          <w:lang w:eastAsia="en-US"/>
        </w:rPr>
      </w:pPr>
      <w:r>
        <w:rPr>
          <w:sz w:val="28"/>
          <w:szCs w:val="28"/>
        </w:rPr>
        <w:t>3.3.9. Результатом выполнения административной процедуры является принятие постановления Уполномоченного органа о присвоении объекту адресации адреса или аннулировании объекту адресации адреса</w:t>
      </w:r>
      <w:r>
        <w:rPr>
          <w:sz w:val="28"/>
          <w:szCs w:val="28"/>
          <w:lang w:eastAsia="en-US"/>
        </w:rPr>
        <w:t xml:space="preserve"> либо мотивированный отказ в </w:t>
      </w:r>
      <w:r>
        <w:rPr>
          <w:sz w:val="28"/>
          <w:szCs w:val="28"/>
        </w:rPr>
        <w:t>присвоении объекту адресации адреса или аннулировании объекту адресации адреса.</w:t>
      </w:r>
    </w:p>
    <w:p>
      <w:pPr>
        <w:pStyle w:val="Normal"/>
        <w:ind w:firstLine="540"/>
        <w:jc w:val="both"/>
        <w:rPr>
          <w:sz w:val="28"/>
          <w:szCs w:val="28"/>
        </w:rPr>
      </w:pPr>
      <w:r>
        <w:rPr>
          <w:sz w:val="28"/>
          <w:szCs w:val="28"/>
        </w:rPr>
      </w:r>
    </w:p>
    <w:p>
      <w:pPr>
        <w:pStyle w:val="Normal"/>
        <w:widowControl w:val="false"/>
        <w:numPr>
          <w:ilvl w:val="0"/>
          <w:numId w:val="0"/>
        </w:numPr>
        <w:tabs>
          <w:tab w:val="left" w:pos="1134" w:leader="none"/>
          <w:tab w:val="left" w:pos="1276" w:leader="none"/>
        </w:tabs>
        <w:jc w:val="center"/>
        <w:outlineLvl w:val="2"/>
        <w:rPr>
          <w:sz w:val="28"/>
          <w:szCs w:val="28"/>
        </w:rPr>
      </w:pPr>
      <w:r>
        <w:rPr>
          <w:sz w:val="28"/>
          <w:szCs w:val="28"/>
        </w:rPr>
        <w:t>3.4. Направление (вручение)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w:t>
      </w:r>
    </w:p>
    <w:p>
      <w:pPr>
        <w:pStyle w:val="NoSpacing"/>
        <w:jc w:val="both"/>
        <w:rPr>
          <w:b/>
          <w:b/>
          <w:sz w:val="28"/>
          <w:szCs w:val="28"/>
        </w:rPr>
      </w:pPr>
      <w:r>
        <w:rPr>
          <w:b/>
          <w:sz w:val="28"/>
          <w:szCs w:val="28"/>
        </w:rPr>
      </w:r>
    </w:p>
    <w:p>
      <w:pPr>
        <w:pStyle w:val="NoSpacing"/>
        <w:ind w:firstLine="709"/>
        <w:jc w:val="both"/>
        <w:rPr>
          <w:sz w:val="28"/>
          <w:szCs w:val="28"/>
        </w:rPr>
      </w:pPr>
      <w:r>
        <w:rPr>
          <w:sz w:val="28"/>
          <w:szCs w:val="28"/>
        </w:rPr>
        <w:t>3.4.1.</w:t>
      </w:r>
      <w:r>
        <w:rPr>
          <w:b/>
          <w:sz w:val="28"/>
          <w:szCs w:val="28"/>
        </w:rPr>
        <w:t xml:space="preserve"> </w:t>
      </w:r>
      <w:r>
        <w:rPr>
          <w:sz w:val="28"/>
          <w:szCs w:val="28"/>
        </w:rPr>
        <w:t xml:space="preserve">Юридическим фактом, являющимся основанием для начала выполнения административной процедуры, является подписанное постановление Уполномоченного органа о присвоении адреса или аннулировании адреса либо мотивированный отказ </w:t>
      </w:r>
      <w:r>
        <w:rPr>
          <w:sz w:val="28"/>
          <w:szCs w:val="28"/>
          <w:lang w:eastAsia="en-US"/>
        </w:rPr>
        <w:t xml:space="preserve">в </w:t>
      </w:r>
      <w:r>
        <w:rPr>
          <w:sz w:val="28"/>
          <w:szCs w:val="28"/>
        </w:rPr>
        <w:t>присвоении объекту адресации адреса или аннулировании объекту адресации адреса.</w:t>
      </w:r>
    </w:p>
    <w:p>
      <w:pPr>
        <w:pStyle w:val="NoSpacing"/>
        <w:ind w:firstLine="709"/>
        <w:jc w:val="both"/>
        <w:rPr>
          <w:sz w:val="28"/>
          <w:szCs w:val="28"/>
        </w:rPr>
      </w:pPr>
      <w:r>
        <w:rPr>
          <w:sz w:val="28"/>
          <w:szCs w:val="28"/>
        </w:rPr>
        <w:t xml:space="preserve">3.4.2. Принятое решение </w:t>
      </w:r>
      <w:r>
        <w:rPr>
          <w:bCs/>
          <w:sz w:val="28"/>
          <w:szCs w:val="28"/>
          <w:lang w:eastAsia="en-US"/>
        </w:rPr>
        <w:t>направляется должностным лицом</w:t>
      </w:r>
      <w:r>
        <w:rPr>
          <w:sz w:val="28"/>
          <w:szCs w:val="28"/>
        </w:rPr>
        <w:t xml:space="preserve">, ответственным за предоставление муниципальной услуги, </w:t>
      </w:r>
      <w:r>
        <w:rPr>
          <w:bCs/>
          <w:sz w:val="28"/>
          <w:szCs w:val="28"/>
          <w:lang w:eastAsia="en-US"/>
        </w:rPr>
        <w:t>заявителю (представителю заявителя) одним из способов, указанным в заявлении:</w:t>
      </w:r>
    </w:p>
    <w:p>
      <w:pPr>
        <w:pStyle w:val="Normal"/>
        <w:ind w:firstLine="709"/>
        <w:jc w:val="both"/>
        <w:rPr>
          <w:rFonts w:eastAsia="Calibri"/>
          <w:sz w:val="28"/>
          <w:szCs w:val="28"/>
        </w:rPr>
      </w:pPr>
      <w:r>
        <w:rPr>
          <w:rFonts w:eastAsia="Calibri"/>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принятия решения о присвоении объекту адресации адреса или аннулировании его адреса (об отказе в таком присвоении или аннулировании);</w:t>
      </w:r>
    </w:p>
    <w:p>
      <w:pPr>
        <w:pStyle w:val="Normal"/>
        <w:ind w:firstLine="709"/>
        <w:jc w:val="both"/>
        <w:rPr>
          <w:sz w:val="28"/>
          <w:szCs w:val="28"/>
        </w:rPr>
      </w:pPr>
      <w:r>
        <w:rPr>
          <w:rFonts w:eastAsia="Calibri"/>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решения о присвоении объекту адресации адреса или аннулировании его адреса (об отказе в таком присвоении или аннулировании) посредством почтового отправления по указанному в заявлении почтовому адресу;</w:t>
      </w:r>
    </w:p>
    <w:p>
      <w:pPr>
        <w:pStyle w:val="Normal"/>
        <w:ind w:firstLine="709"/>
        <w:jc w:val="both"/>
        <w:rPr>
          <w:sz w:val="28"/>
          <w:szCs w:val="28"/>
        </w:rPr>
      </w:pPr>
      <w:r>
        <w:rPr>
          <w:rFonts w:eastAsia="Calibri"/>
          <w:sz w:val="28"/>
          <w:szCs w:val="28"/>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 о присвоении объекту адресации адреса или аннулировании его адреса (об отказе в таком присвоении или аннулировании).</w:t>
      </w:r>
    </w:p>
    <w:p>
      <w:pPr>
        <w:pStyle w:val="Normal"/>
        <w:ind w:firstLine="709"/>
        <w:jc w:val="both"/>
        <w:rPr>
          <w:sz w:val="28"/>
          <w:szCs w:val="28"/>
          <w:lang w:eastAsia="en-US"/>
        </w:rPr>
      </w:pPr>
      <w:r>
        <w:rPr>
          <w:sz w:val="28"/>
          <w:szCs w:val="28"/>
          <w:lang w:eastAsia="en-US"/>
        </w:rPr>
        <w:t>3.4.3. Срок исполнения административной процедуры составляет:</w:t>
      </w:r>
    </w:p>
    <w:p>
      <w:pPr>
        <w:pStyle w:val="Normal"/>
        <w:ind w:firstLine="709"/>
        <w:jc w:val="both"/>
        <w:rPr>
          <w:rFonts w:eastAsia="Calibri"/>
          <w:sz w:val="28"/>
          <w:szCs w:val="28"/>
        </w:rPr>
      </w:pPr>
      <w:r>
        <w:rPr>
          <w:rFonts w:eastAsia="Calibri"/>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принятия решения о присвоении объекту адресации адреса или аннулировании его адреса (об отказе в таком присвоении или аннулировании);</w:t>
      </w:r>
    </w:p>
    <w:p>
      <w:pPr>
        <w:pStyle w:val="Normal"/>
        <w:ind w:firstLine="709"/>
        <w:jc w:val="both"/>
        <w:rPr>
          <w:rFonts w:eastAsia="Calibri"/>
          <w:sz w:val="28"/>
          <w:szCs w:val="28"/>
        </w:rPr>
      </w:pPr>
      <w:r>
        <w:rPr>
          <w:rFonts w:eastAsia="Calibri"/>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решения о присвоении объекту адресации адреса или аннулировании его адреса (об отказе в таком присвоении или аннулировании) посредством почтового отправления по указанному в заявлении почтовому адресу;</w:t>
      </w:r>
    </w:p>
    <w:p>
      <w:pPr>
        <w:pStyle w:val="Normal"/>
        <w:ind w:firstLine="709"/>
        <w:jc w:val="both"/>
        <w:rPr>
          <w:sz w:val="28"/>
          <w:szCs w:val="28"/>
        </w:rPr>
      </w:pPr>
      <w:r>
        <w:rPr>
          <w:rFonts w:eastAsia="Calibri"/>
          <w:sz w:val="28"/>
          <w:szCs w:val="28"/>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в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 о присвоении объекту адресации адреса или аннулировании его адреса (об отказе в таком присвоении или аннулировании).</w:t>
      </w:r>
    </w:p>
    <w:p>
      <w:pPr>
        <w:pStyle w:val="Normal"/>
        <w:ind w:firstLine="709"/>
        <w:jc w:val="both"/>
        <w:rPr>
          <w:sz w:val="28"/>
          <w:szCs w:val="28"/>
        </w:rPr>
      </w:pPr>
      <w:bookmarkStart w:id="11" w:name="_GoBack"/>
      <w:bookmarkEnd w:id="11"/>
      <w:r>
        <w:rPr>
          <w:sz w:val="28"/>
          <w:szCs w:val="28"/>
        </w:rPr>
        <w:t>3.4.4. Результатом выполнения административной процедуры является направление (вручение) заявителю постановления Уполномоченного органа о присвоении объекту адресации адреса или аннулировании объекту адресации адреса</w:t>
      </w:r>
      <w:r>
        <w:rPr>
          <w:sz w:val="28"/>
          <w:szCs w:val="28"/>
          <w:lang w:eastAsia="en-US"/>
        </w:rPr>
        <w:t xml:space="preserve"> либо мотивированный отказ в </w:t>
      </w:r>
      <w:r>
        <w:rPr>
          <w:sz w:val="28"/>
          <w:szCs w:val="28"/>
        </w:rPr>
        <w:t>присвоении объекту адресации адреса или аннулировании объекту адресации адреса.</w:t>
      </w:r>
    </w:p>
    <w:p>
      <w:pPr>
        <w:pStyle w:val="Normal"/>
        <w:ind w:firstLine="540"/>
        <w:jc w:val="both"/>
        <w:rPr>
          <w:i/>
          <w:i/>
          <w:sz w:val="28"/>
          <w:szCs w:val="28"/>
        </w:rPr>
      </w:pPr>
      <w:r>
        <w:rPr>
          <w:i/>
          <w:sz w:val="28"/>
          <w:szCs w:val="28"/>
        </w:rPr>
      </w:r>
    </w:p>
    <w:p>
      <w:pPr>
        <w:pStyle w:val="4"/>
        <w:spacing w:before="0" w:after="0"/>
        <w:ind w:firstLine="709"/>
        <w:jc w:val="center"/>
        <w:rPr>
          <w:rFonts w:ascii="Times New Roman" w:hAnsi="Times New Roman"/>
          <w:i w:val="false"/>
          <w:i w:val="false"/>
          <w:color w:val="00000A"/>
          <w:sz w:val="28"/>
          <w:szCs w:val="28"/>
        </w:rPr>
      </w:pPr>
      <w:r>
        <w:rPr>
          <w:rFonts w:ascii="Times New Roman" w:hAnsi="Times New Roman"/>
          <w:i w:val="false"/>
          <w:color w:val="00000A"/>
          <w:sz w:val="28"/>
          <w:szCs w:val="28"/>
          <w:lang w:val="en-US"/>
        </w:rPr>
        <w:t>IV</w:t>
      </w:r>
      <w:r>
        <w:rPr>
          <w:rFonts w:ascii="Times New Roman" w:hAnsi="Times New Roman"/>
          <w:i w:val="false"/>
          <w:color w:val="00000A"/>
          <w:sz w:val="28"/>
          <w:szCs w:val="28"/>
        </w:rPr>
        <w:t>. Формы контроля за исполнением</w:t>
      </w:r>
    </w:p>
    <w:p>
      <w:pPr>
        <w:pStyle w:val="4"/>
        <w:spacing w:before="0" w:after="0"/>
        <w:ind w:firstLine="709"/>
        <w:jc w:val="center"/>
        <w:rPr>
          <w:rFonts w:ascii="Times New Roman" w:hAnsi="Times New Roman"/>
          <w:i w:val="false"/>
          <w:i w:val="false"/>
          <w:color w:val="00000A"/>
          <w:sz w:val="28"/>
          <w:szCs w:val="28"/>
        </w:rPr>
      </w:pPr>
      <w:r>
        <w:rPr>
          <w:rFonts w:ascii="Times New Roman" w:hAnsi="Times New Roman"/>
          <w:i w:val="false"/>
          <w:color w:val="00000A"/>
          <w:sz w:val="28"/>
          <w:szCs w:val="28"/>
        </w:rPr>
        <w:t>административного регламента</w:t>
      </w:r>
    </w:p>
    <w:p>
      <w:pPr>
        <w:pStyle w:val="Normal"/>
        <w:ind w:firstLine="709"/>
        <w:jc w:val="center"/>
        <w:rPr>
          <w:sz w:val="28"/>
          <w:szCs w:val="28"/>
        </w:rPr>
      </w:pPr>
      <w:r>
        <w:rPr>
          <w:sz w:val="28"/>
          <w:szCs w:val="28"/>
        </w:rPr>
      </w:r>
    </w:p>
    <w:p>
      <w:pPr>
        <w:pStyle w:val="Normal"/>
        <w:ind w:firstLine="709"/>
        <w:jc w:val="both"/>
        <w:rPr>
          <w:sz w:val="28"/>
          <w:szCs w:val="28"/>
        </w:rPr>
      </w:pPr>
      <w:r>
        <w:rPr>
          <w:sz w:val="28"/>
          <w:szCs w:val="28"/>
        </w:rPr>
        <w:t>4.1.</w:t>
        <w:tab/>
        <w:t>Контроль за соблюдением и исполнением должностными лицами Уполномоченного органа</w:t>
      </w:r>
      <w:r>
        <w:rPr>
          <w:i/>
          <w:iCs/>
          <w:sz w:val="28"/>
          <w:szCs w:val="28"/>
        </w:rPr>
        <w:t xml:space="preserve"> </w:t>
      </w:r>
      <w:r>
        <w:rPr>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
        <w:ind w:firstLine="709"/>
        <w:jc w:val="both"/>
        <w:rPr>
          <w:sz w:val="28"/>
          <w:szCs w:val="28"/>
        </w:rPr>
      </w:pPr>
      <w:r>
        <w:rPr>
          <w:sz w:val="28"/>
          <w:szCs w:val="28"/>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распоряжением Уполномоченного органа.</w:t>
      </w:r>
    </w:p>
    <w:p>
      <w:pPr>
        <w:pStyle w:val="Normal"/>
        <w:ind w:firstLine="709"/>
        <w:jc w:val="both"/>
        <w:rPr>
          <w:sz w:val="28"/>
          <w:szCs w:val="28"/>
        </w:rPr>
      </w:pPr>
      <w:r>
        <w:rPr>
          <w:sz w:val="28"/>
          <w:szCs w:val="28"/>
        </w:rPr>
        <w:t>Текущий контроль осуществляется на постоянной основе.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4.3. Контроль над полнотой и качеством </w:t>
      </w:r>
      <w:r>
        <w:rPr>
          <w:rFonts w:cs="Times New Roman" w:ascii="Times New Roman" w:hAnsi="Times New Roman"/>
          <w:spacing w:val="-4"/>
          <w:sz w:val="28"/>
          <w:szCs w:val="28"/>
        </w:rPr>
        <w:t>предоставления муниципальной услуги</w:t>
      </w:r>
      <w:r>
        <w:rPr>
          <w:rFonts w:cs="Times New Roman"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Контроль над полнотой и качеством </w:t>
      </w:r>
      <w:r>
        <w:rPr>
          <w:rFonts w:cs="Times New Roman" w:ascii="Times New Roman" w:hAnsi="Times New Roman"/>
          <w:spacing w:val="-4"/>
          <w:sz w:val="28"/>
          <w:szCs w:val="28"/>
        </w:rPr>
        <w:t xml:space="preserve">предоставления муниципальной услуги </w:t>
      </w:r>
      <w:r>
        <w:rPr>
          <w:rFonts w:cs="Times New Roman" w:ascii="Times New Roman" w:hAnsi="Times New Roman"/>
          <w:sz w:val="28"/>
          <w:szCs w:val="28"/>
        </w:rPr>
        <w:t>осуществляют должностные лица, определенные распоряжением Уполномоченного органа.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Normal"/>
        <w:numPr>
          <w:ilvl w:val="0"/>
          <w:numId w:val="0"/>
        </w:numPr>
        <w:tabs>
          <w:tab w:val="left" w:pos="0" w:leader="none"/>
        </w:tabs>
        <w:ind w:firstLine="709"/>
        <w:jc w:val="both"/>
        <w:outlineLvl w:val="2"/>
        <w:rPr>
          <w:sz w:val="28"/>
          <w:szCs w:val="28"/>
        </w:rPr>
      </w:pPr>
      <w:r>
        <w:rPr>
          <w:sz w:val="28"/>
          <w:szCs w:val="28"/>
        </w:rPr>
        <w:t>Периодичность проверок – плановые 1 раз в год, внеплановые – по конкретному обращению заявителя.</w:t>
      </w:r>
    </w:p>
    <w:p>
      <w:pPr>
        <w:pStyle w:val="Normal"/>
        <w:numPr>
          <w:ilvl w:val="0"/>
          <w:numId w:val="0"/>
        </w:numPr>
        <w:tabs>
          <w:tab w:val="left" w:pos="0" w:leader="none"/>
        </w:tabs>
        <w:ind w:firstLine="709"/>
        <w:jc w:val="both"/>
        <w:outlineLvl w:val="2"/>
        <w:rPr>
          <w:bCs/>
          <w:sz w:val="28"/>
          <w:szCs w:val="28"/>
        </w:rPr>
      </w:pPr>
      <w:r>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pPr>
        <w:pStyle w:val="BodyTextIndent2"/>
        <w:spacing w:lineRule="auto" w:line="240" w:before="0" w:after="0"/>
        <w:ind w:left="0" w:firstLine="709"/>
        <w:jc w:val="both"/>
        <w:rPr>
          <w:bCs/>
          <w:sz w:val="28"/>
          <w:szCs w:val="28"/>
        </w:rPr>
      </w:pPr>
      <w:r>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BodyTextIndent2"/>
        <w:spacing w:lineRule="auto" w:line="240" w:before="0" w:after="0"/>
        <w:ind w:left="0" w:firstLine="709"/>
        <w:jc w:val="both"/>
        <w:rPr>
          <w:bCs/>
          <w:sz w:val="28"/>
          <w:szCs w:val="28"/>
        </w:rPr>
      </w:pPr>
      <w:r>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ConsPlusNormal1"/>
        <w:tabs>
          <w:tab w:val="left" w:pos="900" w:leader="none"/>
          <w:tab w:val="left" w:pos="1080" w:leader="none"/>
        </w:tabs>
        <w:ind w:firstLine="709"/>
        <w:jc w:val="both"/>
        <w:rPr>
          <w:rFonts w:ascii="Times New Roman" w:hAnsi="Times New Roman"/>
          <w:sz w:val="28"/>
          <w:szCs w:val="28"/>
        </w:rPr>
      </w:pPr>
      <w:r>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8"/>
          <w:szCs w:val="28"/>
        </w:rPr>
        <w:t>Российской Федерации</w:t>
      </w:r>
      <w:r>
        <w:rPr>
          <w:rFonts w:ascii="Times New Roman" w:hAnsi="Times New Roman"/>
          <w:spacing w:val="-4"/>
          <w:sz w:val="28"/>
          <w:szCs w:val="28"/>
        </w:rPr>
        <w:t xml:space="preserve">, Кодексом Российской Федерации об административных правонарушениях, </w:t>
      </w:r>
      <w:r>
        <w:rPr>
          <w:rFonts w:ascii="Times New Roman" w:hAnsi="Times New Roman"/>
          <w:sz w:val="28"/>
          <w:szCs w:val="28"/>
        </w:rPr>
        <w:t>возлагается на лиц, замещающих должности в Уполномоченном органе и работников МФЦ, ответственных за предоставление муниципальной услуги.</w:t>
      </w:r>
    </w:p>
    <w:p>
      <w:pPr>
        <w:pStyle w:val="Normal"/>
        <w:ind w:firstLine="709"/>
        <w:jc w:val="both"/>
        <w:rPr>
          <w:i/>
          <w:i/>
        </w:rPr>
      </w:pPr>
      <w:r>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ConsPlusNormal1"/>
        <w:tabs>
          <w:tab w:val="left" w:pos="900" w:leader="none"/>
          <w:tab w:val="left" w:pos="1080" w:leader="none"/>
        </w:tabs>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sz w:val="28"/>
          <w:szCs w:val="28"/>
        </w:rPr>
      </w:pPr>
      <w:r>
        <w:rPr>
          <w:b/>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sz w:val="28"/>
          <w:szCs w:val="28"/>
        </w:rPr>
      </w:pPr>
      <w:r>
        <w:rPr>
          <w:sz w:val="28"/>
          <w:szCs w:val="28"/>
        </w:rPr>
        <w:t>5.1. Заявитель имеет право на досудебное (внесудебное) обжалование, оспаривание решений и действий (бездействия), принятых (осуществленных) при предоставлении муниципальной услуги.</w:t>
      </w:r>
    </w:p>
    <w:p>
      <w:pPr>
        <w:pStyle w:val="Normal"/>
        <w:ind w:firstLine="709"/>
        <w:jc w:val="both"/>
        <w:rPr>
          <w:sz w:val="28"/>
          <w:szCs w:val="28"/>
        </w:rPr>
      </w:pPr>
      <w:r>
        <w:rPr>
          <w:sz w:val="28"/>
          <w:szCs w:val="28"/>
        </w:rPr>
        <w:t>Обжалование заявителями решений и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ind w:firstLine="709"/>
        <w:jc w:val="both"/>
        <w:rPr>
          <w:sz w:val="28"/>
          <w:szCs w:val="28"/>
        </w:rPr>
      </w:pPr>
      <w:r>
        <w:rPr>
          <w:sz w:val="28"/>
          <w:szCs w:val="28"/>
        </w:rPr>
        <w:t xml:space="preserve">5.2. Предметом досудебного (внесудебного) обжалования могут быть решения и действия (бездействие), принятые (осуществленные) при предоставлении муниципальной услуги. </w:t>
      </w:r>
    </w:p>
    <w:p>
      <w:pPr>
        <w:pStyle w:val="Normal"/>
        <w:ind w:firstLine="709"/>
        <w:jc w:val="both"/>
        <w:rPr>
          <w:sz w:val="28"/>
          <w:szCs w:val="28"/>
        </w:rPr>
      </w:pPr>
      <w:r>
        <w:rPr>
          <w:sz w:val="28"/>
          <w:szCs w:val="28"/>
        </w:rPr>
        <w:t>Заявитель может обратиться с жалобой, в том числе в следующих случаях:</w:t>
      </w:r>
    </w:p>
    <w:p>
      <w:pPr>
        <w:pStyle w:val="Normal"/>
        <w:ind w:firstLine="709"/>
        <w:jc w:val="both"/>
        <w:rPr>
          <w:sz w:val="28"/>
          <w:szCs w:val="28"/>
        </w:rPr>
      </w:pPr>
      <w:r>
        <w:rPr>
          <w:sz w:val="28"/>
          <w:szCs w:val="28"/>
        </w:rPr>
        <w:t>1) нарушение срока регистрации запроса о предоставлении муниципальной услуги;</w:t>
      </w:r>
    </w:p>
    <w:p>
      <w:pPr>
        <w:pStyle w:val="Normal"/>
        <w:ind w:firstLine="709"/>
        <w:jc w:val="both"/>
        <w:rPr>
          <w:sz w:val="28"/>
          <w:szCs w:val="28"/>
        </w:rPr>
      </w:pPr>
      <w:r>
        <w:rPr>
          <w:sz w:val="28"/>
          <w:szCs w:val="28"/>
        </w:rPr>
        <w:t>2) нарушение срока предоставления муниципальной услуги;</w:t>
      </w:r>
    </w:p>
    <w:p>
      <w:pPr>
        <w:pStyle w:val="Normal"/>
        <w:ind w:firstLine="709"/>
        <w:jc w:val="both"/>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 для предоставления муниципальной услуги;</w:t>
      </w:r>
    </w:p>
    <w:p>
      <w:pPr>
        <w:pStyle w:val="Normal"/>
        <w:ind w:firstLine="709"/>
        <w:jc w:val="both"/>
        <w:rPr/>
      </w:pPr>
      <w:r>
        <w:rPr>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 для предоставления муниципальной услуги;</w:t>
      </w:r>
    </w:p>
    <w:p>
      <w:pPr>
        <w:pStyle w:val="Normal"/>
        <w:ind w:firstLine="709"/>
        <w:jc w:val="both"/>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w:t>
      </w:r>
    </w:p>
    <w:p>
      <w:pPr>
        <w:pStyle w:val="Normal"/>
        <w:ind w:firstLine="709"/>
        <w:jc w:val="both"/>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w:t>
      </w:r>
    </w:p>
    <w:p>
      <w:pPr>
        <w:pStyle w:val="Normal"/>
        <w:ind w:firstLine="709"/>
        <w:jc w:val="both"/>
        <w:rPr>
          <w:rFonts w:ascii="Verdana" w:hAnsi="Verdana"/>
          <w:sz w:val="21"/>
          <w:szCs w:val="21"/>
        </w:rPr>
      </w:pPr>
      <w:r>
        <w:rPr>
          <w:sz w:val="28"/>
          <w:szCs w:val="28"/>
        </w:rPr>
        <w:t>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Verdana" w:hAnsi="Verdana"/>
          <w:sz w:val="21"/>
          <w:szCs w:val="21"/>
        </w:rPr>
        <w:t xml:space="preserve"> </w:t>
      </w:r>
    </w:p>
    <w:p>
      <w:pPr>
        <w:pStyle w:val="Normal"/>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pPr>
        <w:pStyle w:val="Normal"/>
        <w:ind w:firstLine="709"/>
        <w:jc w:val="both"/>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администрации Заборского сельского поселения;</w:t>
      </w:r>
    </w:p>
    <w:p>
      <w:pPr>
        <w:pStyle w:val="Normal"/>
        <w:ind w:firstLine="709"/>
        <w:jc w:val="both"/>
        <w:rPr>
          <w:rFonts w:ascii="Verdana" w:hAnsi="Verdana"/>
          <w:sz w:val="21"/>
          <w:szCs w:val="21"/>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09"/>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firstLine="709"/>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firstLine="70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firstLine="709"/>
        <w:jc w:val="both"/>
        <w:rPr>
          <w:rFonts w:ascii="Verdana" w:hAnsi="Verdana"/>
          <w:sz w:val="21"/>
          <w:szCs w:val="21"/>
        </w:rPr>
      </w:pPr>
      <w:r>
        <w:rPr>
          <w:rFonts w:eastAsia="Calibri"/>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МФЦ,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w:t>
      </w:r>
    </w:p>
    <w:p>
      <w:pPr>
        <w:pStyle w:val="Normal"/>
        <w:ind w:firstLine="709"/>
        <w:jc w:val="both"/>
        <w:rPr>
          <w:sz w:val="28"/>
          <w:szCs w:val="28"/>
        </w:rPr>
      </w:pPr>
      <w:r>
        <w:rPr>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муниципальных услуг в полном объеме.</w:t>
      </w:r>
    </w:p>
    <w:p>
      <w:pPr>
        <w:pStyle w:val="Normal"/>
        <w:ind w:firstLine="709"/>
        <w:jc w:val="both"/>
        <w:rPr>
          <w:sz w:val="28"/>
          <w:szCs w:val="28"/>
        </w:rPr>
      </w:pPr>
      <w:r>
        <w:rPr>
          <w:sz w:val="28"/>
          <w:szCs w:val="28"/>
        </w:rPr>
        <w:t>5.3. Основанием для начала процедуры досудебного (внесудебного) обжалования является поступление жалобы заявителя.</w:t>
      </w:r>
    </w:p>
    <w:p>
      <w:pPr>
        <w:pStyle w:val="Normal"/>
        <w:ind w:firstLine="709"/>
        <w:jc w:val="both"/>
        <w:rPr>
          <w:sz w:val="28"/>
          <w:szCs w:val="28"/>
        </w:rPr>
      </w:pPr>
      <w:r>
        <w:rPr>
          <w:sz w:val="28"/>
          <w:szCs w:val="28"/>
        </w:rPr>
        <w:t xml:space="preserve">Жалоба подается в письменной форме на бумажном носителе, в электронной форме. </w:t>
      </w:r>
    </w:p>
    <w:p>
      <w:pPr>
        <w:pStyle w:val="Normal"/>
        <w:ind w:right="-5" w:firstLine="709"/>
        <w:jc w:val="both"/>
        <w:rPr>
          <w:sz w:val="28"/>
          <w:szCs w:val="28"/>
        </w:rPr>
      </w:pPr>
      <w:r>
        <w:rPr>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pPr>
        <w:pStyle w:val="Normal"/>
        <w:ind w:firstLine="709"/>
        <w:jc w:val="both"/>
        <w:rPr>
          <w:sz w:val="28"/>
          <w:szCs w:val="28"/>
        </w:rPr>
      </w:pPr>
      <w:r>
        <w:rPr>
          <w:sz w:val="28"/>
          <w:szCs w:val="28"/>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pPr>
        <w:pStyle w:val="ConsPlusNormal1"/>
        <w:ind w:firstLine="709"/>
        <w:jc w:val="both"/>
        <w:rPr>
          <w:rFonts w:ascii="Times New Roman" w:hAnsi="Times New Roman" w:cs="Times New Roman"/>
          <w:sz w:val="28"/>
          <w:szCs w:val="28"/>
        </w:rPr>
      </w:pPr>
      <w:r>
        <w:rPr>
          <w:rFonts w:ascii="Times New Roman" w:hAnsi="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5.4. В досудебном порядке могут быть обжалованы действия (бездействие) и решения:</w:t>
      </w:r>
    </w:p>
    <w:p>
      <w:pPr>
        <w:pStyle w:val="Normal"/>
        <w:ind w:firstLine="709"/>
        <w:jc w:val="both"/>
        <w:rPr/>
      </w:pPr>
      <w:r>
        <w:rPr>
          <w:sz w:val="28"/>
          <w:szCs w:val="28"/>
        </w:rPr>
        <w:t>должностных лиц Уполномоченного органа, руководителя Уполномоченного органа, муниципальных служащих – руководителю Уполномоченного органа (Главе Заборского сельского поселения);</w:t>
      </w:r>
    </w:p>
    <w:p>
      <w:pPr>
        <w:pStyle w:val="Normal"/>
        <w:ind w:firstLine="709"/>
        <w:jc w:val="both"/>
        <w:rPr>
          <w:sz w:val="28"/>
          <w:szCs w:val="28"/>
        </w:rPr>
      </w:pPr>
      <w:r>
        <w:rPr>
          <w:sz w:val="28"/>
          <w:szCs w:val="28"/>
        </w:rPr>
        <w:t>работника МФЦ - руководителю МФЦ;</w:t>
      </w:r>
    </w:p>
    <w:p>
      <w:pPr>
        <w:pStyle w:val="Normal"/>
        <w:ind w:firstLine="709"/>
        <w:jc w:val="both"/>
        <w:rPr>
          <w:sz w:val="28"/>
          <w:szCs w:val="28"/>
        </w:rPr>
      </w:pPr>
      <w:r>
        <w:rPr>
          <w:sz w:val="28"/>
          <w:szCs w:val="28"/>
        </w:rPr>
        <w:t>руководителя МФЦ, МФЦ - органу местного самоуправления публично-правового образования, являющемуся учредителем МФЦ.</w:t>
      </w:r>
    </w:p>
    <w:p>
      <w:pPr>
        <w:pStyle w:val="Normal"/>
        <w:spacing w:lineRule="atLeast" w:line="23"/>
        <w:ind w:firstLine="708"/>
        <w:jc w:val="both"/>
        <w:rPr>
          <w:rFonts w:cs="Arial"/>
          <w:sz w:val="28"/>
          <w:szCs w:val="28"/>
        </w:rPr>
      </w:pPr>
      <w:r>
        <w:rPr>
          <w:sz w:val="28"/>
          <w:szCs w:val="28"/>
        </w:rPr>
        <w:t xml:space="preserve">5.5. </w:t>
      </w:r>
      <w:r>
        <w:rPr>
          <w:rFonts w:cs="Arial"/>
          <w:sz w:val="28"/>
          <w:szCs w:val="28"/>
        </w:rPr>
        <w:t>В электронном виде жалоба в Уполномоченный орган может быть подана заявителем посредством:</w:t>
      </w:r>
    </w:p>
    <w:p>
      <w:pPr>
        <w:pStyle w:val="Normal"/>
        <w:spacing w:lineRule="atLeast" w:line="23"/>
        <w:jc w:val="both"/>
        <w:rPr/>
      </w:pPr>
      <w:r>
        <w:rPr>
          <w:rFonts w:cs="Arial"/>
          <w:sz w:val="28"/>
          <w:szCs w:val="28"/>
        </w:rPr>
        <w:tab/>
        <w:t xml:space="preserve">а) официального сайта Уполномоченного органа в сети «Интернет» - </w:t>
      </w:r>
      <w:bookmarkStart w:id="12" w:name="__DdeLink__5911_24034350631"/>
      <w:r>
        <w:rPr>
          <w:rFonts w:cs="Arial"/>
          <w:sz w:val="28"/>
          <w:szCs w:val="28"/>
          <w:lang w:val="en-US"/>
        </w:rPr>
        <w:t>www</w:t>
      </w:r>
      <w:r>
        <w:rPr>
          <w:rFonts w:cs="Arial"/>
          <w:sz w:val="28"/>
          <w:szCs w:val="28"/>
        </w:rPr>
        <w:t>.</w:t>
      </w:r>
      <w:r>
        <w:rPr>
          <w:rFonts w:cs="Arial"/>
          <w:sz w:val="28"/>
          <w:szCs w:val="28"/>
          <w:lang w:val="en-US"/>
        </w:rPr>
        <w:t>zaborskoe</w:t>
      </w:r>
      <w:r>
        <w:rPr>
          <w:rFonts w:cs="Arial"/>
          <w:sz w:val="28"/>
          <w:szCs w:val="28"/>
        </w:rPr>
        <w:t>.</w:t>
      </w:r>
      <w:bookmarkEnd w:id="12"/>
      <w:r>
        <w:rPr>
          <w:rFonts w:cs="Arial"/>
          <w:sz w:val="28"/>
          <w:szCs w:val="28"/>
          <w:lang w:val="en-US"/>
        </w:rPr>
        <w:t>ru</w:t>
      </w:r>
      <w:r>
        <w:rPr>
          <w:rFonts w:cs="Arial"/>
          <w:sz w:val="28"/>
          <w:szCs w:val="28"/>
        </w:rPr>
        <w:t>;</w:t>
      </w:r>
    </w:p>
    <w:p>
      <w:pPr>
        <w:pStyle w:val="Normal"/>
        <w:spacing w:lineRule="atLeast" w:line="23"/>
        <w:jc w:val="both"/>
        <w:rPr/>
      </w:pPr>
      <w:r>
        <w:rPr>
          <w:rFonts w:cs="Arial"/>
          <w:sz w:val="28"/>
          <w:szCs w:val="28"/>
        </w:rPr>
        <w:tab/>
        <w:t xml:space="preserve">б) электронной почты Уполномоченного органа— </w:t>
      </w:r>
      <w:r>
        <w:rPr>
          <w:rFonts w:cs="Arial"/>
          <w:sz w:val="28"/>
          <w:szCs w:val="28"/>
          <w:lang w:val="en-US"/>
        </w:rPr>
        <w:t>ya.zaborie@yandex.ru</w:t>
      </w:r>
      <w:r>
        <w:rPr>
          <w:rFonts w:cs="Arial"/>
          <w:sz w:val="28"/>
          <w:szCs w:val="28"/>
        </w:rPr>
        <w:t>.</w:t>
      </w:r>
    </w:p>
    <w:p>
      <w:pPr>
        <w:pStyle w:val="Normal"/>
        <w:spacing w:lineRule="atLeast" w:line="23"/>
        <w:jc w:val="both"/>
        <w:rPr/>
      </w:pPr>
      <w:r>
        <w:rPr>
          <w:rFonts w:cs="Arial"/>
          <w:sz w:val="28"/>
          <w:szCs w:val="28"/>
        </w:rPr>
        <w:tab/>
        <w:t>в) областной информационной системы «Портал государственных и муниципальных услуг (функций) Вологодской области» (</w:t>
      </w:r>
      <w:hyperlink r:id="rId4">
        <w:r>
          <w:rPr>
            <w:rStyle w:val="Style18"/>
            <w:rFonts w:eastAsia="" w:cs="Arial" w:eastAsiaTheme="majorEastAsia"/>
            <w:sz w:val="28"/>
            <w:szCs w:val="28"/>
            <w:lang w:val="en-US"/>
          </w:rPr>
          <w:t>www</w:t>
        </w:r>
        <w:r>
          <w:rPr>
            <w:rStyle w:val="Style18"/>
            <w:rFonts w:eastAsia="" w:cs="Arial" w:eastAsiaTheme="majorEastAsia"/>
            <w:sz w:val="28"/>
            <w:szCs w:val="28"/>
          </w:rPr>
          <w:t>.</w:t>
        </w:r>
        <w:r>
          <w:rPr>
            <w:rStyle w:val="Style18"/>
            <w:rFonts w:eastAsia="" w:cs="Arial" w:eastAsiaTheme="majorEastAsia"/>
            <w:sz w:val="28"/>
            <w:szCs w:val="28"/>
            <w:lang w:val="en-US"/>
          </w:rPr>
          <w:t>gosuslugi</w:t>
        </w:r>
        <w:r>
          <w:rPr>
            <w:rStyle w:val="Style18"/>
            <w:rFonts w:eastAsia="" w:cs="Arial" w:eastAsiaTheme="majorEastAsia"/>
            <w:sz w:val="28"/>
            <w:szCs w:val="28"/>
          </w:rPr>
          <w:t>.</w:t>
        </w:r>
        <w:r>
          <w:rPr>
            <w:rStyle w:val="Style18"/>
            <w:rFonts w:eastAsia="" w:cs="Arial" w:eastAsiaTheme="majorEastAsia"/>
            <w:sz w:val="28"/>
            <w:szCs w:val="28"/>
            <w:lang w:val="en-US"/>
          </w:rPr>
          <w:t>gov</w:t>
        </w:r>
        <w:r>
          <w:rPr>
            <w:rStyle w:val="Style18"/>
            <w:rFonts w:eastAsia="" w:cs="Arial" w:eastAsiaTheme="majorEastAsia"/>
            <w:sz w:val="28"/>
            <w:szCs w:val="28"/>
          </w:rPr>
          <w:t>35.</w:t>
        </w:r>
        <w:r>
          <w:rPr>
            <w:rStyle w:val="Style18"/>
            <w:rFonts w:eastAsia="" w:cs="Arial" w:eastAsiaTheme="majorEastAsia"/>
            <w:sz w:val="28"/>
            <w:szCs w:val="28"/>
            <w:lang w:val="en-US"/>
          </w:rPr>
          <w:t>ru</w:t>
        </w:r>
      </w:hyperlink>
      <w:r>
        <w:rPr>
          <w:rFonts w:cs="Arial"/>
          <w:sz w:val="28"/>
          <w:szCs w:val="28"/>
        </w:rPr>
        <w:t>);</w:t>
      </w:r>
    </w:p>
    <w:p>
      <w:pPr>
        <w:pStyle w:val="Normal"/>
        <w:spacing w:lineRule="atLeast" w:line="23"/>
        <w:jc w:val="both"/>
        <w:rPr/>
      </w:pPr>
      <w:r>
        <w:rPr>
          <w:rFonts w:cs="Arial"/>
          <w:sz w:val="28"/>
          <w:szCs w:val="28"/>
        </w:rPr>
        <w:tab/>
        <w:t>г) федеральной государственной информационной системы «Единый портал государственных и муниципальных услуг (функций)» (</w:t>
      </w:r>
      <w:hyperlink r:id="rId5">
        <w:r>
          <w:rPr>
            <w:rStyle w:val="Style18"/>
            <w:rFonts w:eastAsia="" w:cs="Arial" w:eastAsiaTheme="majorEastAsia"/>
            <w:sz w:val="28"/>
            <w:szCs w:val="28"/>
            <w:lang w:val="en-US"/>
          </w:rPr>
          <w:t>www</w:t>
        </w:r>
        <w:r>
          <w:rPr>
            <w:rStyle w:val="Style18"/>
            <w:rFonts w:eastAsia="" w:cs="Arial" w:eastAsiaTheme="majorEastAsia"/>
            <w:sz w:val="28"/>
            <w:szCs w:val="28"/>
          </w:rPr>
          <w:t>.</w:t>
        </w:r>
        <w:r>
          <w:rPr>
            <w:rStyle w:val="Style18"/>
            <w:rFonts w:eastAsia="" w:cs="Arial" w:eastAsiaTheme="majorEastAsia"/>
            <w:sz w:val="28"/>
            <w:szCs w:val="28"/>
            <w:lang w:val="en-US"/>
          </w:rPr>
          <w:t>gosuslugi</w:t>
        </w:r>
        <w:r>
          <w:rPr>
            <w:rStyle w:val="Style18"/>
            <w:rFonts w:eastAsia="" w:cs="Arial" w:eastAsiaTheme="majorEastAsia"/>
            <w:sz w:val="28"/>
            <w:szCs w:val="28"/>
          </w:rPr>
          <w:t>.</w:t>
        </w:r>
        <w:r>
          <w:rPr>
            <w:rStyle w:val="Style18"/>
            <w:rFonts w:eastAsia="" w:cs="Arial" w:eastAsiaTheme="majorEastAsia"/>
            <w:sz w:val="28"/>
            <w:szCs w:val="28"/>
            <w:lang w:val="en-US"/>
          </w:rPr>
          <w:t>ru</w:t>
        </w:r>
      </w:hyperlink>
      <w:r>
        <w:rPr>
          <w:rFonts w:cs="Arial"/>
          <w:sz w:val="28"/>
          <w:szCs w:val="28"/>
        </w:rPr>
        <w:t>);</w:t>
      </w:r>
    </w:p>
    <w:p>
      <w:pPr>
        <w:pStyle w:val="Normal"/>
        <w:spacing w:lineRule="atLeast" w:line="23"/>
        <w:jc w:val="both"/>
        <w:rPr>
          <w:rFonts w:cs="Arial"/>
          <w:sz w:val="28"/>
          <w:szCs w:val="28"/>
        </w:rPr>
      </w:pPr>
      <w:r>
        <w:rPr>
          <w:rFonts w:cs="Arial"/>
          <w:sz w:val="28"/>
          <w:szCs w:val="28"/>
        </w:rPr>
        <w:tab/>
        <w:t>д)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pPr>
        <w:pStyle w:val="Normal"/>
        <w:spacing w:lineRule="atLeast" w:line="23"/>
        <w:jc w:val="both"/>
        <w:rPr/>
      </w:pPr>
      <w:r>
        <w:rPr>
          <w:rFonts w:cs="Arial"/>
          <w:sz w:val="28"/>
          <w:szCs w:val="28"/>
        </w:rPr>
        <w:tab/>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6">
        <w:r>
          <w:rPr>
            <w:rStyle w:val="Style18"/>
            <w:rFonts w:cs="Arial"/>
            <w:sz w:val="28"/>
            <w:szCs w:val="28"/>
          </w:rPr>
          <w:t>электронной подписью</w:t>
        </w:r>
      </w:hyperlink>
      <w:r>
        <w:rPr>
          <w:rFonts w:cs="Arial"/>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spacing w:lineRule="atLeast" w:line="23"/>
        <w:jc w:val="both"/>
        <w:rPr>
          <w:rFonts w:cs="Arial"/>
          <w:sz w:val="28"/>
          <w:szCs w:val="28"/>
        </w:rPr>
      </w:pPr>
      <w:r>
        <w:rPr>
          <w:rFonts w:cs="Arial"/>
          <w:sz w:val="28"/>
          <w:szCs w:val="28"/>
        </w:rPr>
        <w:tab/>
        <w:t>Должностное лицо Уполномоченного органа, ответственное за делопроизводство, при поступлении жалобы в электронной форме:</w:t>
      </w:r>
    </w:p>
    <w:p>
      <w:pPr>
        <w:pStyle w:val="Normal"/>
        <w:spacing w:lineRule="atLeast" w:line="23"/>
        <w:jc w:val="both"/>
        <w:rPr>
          <w:rFonts w:cs="Arial"/>
          <w:sz w:val="28"/>
          <w:szCs w:val="28"/>
        </w:rPr>
      </w:pPr>
      <w:r>
        <w:rPr>
          <w:rFonts w:cs="Arial"/>
          <w:sz w:val="28"/>
          <w:szCs w:val="28"/>
        </w:rPr>
        <w:tab/>
        <w:t>- распечатывает жалобу на бумажный носитель;</w:t>
      </w:r>
    </w:p>
    <w:p>
      <w:pPr>
        <w:pStyle w:val="Normal"/>
        <w:spacing w:lineRule="atLeast" w:line="23"/>
        <w:jc w:val="both"/>
        <w:rPr>
          <w:rFonts w:cs="Arial"/>
          <w:sz w:val="28"/>
          <w:szCs w:val="28"/>
        </w:rPr>
      </w:pPr>
      <w:r>
        <w:rPr>
          <w:rFonts w:cs="Arial"/>
          <w:sz w:val="28"/>
          <w:szCs w:val="28"/>
        </w:rPr>
        <w:tab/>
        <w:t>- регистрирует жалобу не позднее следующего рабочего дня со дня ее поступления;</w:t>
      </w:r>
    </w:p>
    <w:p>
      <w:pPr>
        <w:pStyle w:val="Normal"/>
        <w:widowControl w:val="false"/>
        <w:spacing w:lineRule="atLeast" w:line="23"/>
        <w:jc w:val="both"/>
        <w:rPr>
          <w:rFonts w:cs="Arial"/>
          <w:sz w:val="28"/>
          <w:szCs w:val="28"/>
        </w:rPr>
      </w:pPr>
      <w:r>
        <w:rPr>
          <w:rFonts w:cs="Arial"/>
          <w:sz w:val="28"/>
          <w:szCs w:val="28"/>
        </w:rPr>
        <w:tab/>
        <w:t>- передает зарегистрированную жалобу на рассмотрение должностному лицу, уполномоченному на рассмотрение жалоб.</w:t>
      </w:r>
    </w:p>
    <w:p>
      <w:pPr>
        <w:pStyle w:val="Normal"/>
        <w:widowControl w:val="false"/>
        <w:spacing w:lineRule="atLeast" w:line="23"/>
        <w:jc w:val="both"/>
        <w:rPr>
          <w:rFonts w:cs="Arial"/>
          <w:sz w:val="28"/>
          <w:szCs w:val="28"/>
        </w:rPr>
      </w:pPr>
      <w:r>
        <w:rPr>
          <w:rFonts w:cs="Arial"/>
          <w:sz w:val="28"/>
          <w:szCs w:val="28"/>
        </w:rPr>
        <w:tab/>
        <w:t>Жалоба, поступившая в электронном виде, рассматривается в  таком же порядке, как и жалоба, поступившая на бумажном носителе.</w:t>
      </w:r>
    </w:p>
    <w:p>
      <w:pPr>
        <w:pStyle w:val="Normal"/>
        <w:numPr>
          <w:ilvl w:val="0"/>
          <w:numId w:val="0"/>
        </w:numPr>
        <w:ind w:firstLine="720"/>
        <w:jc w:val="both"/>
        <w:outlineLvl w:val="0"/>
        <w:rPr>
          <w:sz w:val="28"/>
          <w:szCs w:val="28"/>
        </w:rPr>
      </w:pPr>
      <w:r>
        <w:rPr>
          <w:sz w:val="28"/>
          <w:szCs w:val="28"/>
        </w:rPr>
        <w:t>5.6. Жалоба должна содержать:</w:t>
      </w:r>
    </w:p>
    <w:p>
      <w:pPr>
        <w:pStyle w:val="Normal"/>
        <w:ind w:firstLine="709"/>
        <w:jc w:val="both"/>
        <w:rPr>
          <w:sz w:val="28"/>
          <w:szCs w:val="28"/>
        </w:rPr>
      </w:pPr>
      <w:r>
        <w:rPr>
          <w:sz w:val="28"/>
          <w:szCs w:val="28"/>
        </w:rPr>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pPr>
        <w:pStyle w:val="Normal"/>
        <w:ind w:firstLine="709"/>
        <w:jc w:val="both"/>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09"/>
        <w:jc w:val="both"/>
        <w:rPr>
          <w:sz w:val="28"/>
          <w:szCs w:val="28"/>
        </w:rPr>
      </w:pPr>
      <w:r>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pPr>
        <w:pStyle w:val="Normal"/>
        <w:ind w:firstLine="709"/>
        <w:jc w:val="both"/>
        <w:rPr>
          <w:sz w:val="28"/>
          <w:szCs w:val="28"/>
        </w:rPr>
      </w:pPr>
      <w:r>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pPr>
        <w:pStyle w:val="Normal"/>
        <w:ind w:firstLine="709"/>
        <w:jc w:val="both"/>
        <w:rPr>
          <w:sz w:val="28"/>
          <w:szCs w:val="28"/>
        </w:rPr>
      </w:pPr>
      <w:r>
        <w:rPr>
          <w:sz w:val="28"/>
          <w:szCs w:val="28"/>
        </w:rPr>
        <w:t xml:space="preserve">5.7. 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ind w:firstLine="709"/>
        <w:jc w:val="both"/>
        <w:rPr>
          <w:sz w:val="28"/>
          <w:szCs w:val="28"/>
        </w:rPr>
      </w:pPr>
      <w:r>
        <w:rPr>
          <w:sz w:val="28"/>
          <w:szCs w:val="28"/>
        </w:rPr>
        <w:t>5.8. По результатам рассмотрения жалобы принимается одно из следующих решений:</w:t>
      </w:r>
    </w:p>
    <w:p>
      <w:pPr>
        <w:pStyle w:val="Normal"/>
        <w:ind w:firstLine="709"/>
        <w:jc w:val="both"/>
        <w:rPr/>
      </w:pPr>
      <w:r>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r>
        <w:rPr>
          <w:sz w:val="28"/>
          <w:szCs w:val="28"/>
          <w:lang w:val="ru-RU"/>
        </w:rPr>
        <w:t xml:space="preserve">Заборского </w:t>
      </w:r>
      <w:r>
        <w:rPr>
          <w:sz w:val="28"/>
          <w:szCs w:val="28"/>
        </w:rPr>
        <w:t>сельского поселения, а также в иных формах;</w:t>
      </w:r>
    </w:p>
    <w:p>
      <w:pPr>
        <w:pStyle w:val="Normal"/>
        <w:ind w:firstLine="709"/>
        <w:jc w:val="both"/>
        <w:rPr>
          <w:sz w:val="28"/>
          <w:szCs w:val="28"/>
        </w:rPr>
      </w:pPr>
      <w:r>
        <w:rPr>
          <w:sz w:val="28"/>
          <w:szCs w:val="28"/>
        </w:rPr>
        <w:t>в удовлетворении жалобы отказывается.</w:t>
      </w:r>
    </w:p>
    <w:p>
      <w:pPr>
        <w:pStyle w:val="Normal"/>
        <w:ind w:firstLine="709"/>
        <w:jc w:val="both"/>
        <w:rPr>
          <w:sz w:val="28"/>
          <w:szCs w:val="28"/>
        </w:rPr>
      </w:pPr>
      <w:r>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Normal"/>
        <w:ind w:firstLine="709"/>
        <w:jc w:val="both"/>
        <w:rPr>
          <w:sz w:val="28"/>
          <w:szCs w:val="28"/>
        </w:rPr>
      </w:pPr>
      <w:r>
        <w:rPr>
          <w:sz w:val="28"/>
          <w:szCs w:val="28"/>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709"/>
        <w:jc w:val="both"/>
        <w:rPr>
          <w:sz w:val="28"/>
          <w:szCs w:val="28"/>
        </w:rPr>
      </w:pPr>
      <w:r>
        <w:rPr>
          <w:sz w:val="28"/>
          <w:szCs w:val="28"/>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709"/>
        <w:jc w:val="both"/>
        <w:rPr>
          <w:rFonts w:eastAsia="Calibri"/>
          <w:iCs/>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ind w:firstLine="709"/>
        <w:jc w:val="both"/>
        <w:rPr>
          <w:rFonts w:eastAsia="Calibri"/>
          <w:iCs/>
          <w:sz w:val="28"/>
          <w:szCs w:val="28"/>
        </w:rPr>
      </w:pPr>
      <w:r>
        <w:rPr>
          <w:rFonts w:eastAsia="Calibri"/>
          <w:iCs/>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uppressAutoHyphens w:val="true"/>
        <w:ind w:firstLine="720"/>
        <w:jc w:val="right"/>
        <w:rPr>
          <w:sz w:val="28"/>
          <w:szCs w:val="28"/>
        </w:rPr>
      </w:pPr>
      <w:r>
        <w:rPr>
          <w:sz w:val="28"/>
          <w:szCs w:val="28"/>
        </w:rPr>
        <w:tab/>
        <w:t xml:space="preserve">Приложение 1 </w:t>
      </w:r>
    </w:p>
    <w:p>
      <w:pPr>
        <w:pStyle w:val="Normal"/>
        <w:suppressAutoHyphens w:val="true"/>
        <w:ind w:firstLine="720"/>
        <w:jc w:val="right"/>
        <w:rPr>
          <w:sz w:val="28"/>
          <w:szCs w:val="28"/>
        </w:rPr>
      </w:pPr>
      <w:r>
        <w:rPr>
          <w:sz w:val="28"/>
          <w:szCs w:val="28"/>
        </w:rPr>
        <w:t>к административному регламенту</w:t>
      </w:r>
    </w:p>
    <w:p>
      <w:pPr>
        <w:pStyle w:val="Normal"/>
        <w:suppressAutoHyphens w:val="true"/>
        <w:ind w:right="-143" w:firstLine="720"/>
        <w:jc w:val="both"/>
        <w:rPr>
          <w:color w:val="000000"/>
          <w:sz w:val="28"/>
          <w:szCs w:val="28"/>
        </w:rPr>
      </w:pPr>
      <w:r>
        <w:rPr>
          <w:color w:val="000000"/>
          <w:sz w:val="28"/>
          <w:szCs w:val="28"/>
        </w:rPr>
      </w:r>
    </w:p>
    <w:p>
      <w:pPr>
        <w:pStyle w:val="Normal"/>
        <w:suppressAutoHyphens w:val="true"/>
        <w:ind w:right="-143" w:hanging="0"/>
        <w:jc w:val="both"/>
        <w:rPr>
          <w:color w:val="000000"/>
          <w:sz w:val="28"/>
          <w:szCs w:val="28"/>
        </w:rPr>
      </w:pPr>
      <w:r>
        <w:rPr>
          <w:color w:val="000000"/>
          <w:sz w:val="28"/>
          <w:szCs w:val="28"/>
        </w:rPr>
      </w:r>
    </w:p>
    <w:p>
      <w:pPr>
        <w:pStyle w:val="Normal"/>
        <w:suppressAutoHyphens w:val="true"/>
        <w:ind w:right="-143" w:firstLine="720"/>
        <w:jc w:val="center"/>
        <w:rPr>
          <w:b/>
          <w:b/>
          <w:color w:val="000000"/>
          <w:sz w:val="28"/>
          <w:szCs w:val="28"/>
        </w:rPr>
      </w:pPr>
      <w:r>
        <w:rPr>
          <w:b/>
          <w:color w:val="000000"/>
          <w:sz w:val="28"/>
          <w:szCs w:val="28"/>
        </w:rPr>
        <w:t xml:space="preserve">Сведения о месте нахождения </w:t>
      </w:r>
      <w:r>
        <w:rPr>
          <w:b/>
          <w:sz w:val="28"/>
          <w:szCs w:val="28"/>
        </w:rPr>
        <w:t>многофункциональных центров предоставления муниципальных услуг</w:t>
      </w:r>
      <w:r>
        <w:rPr>
          <w:b/>
          <w:color w:val="000000"/>
          <w:sz w:val="28"/>
          <w:szCs w:val="28"/>
        </w:rPr>
        <w:t xml:space="preserve">, контактных телефонах, адресах электронной почты, графике работы и адресах официальных сайтов в сети «Интернет» </w:t>
      </w:r>
    </w:p>
    <w:p>
      <w:pPr>
        <w:pStyle w:val="Normal"/>
        <w:suppressAutoHyphens w:val="true"/>
        <w:ind w:right="-143" w:firstLine="720"/>
        <w:rPr>
          <w:sz w:val="28"/>
          <w:szCs w:val="28"/>
        </w:rPr>
      </w:pPr>
      <w:r>
        <w:rPr>
          <w:sz w:val="28"/>
          <w:szCs w:val="28"/>
        </w:rPr>
        <w:t xml:space="preserve">                 </w:t>
      </w:r>
      <w:r>
        <w:rPr>
          <w:sz w:val="28"/>
          <w:szCs w:val="28"/>
        </w:rPr>
        <w:t>(при наличии соглашения о взаимодействии)</w:t>
      </w:r>
    </w:p>
    <w:p>
      <w:pPr>
        <w:pStyle w:val="Normal"/>
        <w:suppressAutoHyphens w:val="true"/>
        <w:jc w:val="both"/>
        <w:rPr>
          <w:sz w:val="28"/>
          <w:szCs w:val="28"/>
        </w:rPr>
      </w:pPr>
      <w:r>
        <w:rPr>
          <w:sz w:val="28"/>
          <w:szCs w:val="28"/>
        </w:rPr>
      </w:r>
    </w:p>
    <w:p>
      <w:pPr>
        <w:pStyle w:val="Normal"/>
        <w:suppressAutoHyphens w:val="true"/>
        <w:ind w:firstLine="720"/>
        <w:jc w:val="both"/>
        <w:rPr>
          <w:i/>
          <w:i/>
          <w:sz w:val="28"/>
          <w:szCs w:val="28"/>
        </w:rPr>
      </w:pPr>
      <w:r>
        <w:rPr>
          <w:sz w:val="28"/>
          <w:szCs w:val="28"/>
        </w:rPr>
        <w:t xml:space="preserve">Место нахождения многофункциональных центров предоставления муниципальных услуг, с которыми заключены соглашения о взаимодействии (далее - МФЦ): </w:t>
      </w:r>
    </w:p>
    <w:p>
      <w:pPr>
        <w:pStyle w:val="Normal"/>
        <w:suppressAutoHyphens w:val="true"/>
        <w:ind w:firstLine="720"/>
        <w:jc w:val="both"/>
        <w:rPr>
          <w:color w:val="000000"/>
          <w:sz w:val="28"/>
          <w:szCs w:val="28"/>
        </w:rPr>
      </w:pPr>
      <w:r>
        <w:rPr>
          <w:sz w:val="28"/>
          <w:szCs w:val="28"/>
        </w:rPr>
        <w:t xml:space="preserve">Почтовый адрес </w:t>
      </w:r>
      <w:r>
        <w:rPr>
          <w:color w:val="000000"/>
          <w:sz w:val="28"/>
          <w:szCs w:val="28"/>
        </w:rPr>
        <w:t>МФЦ: 161560, Вологодская область, с. Тарногский Городок, ул. Пролетарская, д. 7в.</w:t>
      </w:r>
    </w:p>
    <w:p>
      <w:pPr>
        <w:pStyle w:val="Normal"/>
        <w:tabs>
          <w:tab w:val="left" w:pos="1134" w:leader="none"/>
        </w:tabs>
        <w:ind w:firstLine="709"/>
        <w:jc w:val="both"/>
        <w:rPr>
          <w:color w:val="000000"/>
          <w:sz w:val="28"/>
          <w:szCs w:val="28"/>
        </w:rPr>
      </w:pPr>
      <w:r>
        <w:rPr>
          <w:color w:val="000000"/>
          <w:sz w:val="28"/>
          <w:szCs w:val="28"/>
        </w:rPr>
        <w:t>Телефон/факс МФЦ: 8(81748) 2-19-60, 2-19-79.</w:t>
      </w:r>
    </w:p>
    <w:p>
      <w:pPr>
        <w:pStyle w:val="Normal"/>
        <w:tabs>
          <w:tab w:val="left" w:pos="1134" w:leader="none"/>
        </w:tabs>
        <w:ind w:firstLine="720"/>
        <w:jc w:val="both"/>
        <w:rPr/>
      </w:pPr>
      <w:r>
        <w:rPr>
          <w:sz w:val="28"/>
          <w:szCs w:val="28"/>
        </w:rPr>
        <w:t xml:space="preserve">Адрес электронной почты </w:t>
      </w:r>
      <w:r>
        <w:rPr>
          <w:color w:val="000000"/>
          <w:sz w:val="28"/>
          <w:szCs w:val="28"/>
        </w:rPr>
        <w:t>МФЦ:</w:t>
      </w:r>
      <w:r>
        <w:rPr>
          <w:color w:val="000000"/>
        </w:rPr>
        <w:t xml:space="preserve"> </w:t>
      </w:r>
      <w:hyperlink r:id="rId7">
        <w:r>
          <w:rPr>
            <w:rStyle w:val="Style18"/>
            <w:rFonts w:eastAsia="MS Mincho"/>
            <w:color w:val="000000"/>
            <w:sz w:val="28"/>
            <w:szCs w:val="28"/>
            <w:lang w:val="en-US"/>
          </w:rPr>
          <w:t>tarnogamfc</w:t>
        </w:r>
        <w:r>
          <w:rPr>
            <w:rStyle w:val="Style18"/>
            <w:rFonts w:eastAsia="MS Mincho"/>
            <w:color w:val="000000"/>
            <w:sz w:val="28"/>
            <w:szCs w:val="28"/>
          </w:rPr>
          <w:t>@</w:t>
        </w:r>
        <w:r>
          <w:rPr>
            <w:rStyle w:val="Style18"/>
            <w:rFonts w:eastAsia="MS Mincho"/>
            <w:color w:val="000000"/>
            <w:sz w:val="28"/>
            <w:szCs w:val="28"/>
            <w:lang w:val="en-US"/>
          </w:rPr>
          <w:t>rambler</w:t>
        </w:r>
        <w:r>
          <w:rPr>
            <w:rStyle w:val="Style18"/>
            <w:rFonts w:eastAsia="MS Mincho"/>
            <w:color w:val="000000"/>
            <w:sz w:val="28"/>
            <w:szCs w:val="28"/>
          </w:rPr>
          <w:t>.</w:t>
        </w:r>
        <w:r>
          <w:rPr>
            <w:rStyle w:val="Style18"/>
            <w:rFonts w:eastAsia="MS Mincho"/>
            <w:color w:val="000000"/>
            <w:sz w:val="28"/>
            <w:szCs w:val="28"/>
            <w:lang w:val="en-US"/>
          </w:rPr>
          <w:t>ru</w:t>
        </w:r>
      </w:hyperlink>
    </w:p>
    <w:p>
      <w:pPr>
        <w:pStyle w:val="Normal"/>
        <w:ind w:firstLine="709"/>
        <w:jc w:val="both"/>
        <w:rPr>
          <w:sz w:val="28"/>
          <w:szCs w:val="28"/>
        </w:rPr>
      </w:pPr>
      <w:r>
        <w:rPr>
          <w:sz w:val="28"/>
          <w:szCs w:val="28"/>
        </w:rPr>
        <w:t>Адрес официального сайта МФЦ в информационно-телекоммуникационной сети «Интернет»: http://tarnoga.mfc35.ru/site/</w:t>
      </w:r>
    </w:p>
    <w:p>
      <w:pPr>
        <w:pStyle w:val="Normal"/>
        <w:widowControl w:val="false"/>
        <w:ind w:firstLine="709"/>
        <w:jc w:val="both"/>
        <w:rPr>
          <w:sz w:val="28"/>
          <w:szCs w:val="28"/>
        </w:rPr>
      </w:pPr>
      <w:r>
        <w:rPr>
          <w:sz w:val="28"/>
          <w:szCs w:val="28"/>
        </w:rPr>
        <w:t>График работы МФЦ:</w:t>
      </w:r>
    </w:p>
    <w:tbl>
      <w:tblPr>
        <w:tblW w:w="9463" w:type="dxa"/>
        <w:jc w:val="left"/>
        <w:tblInd w:w="18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8" w:type="dxa"/>
          <w:bottom w:w="0" w:type="dxa"/>
          <w:right w:w="108" w:type="dxa"/>
        </w:tblCellMar>
        <w:tblLook w:val="00a0"/>
      </w:tblPr>
      <w:tblGrid>
        <w:gridCol w:w="4753"/>
        <w:gridCol w:w="4709"/>
      </w:tblGrid>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ind w:firstLine="709"/>
              <w:jc w:val="both"/>
              <w:rPr>
                <w:szCs w:val="28"/>
              </w:rPr>
            </w:pPr>
            <w:r>
              <w:rPr>
                <w:sz w:val="28"/>
                <w:szCs w:val="28"/>
              </w:rPr>
              <w:t>Понедельник</w:t>
            </w:r>
          </w:p>
        </w:tc>
        <w:tc>
          <w:tcPr>
            <w:tcW w:w="47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ind w:firstLine="709"/>
              <w:jc w:val="center"/>
              <w:rPr>
                <w:szCs w:val="28"/>
                <w:lang w:val="en-US"/>
              </w:rPr>
            </w:pPr>
            <w:r>
              <w:rPr>
                <w:szCs w:val="28"/>
                <w:lang w:val="en-US"/>
              </w:rPr>
            </w:r>
          </w:p>
          <w:p>
            <w:pPr>
              <w:pStyle w:val="Normal"/>
              <w:ind w:firstLine="709"/>
              <w:jc w:val="center"/>
              <w:rPr>
                <w:szCs w:val="28"/>
                <w:lang w:val="en-US"/>
              </w:rPr>
            </w:pPr>
            <w:r>
              <w:rPr>
                <w:szCs w:val="28"/>
                <w:lang w:val="en-US"/>
              </w:rPr>
            </w:r>
          </w:p>
          <w:p>
            <w:pPr>
              <w:pStyle w:val="Normal"/>
              <w:ind w:firstLine="709"/>
              <w:jc w:val="center"/>
              <w:rPr>
                <w:szCs w:val="28"/>
              </w:rPr>
            </w:pPr>
            <w:r>
              <w:rPr>
                <w:sz w:val="28"/>
                <w:szCs w:val="28"/>
                <w:lang w:val="en-US"/>
              </w:rPr>
              <w:t>9</w:t>
            </w:r>
            <w:r>
              <w:rPr>
                <w:sz w:val="28"/>
                <w:szCs w:val="28"/>
              </w:rPr>
              <w:t>.00-16.30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ind w:firstLine="709"/>
              <w:jc w:val="both"/>
              <w:rPr>
                <w:szCs w:val="28"/>
              </w:rPr>
            </w:pPr>
            <w:r>
              <w:rPr>
                <w:sz w:val="28"/>
                <w:szCs w:val="28"/>
              </w:rPr>
              <w:t>Вторник</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vAlign w:val="center"/>
          </w:tcPr>
          <w:p>
            <w:pPr>
              <w:pStyle w:val="Normal"/>
              <w:widowControl w:val="false"/>
              <w:ind w:firstLine="709"/>
              <w:jc w:val="right"/>
              <w:rPr>
                <w:szCs w:val="28"/>
              </w:rPr>
            </w:pPr>
            <w:r>
              <w:rPr>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ind w:firstLine="709"/>
              <w:jc w:val="both"/>
              <w:rPr>
                <w:szCs w:val="28"/>
              </w:rPr>
            </w:pPr>
            <w:r>
              <w:rPr>
                <w:sz w:val="28"/>
                <w:szCs w:val="28"/>
              </w:rPr>
              <w:t>Среда</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vAlign w:val="center"/>
          </w:tcPr>
          <w:p>
            <w:pPr>
              <w:pStyle w:val="Normal"/>
              <w:widowControl w:val="false"/>
              <w:ind w:firstLine="709"/>
              <w:jc w:val="right"/>
              <w:rPr>
                <w:szCs w:val="28"/>
              </w:rPr>
            </w:pPr>
            <w:r>
              <w:rPr>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ind w:firstLine="709"/>
              <w:jc w:val="both"/>
              <w:rPr>
                <w:szCs w:val="28"/>
              </w:rPr>
            </w:pPr>
            <w:r>
              <w:rPr>
                <w:sz w:val="28"/>
                <w:szCs w:val="28"/>
              </w:rPr>
              <w:t>Четверг</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vAlign w:val="center"/>
          </w:tcPr>
          <w:p>
            <w:pPr>
              <w:pStyle w:val="Normal"/>
              <w:widowControl w:val="false"/>
              <w:ind w:firstLine="709"/>
              <w:jc w:val="right"/>
              <w:rPr>
                <w:szCs w:val="28"/>
              </w:rPr>
            </w:pPr>
            <w:r>
              <w:rPr>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ind w:firstLine="709"/>
              <w:jc w:val="both"/>
              <w:rPr>
                <w:szCs w:val="28"/>
              </w:rPr>
            </w:pPr>
            <w:r>
              <w:rPr>
                <w:sz w:val="28"/>
                <w:szCs w:val="28"/>
              </w:rPr>
              <w:t>Пятница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ind w:firstLine="709"/>
              <w:jc w:val="center"/>
              <w:rPr>
                <w:szCs w:val="28"/>
              </w:rPr>
            </w:pPr>
            <w:r>
              <w:rPr>
                <w:sz w:val="28"/>
                <w:szCs w:val="28"/>
              </w:rPr>
              <w:t>9.00-16.30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ind w:firstLine="709"/>
              <w:jc w:val="both"/>
              <w:rPr>
                <w:szCs w:val="28"/>
              </w:rPr>
            </w:pPr>
            <w:r>
              <w:rPr>
                <w:sz w:val="28"/>
                <w:szCs w:val="28"/>
              </w:rPr>
              <w:t>Суббота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ind w:firstLine="709"/>
              <w:jc w:val="center"/>
              <w:rPr>
                <w:szCs w:val="28"/>
              </w:rPr>
            </w:pPr>
            <w:r>
              <w:rPr>
                <w:sz w:val="28"/>
                <w:szCs w:val="28"/>
              </w:rPr>
              <w:t>Выходной день</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ind w:firstLine="709"/>
              <w:jc w:val="both"/>
              <w:rPr>
                <w:szCs w:val="28"/>
              </w:rPr>
            </w:pPr>
            <w:r>
              <w:rPr>
                <w:sz w:val="28"/>
                <w:szCs w:val="28"/>
              </w:rPr>
              <w:t>Воскресенье</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ind w:firstLine="709"/>
              <w:jc w:val="center"/>
              <w:rPr>
                <w:szCs w:val="28"/>
              </w:rPr>
            </w:pPr>
            <w:r>
              <w:rPr>
                <w:sz w:val="28"/>
                <w:szCs w:val="28"/>
              </w:rPr>
              <w:t>Выходной день</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ind w:firstLine="709"/>
              <w:jc w:val="both"/>
              <w:rPr>
                <w:szCs w:val="28"/>
              </w:rPr>
            </w:pPr>
            <w:r>
              <w:rPr>
                <w:sz w:val="28"/>
                <w:szCs w:val="28"/>
              </w:rPr>
              <w:t>Предпраздничные дни</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ind w:firstLine="709"/>
              <w:jc w:val="center"/>
              <w:rPr>
                <w:szCs w:val="28"/>
              </w:rPr>
            </w:pPr>
            <w:r>
              <w:rPr>
                <w:sz w:val="28"/>
                <w:szCs w:val="28"/>
              </w:rPr>
              <w:t>9.00-15.30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ind w:firstLine="709"/>
              <w:jc w:val="both"/>
              <w:rPr>
                <w:szCs w:val="28"/>
              </w:rPr>
            </w:pPr>
            <w:r>
              <w:rPr>
                <w:sz w:val="28"/>
                <w:szCs w:val="28"/>
              </w:rPr>
              <w:t>Обед</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ind w:firstLine="709"/>
              <w:jc w:val="center"/>
              <w:rPr>
                <w:szCs w:val="28"/>
              </w:rPr>
            </w:pPr>
            <w:r>
              <w:rPr>
                <w:sz w:val="28"/>
                <w:szCs w:val="28"/>
              </w:rPr>
              <w:t>Без перерыва на обед</w:t>
            </w:r>
          </w:p>
        </w:tc>
      </w:tr>
    </w:tbl>
    <w:p>
      <w:pPr>
        <w:sectPr>
          <w:type w:val="nextPage"/>
          <w:pgSz w:w="11906" w:h="16838"/>
          <w:pgMar w:left="1701" w:right="851" w:header="0" w:top="1134" w:footer="0" w:bottom="1134" w:gutter="0"/>
          <w:pgNumType w:start="1" w:fmt="decimal"/>
          <w:formProt w:val="false"/>
          <w:textDirection w:val="lrTb"/>
          <w:docGrid w:type="default" w:linePitch="240" w:charSpace="4294961151"/>
        </w:sectPr>
      </w:pPr>
    </w:p>
    <w:p>
      <w:pPr>
        <w:pStyle w:val="ConsPlusNormal1"/>
        <w:spacing w:lineRule="auto" w:line="288"/>
        <w:ind w:hanging="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Приложение 2</w:t>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tbl>
      <w:tblPr>
        <w:tblW w:w="10490" w:type="dxa"/>
        <w:jc w:val="left"/>
        <w:tblInd w:w="-86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7" w:type="dxa"/>
          <w:bottom w:w="0" w:type="dxa"/>
          <w:right w:w="0" w:type="dxa"/>
        </w:tblCellMar>
        <w:tblLook w:val="04a0"/>
      </w:tblPr>
      <w:tblGrid>
        <w:gridCol w:w="5104"/>
        <w:gridCol w:w="3230"/>
        <w:gridCol w:w="2156"/>
      </w:tblGrid>
      <w:tr>
        <w:trPr/>
        <w:tc>
          <w:tcPr>
            <w:tcW w:w="51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rPr>
                <w:rFonts w:ascii="Calibri" w:hAnsi="Calibri" w:eastAsia="Calibri"/>
              </w:rPr>
            </w:pPr>
            <w:r>
              <w:rPr>
                <w:rFonts w:eastAsia="Calibri" w:ascii="Calibri" w:hAnsi="Calibri"/>
              </w:rPr>
            </w:r>
          </w:p>
        </w:tc>
        <w:tc>
          <w:tcPr>
            <w:tcW w:w="32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rStyle w:val="S10"/>
                <w:bCs/>
              </w:rPr>
              <w:t>Лист № _________</w:t>
            </w:r>
          </w:p>
        </w:tc>
        <w:tc>
          <w:tcPr>
            <w:tcW w:w="21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rStyle w:val="S10"/>
                <w:bCs/>
              </w:rPr>
              <w:t>Всего листов ________</w:t>
            </w:r>
          </w:p>
        </w:tc>
      </w:tr>
    </w:tbl>
    <w:p>
      <w:pPr>
        <w:pStyle w:val="Normal"/>
        <w:rPr>
          <w:sz w:val="28"/>
          <w:szCs w:val="28"/>
        </w:rPr>
      </w:pPr>
      <w:r>
        <w:rPr>
          <w:sz w:val="28"/>
          <w:szCs w:val="28"/>
        </w:rPr>
      </w:r>
    </w:p>
    <w:tbl>
      <w:tblPr>
        <w:tblW w:w="10461" w:type="dxa"/>
        <w:jc w:val="left"/>
        <w:tblInd w:w="-86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7" w:type="dxa"/>
          <w:bottom w:w="0" w:type="dxa"/>
          <w:right w:w="0" w:type="dxa"/>
        </w:tblCellMar>
        <w:tblLook w:val="04a0"/>
      </w:tblPr>
      <w:tblGrid>
        <w:gridCol w:w="563"/>
        <w:gridCol w:w="720"/>
        <w:gridCol w:w="2421"/>
        <w:gridCol w:w="700"/>
        <w:gridCol w:w="118"/>
        <w:gridCol w:w="666"/>
        <w:gridCol w:w="1153"/>
        <w:gridCol w:w="1361"/>
        <w:gridCol w:w="95"/>
        <w:gridCol w:w="664"/>
        <w:gridCol w:w="1112"/>
        <w:gridCol w:w="887"/>
      </w:tblGrid>
      <w:tr>
        <w:trPr/>
        <w:tc>
          <w:tcPr>
            <w:tcW w:w="563"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S1"/>
              <w:spacing w:beforeAutospacing="0" w:before="0" w:afterAutospacing="0" w:after="0"/>
              <w:jc w:val="center"/>
              <w:rPr>
                <w:bCs/>
              </w:rPr>
            </w:pPr>
            <w:r>
              <w:rPr>
                <w:bCs/>
              </w:rPr>
              <w:t>1</w:t>
            </w:r>
          </w:p>
        </w:tc>
        <w:tc>
          <w:tcPr>
            <w:tcW w:w="395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Заявление</w:t>
            </w:r>
          </w:p>
          <w:p>
            <w:pPr>
              <w:pStyle w:val="S16"/>
              <w:spacing w:beforeAutospacing="0" w:before="0" w:afterAutospacing="0" w:after="0"/>
              <w:rPr>
                <w:bCs/>
              </w:rPr>
            </w:pPr>
            <w:r>
              <w:rPr>
                <w:bCs/>
              </w:rPr>
              <w:t>в</w:t>
            </w:r>
          </w:p>
        </w:tc>
        <w:tc>
          <w:tcPr>
            <w:tcW w:w="666"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2</w:t>
            </w:r>
          </w:p>
        </w:tc>
        <w:tc>
          <w:tcPr>
            <w:tcW w:w="260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Заявление принято</w:t>
            </w:r>
          </w:p>
          <w:p>
            <w:pPr>
              <w:pStyle w:val="Normal"/>
              <w:rPr>
                <w:bCs/>
              </w:rPr>
            </w:pPr>
            <w:r>
              <w:rPr>
                <w:bCs/>
              </w:rPr>
            </w:r>
          </w:p>
          <w:p>
            <w:pPr>
              <w:pStyle w:val="S16"/>
              <w:spacing w:beforeAutospacing="0" w:before="0" w:afterAutospacing="0" w:after="0"/>
              <w:rPr>
                <w:bCs/>
              </w:rPr>
            </w:pPr>
            <w:r>
              <w:rPr>
                <w:bCs/>
              </w:rPr>
              <w:t>регистрационный номер</w:t>
            </w:r>
          </w:p>
        </w:tc>
        <w:tc>
          <w:tcPr>
            <w:tcW w:w="177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887"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r>
      <w:tr>
        <w:trPr/>
        <w:tc>
          <w:tcPr>
            <w:tcW w:w="56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395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(наименование органа местного самоуправления, органа</w:t>
            </w:r>
          </w:p>
        </w:tc>
        <w:tc>
          <w:tcPr>
            <w:tcW w:w="666"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260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количество листов заявления</w:t>
            </w:r>
          </w:p>
        </w:tc>
        <w:tc>
          <w:tcPr>
            <w:tcW w:w="177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88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r>
      <w:tr>
        <w:trPr/>
        <w:tc>
          <w:tcPr>
            <w:tcW w:w="56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3959" w:type="dxa"/>
            <w:gridSpan w:val="4"/>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уполномоченный на присвоение объектам адресации адресов)</w:t>
            </w:r>
          </w:p>
        </w:tc>
        <w:tc>
          <w:tcPr>
            <w:tcW w:w="666"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260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ind w:right="992" w:hanging="0"/>
              <w:rPr>
                <w:bCs/>
              </w:rPr>
            </w:pPr>
            <w:r>
              <w:rPr>
                <w:bCs/>
              </w:rPr>
              <w:t>количество прилагаемых документов</w:t>
            </w:r>
          </w:p>
        </w:tc>
        <w:tc>
          <w:tcPr>
            <w:tcW w:w="177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rPr>
                <w:bCs/>
              </w:rPr>
            </w:pPr>
            <w:r>
              <w:rPr>
                <w:bCs/>
              </w:rPr>
              <w:t>_______,</w:t>
            </w:r>
          </w:p>
        </w:tc>
        <w:tc>
          <w:tcPr>
            <w:tcW w:w="88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r>
      <w:tr>
        <w:trPr/>
        <w:tc>
          <w:tcPr>
            <w:tcW w:w="56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3959" w:type="dxa"/>
            <w:gridSpan w:val="4"/>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666"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4385"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в том числе оригиналов _____, копий _____, количество листов в</w:t>
            </w:r>
          </w:p>
          <w:p>
            <w:pPr>
              <w:pStyle w:val="S16"/>
              <w:spacing w:beforeAutospacing="0" w:before="0" w:afterAutospacing="0" w:after="0"/>
              <w:rPr>
                <w:bCs/>
              </w:rPr>
            </w:pPr>
            <w:r>
              <w:rPr>
                <w:bCs/>
              </w:rPr>
              <w:t>оригиналах ______, копиях _____</w:t>
            </w:r>
          </w:p>
        </w:tc>
        <w:tc>
          <w:tcPr>
            <w:tcW w:w="88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r>
      <w:tr>
        <w:trPr/>
        <w:tc>
          <w:tcPr>
            <w:tcW w:w="56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3959" w:type="dxa"/>
            <w:gridSpan w:val="4"/>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666"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260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ФИО должностного лица</w:t>
            </w:r>
          </w:p>
        </w:tc>
        <w:tc>
          <w:tcPr>
            <w:tcW w:w="177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88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r>
      <w:tr>
        <w:trPr/>
        <w:tc>
          <w:tcPr>
            <w:tcW w:w="56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3959" w:type="dxa"/>
            <w:gridSpan w:val="4"/>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666"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260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подпись должностного лица</w:t>
            </w:r>
          </w:p>
        </w:tc>
        <w:tc>
          <w:tcPr>
            <w:tcW w:w="177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88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r>
      <w:tr>
        <w:trPr/>
        <w:tc>
          <w:tcPr>
            <w:tcW w:w="56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3959" w:type="dxa"/>
            <w:gridSpan w:val="4"/>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666"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260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177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88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r>
      <w:tr>
        <w:trPr/>
        <w:tc>
          <w:tcPr>
            <w:tcW w:w="56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3959" w:type="dxa"/>
            <w:gridSpan w:val="4"/>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666"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260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ind w:right="-1956" w:hanging="0"/>
              <w:rPr>
                <w:bCs/>
              </w:rPr>
            </w:pPr>
            <w:r>
              <w:rPr>
                <w:bCs/>
              </w:rPr>
              <w:t>дата "___" ________ ____ г.</w:t>
            </w:r>
          </w:p>
        </w:tc>
        <w:tc>
          <w:tcPr>
            <w:tcW w:w="177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88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r>
      <w:tr>
        <w:trPr/>
        <w:tc>
          <w:tcPr>
            <w:tcW w:w="563"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S1"/>
              <w:spacing w:beforeAutospacing="0" w:before="0" w:afterAutospacing="0" w:after="0"/>
              <w:jc w:val="center"/>
              <w:rPr>
                <w:bCs/>
              </w:rPr>
            </w:pPr>
            <w:r>
              <w:rPr>
                <w:bCs/>
              </w:rPr>
              <w:t>3.1</w:t>
            </w:r>
          </w:p>
        </w:tc>
        <w:tc>
          <w:tcPr>
            <w:tcW w:w="9897" w:type="dxa"/>
            <w:gridSpan w:val="11"/>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Прошу в отношении объекта адресации:</w:t>
            </w:r>
          </w:p>
        </w:tc>
      </w:tr>
      <w:tr>
        <w:trPr/>
        <w:tc>
          <w:tcPr>
            <w:tcW w:w="56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9897" w:type="dxa"/>
            <w:gridSpan w:val="11"/>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Вид:</w:t>
            </w:r>
          </w:p>
        </w:tc>
      </w:tr>
      <w:tr>
        <w:trPr/>
        <w:tc>
          <w:tcPr>
            <w:tcW w:w="56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242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Земельный участок</w:t>
            </w:r>
          </w:p>
        </w:tc>
        <w:tc>
          <w:tcPr>
            <w:tcW w:w="7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3298"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Сооружение</w:t>
            </w:r>
          </w:p>
        </w:tc>
        <w:tc>
          <w:tcPr>
            <w:tcW w:w="759"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1999"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Объект незавершенного строительства</w:t>
            </w:r>
          </w:p>
        </w:tc>
      </w:tr>
      <w:tr>
        <w:trPr/>
        <w:tc>
          <w:tcPr>
            <w:tcW w:w="56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242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Здание</w:t>
            </w:r>
          </w:p>
        </w:tc>
        <w:tc>
          <w:tcPr>
            <w:tcW w:w="7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3298"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Помещение</w:t>
            </w:r>
          </w:p>
        </w:tc>
        <w:tc>
          <w:tcPr>
            <w:tcW w:w="759"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1999"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r>
      <w:tr>
        <w:trPr/>
        <w:tc>
          <w:tcPr>
            <w:tcW w:w="563"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S1"/>
              <w:spacing w:beforeAutospacing="0" w:before="0" w:afterAutospacing="0" w:after="0"/>
              <w:jc w:val="center"/>
              <w:rPr>
                <w:bCs/>
              </w:rPr>
            </w:pPr>
            <w:r>
              <w:rPr>
                <w:bCs/>
              </w:rPr>
              <w:t>3.2</w:t>
            </w:r>
          </w:p>
        </w:tc>
        <w:tc>
          <w:tcPr>
            <w:tcW w:w="9897" w:type="dxa"/>
            <w:gridSpan w:val="11"/>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Присвоить адрес</w:t>
            </w:r>
          </w:p>
        </w:tc>
      </w:tr>
      <w:tr>
        <w:trPr/>
        <w:tc>
          <w:tcPr>
            <w:tcW w:w="56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9897" w:type="dxa"/>
            <w:gridSpan w:val="11"/>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В связи с:</w:t>
            </w:r>
          </w:p>
        </w:tc>
      </w:tr>
      <w:tr>
        <w:trPr/>
        <w:tc>
          <w:tcPr>
            <w:tcW w:w="56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9177" w:type="dxa"/>
            <w:gridSpan w:val="10"/>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Образованием земельного участка(ов) из земель, находящихся в государственной или муниципальной собственности</w:t>
            </w:r>
          </w:p>
        </w:tc>
      </w:tr>
      <w:tr>
        <w:trPr/>
        <w:tc>
          <w:tcPr>
            <w:tcW w:w="56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778"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Количество образуемых земельных участков</w:t>
            </w:r>
          </w:p>
        </w:tc>
        <w:tc>
          <w:tcPr>
            <w:tcW w:w="4119" w:type="dxa"/>
            <w:gridSpan w:val="5"/>
            <w:tcBorders>
              <w:top w:val="single" w:sz="4" w:space="0" w:color="00000A"/>
              <w:left w:val="single" w:sz="6" w:space="0" w:color="000001"/>
              <w:bottom w:val="single" w:sz="4" w:space="0" w:color="00000A"/>
              <w:right w:val="single" w:sz="6" w:space="0" w:color="000001"/>
              <w:insideH w:val="single" w:sz="4" w:space="0" w:color="00000A"/>
              <w:insideV w:val="single" w:sz="6" w:space="0" w:color="000001"/>
            </w:tcBorders>
            <w:shd w:fill="auto" w:val="clear"/>
          </w:tcPr>
          <w:p>
            <w:pPr>
              <w:pStyle w:val="Normal"/>
              <w:rPr>
                <w:rFonts w:eastAsia="Calibri"/>
              </w:rPr>
            </w:pPr>
            <w:r>
              <w:rPr>
                <w:rFonts w:eastAsia="Calibri"/>
              </w:rPr>
            </w:r>
          </w:p>
        </w:tc>
      </w:tr>
      <w:tr>
        <w:trPr/>
        <w:tc>
          <w:tcPr>
            <w:tcW w:w="56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778" w:type="dxa"/>
            <w:gridSpan w:val="6"/>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Дополнительная информация:</w:t>
            </w:r>
          </w:p>
        </w:tc>
        <w:tc>
          <w:tcPr>
            <w:tcW w:w="4119"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r>
      <w:tr>
        <w:trPr/>
        <w:tc>
          <w:tcPr>
            <w:tcW w:w="56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778" w:type="dxa"/>
            <w:gridSpan w:val="6"/>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4119" w:type="dxa"/>
            <w:gridSpan w:val="5"/>
            <w:tcBorders>
              <w:top w:val="single" w:sz="4" w:space="0" w:color="00000A"/>
              <w:left w:val="single" w:sz="6" w:space="0" w:color="000001"/>
              <w:bottom w:val="single" w:sz="4" w:space="0" w:color="00000A"/>
              <w:right w:val="single" w:sz="6" w:space="0" w:color="000001"/>
              <w:insideH w:val="single" w:sz="4" w:space="0" w:color="00000A"/>
              <w:insideV w:val="single" w:sz="6" w:space="0" w:color="000001"/>
            </w:tcBorders>
            <w:shd w:fill="auto" w:val="clear"/>
          </w:tcPr>
          <w:p>
            <w:pPr>
              <w:pStyle w:val="Normal"/>
              <w:rPr>
                <w:rFonts w:eastAsia="Calibri"/>
              </w:rPr>
            </w:pPr>
            <w:r>
              <w:rPr>
                <w:rFonts w:eastAsia="Calibri"/>
              </w:rPr>
            </w:r>
          </w:p>
        </w:tc>
      </w:tr>
      <w:tr>
        <w:trPr/>
        <w:tc>
          <w:tcPr>
            <w:tcW w:w="56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778" w:type="dxa"/>
            <w:gridSpan w:val="6"/>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4119" w:type="dxa"/>
            <w:gridSpan w:val="5"/>
            <w:tcBorders>
              <w:top w:val="single" w:sz="4" w:space="0" w:color="00000A"/>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r>
      <w:tr>
        <w:trPr/>
        <w:tc>
          <w:tcPr>
            <w:tcW w:w="56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9177" w:type="dxa"/>
            <w:gridSpan w:val="10"/>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Образованием земельного участка(ов) путем раздела земельного участка</w:t>
            </w:r>
          </w:p>
        </w:tc>
      </w:tr>
      <w:tr>
        <w:trPr/>
        <w:tc>
          <w:tcPr>
            <w:tcW w:w="56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778"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Количество образуемых земельных участков</w:t>
            </w:r>
          </w:p>
        </w:tc>
        <w:tc>
          <w:tcPr>
            <w:tcW w:w="4119"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r>
      <w:tr>
        <w:trPr/>
        <w:tc>
          <w:tcPr>
            <w:tcW w:w="56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778"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Кадастровый номер земельного участка, раздел которого осуществляется</w:t>
            </w:r>
          </w:p>
        </w:tc>
        <w:tc>
          <w:tcPr>
            <w:tcW w:w="4119"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Адрес земельного участка, раздел которого осуществляется</w:t>
            </w:r>
          </w:p>
        </w:tc>
      </w:tr>
      <w:tr>
        <w:trPr/>
        <w:tc>
          <w:tcPr>
            <w:tcW w:w="56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778" w:type="dxa"/>
            <w:gridSpan w:val="6"/>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4119"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r>
      <w:tr>
        <w:trPr/>
        <w:tc>
          <w:tcPr>
            <w:tcW w:w="56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778" w:type="dxa"/>
            <w:gridSpan w:val="6"/>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4119"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r>
      <w:tr>
        <w:trPr/>
        <w:tc>
          <w:tcPr>
            <w:tcW w:w="56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9177" w:type="dxa"/>
            <w:gridSpan w:val="10"/>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Образованием земельного участка путем объединения земельных участков</w:t>
            </w:r>
          </w:p>
        </w:tc>
      </w:tr>
      <w:tr>
        <w:trPr/>
        <w:tc>
          <w:tcPr>
            <w:tcW w:w="56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778"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Количество объединяемых земельных участков</w:t>
            </w:r>
          </w:p>
        </w:tc>
        <w:tc>
          <w:tcPr>
            <w:tcW w:w="4119"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r>
      <w:tr>
        <w:trPr/>
        <w:tc>
          <w:tcPr>
            <w:tcW w:w="56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778"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pPr>
            <w:r>
              <w:rPr>
                <w:bCs/>
              </w:rPr>
              <w:t>Кадастровый номер объединяемого земельного участка</w:t>
            </w:r>
            <w:r>
              <w:fldChar w:fldCharType="begin"/>
            </w:r>
            <w:r>
              <w:instrText> HYPERLINK "http://base.garant.ru/70865886/" \l "block_111"</w:instrText>
            </w:r>
            <w:r>
              <w:fldChar w:fldCharType="separate"/>
            </w:r>
            <w:r>
              <w:rPr>
                <w:rStyle w:val="Style18"/>
                <w:bCs/>
                <w:color w:val="00000A"/>
              </w:rPr>
              <w:t>*(1)</w:t>
            </w:r>
            <w:r>
              <w:fldChar w:fldCharType="end"/>
            </w:r>
          </w:p>
        </w:tc>
        <w:tc>
          <w:tcPr>
            <w:tcW w:w="4119"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pPr>
            <w:r>
              <w:rPr>
                <w:bCs/>
              </w:rPr>
              <w:t>Адрес объединяемого земельного участка</w:t>
            </w:r>
            <w:r>
              <w:fldChar w:fldCharType="begin"/>
            </w:r>
            <w:r>
              <w:instrText> HYPERLINK "http://base.garant.ru/70865886/" \l "block_111"</w:instrText>
            </w:r>
            <w:r>
              <w:fldChar w:fldCharType="separate"/>
            </w:r>
            <w:r>
              <w:rPr>
                <w:rStyle w:val="Style18"/>
                <w:bCs/>
                <w:color w:val="00000A"/>
              </w:rPr>
              <w:t>*(1)</w:t>
            </w:r>
            <w:r>
              <w:fldChar w:fldCharType="end"/>
            </w:r>
          </w:p>
        </w:tc>
      </w:tr>
      <w:tr>
        <w:trPr/>
        <w:tc>
          <w:tcPr>
            <w:tcW w:w="56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778" w:type="dxa"/>
            <w:gridSpan w:val="6"/>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4119"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r>
      <w:tr>
        <w:trPr/>
        <w:tc>
          <w:tcPr>
            <w:tcW w:w="56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778" w:type="dxa"/>
            <w:gridSpan w:val="6"/>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4119"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r>
    </w:tbl>
    <w:p>
      <w:pPr>
        <w:pStyle w:val="Normal"/>
        <w:rPr/>
      </w:pPr>
      <w:r>
        <w:rPr>
          <w:bCs/>
        </w:rPr>
        <w:t>*(1) Строка дублируется для каждого объединенного земельного участка</w:t>
      </w:r>
    </w:p>
    <w:p>
      <w:pPr>
        <w:pStyle w:val="Normal"/>
        <w:rPr/>
      </w:pPr>
      <w:r>
        <w:rPr/>
      </w:r>
      <w:r>
        <w:br w:type="page"/>
      </w:r>
    </w:p>
    <w:tbl>
      <w:tblPr>
        <w:tblW w:w="10544" w:type="dxa"/>
        <w:jc w:val="left"/>
        <w:tblInd w:w="-86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7" w:type="dxa"/>
          <w:bottom w:w="0" w:type="dxa"/>
          <w:right w:w="0" w:type="dxa"/>
        </w:tblCellMar>
        <w:tblLook w:val="04a0"/>
      </w:tblPr>
      <w:tblGrid>
        <w:gridCol w:w="5668"/>
        <w:gridCol w:w="1843"/>
        <w:gridCol w:w="3033"/>
      </w:tblGrid>
      <w:tr>
        <w:trPr/>
        <w:tc>
          <w:tcPr>
            <w:tcW w:w="566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pageBreakBefore/>
              <w:rPr>
                <w:rFonts w:ascii="Calibri" w:hAnsi="Calibri" w:eastAsia="Calibri"/>
              </w:rPr>
            </w:pPr>
            <w:r>
              <w:rPr>
                <w:rFonts w:eastAsia="Calibri" w:ascii="Calibri" w:hAnsi="Calibri"/>
              </w:rPr>
            </w:r>
          </w:p>
        </w:tc>
        <w:tc>
          <w:tcPr>
            <w:tcW w:w="184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rStyle w:val="S10"/>
                <w:bCs/>
              </w:rPr>
              <w:t>Лист № _________</w:t>
            </w:r>
          </w:p>
        </w:tc>
        <w:tc>
          <w:tcPr>
            <w:tcW w:w="30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rStyle w:val="S10"/>
                <w:bCs/>
              </w:rPr>
              <w:t>Всего листов ________</w:t>
            </w:r>
          </w:p>
        </w:tc>
      </w:tr>
    </w:tbl>
    <w:p>
      <w:pPr>
        <w:pStyle w:val="Normal"/>
        <w:rPr/>
      </w:pPr>
      <w:r>
        <w:rPr/>
      </w:r>
    </w:p>
    <w:tbl>
      <w:tblPr>
        <w:tblW w:w="10510" w:type="dxa"/>
        <w:jc w:val="left"/>
        <w:tblInd w:w="-86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7" w:type="dxa"/>
          <w:bottom w:w="0" w:type="dxa"/>
          <w:right w:w="0" w:type="dxa"/>
        </w:tblCellMar>
        <w:tblLook w:val="04a0"/>
      </w:tblPr>
      <w:tblGrid>
        <w:gridCol w:w="565"/>
        <w:gridCol w:w="426"/>
        <w:gridCol w:w="139"/>
        <w:gridCol w:w="265"/>
        <w:gridCol w:w="4556"/>
        <w:gridCol w:w="4536"/>
        <w:gridCol w:w="3"/>
        <w:gridCol w:w="1"/>
        <w:gridCol w:w="1"/>
        <w:gridCol w:w="17"/>
      </w:tblGrid>
      <w:tr>
        <w:trPr/>
        <w:tc>
          <w:tcPr>
            <w:tcW w:w="565"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rPr>
                <w:rFonts w:ascii="Calibri" w:hAnsi="Calibri" w:eastAsia="Calibri"/>
              </w:rPr>
            </w:pPr>
            <w:r>
              <w:rPr>
                <w:rFonts w:eastAsia="Calibri" w:ascii="Calibri" w:hAnsi="Calibri"/>
              </w:rPr>
            </w:r>
          </w:p>
        </w:tc>
        <w:tc>
          <w:tcPr>
            <w:tcW w:w="83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9096"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Образованием земельного участка(ов) путем выдела из земельного участка</w:t>
            </w:r>
          </w:p>
        </w:tc>
        <w:tc>
          <w:tcPr>
            <w:tcW w:w="1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386"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Количество образуемых земельных участков (за исключением земельного участка, из которого осуществляется выдел)</w:t>
            </w:r>
          </w:p>
        </w:tc>
        <w:tc>
          <w:tcPr>
            <w:tcW w:w="45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2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386"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Кадастровый номер земельного участка, из которого осуществляется выдел</w:t>
            </w:r>
          </w:p>
        </w:tc>
        <w:tc>
          <w:tcPr>
            <w:tcW w:w="45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Адрес земельного участка, из которого осуществляется выдел</w:t>
            </w:r>
          </w:p>
        </w:tc>
        <w:tc>
          <w:tcPr>
            <w:tcW w:w="2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386" w:type="dxa"/>
            <w:gridSpan w:val="4"/>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45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2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386" w:type="dxa"/>
            <w:gridSpan w:val="4"/>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ascii="Calibri" w:hAnsi="Calibri" w:eastAsia="Calibri"/>
              </w:rPr>
            </w:pPr>
            <w:r>
              <w:rPr>
                <w:rFonts w:eastAsia="Calibri" w:ascii="Calibri" w:hAnsi="Calibri"/>
              </w:rPr>
            </w:r>
          </w:p>
        </w:tc>
        <w:tc>
          <w:tcPr>
            <w:tcW w:w="45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2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6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9360"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Образованием земельного участка(ов) путем перераспределения земельных участков</w:t>
            </w:r>
          </w:p>
        </w:tc>
        <w:tc>
          <w:tcPr>
            <w:tcW w:w="1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ascii="Calibri" w:hAnsi="Calibri" w:eastAsia="Calibri"/>
              </w:rPr>
            </w:pPr>
            <w:r>
              <w:rPr>
                <w:rFonts w:eastAsia="Calibri" w:ascii="Calibri" w:hAnsi="Calibri"/>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386"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Количество образуемых земельных участков</w:t>
            </w:r>
          </w:p>
        </w:tc>
        <w:tc>
          <w:tcPr>
            <w:tcW w:w="45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Количество земельных участков, которые перераспределяются</w:t>
            </w:r>
          </w:p>
        </w:tc>
        <w:tc>
          <w:tcPr>
            <w:tcW w:w="2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386"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45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2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386"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pPr>
            <w:r>
              <w:rPr>
                <w:bCs/>
              </w:rPr>
              <w:t>Кадастровый номер земельного участка, который перераспределяется</w:t>
            </w:r>
            <w:r>
              <w:fldChar w:fldCharType="begin"/>
            </w:r>
            <w:r>
              <w:instrText> HYPERLINK "http://base.garant.ru/70865886/" \l "block_222"</w:instrText>
            </w:r>
            <w:r>
              <w:fldChar w:fldCharType="separate"/>
            </w:r>
            <w:r>
              <w:rPr>
                <w:rStyle w:val="Style18"/>
                <w:bCs/>
                <w:color w:val="00000A"/>
              </w:rPr>
              <w:t>*(2)</w:t>
            </w:r>
            <w:r>
              <w:fldChar w:fldCharType="end"/>
            </w:r>
          </w:p>
        </w:tc>
        <w:tc>
          <w:tcPr>
            <w:tcW w:w="45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pPr>
            <w:r>
              <w:rPr>
                <w:bCs/>
              </w:rPr>
              <w:t>Адрес земельного участка, который перераспределяется</w:t>
            </w:r>
            <w:r>
              <w:fldChar w:fldCharType="begin"/>
            </w:r>
            <w:r>
              <w:instrText> HYPERLINK "http://base.garant.ru/70865886/" \l "block_222"</w:instrText>
            </w:r>
            <w:r>
              <w:fldChar w:fldCharType="separate"/>
            </w:r>
            <w:r>
              <w:rPr>
                <w:rStyle w:val="Style18"/>
                <w:bCs/>
                <w:color w:val="00000A"/>
              </w:rPr>
              <w:t>*(2)</w:t>
            </w:r>
            <w:r>
              <w:fldChar w:fldCharType="end"/>
            </w:r>
          </w:p>
        </w:tc>
        <w:tc>
          <w:tcPr>
            <w:tcW w:w="2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386" w:type="dxa"/>
            <w:gridSpan w:val="4"/>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45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2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386" w:type="dxa"/>
            <w:gridSpan w:val="4"/>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ascii="Calibri" w:hAnsi="Calibri" w:eastAsia="Calibri"/>
              </w:rPr>
            </w:pPr>
            <w:r>
              <w:rPr>
                <w:rFonts w:eastAsia="Calibri" w:ascii="Calibri" w:hAnsi="Calibri"/>
              </w:rPr>
            </w:r>
          </w:p>
        </w:tc>
        <w:tc>
          <w:tcPr>
            <w:tcW w:w="45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2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83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9096"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Строительством, реконструкцией здания, сооружения</w:t>
            </w:r>
          </w:p>
        </w:tc>
        <w:tc>
          <w:tcPr>
            <w:tcW w:w="1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ascii="Calibri" w:hAnsi="Calibri" w:eastAsia="Calibri"/>
              </w:rPr>
            </w:pPr>
            <w:r>
              <w:rPr>
                <w:rFonts w:eastAsia="Calibri" w:ascii="Calibri" w:hAnsi="Calibri"/>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386"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Наименование объекта строительства (реконструкции) в соответствии с проектной документацией</w:t>
            </w:r>
          </w:p>
        </w:tc>
        <w:tc>
          <w:tcPr>
            <w:tcW w:w="45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2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386"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Кадастровый номер земельного участка, на котором осуществляется строительство (реконструкция)</w:t>
            </w:r>
          </w:p>
        </w:tc>
        <w:tc>
          <w:tcPr>
            <w:tcW w:w="45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Адрес земельного участка, на котором осуществляется строительство (реконструкция)</w:t>
            </w:r>
          </w:p>
        </w:tc>
        <w:tc>
          <w:tcPr>
            <w:tcW w:w="2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386" w:type="dxa"/>
            <w:gridSpan w:val="4"/>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45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2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386" w:type="dxa"/>
            <w:gridSpan w:val="4"/>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ascii="Calibri" w:hAnsi="Calibri" w:eastAsia="Calibri"/>
              </w:rPr>
            </w:pPr>
            <w:r>
              <w:rPr>
                <w:rFonts w:eastAsia="Calibri" w:ascii="Calibri" w:hAnsi="Calibri"/>
              </w:rPr>
            </w:r>
          </w:p>
        </w:tc>
        <w:tc>
          <w:tcPr>
            <w:tcW w:w="45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2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4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9501"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pPr>
            <w:r>
              <w:rPr>
                <w:bCs/>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w:t>
            </w:r>
            <w:r>
              <w:rPr>
                <w:rStyle w:val="Appleconvertedspace"/>
                <w:bCs/>
              </w:rPr>
              <w:t> </w:t>
            </w:r>
            <w:hyperlink r:id="rId8">
              <w:r>
                <w:rPr>
                  <w:rStyle w:val="Style18"/>
                  <w:bCs/>
                  <w:color w:val="00000A"/>
                </w:rPr>
                <w:t>Градостроительным кодексом</w:t>
              </w:r>
            </w:hyperlink>
            <w:r>
              <w:rPr>
                <w:rStyle w:val="Appleconvertedspace"/>
                <w:bCs/>
              </w:rPr>
              <w:t> </w:t>
            </w:r>
            <w:r>
              <w:rPr>
                <w:bCs/>
              </w:rPr>
              <w:t>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c>
          <w:tcPr>
            <w:tcW w:w="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ascii="Calibri" w:hAnsi="Calibri" w:eastAsia="Calibri"/>
              </w:rPr>
            </w:pPr>
            <w:r>
              <w:rPr>
                <w:rFonts w:eastAsia="Calibri" w:ascii="Calibri" w:hAnsi="Calibri"/>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386"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Тип здания, сооружения, объекта незавершенного строительства</w:t>
            </w:r>
          </w:p>
        </w:tc>
        <w:tc>
          <w:tcPr>
            <w:tcW w:w="45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2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386"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5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2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386"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Кадастровый номер земельного участка, на котором осуществляется строительство (реконструкция)</w:t>
            </w:r>
          </w:p>
        </w:tc>
        <w:tc>
          <w:tcPr>
            <w:tcW w:w="45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Адрес земельного участка, на котором осуществляется строительство (реконструкция)</w:t>
            </w:r>
          </w:p>
        </w:tc>
        <w:tc>
          <w:tcPr>
            <w:tcW w:w="2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386" w:type="dxa"/>
            <w:gridSpan w:val="4"/>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45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2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386" w:type="dxa"/>
            <w:gridSpan w:val="4"/>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ascii="Calibri" w:hAnsi="Calibri" w:eastAsia="Calibri"/>
              </w:rPr>
            </w:pPr>
            <w:r>
              <w:rPr>
                <w:rFonts w:eastAsia="Calibri" w:ascii="Calibri" w:hAnsi="Calibri"/>
              </w:rPr>
            </w:r>
          </w:p>
        </w:tc>
        <w:tc>
          <w:tcPr>
            <w:tcW w:w="45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2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4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9501"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Переводом жилого помещения в нежилое помещение и нежилого помещения в жилое помещение</w:t>
            </w:r>
          </w:p>
        </w:tc>
        <w:tc>
          <w:tcPr>
            <w:tcW w:w="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ascii="Calibri" w:hAnsi="Calibri" w:eastAsia="Calibri"/>
              </w:rPr>
            </w:pPr>
            <w:r>
              <w:rPr>
                <w:rFonts w:eastAsia="Calibri" w:ascii="Calibri" w:hAnsi="Calibri"/>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386"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Кадастровый номер помещения</w:t>
            </w:r>
          </w:p>
        </w:tc>
        <w:tc>
          <w:tcPr>
            <w:tcW w:w="45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Адрес помещения</w:t>
            </w:r>
          </w:p>
        </w:tc>
        <w:tc>
          <w:tcPr>
            <w:tcW w:w="2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386" w:type="dxa"/>
            <w:gridSpan w:val="4"/>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45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2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386" w:type="dxa"/>
            <w:gridSpan w:val="4"/>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ascii="Calibri" w:hAnsi="Calibri" w:eastAsia="Calibri"/>
              </w:rPr>
            </w:pPr>
            <w:r>
              <w:rPr>
                <w:rFonts w:eastAsia="Calibri" w:ascii="Calibri" w:hAnsi="Calibri"/>
              </w:rPr>
            </w:r>
          </w:p>
        </w:tc>
        <w:tc>
          <w:tcPr>
            <w:tcW w:w="45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2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bl>
    <w:p>
      <w:pPr>
        <w:pStyle w:val="S1"/>
        <w:spacing w:beforeAutospacing="0" w:before="0" w:afterAutospacing="0" w:after="0"/>
        <w:rPr>
          <w:bCs/>
        </w:rPr>
      </w:pPr>
      <w:r>
        <w:rPr>
          <w:bCs/>
        </w:rPr>
        <w:t>*(2) Строка дублируется для каждого перераспределенного земельного участка</w:t>
      </w:r>
    </w:p>
    <w:p>
      <w:pPr>
        <w:pStyle w:val="Normal"/>
        <w:rPr/>
      </w:pPr>
      <w:r>
        <w:rPr/>
      </w:r>
    </w:p>
    <w:tbl>
      <w:tblPr>
        <w:tblW w:w="10490" w:type="dxa"/>
        <w:jc w:val="left"/>
        <w:tblInd w:w="-86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7" w:type="dxa"/>
          <w:bottom w:w="0" w:type="dxa"/>
          <w:right w:w="0" w:type="dxa"/>
        </w:tblCellMar>
        <w:tblLook w:val="04a0"/>
      </w:tblPr>
      <w:tblGrid>
        <w:gridCol w:w="6237"/>
        <w:gridCol w:w="1985"/>
        <w:gridCol w:w="2268"/>
      </w:tblGrid>
      <w:tr>
        <w:trPr/>
        <w:tc>
          <w:tcPr>
            <w:tcW w:w="62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rPr>
                <w:rFonts w:ascii="Calibri" w:hAnsi="Calibri" w:eastAsia="Calibri"/>
              </w:rPr>
            </w:pPr>
            <w:r>
              <w:rPr>
                <w:rFonts w:eastAsia="Calibri" w:ascii="Calibri" w:hAnsi="Calibri"/>
              </w:rPr>
            </w:r>
          </w:p>
        </w:tc>
        <w:tc>
          <w:tcPr>
            <w:tcW w:w="19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rStyle w:val="S10"/>
                <w:bCs/>
              </w:rPr>
              <w:t>Лист № _________</w:t>
            </w:r>
          </w:p>
        </w:tc>
        <w:tc>
          <w:tcPr>
            <w:tcW w:w="226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rStyle w:val="S10"/>
                <w:bCs/>
              </w:rPr>
              <w:t>Всего листов ________</w:t>
            </w:r>
          </w:p>
        </w:tc>
      </w:tr>
    </w:tbl>
    <w:p>
      <w:pPr>
        <w:pStyle w:val="Normal"/>
        <w:rPr/>
      </w:pPr>
      <w:r>
        <w:rPr/>
      </w:r>
    </w:p>
    <w:tbl>
      <w:tblPr>
        <w:tblW w:w="10511" w:type="dxa"/>
        <w:jc w:val="left"/>
        <w:tblInd w:w="-86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7" w:type="dxa"/>
          <w:bottom w:w="0" w:type="dxa"/>
          <w:right w:w="0" w:type="dxa"/>
        </w:tblCellMar>
        <w:tblLook w:val="04a0"/>
      </w:tblPr>
      <w:tblGrid>
        <w:gridCol w:w="565"/>
        <w:gridCol w:w="426"/>
        <w:gridCol w:w="230"/>
        <w:gridCol w:w="195"/>
        <w:gridCol w:w="141"/>
        <w:gridCol w:w="1560"/>
        <w:gridCol w:w="2180"/>
        <w:gridCol w:w="3"/>
        <w:gridCol w:w="84"/>
        <w:gridCol w:w="405"/>
        <w:gridCol w:w="2"/>
        <w:gridCol w:w="4696"/>
        <w:gridCol w:w="1"/>
        <w:gridCol w:w="1"/>
        <w:gridCol w:w="4"/>
        <w:gridCol w:w="17"/>
      </w:tblGrid>
      <w:tr>
        <w:trPr/>
        <w:tc>
          <w:tcPr>
            <w:tcW w:w="565"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rPr>
                <w:rFonts w:ascii="Calibri" w:hAnsi="Calibri" w:eastAsia="Calibri"/>
              </w:rPr>
            </w:pPr>
            <w:r>
              <w:rPr>
                <w:rFonts w:eastAsia="Calibri" w:ascii="Calibri" w:hAnsi="Calibri"/>
              </w:rPr>
            </w:r>
          </w:p>
        </w:tc>
        <w:tc>
          <w:tcPr>
            <w:tcW w:w="4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9498" w:type="dxa"/>
            <w:gridSpan w:val="1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Образованием помещения(ий) в здании, сооружении путем раздела здания, сооружения</w:t>
            </w:r>
          </w:p>
        </w:tc>
        <w:tc>
          <w:tcPr>
            <w:tcW w:w="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426"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566"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374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Образование жилого помещения</w:t>
            </w:r>
          </w:p>
        </w:tc>
        <w:tc>
          <w:tcPr>
            <w:tcW w:w="5191"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Количество образуемых помещений</w:t>
            </w:r>
          </w:p>
        </w:tc>
        <w:tc>
          <w:tcPr>
            <w:tcW w:w="2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426"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ascii="Calibri" w:hAnsi="Calibri" w:eastAsia="Calibri"/>
              </w:rPr>
            </w:pPr>
            <w:r>
              <w:rPr>
                <w:rFonts w:eastAsia="Calibri" w:ascii="Calibri" w:hAnsi="Calibri"/>
              </w:rPr>
            </w:r>
          </w:p>
        </w:tc>
        <w:tc>
          <w:tcPr>
            <w:tcW w:w="566"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374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Образование нежилого помещения</w:t>
            </w:r>
          </w:p>
        </w:tc>
        <w:tc>
          <w:tcPr>
            <w:tcW w:w="5191"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Количество образуемых помещений</w:t>
            </w:r>
          </w:p>
        </w:tc>
        <w:tc>
          <w:tcPr>
            <w:tcW w:w="2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224" w:type="dxa"/>
            <w:gridSpan w:val="9"/>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Кадастровый номер здания, сооружения</w:t>
            </w:r>
          </w:p>
        </w:tc>
        <w:tc>
          <w:tcPr>
            <w:tcW w:w="4700"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Адрес здания, сооружения</w:t>
            </w:r>
          </w:p>
        </w:tc>
        <w:tc>
          <w:tcPr>
            <w:tcW w:w="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224" w:type="dxa"/>
            <w:gridSpan w:val="9"/>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4700"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224" w:type="dxa"/>
            <w:gridSpan w:val="9"/>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ascii="Calibri" w:hAnsi="Calibri" w:eastAsia="Calibri"/>
              </w:rPr>
            </w:pPr>
            <w:r>
              <w:rPr>
                <w:rFonts w:eastAsia="Calibri" w:ascii="Calibri" w:hAnsi="Calibri"/>
              </w:rPr>
            </w:r>
          </w:p>
        </w:tc>
        <w:tc>
          <w:tcPr>
            <w:tcW w:w="4700"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224" w:type="dxa"/>
            <w:gridSpan w:val="9"/>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Дополнительная информация:</w:t>
            </w:r>
          </w:p>
        </w:tc>
        <w:tc>
          <w:tcPr>
            <w:tcW w:w="4700"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224" w:type="dxa"/>
            <w:gridSpan w:val="9"/>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4700"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224" w:type="dxa"/>
            <w:gridSpan w:val="9"/>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4700"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65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9268" w:type="dxa"/>
            <w:gridSpan w:val="11"/>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Образованием помещения(ий) в здании, сооружении путем раздела помещения</w:t>
            </w:r>
          </w:p>
        </w:tc>
        <w:tc>
          <w:tcPr>
            <w:tcW w:w="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2552"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pPr>
            <w:r>
              <w:rPr>
                <w:bCs/>
              </w:rPr>
              <w:t>Назначение помещения (жилое (нежилое) помещение)</w:t>
            </w:r>
            <w:r>
              <w:fldChar w:fldCharType="begin"/>
            </w:r>
            <w:r>
              <w:instrText> HYPERLINK "http://base.garant.ru/70865886/" \l "block_333"</w:instrText>
            </w:r>
            <w:r>
              <w:fldChar w:fldCharType="separate"/>
            </w:r>
            <w:r>
              <w:rPr>
                <w:rStyle w:val="Style18"/>
                <w:bCs/>
                <w:color w:val="00000A"/>
              </w:rPr>
              <w:t>*(3)</w:t>
            </w:r>
            <w:r>
              <w:fldChar w:fldCharType="end"/>
            </w:r>
          </w:p>
        </w:tc>
        <w:tc>
          <w:tcPr>
            <w:tcW w:w="2267"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pPr>
            <w:r>
              <w:rPr>
                <w:bCs/>
              </w:rPr>
              <w:t>Вид помещения</w:t>
            </w:r>
            <w:r>
              <w:fldChar w:fldCharType="begin"/>
            </w:r>
            <w:r>
              <w:instrText> HYPERLINK "http://base.garant.ru/70865886/" \l "block_333"</w:instrText>
            </w:r>
            <w:r>
              <w:fldChar w:fldCharType="separate"/>
            </w:r>
            <w:r>
              <w:rPr>
                <w:rStyle w:val="Style18"/>
                <w:bCs/>
                <w:color w:val="00000A"/>
              </w:rPr>
              <w:t>*(3)</w:t>
            </w:r>
            <w:r>
              <w:fldChar w:fldCharType="end"/>
            </w:r>
          </w:p>
        </w:tc>
        <w:tc>
          <w:tcPr>
            <w:tcW w:w="510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pPr>
            <w:r>
              <w:rPr>
                <w:bCs/>
              </w:rPr>
              <w:t>Количество помещений</w:t>
            </w:r>
            <w:r>
              <w:fldChar w:fldCharType="begin"/>
            </w:r>
            <w:r>
              <w:instrText> HYPERLINK "http://base.garant.ru/70865886/" \l "block_333"</w:instrText>
            </w:r>
            <w:r>
              <w:fldChar w:fldCharType="separate"/>
            </w:r>
            <w:r>
              <w:rPr>
                <w:rStyle w:val="Style18"/>
                <w:bCs/>
                <w:color w:val="00000A"/>
              </w:rPr>
              <w:t>*(3)</w:t>
            </w:r>
            <w:r>
              <w:fldChar w:fldCharType="end"/>
            </w:r>
          </w:p>
        </w:tc>
        <w:tc>
          <w:tcPr>
            <w:tcW w:w="2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2552"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2267"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510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2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224" w:type="dxa"/>
            <w:gridSpan w:val="9"/>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Кадастровый номер помещения, раздел которого осуществляется</w:t>
            </w:r>
          </w:p>
        </w:tc>
        <w:tc>
          <w:tcPr>
            <w:tcW w:w="4700"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Адрес помещения, раздел которого осуществляется</w:t>
            </w:r>
          </w:p>
        </w:tc>
        <w:tc>
          <w:tcPr>
            <w:tcW w:w="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224" w:type="dxa"/>
            <w:gridSpan w:val="9"/>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4700"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224" w:type="dxa"/>
            <w:gridSpan w:val="9"/>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ascii="Calibri" w:hAnsi="Calibri" w:eastAsia="Calibri"/>
              </w:rPr>
            </w:pPr>
            <w:r>
              <w:rPr>
                <w:rFonts w:eastAsia="Calibri" w:ascii="Calibri" w:hAnsi="Calibri"/>
              </w:rPr>
            </w:r>
          </w:p>
        </w:tc>
        <w:tc>
          <w:tcPr>
            <w:tcW w:w="4700"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224" w:type="dxa"/>
            <w:gridSpan w:val="9"/>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Дополнительная информация:</w:t>
            </w:r>
          </w:p>
        </w:tc>
        <w:tc>
          <w:tcPr>
            <w:tcW w:w="4700"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224" w:type="dxa"/>
            <w:gridSpan w:val="9"/>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4700"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224" w:type="dxa"/>
            <w:gridSpan w:val="9"/>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4700"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4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9498" w:type="dxa"/>
            <w:gridSpan w:val="1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Образованием помещения в здании, сооружении путем объединения помещений в здании, сооружении</w:t>
            </w:r>
          </w:p>
        </w:tc>
        <w:tc>
          <w:tcPr>
            <w:tcW w:w="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4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4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3884"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Образование жилого помещения</w:t>
            </w:r>
          </w:p>
        </w:tc>
        <w:tc>
          <w:tcPr>
            <w:tcW w:w="491"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470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Образование нежилого помещения</w:t>
            </w:r>
          </w:p>
        </w:tc>
        <w:tc>
          <w:tcPr>
            <w:tcW w:w="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224" w:type="dxa"/>
            <w:gridSpan w:val="9"/>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Количество объединяемых помещений</w:t>
            </w:r>
          </w:p>
        </w:tc>
        <w:tc>
          <w:tcPr>
            <w:tcW w:w="4700"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224" w:type="dxa"/>
            <w:gridSpan w:val="9"/>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pPr>
            <w:r>
              <w:rPr>
                <w:bCs/>
              </w:rPr>
              <w:t>Кадастровый номер объединяемого помещения</w:t>
            </w:r>
            <w:r>
              <w:fldChar w:fldCharType="begin"/>
            </w:r>
            <w:r>
              <w:instrText> HYPERLINK "http://base.garant.ru/70865886/" \l "block_444"</w:instrText>
            </w:r>
            <w:r>
              <w:fldChar w:fldCharType="separate"/>
            </w:r>
            <w:r>
              <w:rPr>
                <w:rStyle w:val="Style18"/>
                <w:bCs/>
                <w:color w:val="00000A"/>
              </w:rPr>
              <w:t>*(4)</w:t>
            </w:r>
            <w:r>
              <w:fldChar w:fldCharType="end"/>
            </w:r>
          </w:p>
        </w:tc>
        <w:tc>
          <w:tcPr>
            <w:tcW w:w="4700"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pPr>
            <w:r>
              <w:rPr>
                <w:bCs/>
              </w:rPr>
              <w:t>Адрес объединяемого помещения</w:t>
            </w:r>
            <w:r>
              <w:fldChar w:fldCharType="begin"/>
            </w:r>
            <w:r>
              <w:instrText> HYPERLINK "http://base.garant.ru/70865886/" \l "block_444"</w:instrText>
            </w:r>
            <w:r>
              <w:fldChar w:fldCharType="separate"/>
            </w:r>
            <w:r>
              <w:rPr>
                <w:rStyle w:val="Style18"/>
                <w:bCs/>
                <w:color w:val="00000A"/>
              </w:rPr>
              <w:t>*(4)</w:t>
            </w:r>
            <w:r>
              <w:fldChar w:fldCharType="end"/>
            </w:r>
          </w:p>
        </w:tc>
        <w:tc>
          <w:tcPr>
            <w:tcW w:w="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224" w:type="dxa"/>
            <w:gridSpan w:val="9"/>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4700"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224" w:type="dxa"/>
            <w:gridSpan w:val="9"/>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ascii="Calibri" w:hAnsi="Calibri" w:eastAsia="Calibri"/>
              </w:rPr>
            </w:pPr>
            <w:r>
              <w:rPr>
                <w:rFonts w:eastAsia="Calibri" w:ascii="Calibri" w:hAnsi="Calibri"/>
              </w:rPr>
            </w:r>
          </w:p>
        </w:tc>
        <w:tc>
          <w:tcPr>
            <w:tcW w:w="4700"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224" w:type="dxa"/>
            <w:gridSpan w:val="9"/>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Дополнительная информация:</w:t>
            </w:r>
          </w:p>
        </w:tc>
        <w:tc>
          <w:tcPr>
            <w:tcW w:w="4700"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224" w:type="dxa"/>
            <w:gridSpan w:val="9"/>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4700"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224" w:type="dxa"/>
            <w:gridSpan w:val="9"/>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4700"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4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9498" w:type="dxa"/>
            <w:gridSpan w:val="1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Образованием помещения в здании, сооружении путем переустройства и (или) перепланировки мест общего пользования</w:t>
            </w:r>
          </w:p>
        </w:tc>
        <w:tc>
          <w:tcPr>
            <w:tcW w:w="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4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4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3884"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Образование жилого помещения</w:t>
            </w:r>
          </w:p>
        </w:tc>
        <w:tc>
          <w:tcPr>
            <w:tcW w:w="491"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470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Образование нежилого помещения</w:t>
            </w:r>
          </w:p>
        </w:tc>
        <w:tc>
          <w:tcPr>
            <w:tcW w:w="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224" w:type="dxa"/>
            <w:gridSpan w:val="9"/>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Количество образуемых помещений</w:t>
            </w:r>
          </w:p>
        </w:tc>
        <w:tc>
          <w:tcPr>
            <w:tcW w:w="4700"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224" w:type="dxa"/>
            <w:gridSpan w:val="9"/>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Кадастровый номер здания, сооружения</w:t>
            </w:r>
          </w:p>
        </w:tc>
        <w:tc>
          <w:tcPr>
            <w:tcW w:w="4700"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Адрес здания, сооружения</w:t>
            </w:r>
          </w:p>
        </w:tc>
        <w:tc>
          <w:tcPr>
            <w:tcW w:w="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224" w:type="dxa"/>
            <w:gridSpan w:val="9"/>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4700"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224" w:type="dxa"/>
            <w:gridSpan w:val="9"/>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ascii="Calibri" w:hAnsi="Calibri" w:eastAsia="Calibri"/>
              </w:rPr>
            </w:pPr>
            <w:r>
              <w:rPr>
                <w:rFonts w:eastAsia="Calibri" w:ascii="Calibri" w:hAnsi="Calibri"/>
              </w:rPr>
            </w:r>
          </w:p>
        </w:tc>
        <w:tc>
          <w:tcPr>
            <w:tcW w:w="4700"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224" w:type="dxa"/>
            <w:gridSpan w:val="9"/>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Дополнительная информация:</w:t>
            </w:r>
          </w:p>
        </w:tc>
        <w:tc>
          <w:tcPr>
            <w:tcW w:w="4700"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224" w:type="dxa"/>
            <w:gridSpan w:val="9"/>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4700"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rFonts w:ascii="Calibri" w:hAnsi="Calibri" w:eastAsia="Calibri"/>
              </w:rPr>
            </w:pPr>
            <w:r>
              <w:rPr>
                <w:rFonts w:eastAsia="Calibri" w:ascii="Calibri" w:hAnsi="Calibri"/>
              </w:rPr>
            </w:r>
          </w:p>
        </w:tc>
        <w:tc>
          <w:tcPr>
            <w:tcW w:w="5224" w:type="dxa"/>
            <w:gridSpan w:val="9"/>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4700"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ascii="Calibri" w:hAnsi="Calibri" w:eastAsia="Calibri"/>
              </w:rPr>
            </w:pPr>
            <w:r>
              <w:rPr>
                <w:rFonts w:eastAsia="Calibri" w:ascii="Calibri" w:hAnsi="Calibri"/>
              </w:rPr>
            </w:r>
          </w:p>
        </w:tc>
        <w:tc>
          <w:tcPr>
            <w:tcW w:w="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bl>
    <w:p>
      <w:pPr>
        <w:pStyle w:val="Normal"/>
        <w:rPr/>
      </w:pPr>
      <w:r>
        <w:rPr>
          <w:bCs/>
        </w:rPr>
        <w:t>*(3) Строка дублируется для каждого разделенного помещения</w:t>
      </w:r>
    </w:p>
    <w:p>
      <w:pPr>
        <w:pStyle w:val="S1"/>
        <w:spacing w:beforeAutospacing="0" w:before="0" w:afterAutospacing="0" w:after="0"/>
        <w:rPr>
          <w:bCs/>
        </w:rPr>
      </w:pPr>
      <w:r>
        <w:rPr>
          <w:bCs/>
        </w:rPr>
        <w:t>*(4) Строка дублируется для каждого объединенного помещения</w:t>
      </w:r>
      <w:r>
        <w:br w:type="page"/>
      </w:r>
    </w:p>
    <w:tbl>
      <w:tblPr>
        <w:tblW w:w="10490" w:type="dxa"/>
        <w:jc w:val="left"/>
        <w:tblInd w:w="-86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7" w:type="dxa"/>
          <w:bottom w:w="0" w:type="dxa"/>
          <w:right w:w="0" w:type="dxa"/>
        </w:tblCellMar>
        <w:tblLook w:val="04a0"/>
      </w:tblPr>
      <w:tblGrid>
        <w:gridCol w:w="5954"/>
        <w:gridCol w:w="2952"/>
        <w:gridCol w:w="1584"/>
      </w:tblGrid>
      <w:tr>
        <w:trPr/>
        <w:tc>
          <w:tcPr>
            <w:tcW w:w="59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pageBreakBefore/>
              <w:rPr>
                <w:rFonts w:eastAsia="Calibri"/>
              </w:rPr>
            </w:pPr>
            <w:r>
              <w:rPr>
                <w:rFonts w:eastAsia="Calibri"/>
              </w:rPr>
            </w:r>
          </w:p>
        </w:tc>
        <w:tc>
          <w:tcPr>
            <w:tcW w:w="29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rStyle w:val="S10"/>
                <w:bCs/>
              </w:rPr>
              <w:t>Лист № _________</w:t>
            </w:r>
          </w:p>
        </w:tc>
        <w:tc>
          <w:tcPr>
            <w:tcW w:w="15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rStyle w:val="S10"/>
                <w:bCs/>
              </w:rPr>
              <w:t>Всего листов ________</w:t>
            </w:r>
          </w:p>
        </w:tc>
      </w:tr>
    </w:tbl>
    <w:p>
      <w:pPr>
        <w:pStyle w:val="Normal"/>
        <w:rPr/>
      </w:pPr>
      <w:r>
        <w:rPr/>
      </w:r>
    </w:p>
    <w:tbl>
      <w:tblPr>
        <w:tblW w:w="10490" w:type="dxa"/>
        <w:jc w:val="left"/>
        <w:tblInd w:w="-86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7" w:type="dxa"/>
          <w:bottom w:w="0" w:type="dxa"/>
          <w:right w:w="0" w:type="dxa"/>
        </w:tblCellMar>
        <w:tblLook w:val="04a0"/>
      </w:tblPr>
      <w:tblGrid>
        <w:gridCol w:w="565"/>
        <w:gridCol w:w="284"/>
        <w:gridCol w:w="4678"/>
        <w:gridCol w:w="425"/>
        <w:gridCol w:w="4538"/>
      </w:tblGrid>
      <w:tr>
        <w:trPr/>
        <w:tc>
          <w:tcPr>
            <w:tcW w:w="565"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S1"/>
              <w:spacing w:beforeAutospacing="0" w:before="0" w:afterAutospacing="0" w:after="0"/>
              <w:jc w:val="center"/>
              <w:rPr>
                <w:bCs/>
              </w:rPr>
            </w:pPr>
            <w:r>
              <w:rPr>
                <w:bCs/>
              </w:rPr>
              <w:t>3.3</w:t>
            </w:r>
          </w:p>
        </w:tc>
        <w:tc>
          <w:tcPr>
            <w:tcW w:w="992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Аннулировать адрес объекта адресации:</w:t>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387"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Наименование страны</w:t>
            </w:r>
          </w:p>
        </w:tc>
        <w:tc>
          <w:tcPr>
            <w:tcW w:w="4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387"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Наименование субъекта Российской Федерации</w:t>
            </w:r>
          </w:p>
        </w:tc>
        <w:tc>
          <w:tcPr>
            <w:tcW w:w="4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387"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 xml:space="preserve">Наименование муниципального района, городского округа </w:t>
            </w:r>
          </w:p>
        </w:tc>
        <w:tc>
          <w:tcPr>
            <w:tcW w:w="4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387"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Наименование поселения</w:t>
            </w:r>
          </w:p>
        </w:tc>
        <w:tc>
          <w:tcPr>
            <w:tcW w:w="4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387"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4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387"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Наименование населенного пункта</w:t>
            </w:r>
          </w:p>
        </w:tc>
        <w:tc>
          <w:tcPr>
            <w:tcW w:w="4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387"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Наименование элемента планировочной структуры</w:t>
            </w:r>
          </w:p>
        </w:tc>
        <w:tc>
          <w:tcPr>
            <w:tcW w:w="4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387"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Наименование элемента улично-дорожной сети</w:t>
            </w:r>
          </w:p>
        </w:tc>
        <w:tc>
          <w:tcPr>
            <w:tcW w:w="4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387"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Номер земельного участка</w:t>
            </w:r>
          </w:p>
        </w:tc>
        <w:tc>
          <w:tcPr>
            <w:tcW w:w="4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387"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Тип и номер здания, сооружения или объекта незавершенного строительства</w:t>
            </w:r>
          </w:p>
        </w:tc>
        <w:tc>
          <w:tcPr>
            <w:tcW w:w="4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387"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Тип и номер помещения, расположенного в здании или сооружении</w:t>
            </w:r>
          </w:p>
        </w:tc>
        <w:tc>
          <w:tcPr>
            <w:tcW w:w="4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387"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Тип и номер помещения в пределах квартиры (в отношении коммунальных квартир)</w:t>
            </w:r>
          </w:p>
        </w:tc>
        <w:tc>
          <w:tcPr>
            <w:tcW w:w="4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387" w:type="dxa"/>
            <w:gridSpan w:val="3"/>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Дополнительная информация:</w:t>
            </w:r>
          </w:p>
        </w:tc>
        <w:tc>
          <w:tcPr>
            <w:tcW w:w="4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387" w:type="dxa"/>
            <w:gridSpan w:val="3"/>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4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387" w:type="dxa"/>
            <w:gridSpan w:val="3"/>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45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992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В связи с:</w:t>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284"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9641"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Прекращением существования объекта адресации</w:t>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28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9641"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jc w:val="both"/>
              <w:rPr>
                <w:bCs/>
              </w:rPr>
            </w:pPr>
            <w:r>
              <w:rPr>
                <w:bCs/>
              </w:rPr>
              <w:t xml:space="preserve">Отказом в осуществлении кадастрового учета объекта адресации по основаниям, </w:t>
            </w:r>
            <w:r>
              <w:rPr>
                <w:lang w:eastAsia="en-US"/>
              </w:rPr>
              <w:t>указанным в пунктах 19 и 35 части 1 статьи 26 Федерального закона от 13 июля 2015 года № 218-ФЗ «О государственной регистрации недвижимости»</w:t>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28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9641"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Присвоением объекту адресации нового адреса</w:t>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4962"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Дополнительная информация:</w:t>
            </w:r>
          </w:p>
        </w:tc>
        <w:tc>
          <w:tcPr>
            <w:tcW w:w="496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4962"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496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r>
      <w:tr>
        <w:trPr/>
        <w:tc>
          <w:tcPr>
            <w:tcW w:w="56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4962"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496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r>
    </w:tbl>
    <w:p>
      <w:pPr>
        <w:pStyle w:val="Normal"/>
        <w:rPr/>
      </w:pPr>
      <w:r>
        <w:rPr/>
      </w:r>
    </w:p>
    <w:p>
      <w:pPr>
        <w:pStyle w:val="Normal"/>
        <w:rPr/>
      </w:pPr>
      <w:r>
        <w:rPr/>
      </w:r>
      <w:r>
        <w:br w:type="page"/>
      </w:r>
    </w:p>
    <w:tbl>
      <w:tblPr>
        <w:tblW w:w="10774" w:type="dxa"/>
        <w:jc w:val="left"/>
        <w:tblInd w:w="-86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7" w:type="dxa"/>
          <w:bottom w:w="0" w:type="dxa"/>
          <w:right w:w="0" w:type="dxa"/>
        </w:tblCellMar>
        <w:tblLook w:val="04a0"/>
      </w:tblPr>
      <w:tblGrid>
        <w:gridCol w:w="3970"/>
        <w:gridCol w:w="2268"/>
        <w:gridCol w:w="4536"/>
      </w:tblGrid>
      <w:tr>
        <w:trPr/>
        <w:tc>
          <w:tcPr>
            <w:tcW w:w="39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pageBreakBefore/>
              <w:rPr>
                <w:rFonts w:eastAsia="Calibri"/>
              </w:rPr>
            </w:pPr>
            <w:r>
              <w:rPr>
                <w:rFonts w:eastAsia="Calibri"/>
              </w:rPr>
            </w:r>
          </w:p>
        </w:tc>
        <w:tc>
          <w:tcPr>
            <w:tcW w:w="226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rStyle w:val="S10"/>
                <w:bCs/>
              </w:rPr>
              <w:t>Лист № _________</w:t>
            </w:r>
          </w:p>
        </w:tc>
        <w:tc>
          <w:tcPr>
            <w:tcW w:w="45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rStyle w:val="S10"/>
                <w:bCs/>
              </w:rPr>
              <w:t>Всего листов ________</w:t>
            </w:r>
          </w:p>
        </w:tc>
      </w:tr>
    </w:tbl>
    <w:p>
      <w:pPr>
        <w:pStyle w:val="Normal"/>
        <w:rPr/>
      </w:pPr>
      <w:r>
        <w:rPr/>
      </w:r>
    </w:p>
    <w:tbl>
      <w:tblPr>
        <w:tblW w:w="12023" w:type="dxa"/>
        <w:jc w:val="left"/>
        <w:tblInd w:w="-865" w:type="dxa"/>
        <w:tblBorders>
          <w:top w:val="single" w:sz="6" w:space="0" w:color="000001"/>
          <w:left w:val="single" w:sz="6" w:space="0" w:color="000001"/>
          <w:right w:val="single" w:sz="6" w:space="0" w:color="000001"/>
          <w:insideV w:val="single" w:sz="6" w:space="0" w:color="000001"/>
        </w:tblBorders>
        <w:tblCellMar>
          <w:top w:w="0" w:type="dxa"/>
          <w:left w:w="-7" w:type="dxa"/>
          <w:bottom w:w="0" w:type="dxa"/>
          <w:right w:w="0" w:type="dxa"/>
        </w:tblCellMar>
        <w:tblLook w:val="04a0"/>
      </w:tblPr>
      <w:tblGrid>
        <w:gridCol w:w="281"/>
        <w:gridCol w:w="284"/>
        <w:gridCol w:w="200"/>
        <w:gridCol w:w="82"/>
        <w:gridCol w:w="244"/>
        <w:gridCol w:w="184"/>
        <w:gridCol w:w="1255"/>
        <w:gridCol w:w="728"/>
        <w:gridCol w:w="548"/>
        <w:gridCol w:w="1143"/>
        <w:gridCol w:w="581"/>
        <w:gridCol w:w="21"/>
        <w:gridCol w:w="1678"/>
        <w:gridCol w:w="850"/>
        <w:gridCol w:w="1416"/>
        <w:gridCol w:w="1234"/>
        <w:gridCol w:w="1"/>
        <w:gridCol w:w="1"/>
        <w:gridCol w:w="1"/>
        <w:gridCol w:w="3"/>
        <w:gridCol w:w="1"/>
        <w:gridCol w:w="14"/>
        <w:gridCol w:w="2"/>
        <w:gridCol w:w="1"/>
        <w:gridCol w:w="1"/>
        <w:gridCol w:w="1"/>
        <w:gridCol w:w="1"/>
        <w:gridCol w:w="14"/>
        <w:gridCol w:w="1"/>
        <w:gridCol w:w="1"/>
        <w:gridCol w:w="1"/>
        <w:gridCol w:w="2"/>
        <w:gridCol w:w="1"/>
        <w:gridCol w:w="1"/>
        <w:gridCol w:w="1120"/>
        <w:gridCol w:w="2"/>
        <w:gridCol w:w="1"/>
        <w:gridCol w:w="1"/>
        <w:gridCol w:w="1"/>
        <w:gridCol w:w="3"/>
        <w:gridCol w:w="1"/>
        <w:gridCol w:w="1"/>
        <w:gridCol w:w="114"/>
      </w:tblGrid>
      <w:tr>
        <w:trPr/>
        <w:tc>
          <w:tcPr>
            <w:tcW w:w="281" w:type="dxa"/>
            <w:vMerge w:val="restart"/>
            <w:tcBorders>
              <w:top w:val="single" w:sz="6" w:space="0" w:color="000001"/>
              <w:left w:val="single" w:sz="6" w:space="0" w:color="000001"/>
              <w:right w:val="single" w:sz="6" w:space="0" w:color="000001"/>
              <w:insideV w:val="single" w:sz="6" w:space="0" w:color="000001"/>
            </w:tcBorders>
            <w:shd w:fill="auto" w:val="clear"/>
            <w:tcMar>
              <w:left w:w="-7" w:type="dxa"/>
            </w:tcMar>
          </w:tcPr>
          <w:p>
            <w:pPr>
              <w:pStyle w:val="S1"/>
              <w:spacing w:beforeAutospacing="0" w:before="0" w:afterAutospacing="0" w:after="0"/>
              <w:jc w:val="center"/>
              <w:rPr>
                <w:bCs/>
              </w:rPr>
            </w:pPr>
            <w:r>
              <w:rPr>
                <w:bCs/>
              </w:rPr>
              <w:t>4</w:t>
            </w:r>
          </w:p>
        </w:tc>
        <w:tc>
          <w:tcPr>
            <w:tcW w:w="10450" w:type="dxa"/>
            <w:gridSpan w:val="1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Собственник объекта адресации или лицо, обладающее иным вещным правом на объект адресации</w:t>
            </w:r>
          </w:p>
        </w:tc>
        <w:tc>
          <w:tcPr>
            <w:tcW w:w="22" w:type="dxa"/>
            <w:gridSpan w:val="6"/>
            <w:tcBorders>
              <w:top w:val="single" w:sz="6" w:space="0" w:color="000001"/>
              <w:left w:val="single" w:sz="6" w:space="0" w:color="000001"/>
              <w:right w:val="single" w:sz="6" w:space="0" w:color="000001"/>
              <w:insideV w:val="single" w:sz="6" w:space="0" w:color="000001"/>
            </w:tcBorders>
            <w:shd w:fill="auto" w:val="clear"/>
          </w:tcPr>
          <w:p>
            <w:pPr>
              <w:pStyle w:val="Normal"/>
              <w:rPr/>
            </w:pPr>
            <w:r>
              <w:rPr/>
            </w:r>
          </w:p>
        </w:tc>
        <w:tc>
          <w:tcPr>
            <w:tcW w:w="19" w:type="dxa"/>
            <w:gridSpan w:val="6"/>
            <w:tcBorders>
              <w:top w:val="single" w:sz="6" w:space="0" w:color="000001"/>
              <w:left w:val="single" w:sz="6" w:space="0" w:color="000001"/>
              <w:right w:val="single" w:sz="6" w:space="0" w:color="000001"/>
              <w:insideV w:val="single" w:sz="6" w:space="0" w:color="000001"/>
            </w:tcBorders>
            <w:shd w:fill="auto" w:val="clear"/>
          </w:tcPr>
          <w:p>
            <w:pPr>
              <w:pStyle w:val="Normal"/>
              <w:rPr/>
            </w:pPr>
            <w:r>
              <w:rPr/>
            </w:r>
          </w:p>
        </w:tc>
        <w:tc>
          <w:tcPr>
            <w:tcW w:w="1129" w:type="dxa"/>
            <w:gridSpan w:val="8"/>
            <w:tcBorders>
              <w:top w:val="single" w:sz="6" w:space="0" w:color="000001"/>
              <w:left w:val="single" w:sz="6" w:space="0" w:color="000001"/>
              <w:right w:val="single" w:sz="6" w:space="0" w:color="000001"/>
              <w:insideV w:val="single" w:sz="6" w:space="0" w:color="000001"/>
            </w:tcBorders>
            <w:shd w:fill="auto" w:val="clear"/>
          </w:tcPr>
          <w:p>
            <w:pPr>
              <w:pStyle w:val="Normal"/>
              <w:rPr/>
            </w:pPr>
            <w:r>
              <w:rPr/>
            </w:r>
          </w:p>
        </w:tc>
        <w:tc>
          <w:tcPr>
            <w:tcW w:w="120" w:type="dxa"/>
            <w:gridSpan w:val="5"/>
            <w:tcBorders>
              <w:top w:val="single" w:sz="6" w:space="0" w:color="000001"/>
              <w:left w:val="single" w:sz="6" w:space="0" w:color="000001"/>
              <w:right w:val="single" w:sz="6" w:space="0" w:color="000001"/>
              <w:insideV w:val="single" w:sz="6" w:space="0" w:color="000001"/>
            </w:tcBorders>
            <w:shd w:fill="auto" w:val="clear"/>
          </w:tcPr>
          <w:p>
            <w:pPr>
              <w:pStyle w:val="Normal"/>
              <w:rPr/>
            </w:pPr>
            <w:r>
              <w:rPr/>
            </w:r>
          </w:p>
        </w:tc>
      </w:tr>
      <w:tr>
        <w:trPr/>
        <w:tc>
          <w:tcPr>
            <w:tcW w:w="281" w:type="dxa"/>
            <w:vMerge w:val="continue"/>
            <w:tcBorders>
              <w:top w:val="single" w:sz="6" w:space="0" w:color="000001"/>
              <w:left w:val="single" w:sz="6" w:space="0" w:color="000001"/>
              <w:right w:val="single" w:sz="6" w:space="0" w:color="000001"/>
              <w:insideV w:val="single" w:sz="6" w:space="0" w:color="000001"/>
            </w:tcBorders>
            <w:shd w:fill="auto" w:val="clear"/>
            <w:tcMar>
              <w:left w:w="-7" w:type="dxa"/>
            </w:tcMar>
            <w:vAlign w:val="center"/>
          </w:tcPr>
          <w:p>
            <w:pPr>
              <w:pStyle w:val="Normal"/>
              <w:rPr>
                <w:bCs/>
              </w:rPr>
            </w:pPr>
            <w:r>
              <w:rPr>
                <w:bCs/>
              </w:rPr>
            </w:r>
          </w:p>
        </w:tc>
        <w:tc>
          <w:tcPr>
            <w:tcW w:w="284"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9884" w:type="dxa"/>
            <w:gridSpan w:val="1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физическое лицо:</w:t>
            </w:r>
          </w:p>
        </w:tc>
        <w:tc>
          <w:tcPr>
            <w:tcW w:w="22"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9"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129" w:type="dxa"/>
            <w:gridSpan w:val="8"/>
            <w:tcBorders>
              <w:left w:val="single" w:sz="6" w:space="0" w:color="000001"/>
              <w:right w:val="single" w:sz="6" w:space="0" w:color="000001"/>
              <w:insideV w:val="single" w:sz="6" w:space="0" w:color="000001"/>
            </w:tcBorders>
            <w:shd w:fill="auto" w:val="clear"/>
          </w:tcPr>
          <w:p>
            <w:pPr>
              <w:pStyle w:val="Normal"/>
              <w:rPr/>
            </w:pPr>
            <w:r>
              <w:rPr/>
            </w:r>
          </w:p>
        </w:tc>
        <w:tc>
          <w:tcPr>
            <w:tcW w:w="120" w:type="dxa"/>
            <w:gridSpan w:val="5"/>
            <w:tcBorders>
              <w:left w:val="single" w:sz="6" w:space="0" w:color="000001"/>
              <w:right w:val="single" w:sz="6" w:space="0" w:color="000001"/>
              <w:insideV w:val="single" w:sz="6" w:space="0" w:color="000001"/>
            </w:tcBorders>
            <w:shd w:fill="auto" w:val="clear"/>
          </w:tcPr>
          <w:p>
            <w:pPr>
              <w:pStyle w:val="Normal"/>
              <w:rPr/>
            </w:pPr>
            <w:r>
              <w:rPr/>
            </w:r>
          </w:p>
        </w:tc>
      </w:tr>
      <w:tr>
        <w:trPr/>
        <w:tc>
          <w:tcPr>
            <w:tcW w:w="281" w:type="dxa"/>
            <w:vMerge w:val="continue"/>
            <w:tcBorders>
              <w:top w:val="single" w:sz="6" w:space="0" w:color="000001"/>
              <w:left w:val="single" w:sz="6" w:space="0" w:color="000001"/>
              <w:right w:val="single" w:sz="6" w:space="0" w:color="000001"/>
              <w:insideV w:val="single" w:sz="6" w:space="0" w:color="000001"/>
            </w:tcBorders>
            <w:shd w:fill="auto" w:val="clear"/>
            <w:tcMar>
              <w:left w:w="-7" w:type="dxa"/>
            </w:tcMar>
            <w:vAlign w:val="center"/>
          </w:tcPr>
          <w:p>
            <w:pPr>
              <w:pStyle w:val="Normal"/>
              <w:rPr>
                <w:bCs/>
              </w:rPr>
            </w:pPr>
            <w:r>
              <w:rPr>
                <w:bCs/>
              </w:rPr>
            </w:r>
          </w:p>
        </w:tc>
        <w:tc>
          <w:tcPr>
            <w:tcW w:w="28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282" w:type="dxa"/>
            <w:gridSpan w:val="2"/>
            <w:vMerge w:val="restart"/>
            <w:tcBorders>
              <w:left w:val="single" w:sz="6" w:space="0" w:color="000001"/>
              <w:right w:val="single" w:sz="6" w:space="0" w:color="000001"/>
              <w:insideV w:val="single" w:sz="6" w:space="0" w:color="000001"/>
            </w:tcBorders>
            <w:shd w:fill="auto" w:val="clear"/>
          </w:tcPr>
          <w:p>
            <w:pPr>
              <w:pStyle w:val="Normal"/>
              <w:rPr>
                <w:rFonts w:eastAsia="Calibri"/>
              </w:rPr>
            </w:pPr>
            <w:r>
              <w:rPr>
                <w:rFonts w:eastAsia="Calibri"/>
              </w:rPr>
            </w:r>
          </w:p>
        </w:tc>
        <w:tc>
          <w:tcPr>
            <w:tcW w:w="2411"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фамилия:</w:t>
            </w:r>
          </w:p>
        </w:tc>
        <w:tc>
          <w:tcPr>
            <w:tcW w:w="3971"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имя (полностью):</w:t>
            </w:r>
          </w:p>
        </w:tc>
        <w:tc>
          <w:tcPr>
            <w:tcW w:w="22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отчество (полностью) (при наличии):</w:t>
            </w:r>
          </w:p>
        </w:tc>
        <w:tc>
          <w:tcPr>
            <w:tcW w:w="1236"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ИНН (при наличии):</w:t>
            </w:r>
          </w:p>
        </w:tc>
        <w:tc>
          <w:tcPr>
            <w:tcW w:w="22"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9"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129" w:type="dxa"/>
            <w:gridSpan w:val="8"/>
            <w:tcBorders>
              <w:left w:val="single" w:sz="6" w:space="0" w:color="000001"/>
              <w:right w:val="single" w:sz="6" w:space="0" w:color="000001"/>
              <w:insideV w:val="single" w:sz="6" w:space="0" w:color="000001"/>
            </w:tcBorders>
            <w:shd w:fill="auto" w:val="clear"/>
          </w:tcPr>
          <w:p>
            <w:pPr>
              <w:pStyle w:val="Normal"/>
              <w:rPr/>
            </w:pPr>
            <w:r>
              <w:rPr/>
            </w:r>
          </w:p>
        </w:tc>
        <w:tc>
          <w:tcPr>
            <w:tcW w:w="120" w:type="dxa"/>
            <w:gridSpan w:val="5"/>
            <w:tcBorders>
              <w:left w:val="single" w:sz="6" w:space="0" w:color="000001"/>
              <w:right w:val="single" w:sz="6" w:space="0" w:color="000001"/>
              <w:insideV w:val="single" w:sz="6" w:space="0" w:color="000001"/>
            </w:tcBorders>
            <w:shd w:fill="auto" w:val="clear"/>
          </w:tcPr>
          <w:p>
            <w:pPr>
              <w:pStyle w:val="Normal"/>
              <w:rPr/>
            </w:pPr>
            <w:r>
              <w:rPr/>
            </w:r>
          </w:p>
        </w:tc>
      </w:tr>
      <w:tr>
        <w:trPr/>
        <w:tc>
          <w:tcPr>
            <w:tcW w:w="281" w:type="dxa"/>
            <w:vMerge w:val="continue"/>
            <w:tcBorders>
              <w:top w:val="single" w:sz="6" w:space="0" w:color="000001"/>
              <w:left w:val="single" w:sz="6" w:space="0" w:color="000001"/>
              <w:right w:val="single" w:sz="6" w:space="0" w:color="000001"/>
              <w:insideV w:val="single" w:sz="6" w:space="0" w:color="000001"/>
            </w:tcBorders>
            <w:shd w:fill="auto" w:val="clear"/>
            <w:tcMar>
              <w:left w:w="-7" w:type="dxa"/>
            </w:tcMar>
            <w:vAlign w:val="center"/>
          </w:tcPr>
          <w:p>
            <w:pPr>
              <w:pStyle w:val="Normal"/>
              <w:rPr>
                <w:bCs/>
              </w:rPr>
            </w:pPr>
            <w:r>
              <w:rPr>
                <w:bCs/>
              </w:rPr>
            </w:r>
          </w:p>
        </w:tc>
        <w:tc>
          <w:tcPr>
            <w:tcW w:w="28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282" w:type="dxa"/>
            <w:gridSpan w:val="2"/>
            <w:vMerge w:val="continue"/>
            <w:tcBorders>
              <w:left w:val="single" w:sz="6" w:space="0" w:color="000001"/>
              <w:right w:val="single" w:sz="6" w:space="0" w:color="000001"/>
              <w:insideV w:val="single" w:sz="6" w:space="0" w:color="000001"/>
            </w:tcBorders>
            <w:shd w:fill="auto" w:val="clear"/>
            <w:vAlign w:val="center"/>
          </w:tcPr>
          <w:p>
            <w:pPr>
              <w:pStyle w:val="Normal"/>
              <w:rPr>
                <w:rFonts w:eastAsia="Calibri"/>
              </w:rPr>
            </w:pPr>
            <w:r>
              <w:rPr>
                <w:rFonts w:eastAsia="Calibri"/>
              </w:rPr>
            </w:r>
          </w:p>
        </w:tc>
        <w:tc>
          <w:tcPr>
            <w:tcW w:w="2411"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3971"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22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1236"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22"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9"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129" w:type="dxa"/>
            <w:gridSpan w:val="8"/>
            <w:tcBorders>
              <w:left w:val="single" w:sz="6" w:space="0" w:color="000001"/>
              <w:right w:val="single" w:sz="6" w:space="0" w:color="000001"/>
              <w:insideV w:val="single" w:sz="6" w:space="0" w:color="000001"/>
            </w:tcBorders>
            <w:shd w:fill="auto" w:val="clear"/>
          </w:tcPr>
          <w:p>
            <w:pPr>
              <w:pStyle w:val="Normal"/>
              <w:rPr/>
            </w:pPr>
            <w:r>
              <w:rPr/>
            </w:r>
          </w:p>
        </w:tc>
        <w:tc>
          <w:tcPr>
            <w:tcW w:w="120" w:type="dxa"/>
            <w:gridSpan w:val="5"/>
            <w:tcBorders>
              <w:left w:val="single" w:sz="6" w:space="0" w:color="000001"/>
              <w:right w:val="single" w:sz="6" w:space="0" w:color="000001"/>
              <w:insideV w:val="single" w:sz="6" w:space="0" w:color="000001"/>
            </w:tcBorders>
            <w:shd w:fill="auto" w:val="clear"/>
          </w:tcPr>
          <w:p>
            <w:pPr>
              <w:pStyle w:val="Normal"/>
              <w:rPr/>
            </w:pPr>
            <w:r>
              <w:rPr/>
            </w:r>
          </w:p>
        </w:tc>
      </w:tr>
      <w:tr>
        <w:trPr/>
        <w:tc>
          <w:tcPr>
            <w:tcW w:w="281" w:type="dxa"/>
            <w:vMerge w:val="continue"/>
            <w:tcBorders>
              <w:top w:val="single" w:sz="6" w:space="0" w:color="000001"/>
              <w:left w:val="single" w:sz="6" w:space="0" w:color="000001"/>
              <w:right w:val="single" w:sz="6" w:space="0" w:color="000001"/>
              <w:insideV w:val="single" w:sz="6" w:space="0" w:color="000001"/>
            </w:tcBorders>
            <w:shd w:fill="auto" w:val="clear"/>
            <w:tcMar>
              <w:left w:w="-7" w:type="dxa"/>
            </w:tcMar>
            <w:vAlign w:val="center"/>
          </w:tcPr>
          <w:p>
            <w:pPr>
              <w:pStyle w:val="Normal"/>
              <w:rPr>
                <w:bCs/>
              </w:rPr>
            </w:pPr>
            <w:r>
              <w:rPr>
                <w:bCs/>
              </w:rPr>
            </w:r>
          </w:p>
        </w:tc>
        <w:tc>
          <w:tcPr>
            <w:tcW w:w="28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282" w:type="dxa"/>
            <w:gridSpan w:val="2"/>
            <w:vMerge w:val="continue"/>
            <w:tcBorders>
              <w:left w:val="single" w:sz="6" w:space="0" w:color="000001"/>
              <w:right w:val="single" w:sz="6" w:space="0" w:color="000001"/>
              <w:insideV w:val="single" w:sz="6" w:space="0" w:color="000001"/>
            </w:tcBorders>
            <w:shd w:fill="auto" w:val="clear"/>
            <w:vAlign w:val="center"/>
          </w:tcPr>
          <w:p>
            <w:pPr>
              <w:pStyle w:val="Normal"/>
              <w:rPr>
                <w:rFonts w:eastAsia="Calibri"/>
              </w:rPr>
            </w:pPr>
            <w:r>
              <w:rPr>
                <w:rFonts w:eastAsia="Calibri"/>
              </w:rPr>
            </w:r>
          </w:p>
        </w:tc>
        <w:tc>
          <w:tcPr>
            <w:tcW w:w="2411" w:type="dxa"/>
            <w:gridSpan w:val="4"/>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документ, удостоверяющий личность:</w:t>
            </w:r>
          </w:p>
        </w:tc>
        <w:tc>
          <w:tcPr>
            <w:tcW w:w="3971"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вид:</w:t>
            </w:r>
          </w:p>
        </w:tc>
        <w:tc>
          <w:tcPr>
            <w:tcW w:w="22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серия:</w:t>
            </w:r>
          </w:p>
        </w:tc>
        <w:tc>
          <w:tcPr>
            <w:tcW w:w="1236"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номер:</w:t>
            </w:r>
          </w:p>
        </w:tc>
        <w:tc>
          <w:tcPr>
            <w:tcW w:w="22"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9"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129" w:type="dxa"/>
            <w:gridSpan w:val="8"/>
            <w:tcBorders>
              <w:left w:val="single" w:sz="6" w:space="0" w:color="000001"/>
              <w:right w:val="single" w:sz="6" w:space="0" w:color="000001"/>
              <w:insideV w:val="single" w:sz="6" w:space="0" w:color="000001"/>
            </w:tcBorders>
            <w:shd w:fill="auto" w:val="clear"/>
          </w:tcPr>
          <w:p>
            <w:pPr>
              <w:pStyle w:val="Normal"/>
              <w:rPr/>
            </w:pPr>
            <w:r>
              <w:rPr/>
            </w:r>
          </w:p>
        </w:tc>
        <w:tc>
          <w:tcPr>
            <w:tcW w:w="120" w:type="dxa"/>
            <w:gridSpan w:val="5"/>
            <w:tcBorders>
              <w:left w:val="single" w:sz="6" w:space="0" w:color="000001"/>
              <w:right w:val="single" w:sz="6" w:space="0" w:color="000001"/>
              <w:insideV w:val="single" w:sz="6" w:space="0" w:color="000001"/>
            </w:tcBorders>
            <w:shd w:fill="auto" w:val="clear"/>
          </w:tcPr>
          <w:p>
            <w:pPr>
              <w:pStyle w:val="Normal"/>
              <w:rPr/>
            </w:pPr>
            <w:r>
              <w:rPr/>
            </w:r>
          </w:p>
        </w:tc>
      </w:tr>
      <w:tr>
        <w:trPr/>
        <w:tc>
          <w:tcPr>
            <w:tcW w:w="281" w:type="dxa"/>
            <w:vMerge w:val="continue"/>
            <w:tcBorders>
              <w:top w:val="single" w:sz="6" w:space="0" w:color="000001"/>
              <w:left w:val="single" w:sz="6" w:space="0" w:color="000001"/>
              <w:right w:val="single" w:sz="6" w:space="0" w:color="000001"/>
              <w:insideV w:val="single" w:sz="6" w:space="0" w:color="000001"/>
            </w:tcBorders>
            <w:shd w:fill="auto" w:val="clear"/>
            <w:tcMar>
              <w:left w:w="-7" w:type="dxa"/>
            </w:tcMar>
            <w:vAlign w:val="center"/>
          </w:tcPr>
          <w:p>
            <w:pPr>
              <w:pStyle w:val="Normal"/>
              <w:rPr>
                <w:bCs/>
              </w:rPr>
            </w:pPr>
            <w:r>
              <w:rPr>
                <w:bCs/>
              </w:rPr>
            </w:r>
          </w:p>
        </w:tc>
        <w:tc>
          <w:tcPr>
            <w:tcW w:w="28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282" w:type="dxa"/>
            <w:gridSpan w:val="2"/>
            <w:vMerge w:val="continue"/>
            <w:tcBorders>
              <w:left w:val="single" w:sz="6" w:space="0" w:color="000001"/>
              <w:right w:val="single" w:sz="6" w:space="0" w:color="000001"/>
              <w:insideV w:val="single" w:sz="6" w:space="0" w:color="000001"/>
            </w:tcBorders>
            <w:shd w:fill="auto" w:val="clear"/>
            <w:vAlign w:val="center"/>
          </w:tcPr>
          <w:p>
            <w:pPr>
              <w:pStyle w:val="Normal"/>
              <w:rPr>
                <w:rFonts w:eastAsia="Calibri"/>
              </w:rPr>
            </w:pPr>
            <w:r>
              <w:rPr>
                <w:rFonts w:eastAsia="Calibri"/>
              </w:rPr>
            </w:r>
          </w:p>
        </w:tc>
        <w:tc>
          <w:tcPr>
            <w:tcW w:w="2411" w:type="dxa"/>
            <w:gridSpan w:val="4"/>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3971"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22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1236"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22"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9"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129" w:type="dxa"/>
            <w:gridSpan w:val="8"/>
            <w:tcBorders>
              <w:left w:val="single" w:sz="6" w:space="0" w:color="000001"/>
              <w:right w:val="single" w:sz="6" w:space="0" w:color="000001"/>
              <w:insideV w:val="single" w:sz="6" w:space="0" w:color="000001"/>
            </w:tcBorders>
            <w:shd w:fill="auto" w:val="clear"/>
          </w:tcPr>
          <w:p>
            <w:pPr>
              <w:pStyle w:val="Normal"/>
              <w:rPr/>
            </w:pPr>
            <w:r>
              <w:rPr/>
            </w:r>
          </w:p>
        </w:tc>
        <w:tc>
          <w:tcPr>
            <w:tcW w:w="120" w:type="dxa"/>
            <w:gridSpan w:val="5"/>
            <w:tcBorders>
              <w:left w:val="single" w:sz="6" w:space="0" w:color="000001"/>
              <w:right w:val="single" w:sz="6" w:space="0" w:color="000001"/>
              <w:insideV w:val="single" w:sz="6" w:space="0" w:color="000001"/>
            </w:tcBorders>
            <w:shd w:fill="auto" w:val="clear"/>
          </w:tcPr>
          <w:p>
            <w:pPr>
              <w:pStyle w:val="Normal"/>
              <w:rPr/>
            </w:pPr>
            <w:r>
              <w:rPr/>
            </w:r>
          </w:p>
        </w:tc>
      </w:tr>
      <w:tr>
        <w:trPr/>
        <w:tc>
          <w:tcPr>
            <w:tcW w:w="281" w:type="dxa"/>
            <w:vMerge w:val="continue"/>
            <w:tcBorders>
              <w:top w:val="single" w:sz="6" w:space="0" w:color="000001"/>
              <w:left w:val="single" w:sz="6" w:space="0" w:color="000001"/>
              <w:right w:val="single" w:sz="6" w:space="0" w:color="000001"/>
              <w:insideV w:val="single" w:sz="6" w:space="0" w:color="000001"/>
            </w:tcBorders>
            <w:shd w:fill="auto" w:val="clear"/>
            <w:tcMar>
              <w:left w:w="-7" w:type="dxa"/>
            </w:tcMar>
            <w:vAlign w:val="center"/>
          </w:tcPr>
          <w:p>
            <w:pPr>
              <w:pStyle w:val="Normal"/>
              <w:rPr>
                <w:bCs/>
              </w:rPr>
            </w:pPr>
            <w:r>
              <w:rPr>
                <w:bCs/>
              </w:rPr>
            </w:r>
          </w:p>
        </w:tc>
        <w:tc>
          <w:tcPr>
            <w:tcW w:w="28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282" w:type="dxa"/>
            <w:gridSpan w:val="2"/>
            <w:vMerge w:val="continue"/>
            <w:tcBorders>
              <w:left w:val="single" w:sz="6" w:space="0" w:color="000001"/>
              <w:right w:val="single" w:sz="6" w:space="0" w:color="000001"/>
              <w:insideV w:val="single" w:sz="6" w:space="0" w:color="000001"/>
            </w:tcBorders>
            <w:shd w:fill="auto" w:val="clear"/>
            <w:vAlign w:val="center"/>
          </w:tcPr>
          <w:p>
            <w:pPr>
              <w:pStyle w:val="Normal"/>
              <w:rPr>
                <w:rFonts w:eastAsia="Calibri"/>
              </w:rPr>
            </w:pPr>
            <w:r>
              <w:rPr>
                <w:rFonts w:eastAsia="Calibri"/>
              </w:rPr>
            </w:r>
          </w:p>
        </w:tc>
        <w:tc>
          <w:tcPr>
            <w:tcW w:w="2411" w:type="dxa"/>
            <w:gridSpan w:val="4"/>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3971"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дата выдачи:</w:t>
            </w:r>
          </w:p>
        </w:tc>
        <w:tc>
          <w:tcPr>
            <w:tcW w:w="3501"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кем выдан:</w:t>
            </w:r>
          </w:p>
        </w:tc>
        <w:tc>
          <w:tcPr>
            <w:tcW w:w="22"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9"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129" w:type="dxa"/>
            <w:gridSpan w:val="8"/>
            <w:tcBorders>
              <w:left w:val="single" w:sz="6" w:space="0" w:color="000001"/>
              <w:right w:val="single" w:sz="6" w:space="0" w:color="000001"/>
              <w:insideV w:val="single" w:sz="6" w:space="0" w:color="000001"/>
            </w:tcBorders>
            <w:shd w:fill="auto" w:val="clear"/>
          </w:tcPr>
          <w:p>
            <w:pPr>
              <w:pStyle w:val="Normal"/>
              <w:rPr/>
            </w:pPr>
            <w:r>
              <w:rPr/>
            </w:r>
          </w:p>
        </w:tc>
        <w:tc>
          <w:tcPr>
            <w:tcW w:w="121" w:type="dxa"/>
            <w:gridSpan w:val="6"/>
            <w:tcBorders>
              <w:left w:val="single" w:sz="6" w:space="0" w:color="000001"/>
              <w:right w:val="single" w:sz="6" w:space="0" w:color="000001"/>
              <w:insideV w:val="single" w:sz="6" w:space="0" w:color="000001"/>
            </w:tcBorders>
            <w:shd w:fill="auto" w:val="clear"/>
          </w:tcPr>
          <w:p>
            <w:pPr>
              <w:pStyle w:val="Normal"/>
              <w:rPr/>
            </w:pPr>
            <w:r>
              <w:rPr/>
            </w:r>
          </w:p>
        </w:tc>
      </w:tr>
      <w:tr>
        <w:trPr/>
        <w:tc>
          <w:tcPr>
            <w:tcW w:w="281" w:type="dxa"/>
            <w:vMerge w:val="continue"/>
            <w:tcBorders>
              <w:top w:val="single" w:sz="6" w:space="0" w:color="000001"/>
              <w:left w:val="single" w:sz="6" w:space="0" w:color="000001"/>
              <w:right w:val="single" w:sz="6" w:space="0" w:color="000001"/>
              <w:insideV w:val="single" w:sz="6" w:space="0" w:color="000001"/>
            </w:tcBorders>
            <w:shd w:fill="auto" w:val="clear"/>
            <w:tcMar>
              <w:left w:w="-7" w:type="dxa"/>
            </w:tcMar>
            <w:vAlign w:val="center"/>
          </w:tcPr>
          <w:p>
            <w:pPr>
              <w:pStyle w:val="Normal"/>
              <w:rPr>
                <w:bCs/>
              </w:rPr>
            </w:pPr>
            <w:r>
              <w:rPr>
                <w:bCs/>
              </w:rPr>
            </w:r>
          </w:p>
        </w:tc>
        <w:tc>
          <w:tcPr>
            <w:tcW w:w="28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282" w:type="dxa"/>
            <w:gridSpan w:val="2"/>
            <w:vMerge w:val="continue"/>
            <w:tcBorders>
              <w:left w:val="single" w:sz="6" w:space="0" w:color="000001"/>
              <w:right w:val="single" w:sz="6" w:space="0" w:color="000001"/>
              <w:insideV w:val="single" w:sz="6" w:space="0" w:color="000001"/>
            </w:tcBorders>
            <w:shd w:fill="auto" w:val="clear"/>
            <w:vAlign w:val="center"/>
          </w:tcPr>
          <w:p>
            <w:pPr>
              <w:pStyle w:val="Normal"/>
              <w:rPr>
                <w:rFonts w:eastAsia="Calibri"/>
              </w:rPr>
            </w:pPr>
            <w:r>
              <w:rPr>
                <w:rFonts w:eastAsia="Calibri"/>
              </w:rPr>
            </w:r>
          </w:p>
        </w:tc>
        <w:tc>
          <w:tcPr>
            <w:tcW w:w="2411" w:type="dxa"/>
            <w:gridSpan w:val="4"/>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3971" w:type="dxa"/>
            <w:gridSpan w:val="5"/>
            <w:tcBorders>
              <w:left w:val="single" w:sz="6" w:space="0" w:color="000001"/>
              <w:right w:val="single" w:sz="6" w:space="0" w:color="000001"/>
              <w:insideV w:val="single" w:sz="6" w:space="0" w:color="000001"/>
            </w:tcBorders>
            <w:shd w:fill="auto" w:val="clear"/>
          </w:tcPr>
          <w:p>
            <w:pPr>
              <w:pStyle w:val="S1"/>
              <w:spacing w:beforeAutospacing="0" w:before="0" w:afterAutospacing="0" w:after="0"/>
              <w:jc w:val="center"/>
              <w:rPr>
                <w:bCs/>
              </w:rPr>
            </w:pPr>
            <w:r>
              <w:rPr>
                <w:bCs/>
              </w:rPr>
              <w:t>"___"________ ____ г.</w:t>
            </w:r>
          </w:p>
        </w:tc>
        <w:tc>
          <w:tcPr>
            <w:tcW w:w="3501"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22"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9"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129" w:type="dxa"/>
            <w:gridSpan w:val="8"/>
            <w:tcBorders>
              <w:left w:val="single" w:sz="6" w:space="0" w:color="000001"/>
              <w:right w:val="single" w:sz="6" w:space="0" w:color="000001"/>
              <w:insideV w:val="single" w:sz="6" w:space="0" w:color="000001"/>
            </w:tcBorders>
            <w:shd w:fill="auto" w:val="clear"/>
          </w:tcPr>
          <w:p>
            <w:pPr>
              <w:pStyle w:val="Normal"/>
              <w:rPr/>
            </w:pPr>
            <w:r>
              <w:rPr/>
            </w:r>
          </w:p>
        </w:tc>
        <w:tc>
          <w:tcPr>
            <w:tcW w:w="121" w:type="dxa"/>
            <w:gridSpan w:val="6"/>
            <w:tcBorders>
              <w:left w:val="single" w:sz="6" w:space="0" w:color="000001"/>
              <w:right w:val="single" w:sz="6" w:space="0" w:color="000001"/>
              <w:insideV w:val="single" w:sz="6" w:space="0" w:color="000001"/>
            </w:tcBorders>
            <w:shd w:fill="auto" w:val="clear"/>
          </w:tcPr>
          <w:p>
            <w:pPr>
              <w:pStyle w:val="Normal"/>
              <w:rPr/>
            </w:pPr>
            <w:r>
              <w:rPr/>
            </w:r>
          </w:p>
        </w:tc>
      </w:tr>
      <w:tr>
        <w:trPr/>
        <w:tc>
          <w:tcPr>
            <w:tcW w:w="281" w:type="dxa"/>
            <w:vMerge w:val="continue"/>
            <w:tcBorders>
              <w:top w:val="single" w:sz="6" w:space="0" w:color="000001"/>
              <w:left w:val="single" w:sz="6" w:space="0" w:color="000001"/>
              <w:right w:val="single" w:sz="6" w:space="0" w:color="000001"/>
              <w:insideV w:val="single" w:sz="6" w:space="0" w:color="000001"/>
            </w:tcBorders>
            <w:shd w:fill="auto" w:val="clear"/>
            <w:tcMar>
              <w:left w:w="-7" w:type="dxa"/>
            </w:tcMar>
            <w:vAlign w:val="center"/>
          </w:tcPr>
          <w:p>
            <w:pPr>
              <w:pStyle w:val="Normal"/>
              <w:rPr>
                <w:bCs/>
              </w:rPr>
            </w:pPr>
            <w:r>
              <w:rPr>
                <w:bCs/>
              </w:rPr>
            </w:r>
          </w:p>
        </w:tc>
        <w:tc>
          <w:tcPr>
            <w:tcW w:w="28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282" w:type="dxa"/>
            <w:gridSpan w:val="2"/>
            <w:vMerge w:val="continue"/>
            <w:tcBorders>
              <w:left w:val="single" w:sz="6" w:space="0" w:color="000001"/>
              <w:right w:val="single" w:sz="6" w:space="0" w:color="000001"/>
              <w:insideV w:val="single" w:sz="6" w:space="0" w:color="000001"/>
            </w:tcBorders>
            <w:shd w:fill="auto" w:val="clear"/>
            <w:vAlign w:val="center"/>
          </w:tcPr>
          <w:p>
            <w:pPr>
              <w:pStyle w:val="Normal"/>
              <w:rPr>
                <w:rFonts w:eastAsia="Calibri"/>
              </w:rPr>
            </w:pPr>
            <w:r>
              <w:rPr>
                <w:rFonts w:eastAsia="Calibri"/>
              </w:rPr>
            </w:r>
          </w:p>
        </w:tc>
        <w:tc>
          <w:tcPr>
            <w:tcW w:w="2411" w:type="dxa"/>
            <w:gridSpan w:val="4"/>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3971"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3501"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22"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9"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129" w:type="dxa"/>
            <w:gridSpan w:val="8"/>
            <w:tcBorders>
              <w:left w:val="single" w:sz="6" w:space="0" w:color="000001"/>
              <w:right w:val="single" w:sz="6" w:space="0" w:color="000001"/>
              <w:insideV w:val="single" w:sz="6" w:space="0" w:color="000001"/>
            </w:tcBorders>
            <w:shd w:fill="auto" w:val="clear"/>
          </w:tcPr>
          <w:p>
            <w:pPr>
              <w:pStyle w:val="Normal"/>
              <w:rPr/>
            </w:pPr>
            <w:r>
              <w:rPr/>
            </w:r>
          </w:p>
        </w:tc>
        <w:tc>
          <w:tcPr>
            <w:tcW w:w="121" w:type="dxa"/>
            <w:gridSpan w:val="6"/>
            <w:tcBorders>
              <w:left w:val="single" w:sz="6" w:space="0" w:color="000001"/>
              <w:right w:val="single" w:sz="6" w:space="0" w:color="000001"/>
              <w:insideV w:val="single" w:sz="6" w:space="0" w:color="000001"/>
            </w:tcBorders>
            <w:shd w:fill="auto" w:val="clear"/>
          </w:tcPr>
          <w:p>
            <w:pPr>
              <w:pStyle w:val="Normal"/>
              <w:rPr/>
            </w:pPr>
            <w:r>
              <w:rPr/>
            </w:r>
          </w:p>
        </w:tc>
      </w:tr>
      <w:tr>
        <w:trPr/>
        <w:tc>
          <w:tcPr>
            <w:tcW w:w="281" w:type="dxa"/>
            <w:vMerge w:val="continue"/>
            <w:tcBorders>
              <w:top w:val="single" w:sz="6" w:space="0" w:color="000001"/>
              <w:left w:val="single" w:sz="6" w:space="0" w:color="000001"/>
              <w:right w:val="single" w:sz="6" w:space="0" w:color="000001"/>
              <w:insideV w:val="single" w:sz="6" w:space="0" w:color="000001"/>
            </w:tcBorders>
            <w:shd w:fill="auto" w:val="clear"/>
            <w:tcMar>
              <w:left w:w="-7" w:type="dxa"/>
            </w:tcMar>
            <w:vAlign w:val="center"/>
          </w:tcPr>
          <w:p>
            <w:pPr>
              <w:pStyle w:val="Normal"/>
              <w:rPr>
                <w:bCs/>
              </w:rPr>
            </w:pPr>
            <w:r>
              <w:rPr>
                <w:bCs/>
              </w:rPr>
            </w:r>
          </w:p>
        </w:tc>
        <w:tc>
          <w:tcPr>
            <w:tcW w:w="28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282" w:type="dxa"/>
            <w:gridSpan w:val="2"/>
            <w:vMerge w:val="continue"/>
            <w:tcBorders>
              <w:left w:val="single" w:sz="6" w:space="0" w:color="000001"/>
              <w:right w:val="single" w:sz="6" w:space="0" w:color="000001"/>
              <w:insideV w:val="single" w:sz="6" w:space="0" w:color="000001"/>
            </w:tcBorders>
            <w:shd w:fill="auto" w:val="clear"/>
            <w:vAlign w:val="center"/>
          </w:tcPr>
          <w:p>
            <w:pPr>
              <w:pStyle w:val="Normal"/>
              <w:rPr>
                <w:rFonts w:eastAsia="Calibri"/>
              </w:rPr>
            </w:pPr>
            <w:r>
              <w:rPr>
                <w:rFonts w:eastAsia="Calibri"/>
              </w:rPr>
            </w:r>
          </w:p>
        </w:tc>
        <w:tc>
          <w:tcPr>
            <w:tcW w:w="2411" w:type="dxa"/>
            <w:gridSpan w:val="4"/>
            <w:tcBorders>
              <w:top w:val="single" w:sz="6" w:space="0" w:color="000001"/>
              <w:left w:val="single" w:sz="6" w:space="0" w:color="000001"/>
              <w:right w:val="single" w:sz="6" w:space="0" w:color="000001"/>
              <w:insideV w:val="single" w:sz="6" w:space="0" w:color="000001"/>
            </w:tcBorders>
            <w:shd w:fill="auto" w:val="clear"/>
          </w:tcPr>
          <w:p>
            <w:pPr>
              <w:pStyle w:val="S1"/>
              <w:spacing w:beforeAutospacing="0" w:before="0" w:afterAutospacing="0" w:after="0"/>
              <w:jc w:val="center"/>
              <w:rPr>
                <w:bCs/>
              </w:rPr>
            </w:pPr>
            <w:r>
              <w:rPr>
                <w:bCs/>
              </w:rPr>
              <w:t>почтовый адрес:</w:t>
            </w:r>
          </w:p>
        </w:tc>
        <w:tc>
          <w:tcPr>
            <w:tcW w:w="3971" w:type="dxa"/>
            <w:gridSpan w:val="5"/>
            <w:tcBorders>
              <w:top w:val="single" w:sz="6" w:space="0" w:color="000001"/>
              <w:left w:val="single" w:sz="6" w:space="0" w:color="000001"/>
              <w:right w:val="single" w:sz="6" w:space="0" w:color="000001"/>
              <w:insideV w:val="single" w:sz="6" w:space="0" w:color="000001"/>
            </w:tcBorders>
            <w:shd w:fill="auto" w:val="clear"/>
          </w:tcPr>
          <w:p>
            <w:pPr>
              <w:pStyle w:val="S1"/>
              <w:spacing w:beforeAutospacing="0" w:before="0" w:afterAutospacing="0" w:after="0"/>
              <w:jc w:val="center"/>
              <w:rPr>
                <w:bCs/>
              </w:rPr>
            </w:pPr>
            <w:r>
              <w:rPr>
                <w:bCs/>
              </w:rPr>
              <w:t>телефон для связи:</w:t>
            </w:r>
          </w:p>
        </w:tc>
        <w:tc>
          <w:tcPr>
            <w:tcW w:w="3501" w:type="dxa"/>
            <w:gridSpan w:val="4"/>
            <w:tcBorders>
              <w:top w:val="single" w:sz="6" w:space="0" w:color="000001"/>
              <w:left w:val="single" w:sz="6" w:space="0" w:color="000001"/>
              <w:right w:val="single" w:sz="6" w:space="0" w:color="000001"/>
              <w:insideV w:val="single" w:sz="6" w:space="0" w:color="000001"/>
            </w:tcBorders>
            <w:shd w:fill="auto" w:val="clear"/>
          </w:tcPr>
          <w:p>
            <w:pPr>
              <w:pStyle w:val="S1"/>
              <w:spacing w:beforeAutospacing="0" w:before="0" w:afterAutospacing="0" w:after="0"/>
              <w:jc w:val="center"/>
              <w:rPr>
                <w:bCs/>
              </w:rPr>
            </w:pPr>
            <w:r>
              <w:rPr>
                <w:bCs/>
              </w:rPr>
              <w:t>адрес электронной почты (при наличии):</w:t>
            </w:r>
          </w:p>
        </w:tc>
        <w:tc>
          <w:tcPr>
            <w:tcW w:w="22"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9"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129" w:type="dxa"/>
            <w:gridSpan w:val="8"/>
            <w:tcBorders>
              <w:left w:val="single" w:sz="6" w:space="0" w:color="000001"/>
              <w:right w:val="single" w:sz="6" w:space="0" w:color="000001"/>
              <w:insideV w:val="single" w:sz="6" w:space="0" w:color="000001"/>
            </w:tcBorders>
            <w:shd w:fill="auto" w:val="clear"/>
          </w:tcPr>
          <w:p>
            <w:pPr>
              <w:pStyle w:val="Normal"/>
              <w:rPr/>
            </w:pPr>
            <w:r>
              <w:rPr/>
            </w:r>
          </w:p>
        </w:tc>
        <w:tc>
          <w:tcPr>
            <w:tcW w:w="121" w:type="dxa"/>
            <w:gridSpan w:val="6"/>
            <w:tcBorders>
              <w:left w:val="single" w:sz="6" w:space="0" w:color="000001"/>
              <w:right w:val="single" w:sz="6" w:space="0" w:color="000001"/>
              <w:insideV w:val="single" w:sz="6" w:space="0" w:color="000001"/>
            </w:tcBorders>
            <w:shd w:fill="auto" w:val="clear"/>
          </w:tcPr>
          <w:p>
            <w:pPr>
              <w:pStyle w:val="Normal"/>
              <w:rPr/>
            </w:pPr>
            <w:r>
              <w:rPr/>
            </w:r>
          </w:p>
        </w:tc>
      </w:tr>
      <w:tr>
        <w:trPr/>
        <w:tc>
          <w:tcPr>
            <w:tcW w:w="281" w:type="dxa"/>
            <w:vMerge w:val="continue"/>
            <w:tcBorders>
              <w:top w:val="single" w:sz="6" w:space="0" w:color="000001"/>
              <w:left w:val="single" w:sz="6" w:space="0" w:color="000001"/>
              <w:right w:val="single" w:sz="6" w:space="0" w:color="000001"/>
              <w:insideV w:val="single" w:sz="6" w:space="0" w:color="000001"/>
            </w:tcBorders>
            <w:shd w:fill="auto" w:val="clear"/>
            <w:tcMar>
              <w:left w:w="-7" w:type="dxa"/>
            </w:tcMar>
            <w:vAlign w:val="center"/>
          </w:tcPr>
          <w:p>
            <w:pPr>
              <w:pStyle w:val="Normal"/>
              <w:rPr>
                <w:bCs/>
              </w:rPr>
            </w:pPr>
            <w:r>
              <w:rPr>
                <w:bCs/>
              </w:rPr>
            </w:r>
          </w:p>
        </w:tc>
        <w:tc>
          <w:tcPr>
            <w:tcW w:w="28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282" w:type="dxa"/>
            <w:gridSpan w:val="2"/>
            <w:vMerge w:val="continue"/>
            <w:tcBorders>
              <w:left w:val="single" w:sz="6" w:space="0" w:color="000001"/>
              <w:right w:val="single" w:sz="6" w:space="0" w:color="000001"/>
              <w:insideV w:val="single" w:sz="6" w:space="0" w:color="000001"/>
            </w:tcBorders>
            <w:shd w:fill="auto" w:val="clear"/>
            <w:vAlign w:val="center"/>
          </w:tcPr>
          <w:p>
            <w:pPr>
              <w:pStyle w:val="Normal"/>
              <w:rPr>
                <w:rFonts w:eastAsia="Calibri"/>
              </w:rPr>
            </w:pPr>
            <w:r>
              <w:rPr>
                <w:rFonts w:eastAsia="Calibri"/>
              </w:rPr>
            </w:r>
          </w:p>
        </w:tc>
        <w:tc>
          <w:tcPr>
            <w:tcW w:w="9884" w:type="dxa"/>
            <w:gridSpan w:val="1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22" w:type="dxa"/>
            <w:gridSpan w:val="6"/>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1268" w:type="dxa"/>
            <w:gridSpan w:val="19"/>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r>
      <w:tr>
        <w:trPr/>
        <w:tc>
          <w:tcPr>
            <w:tcW w:w="281" w:type="dxa"/>
            <w:vMerge w:val="continue"/>
            <w:tcBorders>
              <w:top w:val="single" w:sz="6" w:space="0" w:color="000001"/>
              <w:left w:val="single" w:sz="6" w:space="0" w:color="000001"/>
              <w:right w:val="single" w:sz="6" w:space="0" w:color="000001"/>
              <w:insideV w:val="single" w:sz="6" w:space="0" w:color="000001"/>
            </w:tcBorders>
            <w:shd w:fill="auto" w:val="clear"/>
            <w:tcMar>
              <w:left w:w="-7" w:type="dxa"/>
            </w:tcMar>
            <w:vAlign w:val="center"/>
          </w:tcPr>
          <w:p>
            <w:pPr>
              <w:pStyle w:val="Normal"/>
              <w:rPr>
                <w:bCs/>
              </w:rPr>
            </w:pPr>
            <w:r>
              <w:rPr>
                <w:bCs/>
              </w:rPr>
            </w:r>
          </w:p>
        </w:tc>
        <w:tc>
          <w:tcPr>
            <w:tcW w:w="28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282" w:type="dxa"/>
            <w:gridSpan w:val="2"/>
            <w:vMerge w:val="continue"/>
            <w:tcBorders>
              <w:left w:val="single" w:sz="6" w:space="0" w:color="000001"/>
              <w:right w:val="single" w:sz="6" w:space="0" w:color="000001"/>
              <w:insideV w:val="single" w:sz="6" w:space="0" w:color="000001"/>
            </w:tcBorders>
            <w:shd w:fill="auto" w:val="clear"/>
            <w:vAlign w:val="center"/>
          </w:tcPr>
          <w:p>
            <w:pPr>
              <w:pStyle w:val="Normal"/>
              <w:rPr>
                <w:rFonts w:eastAsia="Calibri"/>
              </w:rPr>
            </w:pPr>
            <w:r>
              <w:rPr>
                <w:rFonts w:eastAsia="Calibri"/>
              </w:rPr>
            </w:r>
          </w:p>
        </w:tc>
        <w:tc>
          <w:tcPr>
            <w:tcW w:w="9884" w:type="dxa"/>
            <w:gridSpan w:val="1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22" w:type="dxa"/>
            <w:gridSpan w:val="6"/>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1268" w:type="dxa"/>
            <w:gridSpan w:val="19"/>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r>
      <w:tr>
        <w:trPr/>
        <w:tc>
          <w:tcPr>
            <w:tcW w:w="281" w:type="dxa"/>
            <w:vMerge w:val="continue"/>
            <w:tcBorders>
              <w:top w:val="single" w:sz="6" w:space="0" w:color="000001"/>
              <w:left w:val="single" w:sz="6" w:space="0" w:color="000001"/>
              <w:right w:val="single" w:sz="6" w:space="0" w:color="000001"/>
              <w:insideV w:val="single" w:sz="6" w:space="0" w:color="000001"/>
            </w:tcBorders>
            <w:shd w:fill="auto" w:val="clear"/>
            <w:tcMar>
              <w:left w:w="-7" w:type="dxa"/>
            </w:tcMar>
            <w:vAlign w:val="center"/>
          </w:tcPr>
          <w:p>
            <w:pPr>
              <w:pStyle w:val="Normal"/>
              <w:rPr>
                <w:bCs/>
              </w:rPr>
            </w:pPr>
            <w:r>
              <w:rPr>
                <w:bCs/>
              </w:rPr>
            </w:r>
          </w:p>
        </w:tc>
        <w:tc>
          <w:tcPr>
            <w:tcW w:w="28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9884" w:type="dxa"/>
            <w:gridSpan w:val="14"/>
            <w:tcBorders>
              <w:top w:val="single" w:sz="6" w:space="0" w:color="000001"/>
              <w:left w:val="single" w:sz="6" w:space="0" w:color="000001"/>
              <w:right w:val="single" w:sz="6" w:space="0" w:color="000001"/>
              <w:insideV w:val="single" w:sz="6" w:space="0" w:color="000001"/>
            </w:tcBorders>
            <w:shd w:fill="auto" w:val="clear"/>
          </w:tcPr>
          <w:p>
            <w:pPr>
              <w:pStyle w:val="S16"/>
              <w:spacing w:beforeAutospacing="0" w:before="0" w:afterAutospacing="0" w:after="0"/>
              <w:rPr>
                <w:bCs/>
              </w:rPr>
            </w:pPr>
            <w:r>
              <w:rPr>
                <w:bCs/>
              </w:rPr>
              <w:t>юридическое лицо, в том числе орган государственной власти, иной государственный орган, орган местного самоуправления:</w:t>
            </w:r>
          </w:p>
        </w:tc>
        <w:tc>
          <w:tcPr>
            <w:tcW w:w="22"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9"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129" w:type="dxa"/>
            <w:gridSpan w:val="8"/>
            <w:tcBorders>
              <w:left w:val="single" w:sz="6" w:space="0" w:color="000001"/>
              <w:right w:val="single" w:sz="6" w:space="0" w:color="000001"/>
              <w:insideV w:val="single" w:sz="6" w:space="0" w:color="000001"/>
            </w:tcBorders>
            <w:shd w:fill="auto" w:val="clear"/>
          </w:tcPr>
          <w:p>
            <w:pPr>
              <w:pStyle w:val="Normal"/>
              <w:rPr/>
            </w:pPr>
            <w:r>
              <w:rPr/>
            </w:r>
          </w:p>
        </w:tc>
        <w:tc>
          <w:tcPr>
            <w:tcW w:w="120" w:type="dxa"/>
            <w:gridSpan w:val="5"/>
            <w:tcBorders>
              <w:left w:val="single" w:sz="6" w:space="0" w:color="000001"/>
              <w:right w:val="single" w:sz="6" w:space="0" w:color="000001"/>
              <w:insideV w:val="single" w:sz="6" w:space="0" w:color="000001"/>
            </w:tcBorders>
            <w:shd w:fill="auto" w:val="clear"/>
          </w:tcPr>
          <w:p>
            <w:pPr>
              <w:pStyle w:val="Normal"/>
              <w:rPr/>
            </w:pPr>
            <w:r>
              <w:rPr/>
            </w:r>
          </w:p>
        </w:tc>
      </w:tr>
      <w:tr>
        <w:trPr/>
        <w:tc>
          <w:tcPr>
            <w:tcW w:w="281" w:type="dxa"/>
            <w:vMerge w:val="continue"/>
            <w:tcBorders>
              <w:top w:val="single" w:sz="6" w:space="0" w:color="000001"/>
              <w:left w:val="single" w:sz="6" w:space="0" w:color="000001"/>
              <w:right w:val="single" w:sz="6" w:space="0" w:color="000001"/>
              <w:insideV w:val="single" w:sz="6" w:space="0" w:color="000001"/>
            </w:tcBorders>
            <w:shd w:fill="auto" w:val="clear"/>
            <w:tcMar>
              <w:left w:w="-7" w:type="dxa"/>
            </w:tcMar>
            <w:vAlign w:val="center"/>
          </w:tcPr>
          <w:p>
            <w:pPr>
              <w:pStyle w:val="Normal"/>
              <w:rPr>
                <w:bCs/>
              </w:rPr>
            </w:pPr>
            <w:r>
              <w:rPr>
                <w:bCs/>
              </w:rPr>
            </w:r>
          </w:p>
        </w:tc>
        <w:tc>
          <w:tcPr>
            <w:tcW w:w="28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282" w:type="dxa"/>
            <w:gridSpan w:val="2"/>
            <w:vMerge w:val="restart"/>
            <w:tcBorders>
              <w:left w:val="single" w:sz="6" w:space="0" w:color="000001"/>
              <w:right w:val="single" w:sz="6" w:space="0" w:color="000001"/>
              <w:insideV w:val="single" w:sz="6" w:space="0" w:color="000001"/>
            </w:tcBorders>
            <w:shd w:fill="auto" w:val="clear"/>
          </w:tcPr>
          <w:p>
            <w:pPr>
              <w:pStyle w:val="Normal"/>
              <w:rPr>
                <w:rFonts w:eastAsia="Calibri"/>
              </w:rPr>
            </w:pPr>
            <w:r>
              <w:rPr>
                <w:rFonts w:eastAsia="Calibri"/>
              </w:rPr>
            </w:r>
          </w:p>
        </w:tc>
        <w:tc>
          <w:tcPr>
            <w:tcW w:w="2959" w:type="dxa"/>
            <w:gridSpan w:val="5"/>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полное наименование:</w:t>
            </w:r>
          </w:p>
        </w:tc>
        <w:tc>
          <w:tcPr>
            <w:tcW w:w="6923"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21"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20"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127" w:type="dxa"/>
            <w:gridSpan w:val="7"/>
            <w:tcBorders>
              <w:left w:val="single" w:sz="6" w:space="0" w:color="000001"/>
              <w:right w:val="single" w:sz="6" w:space="0" w:color="000001"/>
              <w:insideV w:val="single" w:sz="6" w:space="0" w:color="000001"/>
            </w:tcBorders>
            <w:shd w:fill="auto" w:val="clear"/>
          </w:tcPr>
          <w:p>
            <w:pPr>
              <w:pStyle w:val="Normal"/>
              <w:rPr/>
            </w:pPr>
            <w:r>
              <w:rPr/>
            </w:r>
          </w:p>
        </w:tc>
        <w:tc>
          <w:tcPr>
            <w:tcW w:w="124" w:type="dxa"/>
            <w:gridSpan w:val="8"/>
            <w:tcBorders>
              <w:left w:val="single" w:sz="6" w:space="0" w:color="000001"/>
              <w:right w:val="single" w:sz="6" w:space="0" w:color="000001"/>
              <w:insideV w:val="single" w:sz="6" w:space="0" w:color="000001"/>
            </w:tcBorders>
            <w:shd w:fill="auto" w:val="clear"/>
          </w:tcPr>
          <w:p>
            <w:pPr>
              <w:pStyle w:val="Normal"/>
              <w:rPr/>
            </w:pPr>
            <w:r>
              <w:rPr/>
            </w:r>
          </w:p>
        </w:tc>
      </w:tr>
      <w:tr>
        <w:trPr/>
        <w:tc>
          <w:tcPr>
            <w:tcW w:w="281" w:type="dxa"/>
            <w:vMerge w:val="continue"/>
            <w:tcBorders>
              <w:top w:val="single" w:sz="6" w:space="0" w:color="000001"/>
              <w:left w:val="single" w:sz="6" w:space="0" w:color="000001"/>
              <w:right w:val="single" w:sz="6" w:space="0" w:color="000001"/>
              <w:insideV w:val="single" w:sz="6" w:space="0" w:color="000001"/>
            </w:tcBorders>
            <w:shd w:fill="auto" w:val="clear"/>
            <w:tcMar>
              <w:left w:w="-7" w:type="dxa"/>
            </w:tcMar>
            <w:vAlign w:val="center"/>
          </w:tcPr>
          <w:p>
            <w:pPr>
              <w:pStyle w:val="Normal"/>
              <w:rPr>
                <w:bCs/>
              </w:rPr>
            </w:pPr>
            <w:r>
              <w:rPr>
                <w:bCs/>
              </w:rPr>
            </w:r>
          </w:p>
        </w:tc>
        <w:tc>
          <w:tcPr>
            <w:tcW w:w="28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282" w:type="dxa"/>
            <w:gridSpan w:val="2"/>
            <w:vMerge w:val="continue"/>
            <w:tcBorders>
              <w:left w:val="single" w:sz="6" w:space="0" w:color="000001"/>
              <w:right w:val="single" w:sz="6" w:space="0" w:color="000001"/>
              <w:insideV w:val="single" w:sz="6" w:space="0" w:color="000001"/>
            </w:tcBorders>
            <w:shd w:fill="auto" w:val="clear"/>
            <w:vAlign w:val="center"/>
          </w:tcPr>
          <w:p>
            <w:pPr>
              <w:pStyle w:val="Normal"/>
              <w:rPr>
                <w:rFonts w:eastAsia="Calibri"/>
              </w:rPr>
            </w:pPr>
            <w:r>
              <w:rPr>
                <w:rFonts w:eastAsia="Calibri"/>
              </w:rPr>
            </w:r>
          </w:p>
        </w:tc>
        <w:tc>
          <w:tcPr>
            <w:tcW w:w="2959" w:type="dxa"/>
            <w:gridSpan w:val="5"/>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6923"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21"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20"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127" w:type="dxa"/>
            <w:gridSpan w:val="7"/>
            <w:tcBorders>
              <w:left w:val="single" w:sz="6" w:space="0" w:color="000001"/>
              <w:right w:val="single" w:sz="6" w:space="0" w:color="000001"/>
              <w:insideV w:val="single" w:sz="6" w:space="0" w:color="000001"/>
            </w:tcBorders>
            <w:shd w:fill="auto" w:val="clear"/>
          </w:tcPr>
          <w:p>
            <w:pPr>
              <w:pStyle w:val="Normal"/>
              <w:rPr/>
            </w:pPr>
            <w:r>
              <w:rPr/>
            </w:r>
          </w:p>
        </w:tc>
        <w:tc>
          <w:tcPr>
            <w:tcW w:w="124" w:type="dxa"/>
            <w:gridSpan w:val="8"/>
            <w:tcBorders>
              <w:left w:val="single" w:sz="6" w:space="0" w:color="000001"/>
              <w:right w:val="single" w:sz="6" w:space="0" w:color="000001"/>
              <w:insideV w:val="single" w:sz="6" w:space="0" w:color="000001"/>
            </w:tcBorders>
            <w:shd w:fill="auto" w:val="clear"/>
          </w:tcPr>
          <w:p>
            <w:pPr>
              <w:pStyle w:val="Normal"/>
              <w:rPr/>
            </w:pPr>
            <w:r>
              <w:rPr/>
            </w:r>
          </w:p>
        </w:tc>
      </w:tr>
      <w:tr>
        <w:trPr/>
        <w:tc>
          <w:tcPr>
            <w:tcW w:w="281" w:type="dxa"/>
            <w:vMerge w:val="continue"/>
            <w:tcBorders>
              <w:top w:val="single" w:sz="6" w:space="0" w:color="000001"/>
              <w:left w:val="single" w:sz="6" w:space="0" w:color="000001"/>
              <w:right w:val="single" w:sz="6" w:space="0" w:color="000001"/>
              <w:insideV w:val="single" w:sz="6" w:space="0" w:color="000001"/>
            </w:tcBorders>
            <w:shd w:fill="auto" w:val="clear"/>
            <w:tcMar>
              <w:left w:w="-7" w:type="dxa"/>
            </w:tcMar>
            <w:vAlign w:val="center"/>
          </w:tcPr>
          <w:p>
            <w:pPr>
              <w:pStyle w:val="Normal"/>
              <w:rPr>
                <w:bCs/>
              </w:rPr>
            </w:pPr>
            <w:r>
              <w:rPr>
                <w:bCs/>
              </w:rPr>
            </w:r>
          </w:p>
        </w:tc>
        <w:tc>
          <w:tcPr>
            <w:tcW w:w="28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282" w:type="dxa"/>
            <w:gridSpan w:val="2"/>
            <w:vMerge w:val="continue"/>
            <w:tcBorders>
              <w:left w:val="single" w:sz="6" w:space="0" w:color="000001"/>
              <w:right w:val="single" w:sz="6" w:space="0" w:color="000001"/>
              <w:insideV w:val="single" w:sz="6" w:space="0" w:color="000001"/>
            </w:tcBorders>
            <w:shd w:fill="auto" w:val="clear"/>
            <w:vAlign w:val="center"/>
          </w:tcPr>
          <w:p>
            <w:pPr>
              <w:pStyle w:val="Normal"/>
              <w:rPr>
                <w:rFonts w:eastAsia="Calibri"/>
              </w:rPr>
            </w:pPr>
            <w:r>
              <w:rPr>
                <w:rFonts w:eastAsia="Calibri"/>
              </w:rPr>
            </w:r>
          </w:p>
        </w:tc>
        <w:tc>
          <w:tcPr>
            <w:tcW w:w="2959" w:type="dxa"/>
            <w:gridSpan w:val="5"/>
            <w:tcBorders>
              <w:top w:val="single" w:sz="6" w:space="0" w:color="000001"/>
              <w:left w:val="single" w:sz="6" w:space="0" w:color="000001"/>
              <w:right w:val="single" w:sz="6" w:space="0" w:color="000001"/>
              <w:insideV w:val="single" w:sz="6" w:space="0" w:color="000001"/>
            </w:tcBorders>
            <w:shd w:fill="auto" w:val="clear"/>
          </w:tcPr>
          <w:p>
            <w:pPr>
              <w:pStyle w:val="S1"/>
              <w:spacing w:beforeAutospacing="0" w:before="0" w:afterAutospacing="0" w:after="0"/>
              <w:jc w:val="center"/>
              <w:rPr>
                <w:bCs/>
              </w:rPr>
            </w:pPr>
            <w:r>
              <w:rPr>
                <w:bCs/>
              </w:rPr>
              <w:t>ИНН (для российского юридического лица):</w:t>
            </w:r>
          </w:p>
        </w:tc>
        <w:tc>
          <w:tcPr>
            <w:tcW w:w="6923" w:type="dxa"/>
            <w:gridSpan w:val="7"/>
            <w:tcBorders>
              <w:top w:val="single" w:sz="6" w:space="0" w:color="000001"/>
              <w:left w:val="single" w:sz="6" w:space="0" w:color="000001"/>
              <w:right w:val="single" w:sz="6" w:space="0" w:color="000001"/>
              <w:insideV w:val="single" w:sz="6" w:space="0" w:color="000001"/>
            </w:tcBorders>
            <w:shd w:fill="auto" w:val="clear"/>
          </w:tcPr>
          <w:p>
            <w:pPr>
              <w:pStyle w:val="S1"/>
              <w:spacing w:beforeAutospacing="0" w:before="0" w:afterAutospacing="0" w:after="0"/>
              <w:jc w:val="center"/>
              <w:rPr>
                <w:bCs/>
              </w:rPr>
            </w:pPr>
            <w:r>
              <w:rPr>
                <w:bCs/>
              </w:rPr>
              <w:t>КПП (для российского юридического лица):</w:t>
            </w:r>
          </w:p>
        </w:tc>
        <w:tc>
          <w:tcPr>
            <w:tcW w:w="21"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20"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127" w:type="dxa"/>
            <w:gridSpan w:val="7"/>
            <w:tcBorders>
              <w:left w:val="single" w:sz="6" w:space="0" w:color="000001"/>
              <w:right w:val="single" w:sz="6" w:space="0" w:color="000001"/>
              <w:insideV w:val="single" w:sz="6" w:space="0" w:color="000001"/>
            </w:tcBorders>
            <w:shd w:fill="auto" w:val="clear"/>
          </w:tcPr>
          <w:p>
            <w:pPr>
              <w:pStyle w:val="Normal"/>
              <w:rPr/>
            </w:pPr>
            <w:r>
              <w:rPr/>
            </w:r>
          </w:p>
        </w:tc>
        <w:tc>
          <w:tcPr>
            <w:tcW w:w="124" w:type="dxa"/>
            <w:gridSpan w:val="8"/>
            <w:tcBorders>
              <w:left w:val="single" w:sz="6" w:space="0" w:color="000001"/>
              <w:right w:val="single" w:sz="6" w:space="0" w:color="000001"/>
              <w:insideV w:val="single" w:sz="6" w:space="0" w:color="000001"/>
            </w:tcBorders>
            <w:shd w:fill="auto" w:val="clear"/>
          </w:tcPr>
          <w:p>
            <w:pPr>
              <w:pStyle w:val="Normal"/>
              <w:rPr/>
            </w:pPr>
            <w:r>
              <w:rPr/>
            </w:r>
          </w:p>
        </w:tc>
      </w:tr>
      <w:tr>
        <w:trPr/>
        <w:tc>
          <w:tcPr>
            <w:tcW w:w="281" w:type="dxa"/>
            <w:vMerge w:val="continue"/>
            <w:tcBorders>
              <w:top w:val="single" w:sz="6" w:space="0" w:color="000001"/>
              <w:left w:val="single" w:sz="6" w:space="0" w:color="000001"/>
              <w:right w:val="single" w:sz="6" w:space="0" w:color="000001"/>
              <w:insideV w:val="single" w:sz="6" w:space="0" w:color="000001"/>
            </w:tcBorders>
            <w:shd w:fill="auto" w:val="clear"/>
            <w:tcMar>
              <w:left w:w="-7" w:type="dxa"/>
            </w:tcMar>
            <w:vAlign w:val="center"/>
          </w:tcPr>
          <w:p>
            <w:pPr>
              <w:pStyle w:val="Normal"/>
              <w:rPr>
                <w:bCs/>
              </w:rPr>
            </w:pPr>
            <w:r>
              <w:rPr>
                <w:bCs/>
              </w:rPr>
            </w:r>
          </w:p>
        </w:tc>
        <w:tc>
          <w:tcPr>
            <w:tcW w:w="28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282" w:type="dxa"/>
            <w:gridSpan w:val="2"/>
            <w:vMerge w:val="continue"/>
            <w:tcBorders>
              <w:left w:val="single" w:sz="6" w:space="0" w:color="000001"/>
              <w:right w:val="single" w:sz="6" w:space="0" w:color="000001"/>
              <w:insideV w:val="single" w:sz="6" w:space="0" w:color="000001"/>
            </w:tcBorders>
            <w:shd w:fill="auto" w:val="clear"/>
            <w:vAlign w:val="center"/>
          </w:tcPr>
          <w:p>
            <w:pPr>
              <w:pStyle w:val="Normal"/>
              <w:rPr>
                <w:rFonts w:eastAsia="Calibri"/>
              </w:rPr>
            </w:pPr>
            <w:r>
              <w:rPr>
                <w:rFonts w:eastAsia="Calibri"/>
              </w:rPr>
            </w:r>
          </w:p>
        </w:tc>
        <w:tc>
          <w:tcPr>
            <w:tcW w:w="2959"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6923"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21"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20"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127" w:type="dxa"/>
            <w:gridSpan w:val="7"/>
            <w:tcBorders>
              <w:left w:val="single" w:sz="6" w:space="0" w:color="000001"/>
              <w:right w:val="single" w:sz="6" w:space="0" w:color="000001"/>
              <w:insideV w:val="single" w:sz="6" w:space="0" w:color="000001"/>
            </w:tcBorders>
            <w:shd w:fill="auto" w:val="clear"/>
          </w:tcPr>
          <w:p>
            <w:pPr>
              <w:pStyle w:val="Normal"/>
              <w:rPr/>
            </w:pPr>
            <w:r>
              <w:rPr/>
            </w:r>
          </w:p>
        </w:tc>
        <w:tc>
          <w:tcPr>
            <w:tcW w:w="124" w:type="dxa"/>
            <w:gridSpan w:val="8"/>
            <w:tcBorders>
              <w:left w:val="single" w:sz="6" w:space="0" w:color="000001"/>
              <w:right w:val="single" w:sz="6" w:space="0" w:color="000001"/>
              <w:insideV w:val="single" w:sz="6" w:space="0" w:color="000001"/>
            </w:tcBorders>
            <w:shd w:fill="auto" w:val="clear"/>
          </w:tcPr>
          <w:p>
            <w:pPr>
              <w:pStyle w:val="Normal"/>
              <w:rPr/>
            </w:pPr>
            <w:r>
              <w:rPr/>
            </w:r>
          </w:p>
        </w:tc>
      </w:tr>
      <w:tr>
        <w:trPr/>
        <w:tc>
          <w:tcPr>
            <w:tcW w:w="281" w:type="dxa"/>
            <w:vMerge w:val="continue"/>
            <w:tcBorders>
              <w:top w:val="single" w:sz="6" w:space="0" w:color="000001"/>
              <w:left w:val="single" w:sz="6" w:space="0" w:color="000001"/>
              <w:right w:val="single" w:sz="6" w:space="0" w:color="000001"/>
              <w:insideV w:val="single" w:sz="6" w:space="0" w:color="000001"/>
            </w:tcBorders>
            <w:shd w:fill="auto" w:val="clear"/>
            <w:tcMar>
              <w:left w:w="-7" w:type="dxa"/>
            </w:tcMar>
            <w:vAlign w:val="center"/>
          </w:tcPr>
          <w:p>
            <w:pPr>
              <w:pStyle w:val="Normal"/>
              <w:rPr>
                <w:bCs/>
              </w:rPr>
            </w:pPr>
            <w:r>
              <w:rPr>
                <w:bCs/>
              </w:rPr>
            </w:r>
          </w:p>
        </w:tc>
        <w:tc>
          <w:tcPr>
            <w:tcW w:w="28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282" w:type="dxa"/>
            <w:gridSpan w:val="2"/>
            <w:vMerge w:val="continue"/>
            <w:tcBorders>
              <w:left w:val="single" w:sz="6" w:space="0" w:color="000001"/>
              <w:right w:val="single" w:sz="6" w:space="0" w:color="000001"/>
              <w:insideV w:val="single" w:sz="6" w:space="0" w:color="000001"/>
            </w:tcBorders>
            <w:shd w:fill="auto" w:val="clear"/>
            <w:vAlign w:val="center"/>
          </w:tcPr>
          <w:p>
            <w:pPr>
              <w:pStyle w:val="Normal"/>
              <w:rPr>
                <w:rFonts w:eastAsia="Calibri"/>
              </w:rPr>
            </w:pPr>
            <w:r>
              <w:rPr>
                <w:rFonts w:eastAsia="Calibri"/>
              </w:rPr>
            </w:r>
          </w:p>
        </w:tc>
        <w:tc>
          <w:tcPr>
            <w:tcW w:w="2959"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страна регистрации (инкорпорации) (для иностранного юридического лица);</w:t>
            </w:r>
          </w:p>
        </w:tc>
        <w:tc>
          <w:tcPr>
            <w:tcW w:w="4273"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дата регистрации (для иностранного юридического лица):</w:t>
            </w:r>
          </w:p>
        </w:tc>
        <w:tc>
          <w:tcPr>
            <w:tcW w:w="2651"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номер регистрации (для иностранного юридического лица):</w:t>
            </w:r>
          </w:p>
        </w:tc>
        <w:tc>
          <w:tcPr>
            <w:tcW w:w="22"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9"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128" w:type="dxa"/>
            <w:gridSpan w:val="7"/>
            <w:tcBorders>
              <w:left w:val="single" w:sz="6" w:space="0" w:color="000001"/>
              <w:right w:val="single" w:sz="6" w:space="0" w:color="000001"/>
              <w:insideV w:val="single" w:sz="6" w:space="0" w:color="000001"/>
            </w:tcBorders>
            <w:shd w:fill="auto" w:val="clear"/>
          </w:tcPr>
          <w:p>
            <w:pPr>
              <w:pStyle w:val="Normal"/>
              <w:rPr/>
            </w:pPr>
            <w:r>
              <w:rPr/>
            </w:r>
          </w:p>
        </w:tc>
        <w:tc>
          <w:tcPr>
            <w:tcW w:w="122" w:type="dxa"/>
            <w:gridSpan w:val="7"/>
            <w:tcBorders>
              <w:left w:val="single" w:sz="6" w:space="0" w:color="000001"/>
              <w:right w:val="single" w:sz="6" w:space="0" w:color="000001"/>
              <w:insideV w:val="single" w:sz="6" w:space="0" w:color="000001"/>
            </w:tcBorders>
            <w:shd w:fill="auto" w:val="clear"/>
          </w:tcPr>
          <w:p>
            <w:pPr>
              <w:pStyle w:val="Normal"/>
              <w:rPr/>
            </w:pPr>
            <w:r>
              <w:rPr/>
            </w:r>
          </w:p>
        </w:tc>
      </w:tr>
      <w:tr>
        <w:trPr/>
        <w:tc>
          <w:tcPr>
            <w:tcW w:w="281" w:type="dxa"/>
            <w:vMerge w:val="continue"/>
            <w:tcBorders>
              <w:top w:val="single" w:sz="6" w:space="0" w:color="000001"/>
              <w:left w:val="single" w:sz="6" w:space="0" w:color="000001"/>
              <w:right w:val="single" w:sz="6" w:space="0" w:color="000001"/>
              <w:insideV w:val="single" w:sz="6" w:space="0" w:color="000001"/>
            </w:tcBorders>
            <w:shd w:fill="auto" w:val="clear"/>
            <w:tcMar>
              <w:left w:w="-7" w:type="dxa"/>
            </w:tcMar>
            <w:vAlign w:val="center"/>
          </w:tcPr>
          <w:p>
            <w:pPr>
              <w:pStyle w:val="Normal"/>
              <w:rPr>
                <w:bCs/>
              </w:rPr>
            </w:pPr>
            <w:r>
              <w:rPr>
                <w:bCs/>
              </w:rPr>
            </w:r>
          </w:p>
        </w:tc>
        <w:tc>
          <w:tcPr>
            <w:tcW w:w="28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282" w:type="dxa"/>
            <w:gridSpan w:val="2"/>
            <w:vMerge w:val="continue"/>
            <w:tcBorders>
              <w:left w:val="single" w:sz="6" w:space="0" w:color="000001"/>
              <w:right w:val="single" w:sz="6" w:space="0" w:color="000001"/>
              <w:insideV w:val="single" w:sz="6" w:space="0" w:color="000001"/>
            </w:tcBorders>
            <w:shd w:fill="auto" w:val="clear"/>
            <w:vAlign w:val="center"/>
          </w:tcPr>
          <w:p>
            <w:pPr>
              <w:pStyle w:val="Normal"/>
              <w:rPr>
                <w:rFonts w:eastAsia="Calibri"/>
              </w:rPr>
            </w:pPr>
            <w:r>
              <w:rPr>
                <w:rFonts w:eastAsia="Calibri"/>
              </w:rPr>
            </w:r>
          </w:p>
        </w:tc>
        <w:tc>
          <w:tcPr>
            <w:tcW w:w="2959"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4273" w:type="dxa"/>
            <w:gridSpan w:val="5"/>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"___"_________ _____ г.</w:t>
            </w:r>
          </w:p>
        </w:tc>
        <w:tc>
          <w:tcPr>
            <w:tcW w:w="2651" w:type="dxa"/>
            <w:gridSpan w:val="3"/>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22"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9"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128" w:type="dxa"/>
            <w:gridSpan w:val="7"/>
            <w:tcBorders>
              <w:left w:val="single" w:sz="6" w:space="0" w:color="000001"/>
              <w:right w:val="single" w:sz="6" w:space="0" w:color="000001"/>
              <w:insideV w:val="single" w:sz="6" w:space="0" w:color="000001"/>
            </w:tcBorders>
            <w:shd w:fill="auto" w:val="clear"/>
          </w:tcPr>
          <w:p>
            <w:pPr>
              <w:pStyle w:val="Normal"/>
              <w:rPr/>
            </w:pPr>
            <w:r>
              <w:rPr/>
            </w:r>
          </w:p>
        </w:tc>
        <w:tc>
          <w:tcPr>
            <w:tcW w:w="122" w:type="dxa"/>
            <w:gridSpan w:val="7"/>
            <w:tcBorders>
              <w:left w:val="single" w:sz="6" w:space="0" w:color="000001"/>
              <w:right w:val="single" w:sz="6" w:space="0" w:color="000001"/>
              <w:insideV w:val="single" w:sz="6" w:space="0" w:color="000001"/>
            </w:tcBorders>
            <w:shd w:fill="auto" w:val="clear"/>
          </w:tcPr>
          <w:p>
            <w:pPr>
              <w:pStyle w:val="Normal"/>
              <w:rPr/>
            </w:pPr>
            <w:r>
              <w:rPr/>
            </w:r>
          </w:p>
        </w:tc>
      </w:tr>
      <w:tr>
        <w:trPr/>
        <w:tc>
          <w:tcPr>
            <w:tcW w:w="281" w:type="dxa"/>
            <w:vMerge w:val="continue"/>
            <w:tcBorders>
              <w:top w:val="single" w:sz="6" w:space="0" w:color="000001"/>
              <w:left w:val="single" w:sz="6" w:space="0" w:color="000001"/>
              <w:right w:val="single" w:sz="6" w:space="0" w:color="000001"/>
              <w:insideV w:val="single" w:sz="6" w:space="0" w:color="000001"/>
            </w:tcBorders>
            <w:shd w:fill="auto" w:val="clear"/>
            <w:tcMar>
              <w:left w:w="-7" w:type="dxa"/>
            </w:tcMar>
            <w:vAlign w:val="center"/>
          </w:tcPr>
          <w:p>
            <w:pPr>
              <w:pStyle w:val="Normal"/>
              <w:rPr>
                <w:bCs/>
              </w:rPr>
            </w:pPr>
            <w:r>
              <w:rPr>
                <w:bCs/>
              </w:rPr>
            </w:r>
          </w:p>
        </w:tc>
        <w:tc>
          <w:tcPr>
            <w:tcW w:w="28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282" w:type="dxa"/>
            <w:gridSpan w:val="2"/>
            <w:vMerge w:val="continue"/>
            <w:tcBorders>
              <w:left w:val="single" w:sz="6" w:space="0" w:color="000001"/>
              <w:right w:val="single" w:sz="6" w:space="0" w:color="000001"/>
              <w:insideV w:val="single" w:sz="6" w:space="0" w:color="000001"/>
            </w:tcBorders>
            <w:shd w:fill="auto" w:val="clear"/>
            <w:vAlign w:val="center"/>
          </w:tcPr>
          <w:p>
            <w:pPr>
              <w:pStyle w:val="Normal"/>
              <w:rPr>
                <w:rFonts w:eastAsia="Calibri"/>
              </w:rPr>
            </w:pPr>
            <w:r>
              <w:rPr>
                <w:rFonts w:eastAsia="Calibri"/>
              </w:rPr>
            </w:r>
          </w:p>
        </w:tc>
        <w:tc>
          <w:tcPr>
            <w:tcW w:w="2959"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4273" w:type="dxa"/>
            <w:gridSpan w:val="5"/>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2651" w:type="dxa"/>
            <w:gridSpan w:val="3"/>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22"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9"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128" w:type="dxa"/>
            <w:gridSpan w:val="7"/>
            <w:tcBorders>
              <w:left w:val="single" w:sz="6" w:space="0" w:color="000001"/>
              <w:right w:val="single" w:sz="6" w:space="0" w:color="000001"/>
              <w:insideV w:val="single" w:sz="6" w:space="0" w:color="000001"/>
            </w:tcBorders>
            <w:shd w:fill="auto" w:val="clear"/>
          </w:tcPr>
          <w:p>
            <w:pPr>
              <w:pStyle w:val="Normal"/>
              <w:rPr/>
            </w:pPr>
            <w:r>
              <w:rPr/>
            </w:r>
          </w:p>
        </w:tc>
        <w:tc>
          <w:tcPr>
            <w:tcW w:w="122" w:type="dxa"/>
            <w:gridSpan w:val="7"/>
            <w:tcBorders>
              <w:left w:val="single" w:sz="6" w:space="0" w:color="000001"/>
              <w:right w:val="single" w:sz="6" w:space="0" w:color="000001"/>
              <w:insideV w:val="single" w:sz="6" w:space="0" w:color="000001"/>
            </w:tcBorders>
            <w:shd w:fill="auto" w:val="clear"/>
          </w:tcPr>
          <w:p>
            <w:pPr>
              <w:pStyle w:val="Normal"/>
              <w:rPr/>
            </w:pPr>
            <w:r>
              <w:rPr/>
            </w:r>
          </w:p>
        </w:tc>
      </w:tr>
      <w:tr>
        <w:trPr/>
        <w:tc>
          <w:tcPr>
            <w:tcW w:w="281" w:type="dxa"/>
            <w:vMerge w:val="continue"/>
            <w:tcBorders>
              <w:top w:val="single" w:sz="6" w:space="0" w:color="000001"/>
              <w:left w:val="single" w:sz="6" w:space="0" w:color="000001"/>
              <w:right w:val="single" w:sz="6" w:space="0" w:color="000001"/>
              <w:insideV w:val="single" w:sz="6" w:space="0" w:color="000001"/>
            </w:tcBorders>
            <w:shd w:fill="auto" w:val="clear"/>
            <w:tcMar>
              <w:left w:w="-7" w:type="dxa"/>
            </w:tcMar>
            <w:vAlign w:val="center"/>
          </w:tcPr>
          <w:p>
            <w:pPr>
              <w:pStyle w:val="Normal"/>
              <w:rPr>
                <w:bCs/>
              </w:rPr>
            </w:pPr>
            <w:r>
              <w:rPr>
                <w:bCs/>
              </w:rPr>
            </w:r>
          </w:p>
        </w:tc>
        <w:tc>
          <w:tcPr>
            <w:tcW w:w="28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282" w:type="dxa"/>
            <w:gridSpan w:val="2"/>
            <w:vMerge w:val="continue"/>
            <w:tcBorders>
              <w:left w:val="single" w:sz="6" w:space="0" w:color="000001"/>
              <w:right w:val="single" w:sz="6" w:space="0" w:color="000001"/>
              <w:insideV w:val="single" w:sz="6" w:space="0" w:color="000001"/>
            </w:tcBorders>
            <w:shd w:fill="auto" w:val="clear"/>
            <w:vAlign w:val="center"/>
          </w:tcPr>
          <w:p>
            <w:pPr>
              <w:pStyle w:val="Normal"/>
              <w:rPr>
                <w:rFonts w:eastAsia="Calibri"/>
              </w:rPr>
            </w:pPr>
            <w:r>
              <w:rPr>
                <w:rFonts w:eastAsia="Calibri"/>
              </w:rPr>
            </w:r>
          </w:p>
        </w:tc>
        <w:tc>
          <w:tcPr>
            <w:tcW w:w="2959" w:type="dxa"/>
            <w:gridSpan w:val="5"/>
            <w:tcBorders>
              <w:top w:val="single" w:sz="6" w:space="0" w:color="000001"/>
              <w:left w:val="single" w:sz="6" w:space="0" w:color="000001"/>
              <w:right w:val="single" w:sz="6" w:space="0" w:color="000001"/>
              <w:insideV w:val="single" w:sz="6" w:space="0" w:color="000001"/>
            </w:tcBorders>
            <w:shd w:fill="auto" w:val="clear"/>
          </w:tcPr>
          <w:p>
            <w:pPr>
              <w:pStyle w:val="S1"/>
              <w:spacing w:beforeAutospacing="0" w:before="0" w:afterAutospacing="0" w:after="0"/>
              <w:jc w:val="center"/>
              <w:rPr>
                <w:bCs/>
              </w:rPr>
            </w:pPr>
            <w:r>
              <w:rPr>
                <w:bCs/>
              </w:rPr>
              <w:t>почтовый адрес:</w:t>
            </w:r>
          </w:p>
        </w:tc>
        <w:tc>
          <w:tcPr>
            <w:tcW w:w="4273"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телефон для связи:</w:t>
            </w:r>
          </w:p>
        </w:tc>
        <w:tc>
          <w:tcPr>
            <w:tcW w:w="2651"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адрес электронной почты (при наличии):</w:t>
            </w:r>
          </w:p>
        </w:tc>
        <w:tc>
          <w:tcPr>
            <w:tcW w:w="22"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9"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128" w:type="dxa"/>
            <w:gridSpan w:val="7"/>
            <w:tcBorders>
              <w:left w:val="single" w:sz="6" w:space="0" w:color="000001"/>
              <w:right w:val="single" w:sz="6" w:space="0" w:color="000001"/>
              <w:insideV w:val="single" w:sz="6" w:space="0" w:color="000001"/>
            </w:tcBorders>
            <w:shd w:fill="auto" w:val="clear"/>
          </w:tcPr>
          <w:p>
            <w:pPr>
              <w:pStyle w:val="Normal"/>
              <w:rPr/>
            </w:pPr>
            <w:r>
              <w:rPr/>
            </w:r>
          </w:p>
        </w:tc>
        <w:tc>
          <w:tcPr>
            <w:tcW w:w="122" w:type="dxa"/>
            <w:gridSpan w:val="7"/>
            <w:tcBorders>
              <w:left w:val="single" w:sz="6" w:space="0" w:color="000001"/>
              <w:right w:val="single" w:sz="6" w:space="0" w:color="000001"/>
              <w:insideV w:val="single" w:sz="6" w:space="0" w:color="000001"/>
            </w:tcBorders>
            <w:shd w:fill="auto" w:val="clear"/>
          </w:tcPr>
          <w:p>
            <w:pPr>
              <w:pStyle w:val="Normal"/>
              <w:rPr/>
            </w:pPr>
            <w:r>
              <w:rPr/>
            </w:r>
          </w:p>
        </w:tc>
      </w:tr>
      <w:tr>
        <w:trPr/>
        <w:tc>
          <w:tcPr>
            <w:tcW w:w="281" w:type="dxa"/>
            <w:vMerge w:val="continue"/>
            <w:tcBorders>
              <w:top w:val="single" w:sz="6" w:space="0" w:color="000001"/>
              <w:left w:val="single" w:sz="6" w:space="0" w:color="000001"/>
              <w:right w:val="single" w:sz="6" w:space="0" w:color="000001"/>
              <w:insideV w:val="single" w:sz="6" w:space="0" w:color="000001"/>
            </w:tcBorders>
            <w:shd w:fill="auto" w:val="clear"/>
            <w:tcMar>
              <w:left w:w="-7" w:type="dxa"/>
            </w:tcMar>
            <w:vAlign w:val="center"/>
          </w:tcPr>
          <w:p>
            <w:pPr>
              <w:pStyle w:val="Normal"/>
              <w:rPr>
                <w:bCs/>
              </w:rPr>
            </w:pPr>
            <w:r>
              <w:rPr>
                <w:bCs/>
              </w:rPr>
            </w:r>
          </w:p>
        </w:tc>
        <w:tc>
          <w:tcPr>
            <w:tcW w:w="28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282" w:type="dxa"/>
            <w:gridSpan w:val="2"/>
            <w:vMerge w:val="continue"/>
            <w:tcBorders>
              <w:left w:val="single" w:sz="6" w:space="0" w:color="000001"/>
              <w:right w:val="single" w:sz="6" w:space="0" w:color="000001"/>
              <w:insideV w:val="single" w:sz="6" w:space="0" w:color="000001"/>
            </w:tcBorders>
            <w:shd w:fill="auto" w:val="clear"/>
            <w:vAlign w:val="center"/>
          </w:tcPr>
          <w:p>
            <w:pPr>
              <w:pStyle w:val="Normal"/>
              <w:rPr>
                <w:rFonts w:eastAsia="Calibri"/>
              </w:rPr>
            </w:pPr>
            <w:r>
              <w:rPr>
                <w:rFonts w:eastAsia="Calibri"/>
              </w:rPr>
            </w:r>
          </w:p>
        </w:tc>
        <w:tc>
          <w:tcPr>
            <w:tcW w:w="2959"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6946" w:type="dxa"/>
            <w:gridSpan w:val="14"/>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1149" w:type="dxa"/>
            <w:gridSpan w:val="15"/>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120" w:type="dxa"/>
            <w:gridSpan w:val="5"/>
            <w:tcBorders>
              <w:left w:val="single" w:sz="6" w:space="0" w:color="000001"/>
              <w:right w:val="single" w:sz="6" w:space="0" w:color="000001"/>
              <w:insideV w:val="single" w:sz="6" w:space="0" w:color="000001"/>
            </w:tcBorders>
            <w:shd w:fill="auto" w:val="clear"/>
          </w:tcPr>
          <w:p>
            <w:pPr>
              <w:pStyle w:val="Normal"/>
              <w:rPr/>
            </w:pPr>
            <w:r>
              <w:rPr/>
            </w:r>
          </w:p>
        </w:tc>
      </w:tr>
      <w:tr>
        <w:trPr/>
        <w:tc>
          <w:tcPr>
            <w:tcW w:w="281" w:type="dxa"/>
            <w:vMerge w:val="continue"/>
            <w:tcBorders>
              <w:top w:val="single" w:sz="6" w:space="0" w:color="000001"/>
              <w:left w:val="single" w:sz="6" w:space="0" w:color="000001"/>
              <w:right w:val="single" w:sz="6" w:space="0" w:color="000001"/>
              <w:insideV w:val="single" w:sz="6" w:space="0" w:color="000001"/>
            </w:tcBorders>
            <w:shd w:fill="auto" w:val="clear"/>
            <w:tcMar>
              <w:left w:w="-7" w:type="dxa"/>
            </w:tcMar>
            <w:vAlign w:val="center"/>
          </w:tcPr>
          <w:p>
            <w:pPr>
              <w:pStyle w:val="Normal"/>
              <w:rPr>
                <w:bCs/>
              </w:rPr>
            </w:pPr>
            <w:r>
              <w:rPr>
                <w:bCs/>
              </w:rPr>
            </w:r>
          </w:p>
        </w:tc>
        <w:tc>
          <w:tcPr>
            <w:tcW w:w="28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282" w:type="dxa"/>
            <w:gridSpan w:val="2"/>
            <w:vMerge w:val="continue"/>
            <w:tcBorders>
              <w:left w:val="single" w:sz="6" w:space="0" w:color="000001"/>
              <w:right w:val="single" w:sz="6" w:space="0" w:color="000001"/>
              <w:insideV w:val="single" w:sz="6" w:space="0" w:color="000001"/>
            </w:tcBorders>
            <w:shd w:fill="auto" w:val="clear"/>
            <w:vAlign w:val="center"/>
          </w:tcPr>
          <w:p>
            <w:pPr>
              <w:pStyle w:val="Normal"/>
              <w:rPr>
                <w:rFonts w:eastAsia="Calibri"/>
              </w:rPr>
            </w:pPr>
            <w:r>
              <w:rPr>
                <w:rFonts w:eastAsia="Calibri"/>
              </w:rPr>
            </w:r>
          </w:p>
        </w:tc>
        <w:tc>
          <w:tcPr>
            <w:tcW w:w="2959"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6946" w:type="dxa"/>
            <w:gridSpan w:val="14"/>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1149" w:type="dxa"/>
            <w:gridSpan w:val="15"/>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120" w:type="dxa"/>
            <w:gridSpan w:val="5"/>
            <w:tcBorders>
              <w:left w:val="single" w:sz="6" w:space="0" w:color="000001"/>
              <w:right w:val="single" w:sz="6" w:space="0" w:color="000001"/>
              <w:insideV w:val="single" w:sz="6" w:space="0" w:color="000001"/>
            </w:tcBorders>
            <w:shd w:fill="auto" w:val="clear"/>
          </w:tcPr>
          <w:p>
            <w:pPr>
              <w:pStyle w:val="Normal"/>
              <w:rPr/>
            </w:pPr>
            <w:r>
              <w:rPr/>
            </w:r>
          </w:p>
        </w:tc>
      </w:tr>
      <w:tr>
        <w:trPr/>
        <w:tc>
          <w:tcPr>
            <w:tcW w:w="281" w:type="dxa"/>
            <w:vMerge w:val="continue"/>
            <w:tcBorders>
              <w:top w:val="single" w:sz="6" w:space="0" w:color="000001"/>
              <w:left w:val="single" w:sz="6" w:space="0" w:color="000001"/>
              <w:right w:val="single" w:sz="6" w:space="0" w:color="000001"/>
              <w:insideV w:val="single" w:sz="6" w:space="0" w:color="000001"/>
            </w:tcBorders>
            <w:shd w:fill="auto" w:val="clear"/>
            <w:tcMar>
              <w:left w:w="-7" w:type="dxa"/>
            </w:tcMar>
            <w:vAlign w:val="center"/>
          </w:tcPr>
          <w:p>
            <w:pPr>
              <w:pStyle w:val="Normal"/>
              <w:rPr>
                <w:bCs/>
              </w:rPr>
            </w:pPr>
            <w:r>
              <w:rPr>
                <w:bCs/>
              </w:rPr>
            </w:r>
          </w:p>
        </w:tc>
        <w:tc>
          <w:tcPr>
            <w:tcW w:w="28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9884" w:type="dxa"/>
            <w:gridSpan w:val="1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Вещное право на объект адресации:</w:t>
            </w:r>
          </w:p>
        </w:tc>
        <w:tc>
          <w:tcPr>
            <w:tcW w:w="22"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9"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129" w:type="dxa"/>
            <w:gridSpan w:val="8"/>
            <w:tcBorders>
              <w:left w:val="single" w:sz="6" w:space="0" w:color="000001"/>
              <w:right w:val="single" w:sz="6" w:space="0" w:color="000001"/>
              <w:insideV w:val="single" w:sz="6" w:space="0" w:color="000001"/>
            </w:tcBorders>
            <w:shd w:fill="auto" w:val="clear"/>
          </w:tcPr>
          <w:p>
            <w:pPr>
              <w:pStyle w:val="Normal"/>
              <w:rPr/>
            </w:pPr>
            <w:r>
              <w:rPr/>
            </w:r>
          </w:p>
        </w:tc>
        <w:tc>
          <w:tcPr>
            <w:tcW w:w="120" w:type="dxa"/>
            <w:gridSpan w:val="5"/>
            <w:tcBorders>
              <w:left w:val="single" w:sz="6" w:space="0" w:color="000001"/>
              <w:right w:val="single" w:sz="6" w:space="0" w:color="000001"/>
              <w:insideV w:val="single" w:sz="6" w:space="0" w:color="000001"/>
            </w:tcBorders>
            <w:shd w:fill="auto" w:val="clear"/>
          </w:tcPr>
          <w:p>
            <w:pPr>
              <w:pStyle w:val="Normal"/>
              <w:rPr/>
            </w:pPr>
            <w:r>
              <w:rPr/>
            </w:r>
          </w:p>
        </w:tc>
      </w:tr>
      <w:tr>
        <w:trPr/>
        <w:tc>
          <w:tcPr>
            <w:tcW w:w="281" w:type="dxa"/>
            <w:vMerge w:val="continue"/>
            <w:tcBorders>
              <w:top w:val="single" w:sz="6" w:space="0" w:color="000001"/>
              <w:left w:val="single" w:sz="6" w:space="0" w:color="000001"/>
              <w:right w:val="single" w:sz="6" w:space="0" w:color="000001"/>
              <w:insideV w:val="single" w:sz="6" w:space="0" w:color="000001"/>
            </w:tcBorders>
            <w:shd w:fill="auto" w:val="clear"/>
            <w:tcMar>
              <w:left w:w="-7" w:type="dxa"/>
            </w:tcMar>
            <w:vAlign w:val="center"/>
          </w:tcPr>
          <w:p>
            <w:pPr>
              <w:pStyle w:val="Normal"/>
              <w:rPr>
                <w:bCs/>
              </w:rPr>
            </w:pPr>
            <w:r>
              <w:rPr>
                <w:bCs/>
              </w:rPr>
            </w:r>
          </w:p>
        </w:tc>
        <w:tc>
          <w:tcPr>
            <w:tcW w:w="28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4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9457" w:type="dxa"/>
            <w:gridSpan w:val="1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право собственности</w:t>
            </w:r>
          </w:p>
        </w:tc>
        <w:tc>
          <w:tcPr>
            <w:tcW w:w="22"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9"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129" w:type="dxa"/>
            <w:gridSpan w:val="8"/>
            <w:tcBorders>
              <w:left w:val="single" w:sz="6" w:space="0" w:color="000001"/>
              <w:right w:val="single" w:sz="6" w:space="0" w:color="000001"/>
              <w:insideV w:val="single" w:sz="6" w:space="0" w:color="000001"/>
            </w:tcBorders>
            <w:shd w:fill="auto" w:val="clear"/>
          </w:tcPr>
          <w:p>
            <w:pPr>
              <w:pStyle w:val="Normal"/>
              <w:rPr/>
            </w:pPr>
            <w:r>
              <w:rPr/>
            </w:r>
          </w:p>
        </w:tc>
        <w:tc>
          <w:tcPr>
            <w:tcW w:w="119" w:type="dxa"/>
            <w:gridSpan w:val="4"/>
            <w:tcBorders>
              <w:left w:val="single" w:sz="6" w:space="0" w:color="000001"/>
              <w:right w:val="single" w:sz="6" w:space="0" w:color="000001"/>
              <w:insideV w:val="single" w:sz="6" w:space="0" w:color="000001"/>
            </w:tcBorders>
            <w:shd w:fill="auto" w:val="clear"/>
          </w:tcPr>
          <w:p>
            <w:pPr>
              <w:pStyle w:val="Normal"/>
              <w:rPr/>
            </w:pPr>
            <w:r>
              <w:rPr/>
            </w:r>
          </w:p>
        </w:tc>
      </w:tr>
      <w:tr>
        <w:trPr/>
        <w:tc>
          <w:tcPr>
            <w:tcW w:w="281" w:type="dxa"/>
            <w:vMerge w:val="continue"/>
            <w:tcBorders>
              <w:top w:val="single" w:sz="6" w:space="0" w:color="000001"/>
              <w:left w:val="single" w:sz="6" w:space="0" w:color="000001"/>
              <w:right w:val="single" w:sz="6" w:space="0" w:color="000001"/>
              <w:insideV w:val="single" w:sz="6" w:space="0" w:color="000001"/>
            </w:tcBorders>
            <w:shd w:fill="auto" w:val="clear"/>
            <w:tcMar>
              <w:left w:w="-7" w:type="dxa"/>
            </w:tcMar>
            <w:vAlign w:val="center"/>
          </w:tcPr>
          <w:p>
            <w:pPr>
              <w:pStyle w:val="Normal"/>
              <w:rPr>
                <w:bCs/>
              </w:rPr>
            </w:pPr>
            <w:r>
              <w:rPr>
                <w:bCs/>
              </w:rPr>
            </w:r>
          </w:p>
        </w:tc>
        <w:tc>
          <w:tcPr>
            <w:tcW w:w="28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4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9457" w:type="dxa"/>
            <w:gridSpan w:val="1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право хозяйственного ведения имуществом на объект адресации</w:t>
            </w:r>
          </w:p>
        </w:tc>
        <w:tc>
          <w:tcPr>
            <w:tcW w:w="22"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9"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129" w:type="dxa"/>
            <w:gridSpan w:val="8"/>
            <w:tcBorders>
              <w:left w:val="single" w:sz="6" w:space="0" w:color="000001"/>
              <w:right w:val="single" w:sz="6" w:space="0" w:color="000001"/>
              <w:insideV w:val="single" w:sz="6" w:space="0" w:color="000001"/>
            </w:tcBorders>
            <w:shd w:fill="auto" w:val="clear"/>
          </w:tcPr>
          <w:p>
            <w:pPr>
              <w:pStyle w:val="Normal"/>
              <w:rPr/>
            </w:pPr>
            <w:r>
              <w:rPr/>
            </w:r>
          </w:p>
        </w:tc>
        <w:tc>
          <w:tcPr>
            <w:tcW w:w="119" w:type="dxa"/>
            <w:gridSpan w:val="4"/>
            <w:tcBorders>
              <w:left w:val="single" w:sz="6" w:space="0" w:color="000001"/>
              <w:right w:val="single" w:sz="6" w:space="0" w:color="000001"/>
              <w:insideV w:val="single" w:sz="6" w:space="0" w:color="000001"/>
            </w:tcBorders>
            <w:shd w:fill="auto" w:val="clear"/>
          </w:tcPr>
          <w:p>
            <w:pPr>
              <w:pStyle w:val="Normal"/>
              <w:rPr/>
            </w:pPr>
            <w:r>
              <w:rPr/>
            </w:r>
          </w:p>
        </w:tc>
      </w:tr>
      <w:tr>
        <w:trPr/>
        <w:tc>
          <w:tcPr>
            <w:tcW w:w="281" w:type="dxa"/>
            <w:vMerge w:val="continue"/>
            <w:tcBorders>
              <w:top w:val="single" w:sz="6" w:space="0" w:color="000001"/>
              <w:left w:val="single" w:sz="6" w:space="0" w:color="000001"/>
              <w:right w:val="single" w:sz="6" w:space="0" w:color="000001"/>
              <w:insideV w:val="single" w:sz="6" w:space="0" w:color="000001"/>
            </w:tcBorders>
            <w:shd w:fill="auto" w:val="clear"/>
            <w:tcMar>
              <w:left w:w="-7" w:type="dxa"/>
            </w:tcMar>
            <w:vAlign w:val="center"/>
          </w:tcPr>
          <w:p>
            <w:pPr>
              <w:pStyle w:val="Normal"/>
              <w:rPr>
                <w:bCs/>
              </w:rPr>
            </w:pPr>
            <w:r>
              <w:rPr>
                <w:bCs/>
              </w:rPr>
            </w:r>
          </w:p>
        </w:tc>
        <w:tc>
          <w:tcPr>
            <w:tcW w:w="28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4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9457" w:type="dxa"/>
            <w:gridSpan w:val="1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право оперативного управления имуществом на объект адресации</w:t>
            </w:r>
          </w:p>
        </w:tc>
        <w:tc>
          <w:tcPr>
            <w:tcW w:w="22"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9"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129" w:type="dxa"/>
            <w:gridSpan w:val="8"/>
            <w:tcBorders>
              <w:left w:val="single" w:sz="6" w:space="0" w:color="000001"/>
              <w:right w:val="single" w:sz="6" w:space="0" w:color="000001"/>
              <w:insideV w:val="single" w:sz="6" w:space="0" w:color="000001"/>
            </w:tcBorders>
            <w:shd w:fill="auto" w:val="clear"/>
          </w:tcPr>
          <w:p>
            <w:pPr>
              <w:pStyle w:val="Normal"/>
              <w:rPr/>
            </w:pPr>
            <w:r>
              <w:rPr/>
            </w:r>
          </w:p>
        </w:tc>
        <w:tc>
          <w:tcPr>
            <w:tcW w:w="119" w:type="dxa"/>
            <w:gridSpan w:val="4"/>
            <w:tcBorders>
              <w:left w:val="single" w:sz="6" w:space="0" w:color="000001"/>
              <w:right w:val="single" w:sz="6" w:space="0" w:color="000001"/>
              <w:insideV w:val="single" w:sz="6" w:space="0" w:color="000001"/>
            </w:tcBorders>
            <w:shd w:fill="auto" w:val="clear"/>
          </w:tcPr>
          <w:p>
            <w:pPr>
              <w:pStyle w:val="Normal"/>
              <w:rPr/>
            </w:pPr>
            <w:r>
              <w:rPr/>
            </w:r>
          </w:p>
        </w:tc>
      </w:tr>
      <w:tr>
        <w:trPr/>
        <w:tc>
          <w:tcPr>
            <w:tcW w:w="281" w:type="dxa"/>
            <w:vMerge w:val="continue"/>
            <w:tcBorders>
              <w:top w:val="single" w:sz="6" w:space="0" w:color="000001"/>
              <w:left w:val="single" w:sz="6" w:space="0" w:color="000001"/>
              <w:right w:val="single" w:sz="6" w:space="0" w:color="000001"/>
              <w:insideV w:val="single" w:sz="6" w:space="0" w:color="000001"/>
            </w:tcBorders>
            <w:shd w:fill="auto" w:val="clear"/>
            <w:tcMar>
              <w:left w:w="-7" w:type="dxa"/>
            </w:tcMar>
            <w:vAlign w:val="center"/>
          </w:tcPr>
          <w:p>
            <w:pPr>
              <w:pStyle w:val="Normal"/>
              <w:rPr>
                <w:bCs/>
              </w:rPr>
            </w:pPr>
            <w:r>
              <w:rPr>
                <w:bCs/>
              </w:rPr>
            </w:r>
          </w:p>
        </w:tc>
        <w:tc>
          <w:tcPr>
            <w:tcW w:w="28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4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9457" w:type="dxa"/>
            <w:gridSpan w:val="1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право пожизненно наследуемого владения земельным участком</w:t>
            </w:r>
          </w:p>
        </w:tc>
        <w:tc>
          <w:tcPr>
            <w:tcW w:w="22"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9"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129" w:type="dxa"/>
            <w:gridSpan w:val="8"/>
            <w:tcBorders>
              <w:left w:val="single" w:sz="6" w:space="0" w:color="000001"/>
              <w:right w:val="single" w:sz="6" w:space="0" w:color="000001"/>
              <w:insideV w:val="single" w:sz="6" w:space="0" w:color="000001"/>
            </w:tcBorders>
            <w:shd w:fill="auto" w:val="clear"/>
          </w:tcPr>
          <w:p>
            <w:pPr>
              <w:pStyle w:val="Normal"/>
              <w:rPr/>
            </w:pPr>
            <w:r>
              <w:rPr/>
            </w:r>
          </w:p>
        </w:tc>
        <w:tc>
          <w:tcPr>
            <w:tcW w:w="119" w:type="dxa"/>
            <w:gridSpan w:val="4"/>
            <w:tcBorders>
              <w:left w:val="single" w:sz="6" w:space="0" w:color="000001"/>
              <w:right w:val="single" w:sz="6" w:space="0" w:color="000001"/>
              <w:insideV w:val="single" w:sz="6" w:space="0" w:color="000001"/>
            </w:tcBorders>
            <w:shd w:fill="auto" w:val="clear"/>
          </w:tcPr>
          <w:p>
            <w:pPr>
              <w:pStyle w:val="Normal"/>
              <w:rPr/>
            </w:pPr>
            <w:r>
              <w:rPr/>
            </w:r>
          </w:p>
        </w:tc>
      </w:tr>
      <w:tr>
        <w:trPr/>
        <w:tc>
          <w:tcPr>
            <w:tcW w:w="281" w:type="dxa"/>
            <w:vMerge w:val="continue"/>
            <w:tcBorders>
              <w:top w:val="single" w:sz="6" w:space="0" w:color="000001"/>
              <w:left w:val="single" w:sz="6" w:space="0" w:color="000001"/>
              <w:right w:val="single" w:sz="6" w:space="0" w:color="000001"/>
              <w:insideV w:val="single" w:sz="6" w:space="0" w:color="000001"/>
            </w:tcBorders>
            <w:shd w:fill="auto" w:val="clear"/>
            <w:tcMar>
              <w:left w:w="-7" w:type="dxa"/>
            </w:tcMar>
            <w:vAlign w:val="center"/>
          </w:tcPr>
          <w:p>
            <w:pPr>
              <w:pStyle w:val="Normal"/>
              <w:rPr>
                <w:bCs/>
              </w:rPr>
            </w:pPr>
            <w:r>
              <w:rPr>
                <w:bCs/>
              </w:rPr>
            </w:r>
          </w:p>
        </w:tc>
        <w:tc>
          <w:tcPr>
            <w:tcW w:w="28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4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9457" w:type="dxa"/>
            <w:gridSpan w:val="1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право постоянного (бессрочного) пользования земельным участком</w:t>
            </w:r>
          </w:p>
        </w:tc>
        <w:tc>
          <w:tcPr>
            <w:tcW w:w="22"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9"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129" w:type="dxa"/>
            <w:gridSpan w:val="8"/>
            <w:tcBorders>
              <w:left w:val="single" w:sz="6" w:space="0" w:color="000001"/>
              <w:right w:val="single" w:sz="6" w:space="0" w:color="000001"/>
              <w:insideV w:val="single" w:sz="6" w:space="0" w:color="000001"/>
            </w:tcBorders>
            <w:shd w:fill="auto" w:val="clear"/>
          </w:tcPr>
          <w:p>
            <w:pPr>
              <w:pStyle w:val="Normal"/>
              <w:rPr/>
            </w:pPr>
            <w:r>
              <w:rPr/>
            </w:r>
          </w:p>
        </w:tc>
        <w:tc>
          <w:tcPr>
            <w:tcW w:w="119" w:type="dxa"/>
            <w:gridSpan w:val="4"/>
            <w:tcBorders>
              <w:left w:val="single" w:sz="6" w:space="0" w:color="000001"/>
              <w:right w:val="single" w:sz="6" w:space="0" w:color="000001"/>
              <w:insideV w:val="single" w:sz="6" w:space="0" w:color="000001"/>
            </w:tcBorders>
            <w:shd w:fill="auto" w:val="clear"/>
          </w:tcPr>
          <w:p>
            <w:pPr>
              <w:pStyle w:val="Normal"/>
              <w:rPr/>
            </w:pPr>
            <w:r>
              <w:rPr/>
            </w:r>
          </w:p>
        </w:tc>
      </w:tr>
      <w:tr>
        <w:trPr/>
        <w:tc>
          <w:tcPr>
            <w:tcW w:w="281"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S1"/>
              <w:spacing w:beforeAutospacing="0" w:before="0" w:afterAutospacing="0" w:after="0"/>
              <w:jc w:val="center"/>
              <w:rPr>
                <w:bCs/>
              </w:rPr>
            </w:pPr>
            <w:r>
              <w:rPr>
                <w:bCs/>
              </w:rPr>
              <w:t>5</w:t>
            </w:r>
          </w:p>
        </w:tc>
        <w:tc>
          <w:tcPr>
            <w:tcW w:w="10450" w:type="dxa"/>
            <w:gridSpan w:val="1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(объекту адресации адреса, или аннулировании адреса):</w:t>
            </w:r>
          </w:p>
        </w:tc>
        <w:tc>
          <w:tcPr>
            <w:tcW w:w="22"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9"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129" w:type="dxa"/>
            <w:gridSpan w:val="8"/>
            <w:tcBorders>
              <w:left w:val="single" w:sz="6" w:space="0" w:color="000001"/>
              <w:right w:val="single" w:sz="6" w:space="0" w:color="000001"/>
              <w:insideV w:val="single" w:sz="6" w:space="0" w:color="000001"/>
            </w:tcBorders>
            <w:shd w:fill="auto" w:val="clear"/>
          </w:tcPr>
          <w:p>
            <w:pPr>
              <w:pStyle w:val="Normal"/>
              <w:rPr/>
            </w:pPr>
            <w:r>
              <w:rPr/>
            </w:r>
          </w:p>
        </w:tc>
        <w:tc>
          <w:tcPr>
            <w:tcW w:w="120" w:type="dxa"/>
            <w:gridSpan w:val="5"/>
            <w:tcBorders>
              <w:left w:val="single" w:sz="6" w:space="0" w:color="000001"/>
              <w:right w:val="single" w:sz="6" w:space="0" w:color="000001"/>
              <w:insideV w:val="single" w:sz="6" w:space="0" w:color="000001"/>
            </w:tcBorders>
            <w:shd w:fill="auto" w:val="clear"/>
          </w:tcPr>
          <w:p>
            <w:pPr>
              <w:pStyle w:val="Normal"/>
              <w:rPr/>
            </w:pPr>
            <w:r>
              <w:rPr/>
            </w:r>
          </w:p>
        </w:tc>
      </w:tr>
      <w:tr>
        <w:trPr/>
        <w:tc>
          <w:tcPr>
            <w:tcW w:w="281"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4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4765" w:type="dxa"/>
            <w:gridSpan w:val="8"/>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Лично</w:t>
            </w:r>
          </w:p>
        </w:tc>
        <w:tc>
          <w:tcPr>
            <w:tcW w:w="2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5225" w:type="dxa"/>
            <w:gridSpan w:val="21"/>
            <w:tcBorders>
              <w:left w:val="single" w:sz="6" w:space="0" w:color="000001"/>
              <w:right w:val="single" w:sz="6" w:space="0" w:color="000001"/>
              <w:insideV w:val="single" w:sz="6" w:space="0" w:color="000001"/>
            </w:tcBorders>
            <w:shd w:fill="auto" w:val="clear"/>
          </w:tcPr>
          <w:p>
            <w:pPr>
              <w:pStyle w:val="S16"/>
              <w:spacing w:beforeAutospacing="0" w:before="0" w:afterAutospacing="0" w:after="0"/>
              <w:rPr>
                <w:bCs/>
              </w:rPr>
            </w:pPr>
            <w:r>
              <w:rPr>
                <w:bCs/>
              </w:rPr>
              <w:t>В многофункциональном центре</w:t>
            </w:r>
          </w:p>
        </w:tc>
        <w:tc>
          <w:tcPr>
            <w:tcW w:w="1130" w:type="dxa"/>
            <w:gridSpan w:val="8"/>
            <w:tcBorders>
              <w:left w:val="single" w:sz="6" w:space="0" w:color="000001"/>
              <w:right w:val="single" w:sz="6" w:space="0" w:color="000001"/>
              <w:insideV w:val="single" w:sz="6" w:space="0" w:color="000001"/>
            </w:tcBorders>
            <w:shd w:fill="auto" w:val="clear"/>
          </w:tcPr>
          <w:p>
            <w:pPr>
              <w:pStyle w:val="Normal"/>
              <w:rPr/>
            </w:pPr>
            <w:r>
              <w:rPr/>
            </w:r>
          </w:p>
        </w:tc>
        <w:tc>
          <w:tcPr>
            <w:tcW w:w="115" w:type="dxa"/>
            <w:gridSpan w:val="2"/>
            <w:tcBorders>
              <w:left w:val="single" w:sz="6" w:space="0" w:color="000001"/>
              <w:right w:val="single" w:sz="6" w:space="0" w:color="000001"/>
              <w:insideV w:val="single" w:sz="6" w:space="0" w:color="000001"/>
            </w:tcBorders>
            <w:shd w:fill="auto" w:val="clear"/>
          </w:tcPr>
          <w:p>
            <w:pPr>
              <w:pStyle w:val="Normal"/>
              <w:rPr/>
            </w:pPr>
            <w:r>
              <w:rPr/>
            </w:r>
          </w:p>
        </w:tc>
      </w:tr>
      <w:tr>
        <w:trPr/>
        <w:tc>
          <w:tcPr>
            <w:tcW w:w="281"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484"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4765" w:type="dxa"/>
            <w:gridSpan w:val="8"/>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Почтовым отправлением по адресу:</w:t>
            </w:r>
          </w:p>
        </w:tc>
        <w:tc>
          <w:tcPr>
            <w:tcW w:w="5206" w:type="dxa"/>
            <w:gridSpan w:val="10"/>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20"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21" w:type="dxa"/>
            <w:gridSpan w:val="7"/>
            <w:tcBorders>
              <w:left w:val="single" w:sz="6" w:space="0" w:color="000001"/>
              <w:right w:val="single" w:sz="6" w:space="0" w:color="000001"/>
              <w:insideV w:val="single" w:sz="6" w:space="0" w:color="000001"/>
            </w:tcBorders>
            <w:shd w:fill="auto" w:val="clear"/>
          </w:tcPr>
          <w:p>
            <w:pPr>
              <w:pStyle w:val="Normal"/>
              <w:rPr/>
            </w:pPr>
            <w:r>
              <w:rPr/>
            </w:r>
          </w:p>
        </w:tc>
        <w:tc>
          <w:tcPr>
            <w:tcW w:w="1130" w:type="dxa"/>
            <w:gridSpan w:val="8"/>
            <w:tcBorders>
              <w:left w:val="single" w:sz="6" w:space="0" w:color="000001"/>
              <w:right w:val="single" w:sz="6" w:space="0" w:color="000001"/>
              <w:insideV w:val="single" w:sz="6" w:space="0" w:color="000001"/>
            </w:tcBorders>
            <w:shd w:fill="auto" w:val="clear"/>
          </w:tcPr>
          <w:p>
            <w:pPr>
              <w:pStyle w:val="Normal"/>
              <w:rPr/>
            </w:pPr>
            <w:r>
              <w:rPr/>
            </w:r>
          </w:p>
        </w:tc>
        <w:tc>
          <w:tcPr>
            <w:tcW w:w="114" w:type="dxa"/>
            <w:tcBorders>
              <w:left w:val="single" w:sz="6" w:space="0" w:color="000001"/>
              <w:right w:val="single" w:sz="6" w:space="0" w:color="000001"/>
              <w:insideV w:val="single" w:sz="6" w:space="0" w:color="000001"/>
            </w:tcBorders>
            <w:shd w:fill="auto" w:val="clear"/>
          </w:tcPr>
          <w:p>
            <w:pPr>
              <w:pStyle w:val="Normal"/>
              <w:rPr/>
            </w:pPr>
            <w:r>
              <w:rPr/>
            </w:r>
          </w:p>
        </w:tc>
      </w:tr>
      <w:tr>
        <w:trPr/>
        <w:tc>
          <w:tcPr>
            <w:tcW w:w="281"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484"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4765" w:type="dxa"/>
            <w:gridSpan w:val="8"/>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5206" w:type="dxa"/>
            <w:gridSpan w:val="10"/>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20"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21" w:type="dxa"/>
            <w:gridSpan w:val="7"/>
            <w:tcBorders>
              <w:left w:val="single" w:sz="6" w:space="0" w:color="000001"/>
              <w:right w:val="single" w:sz="6" w:space="0" w:color="000001"/>
              <w:insideV w:val="single" w:sz="6" w:space="0" w:color="000001"/>
            </w:tcBorders>
            <w:shd w:fill="auto" w:val="clear"/>
          </w:tcPr>
          <w:p>
            <w:pPr>
              <w:pStyle w:val="Normal"/>
              <w:rPr/>
            </w:pPr>
            <w:r>
              <w:rPr/>
            </w:r>
          </w:p>
        </w:tc>
        <w:tc>
          <w:tcPr>
            <w:tcW w:w="1130" w:type="dxa"/>
            <w:gridSpan w:val="8"/>
            <w:tcBorders>
              <w:left w:val="single" w:sz="6" w:space="0" w:color="000001"/>
              <w:right w:val="single" w:sz="6" w:space="0" w:color="000001"/>
              <w:insideV w:val="single" w:sz="6" w:space="0" w:color="000001"/>
            </w:tcBorders>
            <w:shd w:fill="auto" w:val="clear"/>
          </w:tcPr>
          <w:p>
            <w:pPr>
              <w:pStyle w:val="Normal"/>
              <w:rPr/>
            </w:pPr>
            <w:r>
              <w:rPr/>
            </w:r>
          </w:p>
        </w:tc>
        <w:tc>
          <w:tcPr>
            <w:tcW w:w="114" w:type="dxa"/>
            <w:tcBorders>
              <w:left w:val="single" w:sz="6" w:space="0" w:color="000001"/>
              <w:right w:val="single" w:sz="6" w:space="0" w:color="000001"/>
              <w:insideV w:val="single" w:sz="6" w:space="0" w:color="000001"/>
            </w:tcBorders>
            <w:shd w:fill="auto" w:val="clear"/>
          </w:tcPr>
          <w:p>
            <w:pPr>
              <w:pStyle w:val="Normal"/>
              <w:rPr/>
            </w:pPr>
            <w:r>
              <w:rPr/>
            </w:r>
          </w:p>
        </w:tc>
      </w:tr>
      <w:tr>
        <w:trPr/>
        <w:tc>
          <w:tcPr>
            <w:tcW w:w="281"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4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9970" w:type="dxa"/>
            <w:gridSpan w:val="1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В личном кабинете Единого портала государственных и муниципальных услуг, региональных порталов государственных и муниципальных услуг</w:t>
            </w:r>
          </w:p>
        </w:tc>
        <w:tc>
          <w:tcPr>
            <w:tcW w:w="20"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20"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130" w:type="dxa"/>
            <w:gridSpan w:val="8"/>
            <w:tcBorders>
              <w:left w:val="single" w:sz="6" w:space="0" w:color="000001"/>
              <w:right w:val="single" w:sz="6" w:space="0" w:color="000001"/>
              <w:insideV w:val="single" w:sz="6" w:space="0" w:color="000001"/>
            </w:tcBorders>
            <w:shd w:fill="auto" w:val="clear"/>
          </w:tcPr>
          <w:p>
            <w:pPr>
              <w:pStyle w:val="Normal"/>
              <w:rPr/>
            </w:pPr>
            <w:r>
              <w:rPr/>
            </w:r>
          </w:p>
        </w:tc>
        <w:tc>
          <w:tcPr>
            <w:tcW w:w="116" w:type="dxa"/>
            <w:gridSpan w:val="3"/>
            <w:tcBorders>
              <w:left w:val="single" w:sz="6" w:space="0" w:color="000001"/>
              <w:right w:val="single" w:sz="6" w:space="0" w:color="000001"/>
              <w:insideV w:val="single" w:sz="6" w:space="0" w:color="000001"/>
            </w:tcBorders>
            <w:shd w:fill="auto" w:val="clear"/>
          </w:tcPr>
          <w:p>
            <w:pPr>
              <w:pStyle w:val="Normal"/>
              <w:rPr/>
            </w:pPr>
            <w:r>
              <w:rPr/>
            </w:r>
          </w:p>
        </w:tc>
      </w:tr>
      <w:tr>
        <w:trPr/>
        <w:tc>
          <w:tcPr>
            <w:tcW w:w="281"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4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9970" w:type="dxa"/>
            <w:gridSpan w:val="1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В личном кабинете федеральной информационной адресной системы</w:t>
            </w:r>
          </w:p>
        </w:tc>
        <w:tc>
          <w:tcPr>
            <w:tcW w:w="20"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20"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130" w:type="dxa"/>
            <w:gridSpan w:val="8"/>
            <w:tcBorders>
              <w:left w:val="single" w:sz="6" w:space="0" w:color="000001"/>
              <w:right w:val="single" w:sz="6" w:space="0" w:color="000001"/>
              <w:insideV w:val="single" w:sz="6" w:space="0" w:color="000001"/>
            </w:tcBorders>
            <w:shd w:fill="auto" w:val="clear"/>
          </w:tcPr>
          <w:p>
            <w:pPr>
              <w:pStyle w:val="Normal"/>
              <w:rPr/>
            </w:pPr>
            <w:r>
              <w:rPr/>
            </w:r>
          </w:p>
        </w:tc>
        <w:tc>
          <w:tcPr>
            <w:tcW w:w="116" w:type="dxa"/>
            <w:gridSpan w:val="3"/>
            <w:tcBorders>
              <w:left w:val="single" w:sz="6" w:space="0" w:color="000001"/>
              <w:right w:val="single" w:sz="6" w:space="0" w:color="000001"/>
              <w:insideV w:val="single" w:sz="6" w:space="0" w:color="000001"/>
            </w:tcBorders>
            <w:shd w:fill="auto" w:val="clear"/>
          </w:tcPr>
          <w:p>
            <w:pPr>
              <w:pStyle w:val="Normal"/>
              <w:rPr/>
            </w:pPr>
            <w:r>
              <w:rPr/>
            </w:r>
          </w:p>
        </w:tc>
      </w:tr>
      <w:tr>
        <w:trPr/>
        <w:tc>
          <w:tcPr>
            <w:tcW w:w="281"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484"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4765" w:type="dxa"/>
            <w:gridSpan w:val="8"/>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На адрес электронной почты (для сообщения о получении заявления и документов)</w:t>
            </w:r>
          </w:p>
        </w:tc>
        <w:tc>
          <w:tcPr>
            <w:tcW w:w="5206" w:type="dxa"/>
            <w:gridSpan w:val="10"/>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20"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21" w:type="dxa"/>
            <w:gridSpan w:val="7"/>
            <w:tcBorders>
              <w:left w:val="single" w:sz="6" w:space="0" w:color="000001"/>
              <w:right w:val="single" w:sz="6" w:space="0" w:color="000001"/>
              <w:insideV w:val="single" w:sz="6" w:space="0" w:color="000001"/>
            </w:tcBorders>
            <w:shd w:fill="auto" w:val="clear"/>
          </w:tcPr>
          <w:p>
            <w:pPr>
              <w:pStyle w:val="Normal"/>
              <w:rPr/>
            </w:pPr>
            <w:r>
              <w:rPr/>
            </w:r>
          </w:p>
        </w:tc>
        <w:tc>
          <w:tcPr>
            <w:tcW w:w="1130" w:type="dxa"/>
            <w:gridSpan w:val="8"/>
            <w:tcBorders>
              <w:left w:val="single" w:sz="6" w:space="0" w:color="000001"/>
              <w:right w:val="single" w:sz="6" w:space="0" w:color="000001"/>
              <w:insideV w:val="single" w:sz="6" w:space="0" w:color="000001"/>
            </w:tcBorders>
            <w:shd w:fill="auto" w:val="clear"/>
          </w:tcPr>
          <w:p>
            <w:pPr>
              <w:pStyle w:val="Normal"/>
              <w:rPr/>
            </w:pPr>
            <w:r>
              <w:rPr/>
            </w:r>
          </w:p>
        </w:tc>
        <w:tc>
          <w:tcPr>
            <w:tcW w:w="114" w:type="dxa"/>
            <w:tcBorders>
              <w:left w:val="single" w:sz="6" w:space="0" w:color="000001"/>
              <w:right w:val="single" w:sz="6" w:space="0" w:color="000001"/>
              <w:insideV w:val="single" w:sz="6" w:space="0" w:color="000001"/>
            </w:tcBorders>
            <w:shd w:fill="auto" w:val="clear"/>
          </w:tcPr>
          <w:p>
            <w:pPr>
              <w:pStyle w:val="Normal"/>
              <w:rPr/>
            </w:pPr>
            <w:r>
              <w:rPr/>
            </w:r>
          </w:p>
        </w:tc>
      </w:tr>
      <w:tr>
        <w:trPr/>
        <w:tc>
          <w:tcPr>
            <w:tcW w:w="281"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484"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4765" w:type="dxa"/>
            <w:gridSpan w:val="8"/>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5206" w:type="dxa"/>
            <w:gridSpan w:val="10"/>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20"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21" w:type="dxa"/>
            <w:gridSpan w:val="7"/>
            <w:tcBorders>
              <w:left w:val="single" w:sz="6" w:space="0" w:color="000001"/>
              <w:right w:val="single" w:sz="6" w:space="0" w:color="000001"/>
              <w:insideV w:val="single" w:sz="6" w:space="0" w:color="000001"/>
            </w:tcBorders>
            <w:shd w:fill="auto" w:val="clear"/>
          </w:tcPr>
          <w:p>
            <w:pPr>
              <w:pStyle w:val="Normal"/>
              <w:rPr/>
            </w:pPr>
            <w:r>
              <w:rPr/>
            </w:r>
          </w:p>
        </w:tc>
        <w:tc>
          <w:tcPr>
            <w:tcW w:w="1130" w:type="dxa"/>
            <w:gridSpan w:val="8"/>
            <w:tcBorders>
              <w:left w:val="single" w:sz="6" w:space="0" w:color="000001"/>
              <w:right w:val="single" w:sz="6" w:space="0" w:color="000001"/>
              <w:insideV w:val="single" w:sz="6" w:space="0" w:color="000001"/>
            </w:tcBorders>
            <w:shd w:fill="auto" w:val="clear"/>
          </w:tcPr>
          <w:p>
            <w:pPr>
              <w:pStyle w:val="Normal"/>
              <w:rPr/>
            </w:pPr>
            <w:r>
              <w:rPr/>
            </w:r>
          </w:p>
        </w:tc>
        <w:tc>
          <w:tcPr>
            <w:tcW w:w="114" w:type="dxa"/>
            <w:tcBorders>
              <w:left w:val="single" w:sz="6" w:space="0" w:color="000001"/>
              <w:right w:val="single" w:sz="6" w:space="0" w:color="000001"/>
              <w:insideV w:val="single" w:sz="6" w:space="0" w:color="000001"/>
            </w:tcBorders>
            <w:shd w:fill="auto" w:val="clear"/>
          </w:tcPr>
          <w:p>
            <w:pPr>
              <w:pStyle w:val="Normal"/>
              <w:rPr/>
            </w:pPr>
            <w:r>
              <w:rPr/>
            </w:r>
          </w:p>
        </w:tc>
      </w:tr>
      <w:tr>
        <w:trPr/>
        <w:tc>
          <w:tcPr>
            <w:tcW w:w="281" w:type="dxa"/>
            <w:vMerge w:val="restart"/>
            <w:tcBorders>
              <w:left w:val="single" w:sz="6" w:space="0" w:color="000001"/>
              <w:right w:val="single" w:sz="6" w:space="0" w:color="000001"/>
              <w:insideV w:val="single" w:sz="6" w:space="0" w:color="000001"/>
            </w:tcBorders>
            <w:shd w:fill="auto" w:val="clear"/>
            <w:tcMar>
              <w:left w:w="-7" w:type="dxa"/>
            </w:tcMar>
          </w:tcPr>
          <w:p>
            <w:pPr>
              <w:pStyle w:val="S1"/>
              <w:spacing w:beforeAutospacing="0" w:before="0" w:afterAutospacing="0" w:after="0"/>
              <w:jc w:val="center"/>
              <w:rPr>
                <w:bCs/>
              </w:rPr>
            </w:pPr>
            <w:r>
              <w:rPr>
                <w:bCs/>
              </w:rPr>
              <w:t>6</w:t>
            </w:r>
          </w:p>
        </w:tc>
        <w:tc>
          <w:tcPr>
            <w:tcW w:w="10450" w:type="dxa"/>
            <w:gridSpan w:val="1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Расписку в получении документов прошу:</w:t>
            </w:r>
          </w:p>
        </w:tc>
        <w:tc>
          <w:tcPr>
            <w:tcW w:w="22"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9"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129" w:type="dxa"/>
            <w:gridSpan w:val="8"/>
            <w:tcBorders>
              <w:left w:val="single" w:sz="6" w:space="0" w:color="000001"/>
              <w:right w:val="single" w:sz="6" w:space="0" w:color="000001"/>
              <w:insideV w:val="single" w:sz="6" w:space="0" w:color="000001"/>
            </w:tcBorders>
            <w:shd w:fill="auto" w:val="clear"/>
          </w:tcPr>
          <w:p>
            <w:pPr>
              <w:pStyle w:val="Normal"/>
              <w:rPr/>
            </w:pPr>
            <w:r>
              <w:rPr/>
            </w:r>
          </w:p>
        </w:tc>
        <w:tc>
          <w:tcPr>
            <w:tcW w:w="120" w:type="dxa"/>
            <w:gridSpan w:val="5"/>
            <w:tcBorders>
              <w:left w:val="single" w:sz="6" w:space="0" w:color="000001"/>
              <w:right w:val="single" w:sz="6" w:space="0" w:color="000001"/>
              <w:insideV w:val="single" w:sz="6" w:space="0" w:color="000001"/>
            </w:tcBorders>
            <w:shd w:fill="auto" w:val="clear"/>
          </w:tcPr>
          <w:p>
            <w:pPr>
              <w:pStyle w:val="Normal"/>
              <w:rPr/>
            </w:pPr>
            <w:r>
              <w:rPr/>
            </w:r>
          </w:p>
        </w:tc>
      </w:tr>
      <w:tr>
        <w:trPr/>
        <w:tc>
          <w:tcPr>
            <w:tcW w:w="281" w:type="dxa"/>
            <w:vMerge w:val="continue"/>
            <w:tcBorders>
              <w:left w:val="single" w:sz="6" w:space="0" w:color="000001"/>
              <w:right w:val="single" w:sz="6" w:space="0" w:color="000001"/>
              <w:insideV w:val="single" w:sz="6" w:space="0" w:color="000001"/>
            </w:tcBorders>
            <w:shd w:fill="auto" w:val="clear"/>
            <w:tcMar>
              <w:left w:w="-7" w:type="dxa"/>
            </w:tcMar>
            <w:vAlign w:val="center"/>
          </w:tcPr>
          <w:p>
            <w:pPr>
              <w:pStyle w:val="Normal"/>
              <w:rPr>
                <w:bCs/>
              </w:rPr>
            </w:pPr>
            <w:r>
              <w:rPr>
                <w:bCs/>
              </w:rPr>
            </w:r>
          </w:p>
        </w:tc>
        <w:tc>
          <w:tcPr>
            <w:tcW w:w="484" w:type="dxa"/>
            <w:gridSpan w:val="2"/>
            <w:tcBorders>
              <w:left w:val="single" w:sz="6" w:space="0" w:color="000001"/>
              <w:right w:val="single" w:sz="6" w:space="0" w:color="000001"/>
              <w:insideV w:val="single" w:sz="6" w:space="0" w:color="000001"/>
            </w:tcBorders>
            <w:shd w:fill="auto" w:val="clear"/>
          </w:tcPr>
          <w:p>
            <w:pPr>
              <w:pStyle w:val="Normal"/>
              <w:rPr>
                <w:rFonts w:eastAsia="Calibri"/>
              </w:rPr>
            </w:pPr>
            <w:r>
              <w:rPr>
                <w:rFonts w:eastAsia="Calibri"/>
              </w:rPr>
            </w:r>
          </w:p>
        </w:tc>
        <w:tc>
          <w:tcPr>
            <w:tcW w:w="1765" w:type="dxa"/>
            <w:gridSpan w:val="4"/>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Выдать лично</w:t>
            </w:r>
          </w:p>
        </w:tc>
        <w:tc>
          <w:tcPr>
            <w:tcW w:w="2419" w:type="dxa"/>
            <w:gridSpan w:val="3"/>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Расписка получена:</w:t>
            </w:r>
          </w:p>
        </w:tc>
        <w:tc>
          <w:tcPr>
            <w:tcW w:w="5786" w:type="dxa"/>
            <w:gridSpan w:val="10"/>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20"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20"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130" w:type="dxa"/>
            <w:gridSpan w:val="8"/>
            <w:tcBorders>
              <w:left w:val="single" w:sz="6" w:space="0" w:color="000001"/>
              <w:right w:val="single" w:sz="6" w:space="0" w:color="000001"/>
              <w:insideV w:val="single" w:sz="6" w:space="0" w:color="000001"/>
            </w:tcBorders>
            <w:shd w:fill="auto" w:val="clear"/>
          </w:tcPr>
          <w:p>
            <w:pPr>
              <w:pStyle w:val="Normal"/>
              <w:rPr/>
            </w:pPr>
            <w:r>
              <w:rPr/>
            </w:r>
          </w:p>
        </w:tc>
        <w:tc>
          <w:tcPr>
            <w:tcW w:w="116" w:type="dxa"/>
            <w:gridSpan w:val="3"/>
            <w:tcBorders>
              <w:left w:val="single" w:sz="6" w:space="0" w:color="000001"/>
              <w:right w:val="single" w:sz="6" w:space="0" w:color="000001"/>
              <w:insideV w:val="single" w:sz="6" w:space="0" w:color="000001"/>
            </w:tcBorders>
            <w:shd w:fill="auto" w:val="clear"/>
          </w:tcPr>
          <w:p>
            <w:pPr>
              <w:pStyle w:val="Normal"/>
              <w:rPr/>
            </w:pPr>
            <w:r>
              <w:rPr/>
            </w:r>
          </w:p>
        </w:tc>
      </w:tr>
      <w:tr>
        <w:trPr/>
        <w:tc>
          <w:tcPr>
            <w:tcW w:w="281" w:type="dxa"/>
            <w:vMerge w:val="continue"/>
            <w:tcBorders>
              <w:left w:val="single" w:sz="6" w:space="0" w:color="000001"/>
              <w:right w:val="single" w:sz="6" w:space="0" w:color="000001"/>
              <w:insideV w:val="single" w:sz="6" w:space="0" w:color="000001"/>
            </w:tcBorders>
            <w:shd w:fill="auto" w:val="clear"/>
            <w:tcMar>
              <w:left w:w="-7" w:type="dxa"/>
            </w:tcMar>
            <w:vAlign w:val="center"/>
          </w:tcPr>
          <w:p>
            <w:pPr>
              <w:pStyle w:val="Normal"/>
              <w:rPr>
                <w:bCs/>
              </w:rPr>
            </w:pPr>
            <w:r>
              <w:rPr>
                <w:bCs/>
              </w:rPr>
            </w:r>
          </w:p>
        </w:tc>
        <w:tc>
          <w:tcPr>
            <w:tcW w:w="4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1765" w:type="dxa"/>
            <w:gridSpan w:val="4"/>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2419" w:type="dxa"/>
            <w:gridSpan w:val="3"/>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5786" w:type="dxa"/>
            <w:gridSpan w:val="10"/>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(подпись заявителя)</w:t>
            </w:r>
          </w:p>
        </w:tc>
        <w:tc>
          <w:tcPr>
            <w:tcW w:w="20"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20"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130" w:type="dxa"/>
            <w:gridSpan w:val="8"/>
            <w:tcBorders>
              <w:left w:val="single" w:sz="6" w:space="0" w:color="000001"/>
              <w:right w:val="single" w:sz="6" w:space="0" w:color="000001"/>
              <w:insideV w:val="single" w:sz="6" w:space="0" w:color="000001"/>
            </w:tcBorders>
            <w:shd w:fill="auto" w:val="clear"/>
          </w:tcPr>
          <w:p>
            <w:pPr>
              <w:pStyle w:val="Normal"/>
              <w:rPr/>
            </w:pPr>
            <w:r>
              <w:rPr/>
            </w:r>
          </w:p>
        </w:tc>
        <w:tc>
          <w:tcPr>
            <w:tcW w:w="116" w:type="dxa"/>
            <w:gridSpan w:val="3"/>
            <w:tcBorders>
              <w:left w:val="single" w:sz="6" w:space="0" w:color="000001"/>
              <w:right w:val="single" w:sz="6" w:space="0" w:color="000001"/>
              <w:insideV w:val="single" w:sz="6" w:space="0" w:color="000001"/>
            </w:tcBorders>
            <w:shd w:fill="auto" w:val="clear"/>
          </w:tcPr>
          <w:p>
            <w:pPr>
              <w:pStyle w:val="Normal"/>
              <w:rPr/>
            </w:pPr>
            <w:r>
              <w:rPr/>
            </w:r>
          </w:p>
        </w:tc>
      </w:tr>
      <w:tr>
        <w:trPr/>
        <w:tc>
          <w:tcPr>
            <w:tcW w:w="281" w:type="dxa"/>
            <w:vMerge w:val="continue"/>
            <w:tcBorders>
              <w:left w:val="single" w:sz="6" w:space="0" w:color="000001"/>
              <w:right w:val="single" w:sz="6" w:space="0" w:color="000001"/>
              <w:insideV w:val="single" w:sz="6" w:space="0" w:color="000001"/>
            </w:tcBorders>
            <w:shd w:fill="auto" w:val="clear"/>
            <w:tcMar>
              <w:left w:w="-7" w:type="dxa"/>
            </w:tcMar>
            <w:vAlign w:val="center"/>
          </w:tcPr>
          <w:p>
            <w:pPr>
              <w:pStyle w:val="Normal"/>
              <w:rPr>
                <w:bCs/>
              </w:rPr>
            </w:pPr>
            <w:r>
              <w:rPr>
                <w:bCs/>
              </w:rPr>
            </w:r>
          </w:p>
        </w:tc>
        <w:tc>
          <w:tcPr>
            <w:tcW w:w="484" w:type="dxa"/>
            <w:gridSpan w:val="2"/>
            <w:vMerge w:val="restart"/>
            <w:tcBorders>
              <w:left w:val="single" w:sz="6" w:space="0" w:color="000001"/>
              <w:right w:val="single" w:sz="6" w:space="0" w:color="000001"/>
              <w:insideV w:val="single" w:sz="6" w:space="0" w:color="000001"/>
            </w:tcBorders>
            <w:shd w:fill="auto" w:val="clear"/>
          </w:tcPr>
          <w:p>
            <w:pPr>
              <w:pStyle w:val="Normal"/>
              <w:rPr>
                <w:rFonts w:eastAsia="Calibri"/>
              </w:rPr>
            </w:pPr>
            <w:r>
              <w:rPr>
                <w:rFonts w:eastAsia="Calibri"/>
              </w:rPr>
            </w:r>
          </w:p>
        </w:tc>
        <w:tc>
          <w:tcPr>
            <w:tcW w:w="4184" w:type="dxa"/>
            <w:gridSpan w:val="7"/>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Направить почтовым отправлением по адресу:</w:t>
            </w:r>
          </w:p>
        </w:tc>
        <w:tc>
          <w:tcPr>
            <w:tcW w:w="5786" w:type="dxa"/>
            <w:gridSpan w:val="10"/>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20"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20"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130" w:type="dxa"/>
            <w:gridSpan w:val="8"/>
            <w:tcBorders>
              <w:left w:val="single" w:sz="6" w:space="0" w:color="000001"/>
              <w:right w:val="single" w:sz="6" w:space="0" w:color="000001"/>
              <w:insideV w:val="single" w:sz="6" w:space="0" w:color="000001"/>
            </w:tcBorders>
            <w:shd w:fill="auto" w:val="clear"/>
          </w:tcPr>
          <w:p>
            <w:pPr>
              <w:pStyle w:val="Normal"/>
              <w:rPr/>
            </w:pPr>
            <w:r>
              <w:rPr/>
            </w:r>
          </w:p>
        </w:tc>
        <w:tc>
          <w:tcPr>
            <w:tcW w:w="116" w:type="dxa"/>
            <w:gridSpan w:val="3"/>
            <w:tcBorders>
              <w:left w:val="single" w:sz="6" w:space="0" w:color="000001"/>
              <w:right w:val="single" w:sz="6" w:space="0" w:color="000001"/>
              <w:insideV w:val="single" w:sz="6" w:space="0" w:color="000001"/>
            </w:tcBorders>
            <w:shd w:fill="auto" w:val="clear"/>
          </w:tcPr>
          <w:p>
            <w:pPr>
              <w:pStyle w:val="Normal"/>
              <w:rPr/>
            </w:pPr>
            <w:r>
              <w:rPr/>
            </w:r>
          </w:p>
        </w:tc>
      </w:tr>
      <w:tr>
        <w:trPr/>
        <w:tc>
          <w:tcPr>
            <w:tcW w:w="281" w:type="dxa"/>
            <w:vMerge w:val="continue"/>
            <w:tcBorders>
              <w:left w:val="single" w:sz="6" w:space="0" w:color="000001"/>
              <w:right w:val="single" w:sz="6" w:space="0" w:color="000001"/>
              <w:insideV w:val="single" w:sz="6" w:space="0" w:color="000001"/>
            </w:tcBorders>
            <w:shd w:fill="auto" w:val="clear"/>
            <w:tcMar>
              <w:left w:w="-7" w:type="dxa"/>
            </w:tcMar>
            <w:vAlign w:val="center"/>
          </w:tcPr>
          <w:p>
            <w:pPr>
              <w:pStyle w:val="Normal"/>
              <w:rPr>
                <w:bCs/>
              </w:rPr>
            </w:pPr>
            <w:r>
              <w:rPr>
                <w:bCs/>
              </w:rPr>
            </w:r>
          </w:p>
        </w:tc>
        <w:tc>
          <w:tcPr>
            <w:tcW w:w="484" w:type="dxa"/>
            <w:gridSpan w:val="2"/>
            <w:vMerge w:val="continue"/>
            <w:tcBorders>
              <w:left w:val="single" w:sz="6" w:space="0" w:color="000001"/>
              <w:right w:val="single" w:sz="6" w:space="0" w:color="000001"/>
              <w:insideV w:val="single" w:sz="6" w:space="0" w:color="000001"/>
            </w:tcBorders>
            <w:shd w:fill="auto" w:val="clear"/>
            <w:vAlign w:val="center"/>
          </w:tcPr>
          <w:p>
            <w:pPr>
              <w:pStyle w:val="Normal"/>
              <w:rPr>
                <w:rFonts w:eastAsia="Calibri"/>
              </w:rPr>
            </w:pPr>
            <w:r>
              <w:rPr>
                <w:rFonts w:eastAsia="Calibri"/>
              </w:rPr>
            </w:r>
          </w:p>
        </w:tc>
        <w:tc>
          <w:tcPr>
            <w:tcW w:w="4184" w:type="dxa"/>
            <w:gridSpan w:val="7"/>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5786" w:type="dxa"/>
            <w:gridSpan w:val="10"/>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20"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20" w:type="dxa"/>
            <w:gridSpan w:val="6"/>
            <w:tcBorders>
              <w:left w:val="single" w:sz="6" w:space="0" w:color="000001"/>
              <w:right w:val="single" w:sz="6" w:space="0" w:color="000001"/>
              <w:insideV w:val="single" w:sz="6" w:space="0" w:color="000001"/>
            </w:tcBorders>
            <w:shd w:fill="auto" w:val="clear"/>
          </w:tcPr>
          <w:p>
            <w:pPr>
              <w:pStyle w:val="Normal"/>
              <w:rPr/>
            </w:pPr>
            <w:r>
              <w:rPr/>
            </w:r>
          </w:p>
        </w:tc>
        <w:tc>
          <w:tcPr>
            <w:tcW w:w="1130" w:type="dxa"/>
            <w:gridSpan w:val="8"/>
            <w:tcBorders>
              <w:left w:val="single" w:sz="6" w:space="0" w:color="000001"/>
              <w:right w:val="single" w:sz="6" w:space="0" w:color="000001"/>
              <w:insideV w:val="single" w:sz="6" w:space="0" w:color="000001"/>
            </w:tcBorders>
            <w:shd w:fill="auto" w:val="clear"/>
          </w:tcPr>
          <w:p>
            <w:pPr>
              <w:pStyle w:val="Normal"/>
              <w:rPr/>
            </w:pPr>
            <w:r>
              <w:rPr/>
            </w:r>
          </w:p>
        </w:tc>
        <w:tc>
          <w:tcPr>
            <w:tcW w:w="116" w:type="dxa"/>
            <w:gridSpan w:val="3"/>
            <w:tcBorders>
              <w:left w:val="single" w:sz="6" w:space="0" w:color="000001"/>
              <w:right w:val="single" w:sz="6" w:space="0" w:color="000001"/>
              <w:insideV w:val="single" w:sz="6" w:space="0" w:color="000001"/>
            </w:tcBorders>
            <w:shd w:fill="auto" w:val="clear"/>
          </w:tcPr>
          <w:p>
            <w:pPr>
              <w:pStyle w:val="Normal"/>
              <w:rPr/>
            </w:pPr>
            <w:r>
              <w:rPr/>
            </w:r>
          </w:p>
        </w:tc>
      </w:tr>
      <w:tr>
        <w:trPr/>
        <w:tc>
          <w:tcPr>
            <w:tcW w:w="765"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rPr>
                <w:rFonts w:eastAsia="Calibri"/>
              </w:rPr>
            </w:pPr>
            <w:r>
              <w:rPr>
                <w:rFonts w:eastAsia="Calibri"/>
              </w:rPr>
            </w:r>
          </w:p>
        </w:tc>
        <w:tc>
          <w:tcPr>
            <w:tcW w:w="32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9664" w:type="dxa"/>
            <w:gridSpan w:val="21"/>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Не направлять</w:t>
            </w:r>
          </w:p>
        </w:tc>
        <w:tc>
          <w:tcPr>
            <w:tcW w:w="20" w:type="dxa"/>
            <w:gridSpan w:val="6"/>
            <w:tcBorders>
              <w:left w:val="single" w:sz="6" w:space="0" w:color="000001"/>
              <w:right w:val="single" w:sz="6" w:space="0" w:color="000001"/>
              <w:insideV w:val="single" w:sz="6" w:space="0" w:color="000001"/>
            </w:tcBorders>
            <w:shd w:fill="auto" w:val="clear"/>
            <w:vAlign w:val="center"/>
          </w:tcPr>
          <w:p>
            <w:pPr>
              <w:pStyle w:val="Normal"/>
              <w:rPr>
                <w:rFonts w:eastAsia="Calibri"/>
              </w:rPr>
            </w:pPr>
            <w:r>
              <w:rPr>
                <w:rFonts w:eastAsia="Calibri"/>
              </w:rPr>
            </w:r>
          </w:p>
        </w:tc>
        <w:tc>
          <w:tcPr>
            <w:tcW w:w="1130" w:type="dxa"/>
            <w:gridSpan w:val="8"/>
            <w:tcBorders>
              <w:left w:val="single" w:sz="6" w:space="0" w:color="000001"/>
              <w:right w:val="single" w:sz="6" w:space="0" w:color="000001"/>
              <w:insideV w:val="single" w:sz="6" w:space="0" w:color="000001"/>
            </w:tcBorders>
            <w:shd w:fill="auto" w:val="clear"/>
          </w:tcPr>
          <w:p>
            <w:pPr>
              <w:pStyle w:val="Normal"/>
              <w:rPr/>
            </w:pPr>
            <w:r>
              <w:rPr/>
            </w:r>
          </w:p>
        </w:tc>
        <w:tc>
          <w:tcPr>
            <w:tcW w:w="116" w:type="dxa"/>
            <w:gridSpan w:val="3"/>
            <w:tcBorders>
              <w:left w:val="single" w:sz="6" w:space="0" w:color="000001"/>
              <w:right w:val="single" w:sz="6" w:space="0" w:color="000001"/>
              <w:insideV w:val="single" w:sz="6" w:space="0" w:color="000001"/>
            </w:tcBorders>
            <w:shd w:fill="auto" w:val="clear"/>
          </w:tcPr>
          <w:p>
            <w:pPr>
              <w:pStyle w:val="Normal"/>
              <w:rPr/>
            </w:pPr>
            <w:r>
              <w:rPr/>
            </w:r>
          </w:p>
        </w:tc>
      </w:tr>
    </w:tbl>
    <w:p>
      <w:pPr>
        <w:pStyle w:val="Normal"/>
        <w:rPr/>
      </w:pPr>
      <w:r>
        <w:rPr/>
      </w:r>
    </w:p>
    <w:p>
      <w:pPr>
        <w:pStyle w:val="Normal"/>
        <w:rPr/>
      </w:pPr>
      <w:r>
        <w:rPr/>
      </w:r>
      <w:r>
        <w:br w:type="page"/>
      </w:r>
    </w:p>
    <w:tbl>
      <w:tblPr>
        <w:tblW w:w="10632" w:type="dxa"/>
        <w:jc w:val="left"/>
        <w:tblInd w:w="-86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7" w:type="dxa"/>
          <w:bottom w:w="0" w:type="dxa"/>
          <w:right w:w="0" w:type="dxa"/>
        </w:tblCellMar>
        <w:tblLook w:val="04a0"/>
      </w:tblPr>
      <w:tblGrid>
        <w:gridCol w:w="5951"/>
        <w:gridCol w:w="1985"/>
        <w:gridCol w:w="2696"/>
      </w:tblGrid>
      <w:tr>
        <w:trPr/>
        <w:tc>
          <w:tcPr>
            <w:tcW w:w="59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pageBreakBefore/>
              <w:rPr>
                <w:rFonts w:eastAsia="Calibri"/>
              </w:rPr>
            </w:pPr>
            <w:r>
              <w:rPr>
                <w:rFonts w:eastAsia="Calibri"/>
              </w:rPr>
            </w:r>
          </w:p>
        </w:tc>
        <w:tc>
          <w:tcPr>
            <w:tcW w:w="19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rStyle w:val="S10"/>
                <w:bCs/>
              </w:rPr>
              <w:t>Лист № _________</w:t>
            </w:r>
          </w:p>
        </w:tc>
        <w:tc>
          <w:tcPr>
            <w:tcW w:w="26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rStyle w:val="S10"/>
                <w:bCs/>
              </w:rPr>
              <w:t>Всего листов ________</w:t>
            </w:r>
          </w:p>
        </w:tc>
      </w:tr>
    </w:tbl>
    <w:p>
      <w:pPr>
        <w:pStyle w:val="Normal"/>
        <w:rPr/>
      </w:pPr>
      <w:r>
        <w:rPr/>
      </w:r>
    </w:p>
    <w:tbl>
      <w:tblPr>
        <w:tblW w:w="11163" w:type="dxa"/>
        <w:jc w:val="left"/>
        <w:tblInd w:w="-86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7" w:type="dxa"/>
          <w:bottom w:w="0" w:type="dxa"/>
          <w:right w:w="0" w:type="dxa"/>
        </w:tblCellMar>
        <w:tblLook w:val="04a0"/>
      </w:tblPr>
      <w:tblGrid>
        <w:gridCol w:w="425"/>
        <w:gridCol w:w="157"/>
        <w:gridCol w:w="411"/>
        <w:gridCol w:w="567"/>
        <w:gridCol w:w="3003"/>
        <w:gridCol w:w="474"/>
        <w:gridCol w:w="1217"/>
        <w:gridCol w:w="851"/>
        <w:gridCol w:w="807"/>
        <w:gridCol w:w="481"/>
        <w:gridCol w:w="460"/>
        <w:gridCol w:w="3"/>
        <w:gridCol w:w="1477"/>
        <w:gridCol w:w="3"/>
        <w:gridCol w:w="3"/>
        <w:gridCol w:w="4"/>
        <w:gridCol w:w="33"/>
        <w:gridCol w:w="3"/>
        <w:gridCol w:w="1"/>
        <w:gridCol w:w="3"/>
        <w:gridCol w:w="388"/>
        <w:gridCol w:w="3"/>
        <w:gridCol w:w="1"/>
        <w:gridCol w:w="3"/>
        <w:gridCol w:w="12"/>
        <w:gridCol w:w="3"/>
        <w:gridCol w:w="1"/>
        <w:gridCol w:w="3"/>
        <w:gridCol w:w="364"/>
      </w:tblGrid>
      <w:tr>
        <w:trPr/>
        <w:tc>
          <w:tcPr>
            <w:tcW w:w="425"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S1"/>
              <w:spacing w:beforeAutospacing="0" w:before="0" w:afterAutospacing="0" w:after="0"/>
              <w:jc w:val="center"/>
              <w:rPr>
                <w:bCs/>
              </w:rPr>
            </w:pPr>
            <w:r>
              <w:rPr>
                <w:bCs/>
              </w:rPr>
              <w:t>7</w:t>
            </w:r>
          </w:p>
        </w:tc>
        <w:tc>
          <w:tcPr>
            <w:tcW w:w="9911" w:type="dxa"/>
            <w:gridSpan w:val="1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Заявитель:</w:t>
            </w:r>
          </w:p>
        </w:tc>
        <w:tc>
          <w:tcPr>
            <w:tcW w:w="4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6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68"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9343" w:type="dxa"/>
            <w:gridSpan w:val="11"/>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Собственник объекта адресации или лицо, обладающее иным вещным правом на объект адресации</w:t>
            </w:r>
          </w:p>
        </w:tc>
        <w:tc>
          <w:tcPr>
            <w:tcW w:w="4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6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68"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9343" w:type="dxa"/>
            <w:gridSpan w:val="11"/>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Представитель собственника объекта адресации или лица, обладающего иным вещным правом на объект адресации</w:t>
            </w:r>
          </w:p>
        </w:tc>
        <w:tc>
          <w:tcPr>
            <w:tcW w:w="4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6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68"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567"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8776" w:type="dxa"/>
            <w:gridSpan w:val="10"/>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физическое лицо:</w:t>
            </w:r>
          </w:p>
        </w:tc>
        <w:tc>
          <w:tcPr>
            <w:tcW w:w="4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6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68"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56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30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фамилия:</w:t>
            </w:r>
          </w:p>
        </w:tc>
        <w:tc>
          <w:tcPr>
            <w:tcW w:w="254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имя (полностью):</w:t>
            </w:r>
          </w:p>
        </w:tc>
        <w:tc>
          <w:tcPr>
            <w:tcW w:w="128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отчество (полностью) (при наличии):</w:t>
            </w:r>
          </w:p>
        </w:tc>
        <w:tc>
          <w:tcPr>
            <w:tcW w:w="194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ИНН (при наличии):</w:t>
            </w:r>
          </w:p>
        </w:tc>
        <w:tc>
          <w:tcPr>
            <w:tcW w:w="4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71"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68"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56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30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254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128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194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4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71"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68"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56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3003"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документ,</w:t>
            </w:r>
          </w:p>
          <w:p>
            <w:pPr>
              <w:pStyle w:val="S1"/>
              <w:spacing w:beforeAutospacing="0" w:before="0" w:afterAutospacing="0" w:after="0"/>
              <w:jc w:val="center"/>
              <w:rPr>
                <w:bCs/>
              </w:rPr>
            </w:pPr>
            <w:r>
              <w:rPr>
                <w:bCs/>
              </w:rPr>
              <w:t>удостоверяющий</w:t>
            </w:r>
          </w:p>
          <w:p>
            <w:pPr>
              <w:pStyle w:val="S1"/>
              <w:spacing w:beforeAutospacing="0" w:before="0" w:afterAutospacing="0" w:after="0"/>
              <w:jc w:val="center"/>
              <w:rPr>
                <w:bCs/>
              </w:rPr>
            </w:pPr>
            <w:r>
              <w:rPr>
                <w:bCs/>
              </w:rPr>
              <w:t>личность:</w:t>
            </w:r>
          </w:p>
        </w:tc>
        <w:tc>
          <w:tcPr>
            <w:tcW w:w="254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вид:</w:t>
            </w:r>
          </w:p>
        </w:tc>
        <w:tc>
          <w:tcPr>
            <w:tcW w:w="128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серия:</w:t>
            </w:r>
          </w:p>
        </w:tc>
        <w:tc>
          <w:tcPr>
            <w:tcW w:w="194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номер:</w:t>
            </w:r>
          </w:p>
        </w:tc>
        <w:tc>
          <w:tcPr>
            <w:tcW w:w="4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71"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68"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56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300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254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128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194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4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71"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68"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56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300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254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дата выдачи:</w:t>
            </w:r>
          </w:p>
        </w:tc>
        <w:tc>
          <w:tcPr>
            <w:tcW w:w="3231"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кем выдан:</w:t>
            </w:r>
          </w:p>
        </w:tc>
        <w:tc>
          <w:tcPr>
            <w:tcW w:w="4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6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68"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56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300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2542" w:type="dxa"/>
            <w:gridSpan w:val="3"/>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"____"_________ ____ г.</w:t>
            </w:r>
          </w:p>
        </w:tc>
        <w:tc>
          <w:tcPr>
            <w:tcW w:w="3231"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4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6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68"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56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300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2542" w:type="dxa"/>
            <w:gridSpan w:val="3"/>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3231"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4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6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68"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56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30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почтовый адрес:</w:t>
            </w:r>
          </w:p>
        </w:tc>
        <w:tc>
          <w:tcPr>
            <w:tcW w:w="4290"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телефон для связи:</w:t>
            </w:r>
          </w:p>
        </w:tc>
        <w:tc>
          <w:tcPr>
            <w:tcW w:w="148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адрес электронной почты (при наличии):</w:t>
            </w:r>
          </w:p>
        </w:tc>
        <w:tc>
          <w:tcPr>
            <w:tcW w:w="4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6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68"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56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30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4290" w:type="dxa"/>
            <w:gridSpan w:val="6"/>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1483" w:type="dxa"/>
            <w:gridSpan w:val="3"/>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4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6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68"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56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30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4290" w:type="dxa"/>
            <w:gridSpan w:val="6"/>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1483" w:type="dxa"/>
            <w:gridSpan w:val="3"/>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4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6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68"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56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8776" w:type="dxa"/>
            <w:gridSpan w:val="10"/>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наименование и реквизиты документа, подтверждающего полномочия представителя:</w:t>
            </w:r>
          </w:p>
        </w:tc>
        <w:tc>
          <w:tcPr>
            <w:tcW w:w="4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6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68"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56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8776" w:type="dxa"/>
            <w:gridSpan w:val="10"/>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4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6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68"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56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8776" w:type="dxa"/>
            <w:gridSpan w:val="10"/>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4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6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68"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56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8776" w:type="dxa"/>
            <w:gridSpan w:val="10"/>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юридическое лицо, в том числе орган государственной власти, иной государственный орган, орган местного самоуправления:</w:t>
            </w:r>
          </w:p>
        </w:tc>
        <w:tc>
          <w:tcPr>
            <w:tcW w:w="4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6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68"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56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3477"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полное наименование:</w:t>
            </w:r>
          </w:p>
        </w:tc>
        <w:tc>
          <w:tcPr>
            <w:tcW w:w="5302" w:type="dxa"/>
            <w:gridSpan w:val="9"/>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41"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6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68"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56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3477"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5302" w:type="dxa"/>
            <w:gridSpan w:val="9"/>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41"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6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68"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56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469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КПП (для российского юридического лица):</w:t>
            </w:r>
          </w:p>
        </w:tc>
        <w:tc>
          <w:tcPr>
            <w:tcW w:w="4082"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ИНН (для российского юридического лица):</w:t>
            </w:r>
          </w:p>
        </w:tc>
        <w:tc>
          <w:tcPr>
            <w:tcW w:w="4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6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68"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56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469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4082"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4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6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68"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56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347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страна регистрации (инкорпорации) (для иностранного юридического лица):</w:t>
            </w:r>
          </w:p>
        </w:tc>
        <w:tc>
          <w:tcPr>
            <w:tcW w:w="3819"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дата регистрации (для иностранного юридического лица):</w:t>
            </w:r>
          </w:p>
        </w:tc>
        <w:tc>
          <w:tcPr>
            <w:tcW w:w="1487"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номер регистрации (для иностранного юридического лица):</w:t>
            </w:r>
          </w:p>
        </w:tc>
        <w:tc>
          <w:tcPr>
            <w:tcW w:w="40"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68"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56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347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3819" w:type="dxa"/>
            <w:gridSpan w:val="6"/>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"____" _________ ______ г.</w:t>
            </w:r>
          </w:p>
        </w:tc>
        <w:tc>
          <w:tcPr>
            <w:tcW w:w="1487" w:type="dxa"/>
            <w:gridSpan w:val="4"/>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40"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68"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56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347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3819" w:type="dxa"/>
            <w:gridSpan w:val="6"/>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c>
          <w:tcPr>
            <w:tcW w:w="1487" w:type="dxa"/>
            <w:gridSpan w:val="4"/>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40"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68"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56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347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почтовый адрес:</w:t>
            </w:r>
          </w:p>
        </w:tc>
        <w:tc>
          <w:tcPr>
            <w:tcW w:w="3819"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телефон для связи:</w:t>
            </w:r>
          </w:p>
        </w:tc>
        <w:tc>
          <w:tcPr>
            <w:tcW w:w="1487"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адрес электронной почты (при наличии):</w:t>
            </w:r>
          </w:p>
        </w:tc>
        <w:tc>
          <w:tcPr>
            <w:tcW w:w="40"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68"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56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347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3819" w:type="dxa"/>
            <w:gridSpan w:val="6"/>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1487" w:type="dxa"/>
            <w:gridSpan w:val="4"/>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40"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68"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56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347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3819" w:type="dxa"/>
            <w:gridSpan w:val="6"/>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1487" w:type="dxa"/>
            <w:gridSpan w:val="4"/>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40"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68"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56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8776" w:type="dxa"/>
            <w:gridSpan w:val="10"/>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наименование и реквизиты документа, подтверждающего полномочия представителя:</w:t>
            </w:r>
          </w:p>
        </w:tc>
        <w:tc>
          <w:tcPr>
            <w:tcW w:w="4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6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68"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56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8776" w:type="dxa"/>
            <w:gridSpan w:val="10"/>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4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6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568"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56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8776" w:type="dxa"/>
            <w:gridSpan w:val="10"/>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4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6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425"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S16"/>
              <w:spacing w:beforeAutospacing="0" w:before="0" w:afterAutospacing="0" w:after="0"/>
              <w:rPr>
                <w:bCs/>
              </w:rPr>
            </w:pPr>
            <w:r>
              <w:rPr>
                <w:bCs/>
              </w:rPr>
              <w:t>8</w:t>
            </w:r>
          </w:p>
        </w:tc>
        <w:tc>
          <w:tcPr>
            <w:tcW w:w="9911" w:type="dxa"/>
            <w:gridSpan w:val="1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Документы, прилагаемые к заявлению:</w:t>
            </w:r>
          </w:p>
        </w:tc>
        <w:tc>
          <w:tcPr>
            <w:tcW w:w="4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6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9911" w:type="dxa"/>
            <w:gridSpan w:val="1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4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6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9911" w:type="dxa"/>
            <w:gridSpan w:val="1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4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6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9911" w:type="dxa"/>
            <w:gridSpan w:val="1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4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6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7487" w:type="dxa"/>
            <w:gridSpan w:val="8"/>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Оригинал в количестве _____ экз., на _____л.</w:t>
            </w:r>
          </w:p>
        </w:tc>
        <w:tc>
          <w:tcPr>
            <w:tcW w:w="2424"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Копия в количестве _____ экз., на _____ л.</w:t>
            </w:r>
          </w:p>
        </w:tc>
        <w:tc>
          <w:tcPr>
            <w:tcW w:w="4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6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9911" w:type="dxa"/>
            <w:gridSpan w:val="1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4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6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9911" w:type="dxa"/>
            <w:gridSpan w:val="1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4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6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9911" w:type="dxa"/>
            <w:gridSpan w:val="1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4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6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7487" w:type="dxa"/>
            <w:gridSpan w:val="8"/>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Оригинал в количестве _____ экз., на _____ л.</w:t>
            </w:r>
          </w:p>
        </w:tc>
        <w:tc>
          <w:tcPr>
            <w:tcW w:w="2424"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Копия в количестве _____ экз., на _____ л.</w:t>
            </w:r>
          </w:p>
        </w:tc>
        <w:tc>
          <w:tcPr>
            <w:tcW w:w="4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6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9954" w:type="dxa"/>
            <w:gridSpan w:val="1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6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9954" w:type="dxa"/>
            <w:gridSpan w:val="1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6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9954" w:type="dxa"/>
            <w:gridSpan w:val="1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6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7487" w:type="dxa"/>
            <w:gridSpan w:val="8"/>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Оригинал в количестве _____ экз., на _____ л.</w:t>
            </w:r>
          </w:p>
        </w:tc>
        <w:tc>
          <w:tcPr>
            <w:tcW w:w="2424"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Копия в количестве _____ экз., на _____ л.</w:t>
            </w:r>
          </w:p>
        </w:tc>
        <w:tc>
          <w:tcPr>
            <w:tcW w:w="4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95"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c>
          <w:tcPr>
            <w:tcW w:w="36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pPr>
            <w:r>
              <w:rPr/>
            </w:r>
          </w:p>
        </w:tc>
      </w:tr>
      <w:tr>
        <w:trPr/>
        <w:tc>
          <w:tcPr>
            <w:tcW w:w="582"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S16"/>
              <w:spacing w:beforeAutospacing="0" w:before="0" w:afterAutospacing="0" w:after="0"/>
              <w:rPr>
                <w:bCs/>
              </w:rPr>
            </w:pPr>
            <w:r>
              <w:rPr>
                <w:bCs/>
              </w:rPr>
              <w:t>9</w:t>
            </w:r>
          </w:p>
        </w:tc>
        <w:tc>
          <w:tcPr>
            <w:tcW w:w="10193" w:type="dxa"/>
            <w:gridSpan w:val="21"/>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Примечание:</w:t>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36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r>
      <w:tr>
        <w:trPr/>
        <w:tc>
          <w:tcPr>
            <w:tcW w:w="582"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10193" w:type="dxa"/>
            <w:gridSpan w:val="21"/>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36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r>
      <w:tr>
        <w:trPr/>
        <w:tc>
          <w:tcPr>
            <w:tcW w:w="582"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10193" w:type="dxa"/>
            <w:gridSpan w:val="21"/>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36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r>
      <w:tr>
        <w:trPr/>
        <w:tc>
          <w:tcPr>
            <w:tcW w:w="582"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10193" w:type="dxa"/>
            <w:gridSpan w:val="21"/>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36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r>
      <w:tr>
        <w:trPr/>
        <w:tc>
          <w:tcPr>
            <w:tcW w:w="582"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10193" w:type="dxa"/>
            <w:gridSpan w:val="21"/>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36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r>
      <w:tr>
        <w:trPr/>
        <w:tc>
          <w:tcPr>
            <w:tcW w:w="582"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10193" w:type="dxa"/>
            <w:gridSpan w:val="21"/>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1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36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r>
    </w:tbl>
    <w:p>
      <w:pPr>
        <w:pStyle w:val="Normal"/>
        <w:rPr/>
      </w:pPr>
      <w:r>
        <w:rPr/>
      </w:r>
    </w:p>
    <w:p>
      <w:pPr>
        <w:pStyle w:val="Normal"/>
        <w:rPr/>
      </w:pPr>
      <w:r>
        <w:rPr/>
      </w:r>
      <w:r>
        <w:br w:type="page"/>
      </w:r>
    </w:p>
    <w:tbl>
      <w:tblPr>
        <w:tblW w:w="10260" w:type="dxa"/>
        <w:jc w:val="left"/>
        <w:tblInd w:w="-7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7" w:type="dxa"/>
          <w:bottom w:w="0" w:type="dxa"/>
          <w:right w:w="0" w:type="dxa"/>
        </w:tblCellMar>
        <w:tblLook w:val="04a0"/>
      </w:tblPr>
      <w:tblGrid>
        <w:gridCol w:w="4677"/>
        <w:gridCol w:w="2552"/>
        <w:gridCol w:w="3031"/>
      </w:tblGrid>
      <w:tr>
        <w:trPr/>
        <w:tc>
          <w:tcPr>
            <w:tcW w:w="46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pageBreakBefore/>
              <w:rPr>
                <w:rFonts w:eastAsia="Calibri"/>
              </w:rPr>
            </w:pPr>
            <w:r>
              <w:rPr>
                <w:rFonts w:eastAsia="Calibri"/>
              </w:rPr>
            </w:r>
          </w:p>
        </w:tc>
        <w:tc>
          <w:tcPr>
            <w:tcW w:w="25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rStyle w:val="S10"/>
                <w:bCs/>
              </w:rPr>
              <w:t>Лист № _________</w:t>
            </w:r>
          </w:p>
        </w:tc>
        <w:tc>
          <w:tcPr>
            <w:tcW w:w="303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rStyle w:val="S10"/>
                <w:bCs/>
              </w:rPr>
              <w:t>Всего листов ________</w:t>
            </w:r>
          </w:p>
        </w:tc>
      </w:tr>
    </w:tbl>
    <w:p>
      <w:pPr>
        <w:pStyle w:val="Normal"/>
        <w:rPr/>
      </w:pPr>
      <w:r>
        <w:rPr/>
      </w:r>
    </w:p>
    <w:tbl>
      <w:tblPr>
        <w:tblW w:w="10207" w:type="dxa"/>
        <w:jc w:val="left"/>
        <w:tblInd w:w="-7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7" w:type="dxa"/>
          <w:bottom w:w="0" w:type="dxa"/>
          <w:right w:w="0" w:type="dxa"/>
        </w:tblCellMar>
        <w:tblLook w:val="04a0"/>
      </w:tblPr>
      <w:tblGrid>
        <w:gridCol w:w="425"/>
        <w:gridCol w:w="2946"/>
        <w:gridCol w:w="939"/>
        <w:gridCol w:w="4337"/>
        <w:gridCol w:w="1560"/>
      </w:tblGrid>
      <w:tr>
        <w:trPr/>
        <w:tc>
          <w:tcPr>
            <w:tcW w:w="4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S16"/>
              <w:spacing w:beforeAutospacing="0" w:before="0" w:afterAutospacing="0" w:after="0"/>
              <w:rPr>
                <w:bCs/>
              </w:rPr>
            </w:pPr>
            <w:r>
              <w:rPr>
                <w:bCs/>
              </w:rPr>
              <w:t>10</w:t>
            </w:r>
          </w:p>
        </w:tc>
        <w:tc>
          <w:tcPr>
            <w:tcW w:w="978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trPr/>
        <w:tc>
          <w:tcPr>
            <w:tcW w:w="4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S16"/>
              <w:spacing w:beforeAutospacing="0" w:before="0" w:afterAutospacing="0" w:after="0"/>
              <w:rPr>
                <w:bCs/>
              </w:rPr>
            </w:pPr>
            <w:r>
              <w:rPr>
                <w:bCs/>
              </w:rPr>
              <w:t>11</w:t>
            </w:r>
          </w:p>
        </w:tc>
        <w:tc>
          <w:tcPr>
            <w:tcW w:w="978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Настоящим также подтверждаю, что:</w:t>
            </w:r>
          </w:p>
          <w:p>
            <w:pPr>
              <w:pStyle w:val="S16"/>
              <w:spacing w:beforeAutospacing="0" w:before="0" w:afterAutospacing="0" w:after="0"/>
              <w:rPr>
                <w:bCs/>
              </w:rPr>
            </w:pPr>
            <w:r>
              <w:rPr>
                <w:bCs/>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trPr/>
        <w:tc>
          <w:tcPr>
            <w:tcW w:w="425"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S16"/>
              <w:spacing w:beforeAutospacing="0" w:before="0" w:afterAutospacing="0" w:after="0"/>
              <w:rPr>
                <w:bCs/>
              </w:rPr>
            </w:pPr>
            <w:r>
              <w:rPr>
                <w:bCs/>
              </w:rPr>
              <w:t>12</w:t>
            </w:r>
          </w:p>
        </w:tc>
        <w:tc>
          <w:tcPr>
            <w:tcW w:w="822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Подпись</w:t>
            </w:r>
          </w:p>
        </w:tc>
        <w:tc>
          <w:tcPr>
            <w:tcW w:w="15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Дата</w:t>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29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93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43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c>
          <w:tcPr>
            <w:tcW w:w="156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"_____" __________ ____ г.</w:t>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29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(подпись)</w:t>
            </w:r>
          </w:p>
        </w:tc>
        <w:tc>
          <w:tcPr>
            <w:tcW w:w="939"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rFonts w:eastAsia="Calibri"/>
              </w:rPr>
            </w:pPr>
            <w:r>
              <w:rPr>
                <w:rFonts w:eastAsia="Calibri"/>
              </w:rPr>
            </w:r>
          </w:p>
        </w:tc>
        <w:tc>
          <w:tcPr>
            <w:tcW w:w="43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
              <w:spacing w:beforeAutospacing="0" w:before="0" w:afterAutospacing="0" w:after="0"/>
              <w:jc w:val="center"/>
              <w:rPr>
                <w:bCs/>
              </w:rPr>
            </w:pPr>
            <w:r>
              <w:rPr>
                <w:bCs/>
              </w:rPr>
              <w:t>(инициалы, фамилия)</w:t>
            </w:r>
          </w:p>
        </w:tc>
        <w:tc>
          <w:tcPr>
            <w:tcW w:w="1560"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bCs/>
              </w:rPr>
            </w:pPr>
            <w:r>
              <w:rPr>
                <w:bCs/>
              </w:rPr>
            </w:r>
          </w:p>
        </w:tc>
      </w:tr>
      <w:tr>
        <w:trPr/>
        <w:tc>
          <w:tcPr>
            <w:tcW w:w="425"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S16"/>
              <w:spacing w:beforeAutospacing="0" w:before="0" w:afterAutospacing="0" w:after="0"/>
              <w:rPr>
                <w:bCs/>
              </w:rPr>
            </w:pPr>
            <w:r>
              <w:rPr>
                <w:bCs/>
              </w:rPr>
              <w:t>13</w:t>
            </w:r>
          </w:p>
        </w:tc>
        <w:tc>
          <w:tcPr>
            <w:tcW w:w="978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16"/>
              <w:spacing w:beforeAutospacing="0" w:before="0" w:afterAutospacing="0" w:after="0"/>
              <w:rPr>
                <w:bCs/>
              </w:rPr>
            </w:pPr>
            <w:r>
              <w:rPr>
                <w:bCs/>
              </w:rPr>
              <w:t>Отметка специалиста, принявшего заявление и приложенные к нему документы:</w:t>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978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978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978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978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r>
      <w:tr>
        <w:trPr/>
        <w:tc>
          <w:tcPr>
            <w:tcW w:w="42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rPr>
                <w:bCs/>
              </w:rPr>
            </w:pPr>
            <w:r>
              <w:rPr>
                <w:bCs/>
              </w:rPr>
            </w:r>
          </w:p>
        </w:tc>
        <w:tc>
          <w:tcPr>
            <w:tcW w:w="978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rPr>
                <w:rFonts w:eastAsia="Calibri"/>
              </w:rPr>
            </w:pPr>
            <w:r>
              <w:rPr>
                <w:rFonts w:eastAsia="Calibri"/>
              </w:rPr>
            </w:r>
          </w:p>
        </w:tc>
      </w:tr>
    </w:tbl>
    <w:p>
      <w:pPr>
        <w:pStyle w:val="Normal"/>
        <w:widowControl w:val="false"/>
        <w:jc w:val="center"/>
        <w:rPr/>
      </w:pPr>
      <w:bookmarkStart w:id="13" w:name="Par556"/>
      <w:bookmarkStart w:id="14" w:name="Par557"/>
      <w:bookmarkStart w:id="15" w:name="Par558"/>
      <w:bookmarkStart w:id="16" w:name="Par559"/>
      <w:bookmarkEnd w:id="13"/>
      <w:bookmarkEnd w:id="14"/>
      <w:bookmarkEnd w:id="15"/>
      <w:bookmarkEnd w:id="16"/>
      <w:r>
        <w:rPr>
          <w:bCs/>
        </w:rPr>
        <w:b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Style27"/>
        <w:tabs>
          <w:tab w:val="left" w:pos="1080" w:leader="none"/>
          <w:tab w:val="left" w:pos="1843" w:leader="none"/>
          <w:tab w:val="left" w:pos="9720" w:leader="none"/>
        </w:tabs>
        <w:spacing w:lineRule="auto" w:line="240" w:before="0" w:after="0"/>
        <w:ind w:left="5387" w:right="-1" w:hanging="0"/>
        <w:contextualSpacing/>
        <w:jc w:val="right"/>
        <w:rPr>
          <w:rFonts w:ascii="Times New Roman" w:hAnsi="Times New Roman" w:cs="Times New Roman"/>
          <w:b w:val="false"/>
          <w:b w:val="false"/>
          <w:color w:val="00000A"/>
        </w:rPr>
      </w:pPr>
      <w:r>
        <w:rPr>
          <w:rFonts w:cs="Times New Roman" w:ascii="Times New Roman" w:hAnsi="Times New Roman"/>
          <w:b w:val="false"/>
          <w:color w:val="00000A"/>
        </w:rPr>
        <w:t xml:space="preserve">Приложение 3  </w:t>
      </w:r>
    </w:p>
    <w:p>
      <w:pPr>
        <w:pStyle w:val="Style27"/>
        <w:tabs>
          <w:tab w:val="left" w:pos="1080" w:leader="none"/>
          <w:tab w:val="left" w:pos="1843" w:leader="none"/>
          <w:tab w:val="left" w:pos="9720" w:leader="none"/>
        </w:tabs>
        <w:spacing w:lineRule="auto" w:line="240" w:before="0" w:after="0"/>
        <w:ind w:right="-1" w:hanging="0"/>
        <w:contextualSpacing/>
        <w:jc w:val="right"/>
        <w:rPr>
          <w:rFonts w:ascii="Times New Roman" w:hAnsi="Times New Roman" w:cs="Times New Roman"/>
          <w:color w:val="00000A"/>
        </w:rPr>
      </w:pPr>
      <w:bookmarkStart w:id="17" w:name="Par565"/>
      <w:bookmarkEnd w:id="17"/>
      <w:r>
        <w:rPr>
          <w:rFonts w:cs="Times New Roman" w:ascii="Times New Roman" w:hAnsi="Times New Roman"/>
          <w:b w:val="false"/>
          <w:color w:val="00000A"/>
        </w:rPr>
        <w:t>к административному регламенту</w:t>
      </w:r>
    </w:p>
    <w:p>
      <w:pPr>
        <w:pStyle w:val="Style27"/>
        <w:tabs>
          <w:tab w:val="left" w:pos="1080" w:leader="none"/>
          <w:tab w:val="left" w:pos="1843" w:leader="none"/>
          <w:tab w:val="left" w:pos="9720" w:leader="none"/>
        </w:tabs>
        <w:spacing w:lineRule="auto" w:line="240" w:before="0" w:after="0"/>
        <w:ind w:right="-1" w:hanging="0"/>
        <w:contextualSpacing/>
        <w:jc w:val="right"/>
        <w:rPr>
          <w:rFonts w:ascii="Times New Roman" w:hAnsi="Times New Roman" w:cs="Times New Roman"/>
          <w:b w:val="false"/>
          <w:b w:val="false"/>
          <w:color w:val="00000A"/>
        </w:rPr>
      </w:pPr>
      <w:r>
        <w:rPr>
          <w:rFonts w:cs="Times New Roman" w:ascii="Times New Roman" w:hAnsi="Times New Roman"/>
          <w:b w:val="false"/>
          <w:color w:val="00000A"/>
        </w:rPr>
      </w:r>
    </w:p>
    <w:p>
      <w:pPr>
        <w:pStyle w:val="NoSpacing"/>
        <w:jc w:val="center"/>
        <w:rPr>
          <w:b/>
          <w:b/>
          <w:sz w:val="28"/>
          <w:szCs w:val="28"/>
        </w:rPr>
      </w:pPr>
      <w:r>
        <w:rPr>
          <w:b/>
          <w:sz w:val="28"/>
          <w:szCs w:val="28"/>
        </w:rPr>
        <w:t>БЛОК-СХЕМА</w:t>
      </w:r>
    </w:p>
    <w:p>
      <w:pPr>
        <w:pStyle w:val="NoSpacing"/>
        <w:jc w:val="center"/>
        <w:rPr>
          <w:b/>
          <w:b/>
          <w:sz w:val="28"/>
          <w:szCs w:val="28"/>
        </w:rPr>
      </w:pPr>
      <w:r>
        <w:rPr>
          <w:b/>
          <w:sz w:val="28"/>
          <w:szCs w:val="28"/>
        </w:rPr>
        <w:t xml:space="preserve">последовательности административных процедур </w:t>
      </w:r>
    </w:p>
    <w:p>
      <w:pPr>
        <w:pStyle w:val="NoSpacing"/>
        <w:jc w:val="center"/>
        <w:rPr>
          <w:b/>
          <w:b/>
          <w:sz w:val="28"/>
          <w:szCs w:val="28"/>
        </w:rPr>
      </w:pPr>
      <w:r>
        <w:rPr>
          <w:b/>
          <w:sz w:val="28"/>
          <w:szCs w:val="28"/>
        </w:rPr>
        <w:t xml:space="preserve">при предоставлении муниципальной услуги </w:t>
      </w:r>
    </w:p>
    <w:p>
      <w:pPr>
        <w:pStyle w:val="Normal"/>
        <w:jc w:val="center"/>
        <w:rPr>
          <w:sz w:val="28"/>
          <w:szCs w:val="28"/>
        </w:rPr>
      </w:pPr>
      <w:r>
        <w:rPr>
          <w:sz w:val="28"/>
          <w:szCs w:val="28"/>
        </w:rPr>
      </w:r>
    </w:p>
    <w:tbl>
      <w:tblPr>
        <w:tblW w:w="9765"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4a0"/>
      </w:tblPr>
      <w:tblGrid>
        <w:gridCol w:w="9765"/>
      </w:tblGrid>
      <w:tr>
        <w:trPr>
          <w:trHeight w:val="716" w:hRule="atLeast"/>
        </w:trPr>
        <w:tc>
          <w:tcPr>
            <w:tcW w:w="9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color w:val="000000" w:themeColor="text1"/>
              </w:rPr>
            </w:pPr>
            <w:r>
              <w:rPr/>
              <w:t xml:space="preserve">Прием и регистрация заявления и прилагаемых к нему документов </w:t>
            </w:r>
            <w:r>
              <w:rPr>
                <w:i/>
                <w:color w:val="000000" w:themeColor="text1"/>
              </w:rPr>
              <w:t>(</w:t>
            </w:r>
            <w:r>
              <w:rPr>
                <w:color w:val="000000" w:themeColor="text1"/>
                <w:lang w:eastAsia="en-US"/>
              </w:rPr>
              <w:t>осуществляется в день поступления заявления и прилагаемых документов, п. 3.2. административного регламента</w:t>
            </w:r>
            <w:r>
              <w:rPr>
                <w:i/>
                <w:color w:val="000000" w:themeColor="text1"/>
              </w:rPr>
              <w:t>)</w:t>
            </w:r>
          </w:p>
          <w:p>
            <w:pPr>
              <w:pStyle w:val="Normal"/>
              <w:ind w:left="171" w:hanging="0"/>
              <w:jc w:val="center"/>
              <w:rPr/>
            </w:pPr>
            <w:r>
              <w:rPr/>
            </w:r>
          </w:p>
        </w:tc>
      </w:tr>
    </w:tbl>
    <w:p>
      <w:pPr>
        <w:pStyle w:val="Normal"/>
        <w:rPr/>
      </w:pPr>
      <w:r>
        <w:rPr/>
        <mc:AlternateContent>
          <mc:Choice Requires="wps">
            <w:drawing>
              <wp:anchor behindDoc="1" distT="0" distB="0" distL="114300" distR="114300" simplePos="0" locked="0" layoutInCell="1" allowOverlap="1" relativeHeight="2">
                <wp:simplePos x="0" y="0"/>
                <wp:positionH relativeFrom="column">
                  <wp:posOffset>2825750</wp:posOffset>
                </wp:positionH>
                <wp:positionV relativeFrom="paragraph">
                  <wp:posOffset>16510</wp:posOffset>
                </wp:positionV>
                <wp:extent cx="3175" cy="330200"/>
                <wp:effectExtent l="0" t="0" r="0" b="0"/>
                <wp:wrapNone/>
                <wp:docPr id="1" name="Изображение1"/>
                <a:graphic xmlns:a="http://schemas.openxmlformats.org/drawingml/2006/main">
                  <a:graphicData uri="http://schemas.microsoft.com/office/word/2010/wordprocessingShape">
                    <wps:wsp>
                      <wps:cNvSpPr/>
                      <wps:spPr>
                        <a:xfrm>
                          <a:off x="0" y="0"/>
                          <a:ext cx="2520" cy="3294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rPr/>
      </w:pPr>
      <w:r>
        <w:rPr/>
      </w:r>
    </w:p>
    <w:tbl>
      <w:tblPr>
        <w:tblW w:w="964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4a0"/>
      </w:tblPr>
      <w:tblGrid>
        <w:gridCol w:w="9646"/>
      </w:tblGrid>
      <w:tr>
        <w:trPr>
          <w:trHeight w:val="517" w:hRule="atLeast"/>
        </w:trPr>
        <w:tc>
          <w:tcPr>
            <w:tcW w:w="96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pPr>
            <w:r>
              <w:rPr/>
              <w:t>Рассмотрение заявления и прилагаемых к нему документов, 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 (</w:t>
            </w:r>
            <w:r>
              <w:rPr>
                <w:color w:val="000000"/>
              </w:rPr>
              <w:t>заявление о предоставлении муниципальной услуги подлежит рассмотрению в течение 18 календарных дней; пункты 2.4., 3.3. административного регламента)</w:t>
            </w:r>
          </w:p>
          <w:p>
            <w:pPr>
              <w:pStyle w:val="NoSpacing"/>
              <w:jc w:val="center"/>
              <w:rPr/>
            </w:pPr>
            <w:r>
              <w:rPr/>
            </w:r>
          </w:p>
        </w:tc>
      </w:tr>
    </w:tbl>
    <w:p>
      <w:pPr>
        <w:pStyle w:val="Normal"/>
        <w:rPr/>
      </w:pPr>
      <w:r>
        <w:rPr/>
        <mc:AlternateContent>
          <mc:Choice Requires="wps">
            <w:drawing>
              <wp:anchor behindDoc="1" distT="0" distB="0" distL="114300" distR="114300" simplePos="0" locked="0" layoutInCell="1" allowOverlap="1" relativeHeight="3">
                <wp:simplePos x="0" y="0"/>
                <wp:positionH relativeFrom="column">
                  <wp:posOffset>2825750</wp:posOffset>
                </wp:positionH>
                <wp:positionV relativeFrom="paragraph">
                  <wp:posOffset>10160</wp:posOffset>
                </wp:positionV>
                <wp:extent cx="3175" cy="553720"/>
                <wp:effectExtent l="0" t="0" r="0" b="0"/>
                <wp:wrapNone/>
                <wp:docPr id="2" name="Изображение2"/>
                <a:graphic xmlns:a="http://schemas.openxmlformats.org/drawingml/2006/main">
                  <a:graphicData uri="http://schemas.microsoft.com/office/word/2010/wordprocessingShape">
                    <wps:wsp>
                      <wps:cNvSpPr/>
                      <wps:spPr>
                        <a:xfrm>
                          <a:off x="0" y="0"/>
                          <a:ext cx="2520" cy="5529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jc w:val="right"/>
        <w:rPr/>
      </w:pPr>
      <w:r>
        <w:rPr/>
      </w:r>
    </w:p>
    <w:p>
      <w:pPr>
        <w:pStyle w:val="Normal"/>
        <w:jc w:val="right"/>
        <w:rPr/>
      </w:pPr>
      <w:r>
        <w:rPr/>
      </w:r>
    </w:p>
    <w:tbl>
      <w:tblPr>
        <w:tblpPr w:bottomFromText="0" w:horzAnchor="margin" w:leftFromText="180" w:rightFromText="180" w:tblpX="0" w:tblpXSpec="center" w:tblpY="40" w:topFromText="0" w:vertAnchor="text"/>
        <w:tblW w:w="946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4a0"/>
      </w:tblPr>
      <w:tblGrid>
        <w:gridCol w:w="9462"/>
      </w:tblGrid>
      <w:tr>
        <w:trPr>
          <w:trHeight w:val="1547" w:hRule="atLeast"/>
        </w:trPr>
        <w:tc>
          <w:tcPr>
            <w:tcW w:w="9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val="false"/>
              <w:numPr>
                <w:ilvl w:val="0"/>
                <w:numId w:val="0"/>
              </w:numPr>
              <w:tabs>
                <w:tab w:val="left" w:pos="1134" w:leader="none"/>
                <w:tab w:val="left" w:pos="1276" w:leader="none"/>
              </w:tabs>
              <w:spacing w:before="60" w:after="60"/>
              <w:jc w:val="center"/>
              <w:outlineLvl w:val="2"/>
              <w:rPr>
                <w:bCs/>
                <w:lang w:eastAsia="en-US"/>
                <w:ins w:id="0" w:author="VasilisinaAS" w:date="2017-09-27T17:48:00Z"/>
              </w:rPr>
            </w:pPr>
            <w:r>
              <w:rPr/>
              <w:t xml:space="preserve">Направление (вручение)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 </w:t>
            </w:r>
            <w:r>
              <w:rPr>
                <w:bCs/>
                <w:lang w:eastAsia="en-US"/>
              </w:rPr>
              <w:t xml:space="preserve"> (пункт 3.4 административного регламента,</w:t>
            </w:r>
          </w:p>
          <w:p>
            <w:pPr>
              <w:pStyle w:val="Normal"/>
              <w:ind w:firstLine="709"/>
              <w:jc w:val="both"/>
              <w:rPr>
                <w:rFonts w:eastAsia="Calibri"/>
              </w:rPr>
            </w:pPr>
            <w:r>
              <w:rPr>
                <w:rFonts w:eastAsia="Calibri"/>
              </w:rPr>
              <w:t>-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принятия решения о присвоении объекту адресации адреса или аннулировании его адреса (об отказе в таком присвоении или аннулировании);</w:t>
            </w:r>
          </w:p>
          <w:p>
            <w:pPr>
              <w:pStyle w:val="Normal"/>
              <w:ind w:firstLine="709"/>
              <w:jc w:val="both"/>
              <w:rPr/>
            </w:pPr>
            <w:r>
              <w:rPr>
                <w:rFonts w:eastAsia="Calibri"/>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решения о присвоении объекту адресации адреса или аннулировании его адреса (об отказе в таком присвоении или аннулировании) посредством почтового отправления по указанному в заявлении почтовому адресу;</w:t>
            </w:r>
          </w:p>
          <w:p>
            <w:pPr>
              <w:pStyle w:val="Normal"/>
              <w:ind w:firstLine="709"/>
              <w:jc w:val="both"/>
              <w:rPr/>
            </w:pPr>
            <w:r>
              <w:rPr>
                <w:rFonts w:eastAsia="Calibri"/>
              </w:rPr>
              <w:t>-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 о присвоении объекту адресации адреса или аннулировании его адреса (об отказе в таком присвоении или аннулировании).</w:t>
            </w:r>
          </w:p>
        </w:tc>
      </w:tr>
    </w:tbl>
    <w:p>
      <w:pPr>
        <w:pStyle w:val="Normal"/>
        <w:jc w:val="right"/>
        <w:rPr/>
      </w:pPr>
      <w:r>
        <w:rPr/>
      </w:r>
    </w:p>
    <w:sectPr>
      <w:type w:val="nextPage"/>
      <w:pgSz w:w="11906" w:h="16838"/>
      <w:pgMar w:left="1701" w:right="851" w:header="0" w:top="1134" w:footer="0" w:bottom="1134" w:gutter="0"/>
      <w:pgNumType w:fmt="decimal"/>
      <w:formProt w:val="false"/>
      <w:titlePg/>
      <w:textDirection w:val="lrTb"/>
      <w:docGrid w:type="default" w:linePitch="28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alibri">
    <w:charset w:val="cc"/>
    <w:family w:val="roman"/>
    <w:pitch w:val="variable"/>
  </w:font>
  <w:font w:name="Tahoma">
    <w:charset w:val="cc"/>
    <w:family w:val="roman"/>
    <w:pitch w:val="variable"/>
  </w:font>
  <w:font w:name="Arial">
    <w:charset w:val="cc"/>
    <w:family w:val="roman"/>
    <w:pitch w:val="variable"/>
  </w:font>
  <w:font w:name="Tms Rmn">
    <w:altName w:val="Times New Roman"/>
    <w:charset w:val="cc"/>
    <w:family w:val="roman"/>
    <w:pitch w:val="variable"/>
  </w:font>
  <w:font w:name="Liberation Sans">
    <w:altName w:val="Arial"/>
    <w:charset w:val="cc"/>
    <w:family w:val="roman"/>
    <w:pitch w:val="variable"/>
  </w:font>
  <w:font w:name="Times New Roman">
    <w:charset w:val="01"/>
    <w:family w:val="roman"/>
    <w:pitch w:val="variable"/>
  </w:font>
  <w:font w:name="Symbol">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Arial" w:eastAsiaTheme="minorHAnsi"/>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semiHidden="0" w:unhideWhenUsed="0" w:qFormat="1"/>
    <w:lsdException w:name="Emphasis" w:semiHidden="0" w:unhideWhenUsed="0" w:qFormat="1"/>
    <w:lsdException w:name="Normal (Web)" w:uiPriority="0"/>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b5a30"/>
    <w:pPr>
      <w:widowControl/>
      <w:bidi w:val="0"/>
      <w:jc w:val="left"/>
    </w:pPr>
    <w:rPr>
      <w:rFonts w:ascii="Times New Roman" w:hAnsi="Times New Roman" w:eastAsia="Times New Roman" w:cs="Times New Roman"/>
      <w:color w:val="00000A"/>
      <w:sz w:val="24"/>
      <w:szCs w:val="24"/>
      <w:lang w:val="ru-RU" w:eastAsia="ru-RU" w:bidi="ar-SA"/>
    </w:rPr>
  </w:style>
  <w:style w:type="paragraph" w:styleId="1">
    <w:name w:val="Heading 1"/>
    <w:basedOn w:val="Normal"/>
    <w:link w:val="10"/>
    <w:qFormat/>
    <w:rsid w:val="002b5a30"/>
    <w:pPr>
      <w:keepNext/>
      <w:keepLines/>
      <w:spacing w:before="480" w:after="0"/>
      <w:outlineLvl w:val="0"/>
    </w:pPr>
    <w:rPr>
      <w:rFonts w:ascii="Cambria" w:hAnsi="Cambria"/>
      <w:b/>
      <w:bCs/>
      <w:color w:val="365F91"/>
      <w:sz w:val="28"/>
      <w:szCs w:val="28"/>
    </w:rPr>
  </w:style>
  <w:style w:type="paragraph" w:styleId="2">
    <w:name w:val="Heading 2"/>
    <w:basedOn w:val="Normal"/>
    <w:link w:val="20"/>
    <w:uiPriority w:val="9"/>
    <w:semiHidden/>
    <w:unhideWhenUsed/>
    <w:qFormat/>
    <w:rsid w:val="002b5a30"/>
    <w:pPr>
      <w:spacing w:before="514" w:after="257"/>
      <w:outlineLvl w:val="1"/>
    </w:pPr>
    <w:rPr>
      <w:color w:val="000000"/>
      <w:sz w:val="34"/>
      <w:szCs w:val="34"/>
    </w:rPr>
  </w:style>
  <w:style w:type="paragraph" w:styleId="4">
    <w:name w:val="Heading 4"/>
    <w:basedOn w:val="Normal"/>
    <w:link w:val="40"/>
    <w:semiHidden/>
    <w:unhideWhenUsed/>
    <w:qFormat/>
    <w:rsid w:val="002b5a30"/>
    <w:pPr>
      <w:keepNext/>
      <w:keepLines/>
      <w:spacing w:before="200" w:after="0"/>
      <w:outlineLvl w:val="3"/>
    </w:pPr>
    <w:rPr>
      <w:rFonts w:ascii="Cambria" w:hAnsi="Cambria"/>
      <w:b/>
      <w:bCs/>
      <w:i/>
      <w:iCs/>
      <w:color w:val="4F81BD"/>
    </w:rPr>
  </w:style>
  <w:style w:type="paragraph" w:styleId="5">
    <w:name w:val="Heading 5"/>
    <w:basedOn w:val="Normal"/>
    <w:link w:val="50"/>
    <w:uiPriority w:val="9"/>
    <w:semiHidden/>
    <w:unhideWhenUsed/>
    <w:qFormat/>
    <w:rsid w:val="002b5a30"/>
    <w:pPr>
      <w:spacing w:before="240" w:after="60"/>
      <w:outlineLvl w:val="4"/>
    </w:pPr>
    <w:rPr>
      <w:rFonts w:ascii="Calibri" w:hAnsi="Calibri"/>
      <w:b/>
      <w:bCs/>
      <w:i/>
      <w:iCs/>
      <w:sz w:val="26"/>
      <w:szCs w:val="26"/>
    </w:rPr>
  </w:style>
  <w:style w:type="paragraph" w:styleId="6">
    <w:name w:val="Heading 6"/>
    <w:basedOn w:val="Normal"/>
    <w:link w:val="60"/>
    <w:uiPriority w:val="9"/>
    <w:semiHidden/>
    <w:unhideWhenUsed/>
    <w:qFormat/>
    <w:rsid w:val="007b3f9f"/>
    <w:pPr>
      <w:keepNext/>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paragraph" w:styleId="7">
    <w:name w:val="Heading 7"/>
    <w:basedOn w:val="Normal"/>
    <w:link w:val="70"/>
    <w:uiPriority w:val="99"/>
    <w:semiHidden/>
    <w:unhideWhenUsed/>
    <w:qFormat/>
    <w:rsid w:val="002b5a30"/>
    <w:pPr>
      <w:spacing w:before="240" w:after="60"/>
      <w:outlineLvl w:val="6"/>
    </w:pPr>
    <w:rPr>
      <w:rFonts w:ascii="Calibri" w:hAnsi="Calibri"/>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2b5a30"/>
    <w:rPr>
      <w:rFonts w:ascii="Cambria" w:hAnsi="Cambria" w:eastAsia="Times New Roman" w:cs="Times New Roman"/>
      <w:b/>
      <w:bCs/>
      <w:color w:val="365F91"/>
      <w:szCs w:val="28"/>
      <w:lang w:eastAsia="ru-RU"/>
    </w:rPr>
  </w:style>
  <w:style w:type="character" w:styleId="21" w:customStyle="1">
    <w:name w:val="Заголовок 2 Знак"/>
    <w:basedOn w:val="DefaultParagraphFont"/>
    <w:link w:val="2"/>
    <w:uiPriority w:val="9"/>
    <w:semiHidden/>
    <w:qFormat/>
    <w:rsid w:val="002b5a30"/>
    <w:rPr>
      <w:rFonts w:eastAsia="Times New Roman" w:cs="Times New Roman"/>
      <w:color w:val="000000"/>
      <w:sz w:val="34"/>
      <w:szCs w:val="34"/>
      <w:lang w:eastAsia="ru-RU"/>
    </w:rPr>
  </w:style>
  <w:style w:type="character" w:styleId="41" w:customStyle="1">
    <w:name w:val="Заголовок 4 Знак"/>
    <w:basedOn w:val="DefaultParagraphFont"/>
    <w:link w:val="4"/>
    <w:semiHidden/>
    <w:qFormat/>
    <w:rsid w:val="002b5a30"/>
    <w:rPr>
      <w:rFonts w:ascii="Cambria" w:hAnsi="Cambria" w:eastAsia="Times New Roman" w:cs="Times New Roman"/>
      <w:b/>
      <w:bCs/>
      <w:i/>
      <w:iCs/>
      <w:color w:val="4F81BD"/>
      <w:sz w:val="24"/>
      <w:szCs w:val="24"/>
      <w:lang w:eastAsia="ru-RU"/>
    </w:rPr>
  </w:style>
  <w:style w:type="character" w:styleId="51" w:customStyle="1">
    <w:name w:val="Заголовок 5 Знак"/>
    <w:basedOn w:val="DefaultParagraphFont"/>
    <w:link w:val="5"/>
    <w:uiPriority w:val="9"/>
    <w:semiHidden/>
    <w:qFormat/>
    <w:rsid w:val="002b5a30"/>
    <w:rPr>
      <w:rFonts w:ascii="Calibri" w:hAnsi="Calibri" w:eastAsia="Times New Roman" w:cs="Times New Roman"/>
      <w:b/>
      <w:bCs/>
      <w:i/>
      <w:iCs/>
      <w:sz w:val="26"/>
      <w:szCs w:val="26"/>
      <w:lang w:eastAsia="ru-RU"/>
    </w:rPr>
  </w:style>
  <w:style w:type="character" w:styleId="71" w:customStyle="1">
    <w:name w:val="Заголовок 7 Знак"/>
    <w:basedOn w:val="DefaultParagraphFont"/>
    <w:link w:val="7"/>
    <w:uiPriority w:val="99"/>
    <w:semiHidden/>
    <w:qFormat/>
    <w:rsid w:val="002b5a30"/>
    <w:rPr>
      <w:rFonts w:ascii="Calibri" w:hAnsi="Calibri" w:eastAsia="Times New Roman" w:cs="Times New Roman"/>
      <w:sz w:val="24"/>
      <w:szCs w:val="24"/>
      <w:lang w:eastAsia="ru-RU"/>
    </w:rPr>
  </w:style>
  <w:style w:type="character" w:styleId="Style8" w:customStyle="1">
    <w:name w:val="Обычный (веб) Знак"/>
    <w:link w:val="a4"/>
    <w:semiHidden/>
    <w:qFormat/>
    <w:locked/>
    <w:rsid w:val="002b5a30"/>
    <w:rPr>
      <w:rFonts w:eastAsia="Times New Roman" w:cs="Times New Roman"/>
      <w:sz w:val="24"/>
      <w:szCs w:val="24"/>
    </w:rPr>
  </w:style>
  <w:style w:type="character" w:styleId="Style9" w:customStyle="1">
    <w:name w:val="Текст сноски Знак"/>
    <w:basedOn w:val="DefaultParagraphFont"/>
    <w:link w:val="a6"/>
    <w:semiHidden/>
    <w:qFormat/>
    <w:rsid w:val="002b5a30"/>
    <w:rPr>
      <w:rFonts w:eastAsia="Times New Roman" w:cs="Times New Roman"/>
      <w:sz w:val="20"/>
      <w:lang w:eastAsia="ru-RU"/>
    </w:rPr>
  </w:style>
  <w:style w:type="character" w:styleId="Style10" w:customStyle="1">
    <w:name w:val="Текст примечания Знак"/>
    <w:basedOn w:val="DefaultParagraphFont"/>
    <w:link w:val="a8"/>
    <w:uiPriority w:val="99"/>
    <w:semiHidden/>
    <w:qFormat/>
    <w:rsid w:val="002b5a30"/>
    <w:rPr>
      <w:rFonts w:ascii="Calibri" w:hAnsi="Calibri" w:eastAsia="Times New Roman" w:cs="Times New Roman"/>
      <w:sz w:val="20"/>
      <w:lang w:eastAsia="ru-RU"/>
    </w:rPr>
  </w:style>
  <w:style w:type="character" w:styleId="Style11" w:customStyle="1">
    <w:name w:val="Верхний колонтитул Знак"/>
    <w:basedOn w:val="DefaultParagraphFont"/>
    <w:link w:val="aa"/>
    <w:uiPriority w:val="99"/>
    <w:semiHidden/>
    <w:qFormat/>
    <w:rsid w:val="002b5a30"/>
    <w:rPr>
      <w:rFonts w:eastAsia="Times New Roman" w:cs="Times New Roman"/>
      <w:sz w:val="24"/>
      <w:szCs w:val="24"/>
      <w:lang w:eastAsia="ar-SA"/>
    </w:rPr>
  </w:style>
  <w:style w:type="character" w:styleId="Style12" w:customStyle="1">
    <w:name w:val="Нижний колонтитул Знак"/>
    <w:basedOn w:val="DefaultParagraphFont"/>
    <w:link w:val="ac"/>
    <w:semiHidden/>
    <w:qFormat/>
    <w:rsid w:val="002b5a30"/>
    <w:rPr>
      <w:rFonts w:ascii="Calibri" w:hAnsi="Calibri" w:eastAsia="Times New Roman" w:cs="Times New Roman"/>
      <w:sz w:val="22"/>
      <w:szCs w:val="22"/>
      <w:lang w:eastAsia="ru-RU"/>
    </w:rPr>
  </w:style>
  <w:style w:type="character" w:styleId="Style13" w:customStyle="1">
    <w:name w:val="Текст концевой сноски Знак"/>
    <w:basedOn w:val="DefaultParagraphFont"/>
    <w:link w:val="ae"/>
    <w:uiPriority w:val="99"/>
    <w:semiHidden/>
    <w:qFormat/>
    <w:rsid w:val="002b5a30"/>
    <w:rPr>
      <w:rFonts w:ascii="Calibri" w:hAnsi="Calibri" w:eastAsia="Times New Roman" w:cs="Times New Roman"/>
      <w:sz w:val="20"/>
      <w:lang w:eastAsia="ru-RU"/>
    </w:rPr>
  </w:style>
  <w:style w:type="character" w:styleId="Style14" w:customStyle="1">
    <w:name w:val="Основной текст Знак"/>
    <w:basedOn w:val="DefaultParagraphFont"/>
    <w:link w:val="af0"/>
    <w:uiPriority w:val="99"/>
    <w:semiHidden/>
    <w:qFormat/>
    <w:rsid w:val="002b5a30"/>
    <w:rPr>
      <w:rFonts w:eastAsia="Times New Roman" w:cs="Times New Roman"/>
      <w:sz w:val="24"/>
      <w:szCs w:val="24"/>
      <w:lang w:eastAsia="ru-RU"/>
    </w:rPr>
  </w:style>
  <w:style w:type="character" w:styleId="Style15" w:customStyle="1">
    <w:name w:val="Основной текст с отступом Знак"/>
    <w:basedOn w:val="DefaultParagraphFont"/>
    <w:link w:val="af2"/>
    <w:uiPriority w:val="99"/>
    <w:semiHidden/>
    <w:qFormat/>
    <w:rsid w:val="002b5a30"/>
    <w:rPr>
      <w:rFonts w:eastAsia="Times New Roman" w:cs="Times New Roman"/>
      <w:sz w:val="24"/>
      <w:szCs w:val="24"/>
      <w:lang w:eastAsia="ru-RU"/>
    </w:rPr>
  </w:style>
  <w:style w:type="character" w:styleId="22" w:customStyle="1">
    <w:name w:val="Основной текст 2 Знак"/>
    <w:basedOn w:val="DefaultParagraphFont"/>
    <w:link w:val="22"/>
    <w:uiPriority w:val="99"/>
    <w:semiHidden/>
    <w:qFormat/>
    <w:rsid w:val="002b5a30"/>
    <w:rPr>
      <w:rFonts w:eastAsia="Times New Roman" w:cs="Times New Roman"/>
      <w:sz w:val="24"/>
      <w:szCs w:val="24"/>
      <w:lang w:eastAsia="ru-RU"/>
    </w:rPr>
  </w:style>
  <w:style w:type="character" w:styleId="23" w:customStyle="1">
    <w:name w:val="Основной текст с отступом 2 Знак"/>
    <w:basedOn w:val="DefaultParagraphFont"/>
    <w:link w:val="24"/>
    <w:uiPriority w:val="99"/>
    <w:semiHidden/>
    <w:qFormat/>
    <w:rsid w:val="002b5a30"/>
    <w:rPr>
      <w:rFonts w:eastAsia="Times New Roman" w:cs="Times New Roman"/>
      <w:sz w:val="24"/>
      <w:szCs w:val="24"/>
      <w:lang w:eastAsia="ru-RU"/>
    </w:rPr>
  </w:style>
  <w:style w:type="character" w:styleId="3" w:customStyle="1">
    <w:name w:val="Основной текст с отступом 3 Знак"/>
    <w:basedOn w:val="DefaultParagraphFont"/>
    <w:link w:val="30"/>
    <w:uiPriority w:val="99"/>
    <w:semiHidden/>
    <w:qFormat/>
    <w:rsid w:val="002b5a30"/>
    <w:rPr>
      <w:rFonts w:eastAsia="Times New Roman" w:cs="Times New Roman"/>
      <w:sz w:val="16"/>
      <w:szCs w:val="16"/>
      <w:lang w:eastAsia="ru-RU"/>
    </w:rPr>
  </w:style>
  <w:style w:type="character" w:styleId="Style16" w:customStyle="1">
    <w:name w:val="Тема примечания Знак"/>
    <w:basedOn w:val="Style10"/>
    <w:link w:val="af4"/>
    <w:uiPriority w:val="99"/>
    <w:semiHidden/>
    <w:qFormat/>
    <w:rsid w:val="002b5a30"/>
    <w:rPr>
      <w:b/>
      <w:bCs/>
    </w:rPr>
  </w:style>
  <w:style w:type="character" w:styleId="Style17" w:customStyle="1">
    <w:name w:val="Текст выноски Знак"/>
    <w:basedOn w:val="DefaultParagraphFont"/>
    <w:link w:val="af6"/>
    <w:uiPriority w:val="99"/>
    <w:semiHidden/>
    <w:qFormat/>
    <w:rsid w:val="002b5a30"/>
    <w:rPr>
      <w:rFonts w:ascii="Tahoma" w:hAnsi="Tahoma" w:eastAsia="Times New Roman" w:cs="Tahoma"/>
      <w:sz w:val="16"/>
      <w:szCs w:val="16"/>
      <w:lang w:eastAsia="ru-RU"/>
    </w:rPr>
  </w:style>
  <w:style w:type="character" w:styleId="ConsPlusNormal" w:customStyle="1">
    <w:name w:val="ConsPlusNormal Знак"/>
    <w:link w:val="ConsPlusNormal0"/>
    <w:qFormat/>
    <w:locked/>
    <w:rsid w:val="002b5a30"/>
    <w:rPr>
      <w:rFonts w:ascii="Arial" w:hAnsi="Arial"/>
      <w:sz w:val="22"/>
      <w:szCs w:val="22"/>
    </w:rPr>
  </w:style>
  <w:style w:type="character" w:styleId="ConsPlusCell" w:customStyle="1">
    <w:name w:val="ConsPlusCell Знак"/>
    <w:link w:val="ConsPlusCell0"/>
    <w:uiPriority w:val="99"/>
    <w:qFormat/>
    <w:locked/>
    <w:rsid w:val="002b5a30"/>
    <w:rPr>
      <w:rFonts w:ascii="Tms Rmn" w:hAnsi="Tms Rmn" w:eastAsia="Times New Roman"/>
      <w:sz w:val="24"/>
      <w:szCs w:val="24"/>
    </w:rPr>
  </w:style>
  <w:style w:type="character" w:styleId="BodyTextIndentChar" w:customStyle="1">
    <w:name w:val="Body Text Indent Char"/>
    <w:link w:val="11"/>
    <w:qFormat/>
    <w:locked/>
    <w:rsid w:val="002b5a30"/>
    <w:rPr>
      <w:sz w:val="24"/>
      <w:szCs w:val="24"/>
    </w:rPr>
  </w:style>
  <w:style w:type="character" w:styleId="Bodytext" w:customStyle="1">
    <w:name w:val="Body text_"/>
    <w:link w:val="12"/>
    <w:uiPriority w:val="99"/>
    <w:qFormat/>
    <w:locked/>
    <w:rsid w:val="002b5a30"/>
    <w:rPr>
      <w:sz w:val="27"/>
      <w:szCs w:val="27"/>
      <w:shd w:fill="FFFFFF" w:val="clear"/>
    </w:rPr>
  </w:style>
  <w:style w:type="character" w:styleId="31" w:customStyle="1">
    <w:name w:val="Заголовок 3 Знак"/>
    <w:qFormat/>
    <w:rsid w:val="002b5a30"/>
    <w:rPr>
      <w:rFonts w:ascii="Arial" w:hAnsi="Arial" w:cs="Arial"/>
      <w:b/>
      <w:bCs/>
      <w:sz w:val="26"/>
      <w:szCs w:val="26"/>
      <w:lang w:val="ru-RU" w:eastAsia="ru-RU"/>
    </w:rPr>
  </w:style>
  <w:style w:type="character" w:styleId="Style18">
    <w:name w:val="Интернет-ссылка"/>
    <w:basedOn w:val="DefaultParagraphFont"/>
    <w:semiHidden/>
    <w:unhideWhenUsed/>
    <w:rsid w:val="002b5a30"/>
    <w:rPr>
      <w:rFonts w:ascii="Times New Roman" w:hAnsi="Times New Roman" w:cs="Times New Roman"/>
      <w:color w:val="0000FF"/>
      <w:u w:val="single"/>
    </w:rPr>
  </w:style>
  <w:style w:type="character" w:styleId="Footnotereference">
    <w:name w:val="footnote reference"/>
    <w:basedOn w:val="DefaultParagraphFont"/>
    <w:uiPriority w:val="99"/>
    <w:semiHidden/>
    <w:unhideWhenUsed/>
    <w:qFormat/>
    <w:rsid w:val="002b5a30"/>
    <w:rPr>
      <w:rFonts w:ascii="Times New Roman" w:hAnsi="Times New Roman" w:cs="Times New Roman"/>
      <w:vertAlign w:val="superscript"/>
    </w:rPr>
  </w:style>
  <w:style w:type="character" w:styleId="S10" w:customStyle="1">
    <w:name w:val="s_10"/>
    <w:qFormat/>
    <w:rsid w:val="002b5a30"/>
    <w:rPr/>
  </w:style>
  <w:style w:type="character" w:styleId="Appleconvertedspace" w:customStyle="1">
    <w:name w:val="apple-converted-space"/>
    <w:basedOn w:val="DefaultParagraphFont"/>
    <w:qFormat/>
    <w:rsid w:val="002b5a30"/>
    <w:rPr>
      <w:rFonts w:ascii="Times New Roman" w:hAnsi="Times New Roman" w:cs="Times New Roman"/>
    </w:rPr>
  </w:style>
  <w:style w:type="character" w:styleId="61" w:customStyle="1">
    <w:name w:val="Заголовок 6 Знак"/>
    <w:basedOn w:val="DefaultParagraphFont"/>
    <w:link w:val="6"/>
    <w:uiPriority w:val="9"/>
    <w:semiHidden/>
    <w:qFormat/>
    <w:rsid w:val="007b3f9f"/>
    <w:rPr>
      <w:rFonts w:ascii="Cambria" w:hAnsi="Cambria" w:eastAsia="" w:cs="" w:asciiTheme="majorHAnsi" w:cstheme="majorBidi" w:eastAsiaTheme="majorEastAsia" w:hAnsiTheme="majorHAnsi"/>
      <w:i/>
      <w:iCs/>
      <w:color w:val="243F60" w:themeColor="accent1" w:themeShade="7f"/>
      <w:sz w:val="24"/>
      <w:szCs w:val="24"/>
      <w:lang w:eastAsia="ru-RU"/>
    </w:rPr>
  </w:style>
  <w:style w:type="paragraph" w:styleId="Style19">
    <w:name w:val="Заголовок"/>
    <w:basedOn w:val="Normal"/>
    <w:next w:val="Style20"/>
    <w:qFormat/>
    <w:pPr>
      <w:keepNext/>
      <w:spacing w:before="240" w:after="120"/>
    </w:pPr>
    <w:rPr>
      <w:rFonts w:ascii="Liberation Sans" w:hAnsi="Liberation Sans" w:eastAsia="Microsoft YaHei" w:cs="Mangal"/>
      <w:sz w:val="28"/>
      <w:szCs w:val="28"/>
    </w:rPr>
  </w:style>
  <w:style w:type="paragraph" w:styleId="Style20">
    <w:name w:val="Body Text"/>
    <w:basedOn w:val="Normal"/>
    <w:link w:val="af"/>
    <w:uiPriority w:val="99"/>
    <w:semiHidden/>
    <w:unhideWhenUsed/>
    <w:rsid w:val="002b5a30"/>
    <w:pPr>
      <w:spacing w:before="0" w:after="12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NormalWeb">
    <w:name w:val="Normal (Web)"/>
    <w:basedOn w:val="Normal"/>
    <w:link w:val="a3"/>
    <w:semiHidden/>
    <w:unhideWhenUsed/>
    <w:qFormat/>
    <w:rsid w:val="002b5a30"/>
    <w:pPr>
      <w:spacing w:beforeAutospacing="1" w:afterAutospacing="1"/>
    </w:pPr>
    <w:rPr/>
  </w:style>
  <w:style w:type="paragraph" w:styleId="Footnotetext">
    <w:name w:val="footnote text"/>
    <w:basedOn w:val="Normal"/>
    <w:link w:val="a5"/>
    <w:semiHidden/>
    <w:unhideWhenUsed/>
    <w:qFormat/>
    <w:rsid w:val="002b5a30"/>
    <w:pPr/>
    <w:rPr>
      <w:sz w:val="20"/>
      <w:szCs w:val="20"/>
    </w:rPr>
  </w:style>
  <w:style w:type="paragraph" w:styleId="Annotationtext">
    <w:name w:val="annotation text"/>
    <w:basedOn w:val="Normal"/>
    <w:link w:val="a7"/>
    <w:uiPriority w:val="99"/>
    <w:semiHidden/>
    <w:unhideWhenUsed/>
    <w:qFormat/>
    <w:rsid w:val="002b5a30"/>
    <w:pPr>
      <w:spacing w:before="0" w:after="200"/>
    </w:pPr>
    <w:rPr>
      <w:rFonts w:ascii="Calibri" w:hAnsi="Calibri"/>
      <w:sz w:val="20"/>
      <w:szCs w:val="20"/>
    </w:rPr>
  </w:style>
  <w:style w:type="paragraph" w:styleId="Style24">
    <w:name w:val="Header"/>
    <w:basedOn w:val="Normal"/>
    <w:link w:val="a9"/>
    <w:uiPriority w:val="99"/>
    <w:semiHidden/>
    <w:unhideWhenUsed/>
    <w:rsid w:val="002b5a30"/>
    <w:pPr>
      <w:tabs>
        <w:tab w:val="center" w:pos="4677" w:leader="none"/>
        <w:tab w:val="right" w:pos="9355" w:leader="none"/>
      </w:tabs>
      <w:suppressAutoHyphens w:val="true"/>
    </w:pPr>
    <w:rPr>
      <w:lang w:eastAsia="ar-SA"/>
    </w:rPr>
  </w:style>
  <w:style w:type="paragraph" w:styleId="Style25">
    <w:name w:val="Footer"/>
    <w:basedOn w:val="Normal"/>
    <w:link w:val="ab"/>
    <w:semiHidden/>
    <w:unhideWhenUsed/>
    <w:rsid w:val="002b5a30"/>
    <w:pPr>
      <w:tabs>
        <w:tab w:val="center" w:pos="4677" w:leader="none"/>
        <w:tab w:val="right" w:pos="9355" w:leader="none"/>
      </w:tabs>
    </w:pPr>
    <w:rPr>
      <w:rFonts w:ascii="Calibri" w:hAnsi="Calibri"/>
      <w:sz w:val="22"/>
      <w:szCs w:val="22"/>
    </w:rPr>
  </w:style>
  <w:style w:type="paragraph" w:styleId="Endnotetext">
    <w:name w:val="endnote text"/>
    <w:basedOn w:val="Normal"/>
    <w:link w:val="ad"/>
    <w:uiPriority w:val="99"/>
    <w:semiHidden/>
    <w:unhideWhenUsed/>
    <w:qFormat/>
    <w:rsid w:val="002b5a30"/>
    <w:pPr/>
    <w:rPr>
      <w:rFonts w:ascii="Calibri" w:hAnsi="Calibri"/>
      <w:sz w:val="20"/>
      <w:szCs w:val="20"/>
    </w:rPr>
  </w:style>
  <w:style w:type="paragraph" w:styleId="Style26">
    <w:name w:val="Body Text Indent"/>
    <w:basedOn w:val="Normal"/>
    <w:link w:val="af1"/>
    <w:uiPriority w:val="99"/>
    <w:semiHidden/>
    <w:unhideWhenUsed/>
    <w:rsid w:val="002b5a30"/>
    <w:pPr>
      <w:spacing w:before="0" w:after="120"/>
      <w:ind w:left="283" w:hanging="0"/>
    </w:pPr>
    <w:rPr/>
  </w:style>
  <w:style w:type="paragraph" w:styleId="BodyText2">
    <w:name w:val="Body Text 2"/>
    <w:basedOn w:val="Normal"/>
    <w:link w:val="21"/>
    <w:uiPriority w:val="99"/>
    <w:semiHidden/>
    <w:unhideWhenUsed/>
    <w:qFormat/>
    <w:rsid w:val="002b5a30"/>
    <w:pPr>
      <w:spacing w:lineRule="auto" w:line="480" w:before="0" w:after="120"/>
    </w:pPr>
    <w:rPr/>
  </w:style>
  <w:style w:type="paragraph" w:styleId="BodyTextIndent2">
    <w:name w:val="Body Text Indent 2"/>
    <w:basedOn w:val="Normal"/>
    <w:link w:val="23"/>
    <w:uiPriority w:val="99"/>
    <w:semiHidden/>
    <w:unhideWhenUsed/>
    <w:qFormat/>
    <w:rsid w:val="002b5a30"/>
    <w:pPr>
      <w:spacing w:lineRule="auto" w:line="480" w:before="0" w:after="120"/>
      <w:ind w:left="283" w:hanging="0"/>
    </w:pPr>
    <w:rPr/>
  </w:style>
  <w:style w:type="paragraph" w:styleId="BodyTextIndent3">
    <w:name w:val="Body Text Indent 3"/>
    <w:basedOn w:val="Normal"/>
    <w:link w:val="3"/>
    <w:uiPriority w:val="99"/>
    <w:semiHidden/>
    <w:unhideWhenUsed/>
    <w:qFormat/>
    <w:rsid w:val="002b5a30"/>
    <w:pPr>
      <w:spacing w:before="0" w:after="120"/>
      <w:ind w:left="283" w:hanging="0"/>
    </w:pPr>
    <w:rPr>
      <w:sz w:val="16"/>
      <w:szCs w:val="16"/>
    </w:rPr>
  </w:style>
  <w:style w:type="paragraph" w:styleId="Annotationsubject">
    <w:name w:val="annotation subject"/>
    <w:basedOn w:val="Annotationtext"/>
    <w:link w:val="af3"/>
    <w:uiPriority w:val="99"/>
    <w:semiHidden/>
    <w:unhideWhenUsed/>
    <w:qFormat/>
    <w:rsid w:val="002b5a30"/>
    <w:pPr/>
    <w:rPr>
      <w:b/>
      <w:bCs/>
    </w:rPr>
  </w:style>
  <w:style w:type="paragraph" w:styleId="BalloonText">
    <w:name w:val="Balloon Text"/>
    <w:basedOn w:val="Normal"/>
    <w:link w:val="af5"/>
    <w:uiPriority w:val="99"/>
    <w:semiHidden/>
    <w:unhideWhenUsed/>
    <w:qFormat/>
    <w:rsid w:val="002b5a30"/>
    <w:pPr/>
    <w:rPr>
      <w:rFonts w:ascii="Tahoma" w:hAnsi="Tahoma" w:cs="Tahoma"/>
      <w:sz w:val="16"/>
      <w:szCs w:val="16"/>
    </w:rPr>
  </w:style>
  <w:style w:type="paragraph" w:styleId="ConsPlusNormal1" w:customStyle="1">
    <w:name w:val="ConsPlusNormal"/>
    <w:link w:val="ConsPlusNormal"/>
    <w:qFormat/>
    <w:rsid w:val="002b5a30"/>
    <w:pPr>
      <w:widowControl w:val="false"/>
      <w:bidi w:val="0"/>
      <w:ind w:firstLine="720"/>
      <w:jc w:val="left"/>
    </w:pPr>
    <w:rPr>
      <w:rFonts w:ascii="Arial" w:hAnsi="Arial" w:eastAsia="Calibri" w:cs="Arial" w:eastAsiaTheme="minorHAnsi"/>
      <w:color w:val="00000A"/>
      <w:sz w:val="22"/>
      <w:szCs w:val="22"/>
      <w:lang w:val="ru-RU" w:eastAsia="en-US" w:bidi="ar-SA"/>
    </w:rPr>
  </w:style>
  <w:style w:type="paragraph" w:styleId="ConsPlusCell1" w:customStyle="1">
    <w:name w:val="ConsPlusCell"/>
    <w:link w:val="ConsPlusCell"/>
    <w:uiPriority w:val="99"/>
    <w:qFormat/>
    <w:rsid w:val="002b5a30"/>
    <w:pPr>
      <w:widowControl/>
      <w:bidi w:val="0"/>
      <w:jc w:val="left"/>
    </w:pPr>
    <w:rPr>
      <w:rFonts w:ascii="Tms Rmn" w:hAnsi="Tms Rmn" w:eastAsia="Times New Roman" w:cs="Arial"/>
      <w:color w:val="00000A"/>
      <w:sz w:val="24"/>
      <w:szCs w:val="24"/>
      <w:lang w:val="ru-RU" w:eastAsia="en-US" w:bidi="ar-SA"/>
    </w:rPr>
  </w:style>
  <w:style w:type="paragraph" w:styleId="12" w:customStyle="1">
    <w:name w:val="Основной текст с отступом1"/>
    <w:basedOn w:val="Normal"/>
    <w:link w:val="BodyTextIndentChar"/>
    <w:qFormat/>
    <w:rsid w:val="002b5a30"/>
    <w:pPr>
      <w:spacing w:lineRule="auto" w:line="480" w:before="0" w:after="120"/>
    </w:pPr>
    <w:rPr>
      <w:rFonts w:eastAsia="Calibri" w:cs="Arial" w:eastAsiaTheme="minorHAnsi"/>
      <w:lang w:eastAsia="en-US"/>
    </w:rPr>
  </w:style>
  <w:style w:type="paragraph" w:styleId="13" w:customStyle="1">
    <w:name w:val="Основной текст1"/>
    <w:basedOn w:val="Normal"/>
    <w:link w:val="Bodytext"/>
    <w:uiPriority w:val="99"/>
    <w:qFormat/>
    <w:rsid w:val="002b5a30"/>
    <w:pPr>
      <w:shd w:val="clear" w:color="auto" w:fill="FFFFFF"/>
      <w:spacing w:lineRule="exact" w:line="322" w:before="0" w:after="600"/>
      <w:ind w:hanging="840"/>
      <w:jc w:val="right"/>
    </w:pPr>
    <w:rPr>
      <w:rFonts w:eastAsia="Calibri" w:cs="Arial" w:eastAsiaTheme="minorHAnsi"/>
      <w:sz w:val="27"/>
      <w:szCs w:val="27"/>
      <w:lang w:eastAsia="en-US"/>
    </w:rPr>
  </w:style>
  <w:style w:type="paragraph" w:styleId="ConsPlusTitlePage" w:customStyle="1">
    <w:name w:val="ConsPlusTitlePage"/>
    <w:qFormat/>
    <w:rsid w:val="002b5a30"/>
    <w:pPr>
      <w:widowControl w:val="false"/>
      <w:bidi w:val="0"/>
      <w:jc w:val="left"/>
    </w:pPr>
    <w:rPr>
      <w:rFonts w:ascii="Tahoma" w:hAnsi="Tahoma" w:eastAsia="Times New Roman" w:cs="Tahoma"/>
      <w:color w:val="00000A"/>
      <w:sz w:val="20"/>
      <w:szCs w:val="20"/>
      <w:lang w:val="ru-RU" w:eastAsia="ru-RU" w:bidi="ar-SA"/>
    </w:rPr>
  </w:style>
  <w:style w:type="paragraph" w:styleId="ConsPlusTitle" w:customStyle="1">
    <w:name w:val="ConsPlusTitle"/>
    <w:qFormat/>
    <w:rsid w:val="002b5a30"/>
    <w:pPr>
      <w:widowControl w:val="false"/>
      <w:bidi w:val="0"/>
      <w:jc w:val="left"/>
    </w:pPr>
    <w:rPr>
      <w:rFonts w:ascii="Arial" w:hAnsi="Arial" w:eastAsia="Times New Roman" w:cs="Arial"/>
      <w:b/>
      <w:bCs/>
      <w:color w:val="00000A"/>
      <w:sz w:val="20"/>
      <w:szCs w:val="20"/>
      <w:lang w:val="ru-RU" w:eastAsia="ru-RU" w:bidi="ar-SA"/>
    </w:rPr>
  </w:style>
  <w:style w:type="paragraph" w:styleId="NoSpacing">
    <w:name w:val="No Spacing"/>
    <w:uiPriority w:val="99"/>
    <w:qFormat/>
    <w:rsid w:val="002b5a30"/>
    <w:pPr>
      <w:widowControl/>
      <w:bidi w:val="0"/>
      <w:jc w:val="left"/>
    </w:pPr>
    <w:rPr>
      <w:rFonts w:ascii="Times New Roman" w:hAnsi="Times New Roman" w:eastAsia="Times New Roman" w:cs="Times New Roman"/>
      <w:color w:val="00000A"/>
      <w:sz w:val="24"/>
      <w:szCs w:val="24"/>
      <w:lang w:val="ru-RU" w:eastAsia="ru-RU" w:bidi="ar-SA"/>
    </w:rPr>
  </w:style>
  <w:style w:type="paragraph" w:styleId="S16" w:customStyle="1">
    <w:name w:val="s_16"/>
    <w:basedOn w:val="Normal"/>
    <w:uiPriority w:val="99"/>
    <w:qFormat/>
    <w:rsid w:val="002b5a30"/>
    <w:pPr>
      <w:spacing w:beforeAutospacing="1" w:afterAutospacing="1"/>
    </w:pPr>
    <w:rPr/>
  </w:style>
  <w:style w:type="paragraph" w:styleId="S1" w:customStyle="1">
    <w:name w:val="s_1"/>
    <w:basedOn w:val="Normal"/>
    <w:uiPriority w:val="99"/>
    <w:qFormat/>
    <w:rsid w:val="002b5a30"/>
    <w:pPr>
      <w:spacing w:beforeAutospacing="1" w:afterAutospacing="1"/>
    </w:pPr>
    <w:rPr/>
  </w:style>
  <w:style w:type="paragraph" w:styleId="Style27" w:customStyle="1">
    <w:name w:val="Заголовок Приложения"/>
    <w:basedOn w:val="2"/>
    <w:uiPriority w:val="99"/>
    <w:qFormat/>
    <w:rsid w:val="002b5a30"/>
    <w:pPr>
      <w:keepNext/>
      <w:keepLines/>
      <w:suppressAutoHyphens w:val="true"/>
      <w:spacing w:lineRule="auto" w:line="360" w:before="120" w:after="240"/>
      <w:contextualSpacing/>
      <w:outlineLvl w:val="0"/>
    </w:pPr>
    <w:rPr>
      <w:rFonts w:ascii="Arial" w:hAnsi="Arial" w:eastAsia="SimSun" w:cs="Arial"/>
      <w:b/>
      <w:bCs/>
      <w:iCs/>
      <w:sz w:val="28"/>
      <w:szCs w:val="28"/>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gosuslugi35.ru./" TargetMode="External"/><Relationship Id="rId4" Type="http://schemas.openxmlformats.org/officeDocument/2006/relationships/hyperlink" Target="http://www.gosuslugi.gov35.ru/" TargetMode="External"/><Relationship Id="rId5" Type="http://schemas.openxmlformats.org/officeDocument/2006/relationships/hyperlink" Target="http://www.gosuslugi.ru/" TargetMode="External"/><Relationship Id="rId6" Type="http://schemas.openxmlformats.org/officeDocument/2006/relationships/hyperlink" Target="http://pravo.minjust.ru/" TargetMode="External"/><Relationship Id="rId7" Type="http://schemas.openxmlformats.org/officeDocument/2006/relationships/hyperlink" Target="mailto:tarnogamfc@rambler.ru" TargetMode="External"/><Relationship Id="rId8" Type="http://schemas.openxmlformats.org/officeDocument/2006/relationships/hyperlink" Target="http://base.garant.ru/12138258/"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Application>LibreOffice/5.3.2.2$Windows_X86_64 LibreOffice_project/6cd4f1ef626f15116896b1d8e1398b56da0d0ee1</Application>
  <Pages>38</Pages>
  <Words>8941</Words>
  <Characters>67380</Characters>
  <CharactersWithSpaces>76018</CharactersWithSpaces>
  <Paragraphs>616</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2019-07-17T05:46:00Z</dcterms:created>
  <dc:creator>PC</dc:creator>
  <dc:description/>
  <dc:language>ru-RU</dc:language>
  <cp:lastModifiedBy/>
  <dcterms:modified xsi:type="dcterms:W3CDTF">2019-09-16T15:31:54Z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