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C26DD" w14:textId="6E1C81B5" w:rsidR="001E3F15" w:rsidRPr="00CD33CA" w:rsidRDefault="001E3F15" w:rsidP="00CD33CA">
      <w:pPr>
        <w:spacing w:after="200" w:line="276" w:lineRule="auto"/>
        <w:jc w:val="right"/>
        <w:rPr>
          <w:rFonts w:ascii="Calibri" w:hAnsi="Calibri"/>
          <w:b/>
          <w:noProof/>
          <w:color w:val="FF0000"/>
          <w:sz w:val="32"/>
          <w:szCs w:val="32"/>
        </w:rPr>
      </w:pPr>
      <w:r>
        <w:rPr>
          <w:rFonts w:ascii="Times New Roman" w:hAnsi="Times New Roman"/>
          <w:b/>
          <w:noProof/>
          <w:color w:val="auto"/>
          <w:sz w:val="32"/>
          <w:szCs w:val="32"/>
        </w:rPr>
        <w:drawing>
          <wp:inline distT="0" distB="0" distL="0" distR="0" wp14:anchorId="7614091A" wp14:editId="25325C3B">
            <wp:extent cx="495300" cy="54102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  <w:color w:val="FF0000"/>
          <w:sz w:val="32"/>
          <w:szCs w:val="32"/>
        </w:rPr>
        <w:t xml:space="preserve">                                              проект</w:t>
      </w:r>
    </w:p>
    <w:p w14:paraId="74FBA800" w14:textId="77777777" w:rsidR="001E3F15" w:rsidRPr="001E3F15" w:rsidRDefault="001E3F15" w:rsidP="001E3F15">
      <w:pPr>
        <w:jc w:val="center"/>
        <w:outlineLvl w:val="0"/>
        <w:rPr>
          <w:rFonts w:ascii="Times New Roman" w:hAnsi="Times New Roman"/>
          <w:b/>
          <w:color w:val="auto"/>
          <w:sz w:val="32"/>
          <w:szCs w:val="32"/>
        </w:rPr>
      </w:pPr>
      <w:r w:rsidRPr="001E3F15">
        <w:rPr>
          <w:rFonts w:ascii="Times New Roman" w:hAnsi="Times New Roman"/>
          <w:b/>
          <w:color w:val="auto"/>
          <w:sz w:val="32"/>
          <w:szCs w:val="32"/>
        </w:rPr>
        <w:t>Администрация сельского поселения</w:t>
      </w:r>
    </w:p>
    <w:p w14:paraId="7568FF48" w14:textId="77777777" w:rsidR="001E3F15" w:rsidRPr="001E3F15" w:rsidRDefault="001E3F15" w:rsidP="001E3F15">
      <w:pPr>
        <w:jc w:val="center"/>
        <w:outlineLvl w:val="0"/>
        <w:rPr>
          <w:rFonts w:ascii="Times New Roman" w:hAnsi="Times New Roman"/>
          <w:b/>
          <w:color w:val="auto"/>
          <w:sz w:val="32"/>
          <w:szCs w:val="32"/>
        </w:rPr>
      </w:pPr>
      <w:r w:rsidRPr="001E3F15">
        <w:rPr>
          <w:rFonts w:ascii="Times New Roman" w:hAnsi="Times New Roman"/>
          <w:b/>
          <w:color w:val="auto"/>
          <w:sz w:val="32"/>
          <w:szCs w:val="32"/>
        </w:rPr>
        <w:t xml:space="preserve">Спиридоновка  муниципального  района </w:t>
      </w:r>
      <w:proofErr w:type="gramStart"/>
      <w:r w:rsidRPr="001E3F15">
        <w:rPr>
          <w:rFonts w:ascii="Times New Roman" w:hAnsi="Times New Roman"/>
          <w:b/>
          <w:color w:val="auto"/>
          <w:sz w:val="32"/>
          <w:szCs w:val="32"/>
        </w:rPr>
        <w:t>Волжский</w:t>
      </w:r>
      <w:proofErr w:type="gramEnd"/>
    </w:p>
    <w:p w14:paraId="581673F3" w14:textId="77777777" w:rsidR="001E3F15" w:rsidRPr="001E3F15" w:rsidRDefault="001E3F15" w:rsidP="001E3F15">
      <w:pPr>
        <w:jc w:val="center"/>
        <w:outlineLvl w:val="0"/>
        <w:rPr>
          <w:rFonts w:ascii="Times New Roman" w:hAnsi="Times New Roman"/>
          <w:b/>
          <w:color w:val="auto"/>
          <w:sz w:val="32"/>
          <w:szCs w:val="32"/>
        </w:rPr>
      </w:pPr>
      <w:r w:rsidRPr="001E3F15">
        <w:rPr>
          <w:rFonts w:ascii="Times New Roman" w:hAnsi="Times New Roman"/>
          <w:b/>
          <w:color w:val="auto"/>
          <w:sz w:val="32"/>
          <w:szCs w:val="32"/>
        </w:rPr>
        <w:t>Самарской области</w:t>
      </w:r>
    </w:p>
    <w:p w14:paraId="706B28C9" w14:textId="77777777" w:rsidR="001E3F15" w:rsidRPr="001E3F15" w:rsidRDefault="001E3F15" w:rsidP="001E3F15">
      <w:pPr>
        <w:jc w:val="center"/>
        <w:outlineLvl w:val="0"/>
        <w:rPr>
          <w:rFonts w:ascii="Times New Roman" w:hAnsi="Times New Roman"/>
          <w:b/>
          <w:color w:val="auto"/>
          <w:sz w:val="32"/>
          <w:szCs w:val="32"/>
        </w:rPr>
      </w:pPr>
    </w:p>
    <w:p w14:paraId="5A089C5B" w14:textId="77777777" w:rsidR="001E3F15" w:rsidRPr="001E3F15" w:rsidRDefault="001E3F15" w:rsidP="001E3F1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1E3F15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17633A49" w14:textId="77777777" w:rsidR="001E3F15" w:rsidRPr="001E3F15" w:rsidRDefault="001E3F15" w:rsidP="001E3F15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4BFB339" w14:textId="15D729E6" w:rsidR="001E3F15" w:rsidRPr="001E3F15" w:rsidRDefault="001E3F15" w:rsidP="001E3F15">
      <w:pPr>
        <w:rPr>
          <w:rFonts w:ascii="Times New Roman" w:hAnsi="Times New Roman"/>
          <w:color w:val="FF0000"/>
          <w:sz w:val="28"/>
          <w:szCs w:val="28"/>
        </w:rPr>
      </w:pPr>
      <w:r w:rsidRPr="001E3F15">
        <w:rPr>
          <w:rFonts w:ascii="Times New Roman" w:hAnsi="Times New Roman"/>
          <w:color w:val="auto"/>
          <w:sz w:val="28"/>
          <w:szCs w:val="28"/>
        </w:rPr>
        <w:t>от «</w:t>
      </w:r>
      <w:r>
        <w:rPr>
          <w:rFonts w:ascii="Times New Roman" w:hAnsi="Times New Roman"/>
          <w:color w:val="FF0000"/>
          <w:sz w:val="28"/>
          <w:szCs w:val="28"/>
        </w:rPr>
        <w:t>00</w:t>
      </w:r>
      <w:r w:rsidRPr="001E3F15">
        <w:rPr>
          <w:rFonts w:ascii="Times New Roman" w:hAnsi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>_______</w:t>
      </w:r>
      <w:r w:rsidRPr="001E3F15">
        <w:rPr>
          <w:rFonts w:ascii="Times New Roman" w:hAnsi="Times New Roman"/>
          <w:color w:val="auto"/>
          <w:sz w:val="28"/>
          <w:szCs w:val="28"/>
        </w:rPr>
        <w:t xml:space="preserve">  2023 года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  <w:r w:rsidRPr="001E3F15">
        <w:rPr>
          <w:rFonts w:ascii="Times New Roman" w:hAnsi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/>
          <w:color w:val="FF0000"/>
          <w:sz w:val="28"/>
          <w:szCs w:val="28"/>
        </w:rPr>
        <w:t>00</w:t>
      </w:r>
    </w:p>
    <w:p w14:paraId="1AF7DFBB" w14:textId="77777777" w:rsidR="00FC446F" w:rsidRDefault="00FC446F" w:rsidP="001E3F15">
      <w:pPr>
        <w:spacing w:line="320" w:lineRule="atLeast"/>
        <w:contextualSpacing/>
        <w:rPr>
          <w:b/>
          <w:sz w:val="28"/>
          <w:u w:val="single"/>
        </w:rPr>
      </w:pPr>
    </w:p>
    <w:p w14:paraId="51D3FCF4" w14:textId="221C4790" w:rsidR="00CD33CA" w:rsidRPr="00CD33CA" w:rsidRDefault="00CD33CA" w:rsidP="00CD33CA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</w:pPr>
      <w:r w:rsidRPr="00CD33CA">
        <w:rPr>
          <w:rFonts w:ascii="Times New Roman" w:eastAsia="SimSun" w:hAnsi="Times New Roman"/>
          <w:b/>
          <w:bCs/>
          <w:color w:val="auto"/>
          <w:sz w:val="28"/>
          <w:szCs w:val="28"/>
          <w:lang w:eastAsia="zh-CN"/>
        </w:rPr>
        <w:t xml:space="preserve">Об утверждении административного регламента по </w:t>
      </w:r>
      <w:r w:rsidRPr="00CD33CA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>предоставлению муниципальной услуги «</w:t>
      </w:r>
      <w:r w:rsidRPr="00CD33CA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 xml:space="preserve">Организация газоснабжения населения в границах сельского поселения Спиридоновка муниципального района </w:t>
      </w:r>
      <w:proofErr w:type="gramStart"/>
      <w:r w:rsidRPr="00CD33CA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>Волжский</w:t>
      </w:r>
      <w:proofErr w:type="gramEnd"/>
      <w:r w:rsidRPr="00CD33CA">
        <w:rPr>
          <w:rFonts w:ascii="Times New Roman" w:eastAsia="SimSun" w:hAnsi="Times New Roman"/>
          <w:b/>
          <w:color w:val="auto"/>
          <w:sz w:val="28"/>
          <w:szCs w:val="28"/>
          <w:lang w:eastAsia="zh-CN"/>
        </w:rPr>
        <w:t xml:space="preserve"> Самарской области в пределах полномочий, установленных законодательством Российской Федерации</w:t>
      </w:r>
      <w:r w:rsidRPr="00CD33CA">
        <w:rPr>
          <w:rFonts w:ascii="Times New Roman" w:hAnsi="Times New Roman"/>
          <w:b/>
          <w:color w:val="auto"/>
          <w:sz w:val="28"/>
          <w:szCs w:val="28"/>
        </w:rPr>
        <w:t>»</w:t>
      </w:r>
    </w:p>
    <w:p w14:paraId="4C9C07A3" w14:textId="77777777" w:rsidR="00CD33CA" w:rsidRPr="00CD33CA" w:rsidRDefault="00CD33CA" w:rsidP="00CD33CA">
      <w:pPr>
        <w:autoSpaceDE w:val="0"/>
        <w:adjustRightInd w:val="0"/>
        <w:jc w:val="center"/>
        <w:rPr>
          <w:rFonts w:ascii="Times New Roman" w:eastAsia="SimSun" w:hAnsi="Times New Roman" w:cs="Mangal"/>
          <w:color w:val="auto"/>
          <w:sz w:val="28"/>
          <w:szCs w:val="28"/>
          <w:lang w:eastAsia="zh-CN"/>
        </w:rPr>
      </w:pPr>
    </w:p>
    <w:p w14:paraId="18DDE0BE" w14:textId="77777777" w:rsidR="00CD33CA" w:rsidRPr="00CD33CA" w:rsidRDefault="00CD33CA" w:rsidP="00CD33C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D33CA">
        <w:rPr>
          <w:rFonts w:ascii="Times New Roman" w:hAnsi="Times New Roman"/>
          <w:bCs/>
          <w:color w:val="auto"/>
          <w:sz w:val="28"/>
          <w:szCs w:val="28"/>
        </w:rPr>
        <w:t xml:space="preserve">В соответствии с </w:t>
      </w:r>
      <w:r w:rsidRPr="00CD33CA">
        <w:rPr>
          <w:rFonts w:ascii="Times New Roman" w:hAnsi="Times New Roman"/>
          <w:color w:val="auto"/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Российской Федерации», </w:t>
      </w:r>
      <w:r w:rsidRPr="00CD33CA">
        <w:rPr>
          <w:rFonts w:ascii="Times New Roman" w:hAnsi="Times New Roman"/>
          <w:bCs/>
          <w:color w:val="auto"/>
          <w:sz w:val="28"/>
          <w:szCs w:val="28"/>
        </w:rPr>
        <w:t xml:space="preserve">от 27.07.2010 № 210-ФЗ «Об организации предоставления государственных и муниципальных услуг» </w:t>
      </w:r>
      <w:r w:rsidRPr="00CD33CA">
        <w:rPr>
          <w:rFonts w:ascii="Times New Roman" w:hAnsi="Times New Roman"/>
          <w:color w:val="auto"/>
          <w:sz w:val="28"/>
          <w:szCs w:val="28"/>
        </w:rPr>
        <w:t xml:space="preserve">и руководствуясь Уставом сельского поселения </w:t>
      </w:r>
      <w:r w:rsidRPr="00CD33CA">
        <w:rPr>
          <w:rFonts w:ascii="Times New Roman" w:hAnsi="Times New Roman"/>
          <w:bCs/>
          <w:color w:val="auto"/>
          <w:sz w:val="28"/>
          <w:szCs w:val="28"/>
        </w:rPr>
        <w:t xml:space="preserve">Спиридоновка </w:t>
      </w:r>
      <w:r w:rsidRPr="00CD33CA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D33CA">
        <w:rPr>
          <w:rFonts w:ascii="Times New Roman" w:hAnsi="Times New Roman"/>
          <w:color w:val="auto"/>
          <w:sz w:val="28"/>
          <w:szCs w:val="28"/>
        </w:rPr>
        <w:t>Волжский</w:t>
      </w:r>
      <w:proofErr w:type="gramEnd"/>
      <w:r w:rsidRPr="00CD33CA">
        <w:rPr>
          <w:rFonts w:ascii="Times New Roman" w:hAnsi="Times New Roman"/>
          <w:color w:val="auto"/>
          <w:sz w:val="28"/>
          <w:szCs w:val="28"/>
        </w:rPr>
        <w:t xml:space="preserve"> Самарской области, Администрация сельского поселения </w:t>
      </w:r>
      <w:r w:rsidRPr="00CD33CA">
        <w:rPr>
          <w:rFonts w:ascii="Times New Roman" w:hAnsi="Times New Roman"/>
          <w:bCs/>
          <w:color w:val="auto"/>
          <w:sz w:val="28"/>
          <w:szCs w:val="28"/>
        </w:rPr>
        <w:t xml:space="preserve">Спиридоновка </w:t>
      </w:r>
      <w:r w:rsidRPr="00CD33CA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Волжский Самарской области </w:t>
      </w:r>
      <w:r w:rsidRPr="00CD33CA">
        <w:rPr>
          <w:rFonts w:ascii="Times New Roman" w:hAnsi="Times New Roman"/>
          <w:b/>
          <w:color w:val="auto"/>
          <w:sz w:val="28"/>
          <w:szCs w:val="28"/>
        </w:rPr>
        <w:t>ПОСТАНОВЛЯЕТ:</w:t>
      </w:r>
    </w:p>
    <w:p w14:paraId="13039B6A" w14:textId="77777777" w:rsidR="00CD33CA" w:rsidRPr="00CD33CA" w:rsidRDefault="00CD33CA" w:rsidP="00CD3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/>
          <w:color w:val="auto"/>
          <w:sz w:val="28"/>
          <w:szCs w:val="28"/>
          <w:lang w:eastAsia="zh-CN"/>
        </w:rPr>
      </w:pPr>
    </w:p>
    <w:p w14:paraId="6E94AD9D" w14:textId="06AB6EE6" w:rsidR="00CD33CA" w:rsidRPr="00CD33CA" w:rsidRDefault="00CD33CA" w:rsidP="00CD3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/>
          <w:color w:val="auto"/>
          <w:sz w:val="28"/>
          <w:szCs w:val="28"/>
          <w:lang w:eastAsia="zh-CN"/>
        </w:rPr>
      </w:pPr>
      <w:r w:rsidRPr="00CD33CA">
        <w:rPr>
          <w:rFonts w:ascii="Times New Roman" w:eastAsia="SimSun" w:hAnsi="Times New Roman"/>
          <w:color w:val="auto"/>
          <w:sz w:val="28"/>
          <w:szCs w:val="28"/>
          <w:lang w:eastAsia="zh-CN"/>
        </w:rPr>
        <w:t>1.Утвердить административный регламент по предоставлению муниципальной услуги «</w:t>
      </w:r>
      <w:r w:rsidRPr="00CD33CA">
        <w:rPr>
          <w:rFonts w:ascii="Times New Roman" w:eastAsia="SimSun" w:hAnsi="Times New Roman"/>
          <w:color w:val="auto"/>
          <w:sz w:val="28"/>
          <w:szCs w:val="28"/>
          <w:lang w:eastAsia="zh-CN"/>
        </w:rPr>
        <w:t>Организация газоснабжения населения в границах сельского поселения Спиридоновка муниципального района Волжский Самарской области в пределах полномочий, установленных законодательством Российской Федерации</w:t>
      </w:r>
      <w:r w:rsidRPr="00CD33CA">
        <w:rPr>
          <w:rFonts w:ascii="Times New Roman" w:eastAsia="SimSun" w:hAnsi="Times New Roman"/>
          <w:color w:val="auto"/>
          <w:sz w:val="28"/>
          <w:szCs w:val="28"/>
          <w:lang w:eastAsia="zh-CN"/>
        </w:rPr>
        <w:t>» согласно приложению.</w:t>
      </w:r>
    </w:p>
    <w:p w14:paraId="0AC8EDB5" w14:textId="3C232132" w:rsidR="00CD33CA" w:rsidRPr="00CD33CA" w:rsidRDefault="00CD33CA" w:rsidP="00CD33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CD33CA">
        <w:rPr>
          <w:rFonts w:ascii="Times New Roman" w:hAnsi="Times New Roman"/>
          <w:color w:val="auto"/>
          <w:sz w:val="28"/>
          <w:szCs w:val="28"/>
        </w:rPr>
        <w:t>. Опубликовать  настоящее  Постановление в газете «</w:t>
      </w:r>
      <w:r w:rsidRPr="00CD33CA">
        <w:rPr>
          <w:rFonts w:ascii="Times New Roman" w:hAnsi="Times New Roman"/>
          <w:noProof/>
          <w:color w:val="auto"/>
          <w:sz w:val="28"/>
          <w:szCs w:val="28"/>
        </w:rPr>
        <w:t>Новости Спиридоновки</w:t>
      </w:r>
      <w:r w:rsidRPr="00CD33CA">
        <w:rPr>
          <w:rFonts w:ascii="Times New Roman" w:hAnsi="Times New Roman"/>
          <w:color w:val="auto"/>
          <w:sz w:val="28"/>
          <w:szCs w:val="28"/>
        </w:rPr>
        <w:t>» и разместить на официальном сайте администрации сельского поселения Спиридоновка.</w:t>
      </w:r>
    </w:p>
    <w:p w14:paraId="033B8961" w14:textId="31503C0D" w:rsidR="00CD33CA" w:rsidRPr="00CD33CA" w:rsidRDefault="00CD33CA" w:rsidP="00CD33C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3</w:t>
      </w:r>
      <w:r w:rsidRPr="00CD33C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.Настоящее Постановление вступает в силу со дня его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официального </w:t>
      </w:r>
      <w:r w:rsidRPr="00CD33CA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опубликования.</w:t>
      </w:r>
    </w:p>
    <w:p w14:paraId="1E11EFCF" w14:textId="77777777" w:rsidR="00CD33CA" w:rsidRPr="00CD33CA" w:rsidRDefault="00CD33CA" w:rsidP="00CD33CA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1299A11" w14:textId="77777777" w:rsidR="00CD33CA" w:rsidRPr="00CD33CA" w:rsidRDefault="00CD33CA" w:rsidP="00CD33CA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D33CA">
        <w:rPr>
          <w:rFonts w:ascii="Times New Roman" w:hAnsi="Times New Roman"/>
          <w:color w:val="auto"/>
          <w:sz w:val="28"/>
          <w:szCs w:val="28"/>
        </w:rPr>
        <w:t xml:space="preserve">Глава </w:t>
      </w:r>
      <w:proofErr w:type="gramStart"/>
      <w:r w:rsidRPr="00CD33CA">
        <w:rPr>
          <w:rFonts w:ascii="Times New Roman" w:hAnsi="Times New Roman"/>
          <w:color w:val="auto"/>
          <w:sz w:val="28"/>
          <w:szCs w:val="28"/>
        </w:rPr>
        <w:t>сельского</w:t>
      </w:r>
      <w:proofErr w:type="gramEnd"/>
    </w:p>
    <w:p w14:paraId="01ECA911" w14:textId="24083BB2" w:rsidR="00CD33CA" w:rsidRDefault="00CD33CA" w:rsidP="00CD33CA">
      <w:pPr>
        <w:spacing w:line="320" w:lineRule="atLeast"/>
        <w:contextualSpacing/>
        <w:rPr>
          <w:rFonts w:ascii="Times New Roman" w:hAnsi="Times New Roman"/>
          <w:color w:val="auto"/>
          <w:sz w:val="28"/>
          <w:szCs w:val="28"/>
        </w:rPr>
      </w:pPr>
      <w:r w:rsidRPr="00CD33CA">
        <w:rPr>
          <w:rFonts w:ascii="Times New Roman" w:hAnsi="Times New Roman"/>
          <w:color w:val="auto"/>
          <w:sz w:val="28"/>
          <w:szCs w:val="28"/>
        </w:rPr>
        <w:t xml:space="preserve"> поселения Спиридоновка                                                                </w:t>
      </w:r>
      <w:proofErr w:type="spellStart"/>
      <w:r w:rsidRPr="00CD33CA">
        <w:rPr>
          <w:rFonts w:ascii="Times New Roman" w:hAnsi="Times New Roman"/>
          <w:color w:val="auto"/>
          <w:sz w:val="28"/>
          <w:szCs w:val="28"/>
        </w:rPr>
        <w:t>Н.П.Андреев</w:t>
      </w:r>
      <w:proofErr w:type="spellEnd"/>
    </w:p>
    <w:p w14:paraId="418B03C5" w14:textId="77777777" w:rsidR="00CD33CA" w:rsidRDefault="00CD33CA" w:rsidP="00CD33CA">
      <w:pPr>
        <w:spacing w:line="320" w:lineRule="atLeast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0D1C63D4" w14:textId="77777777" w:rsidR="00CD33CA" w:rsidRDefault="00CD33CA" w:rsidP="00CD33CA">
      <w:pPr>
        <w:spacing w:line="320" w:lineRule="atLeast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528E0B8C" w14:textId="77777777" w:rsidR="00CD33CA" w:rsidRPr="00CD33CA" w:rsidRDefault="00CD33CA" w:rsidP="00CD33CA">
      <w:pPr>
        <w:jc w:val="right"/>
        <w:rPr>
          <w:rFonts w:ascii="Times New Roman" w:eastAsia="Calibri" w:hAnsi="Times New Roman"/>
          <w:bCs/>
          <w:color w:val="auto"/>
          <w:sz w:val="24"/>
          <w:szCs w:val="24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Приложение </w:t>
      </w:r>
    </w:p>
    <w:p w14:paraId="2E5DDC04" w14:textId="77777777" w:rsidR="00CD33CA" w:rsidRPr="00CD33CA" w:rsidRDefault="00CD33CA" w:rsidP="00CD33CA">
      <w:pPr>
        <w:autoSpaceDE w:val="0"/>
        <w:adjustRightInd w:val="0"/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к постановлению Администрации </w:t>
      </w:r>
    </w:p>
    <w:p w14:paraId="61CE5D58" w14:textId="77777777" w:rsidR="00CD33CA" w:rsidRPr="00CD33CA" w:rsidRDefault="00CD33CA" w:rsidP="00CD33CA">
      <w:pPr>
        <w:autoSpaceDE w:val="0"/>
        <w:adjustRightInd w:val="0"/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>сельского поселения Спиридоновка</w:t>
      </w:r>
    </w:p>
    <w:p w14:paraId="44DFD548" w14:textId="1859D7A5" w:rsidR="00CD33CA" w:rsidRPr="00CD33CA" w:rsidRDefault="00CD33CA" w:rsidP="00CD33CA">
      <w:pPr>
        <w:autoSpaceDE w:val="0"/>
        <w:adjustRightInd w:val="0"/>
        <w:jc w:val="right"/>
        <w:rPr>
          <w:rFonts w:ascii="Times New Roman" w:eastAsia="SimSun" w:hAnsi="Times New Roman"/>
          <w:bCs/>
          <w:color w:val="auto"/>
          <w:sz w:val="28"/>
          <w:szCs w:val="28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bCs/>
          <w:color w:val="FF0000"/>
          <w:sz w:val="24"/>
          <w:szCs w:val="24"/>
          <w:lang w:eastAsia="zh-CN"/>
        </w:rPr>
        <w:t>00</w:t>
      </w: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bCs/>
          <w:color w:val="FF0000"/>
          <w:sz w:val="24"/>
          <w:szCs w:val="24"/>
          <w:lang w:eastAsia="zh-CN"/>
        </w:rPr>
        <w:t>00</w:t>
      </w: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>.202</w:t>
      </w:r>
      <w:r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>3</w:t>
      </w: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 № </w:t>
      </w:r>
      <w:r>
        <w:rPr>
          <w:rFonts w:ascii="Times New Roman" w:eastAsia="SimSun" w:hAnsi="Times New Roman"/>
          <w:bCs/>
          <w:color w:val="FF0000"/>
          <w:sz w:val="24"/>
          <w:szCs w:val="24"/>
          <w:lang w:eastAsia="zh-CN"/>
        </w:rPr>
        <w:t>00</w:t>
      </w:r>
    </w:p>
    <w:p w14:paraId="152E6587" w14:textId="77777777" w:rsidR="00CD33CA" w:rsidRDefault="00CD33CA" w:rsidP="00CD33CA">
      <w:pPr>
        <w:spacing w:line="320" w:lineRule="atLeast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2B4D853A" w14:textId="77777777" w:rsidR="00CD33CA" w:rsidRDefault="00CD33CA" w:rsidP="00CD33CA">
      <w:pPr>
        <w:spacing w:line="320" w:lineRule="atLeast"/>
        <w:contextualSpacing/>
        <w:rPr>
          <w:b/>
          <w:sz w:val="28"/>
          <w:u w:val="single"/>
        </w:rPr>
      </w:pPr>
    </w:p>
    <w:p w14:paraId="49B28F4F" w14:textId="77777777" w:rsidR="00CD33CA" w:rsidRDefault="00C66173" w:rsidP="008471C2">
      <w:pPr>
        <w:ind w:firstLine="708"/>
        <w:jc w:val="center"/>
        <w:outlineLvl w:val="1"/>
        <w:rPr>
          <w:b/>
          <w:sz w:val="28"/>
        </w:rPr>
      </w:pPr>
      <w:r w:rsidRPr="00CD33CA">
        <w:rPr>
          <w:b/>
          <w:sz w:val="28"/>
        </w:rPr>
        <w:t>А</w:t>
      </w:r>
      <w:r w:rsidR="008471C2" w:rsidRPr="00CD33CA">
        <w:rPr>
          <w:b/>
          <w:sz w:val="28"/>
        </w:rPr>
        <w:t xml:space="preserve">дминистративный регламент </w:t>
      </w:r>
    </w:p>
    <w:p w14:paraId="79D7AE60" w14:textId="6230B6A5" w:rsidR="008471C2" w:rsidRPr="00CD33CA" w:rsidRDefault="008471C2" w:rsidP="008471C2">
      <w:pPr>
        <w:ind w:firstLine="708"/>
        <w:jc w:val="center"/>
        <w:outlineLvl w:val="1"/>
        <w:rPr>
          <w:b/>
          <w:sz w:val="28"/>
        </w:rPr>
      </w:pPr>
      <w:r w:rsidRPr="00CD33CA">
        <w:rPr>
          <w:b/>
          <w:sz w:val="28"/>
        </w:rPr>
        <w:t xml:space="preserve">по предоставлению муниципальной услуги «Организация газоснабжения населения в границах сельского поселения </w:t>
      </w:r>
      <w:r w:rsidR="00CD33CA" w:rsidRPr="00CD33CA">
        <w:rPr>
          <w:b/>
          <w:sz w:val="28"/>
        </w:rPr>
        <w:t xml:space="preserve">Спиридоновка </w:t>
      </w:r>
      <w:r w:rsidRPr="00CD33CA">
        <w:rPr>
          <w:b/>
          <w:sz w:val="28"/>
        </w:rPr>
        <w:t>муниципального района</w:t>
      </w:r>
      <w:r w:rsidR="000418F1" w:rsidRPr="00CD33CA">
        <w:rPr>
          <w:b/>
          <w:sz w:val="28"/>
        </w:rPr>
        <w:t xml:space="preserve"> </w:t>
      </w:r>
      <w:proofErr w:type="gramStart"/>
      <w:r w:rsidR="000418F1" w:rsidRPr="00CD33CA">
        <w:rPr>
          <w:b/>
          <w:sz w:val="28"/>
        </w:rPr>
        <w:t>Волжский</w:t>
      </w:r>
      <w:proofErr w:type="gramEnd"/>
      <w:r w:rsidRPr="00CD33CA">
        <w:rPr>
          <w:b/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1DAEDB30" w14:textId="77777777" w:rsidR="006F7450" w:rsidRDefault="006F7450" w:rsidP="00CD33CA">
      <w:pPr>
        <w:outlineLvl w:val="1"/>
        <w:rPr>
          <w:b/>
          <w:sz w:val="28"/>
          <w:highlight w:val="yellow"/>
        </w:rPr>
      </w:pPr>
    </w:p>
    <w:p w14:paraId="06B84110" w14:textId="77777777"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65A4A534" w14:textId="77777777" w:rsidR="00FC446F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14:paraId="7862A40A" w14:textId="77777777"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14:paraId="7B3BFFE7" w14:textId="05A9439B"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CD33CA" w:rsidRPr="00CD33CA">
        <w:rPr>
          <w:rFonts w:ascii="Times New Roman" w:hAnsi="Times New Roman"/>
          <w:color w:val="auto"/>
          <w:sz w:val="28"/>
        </w:rPr>
        <w:t>сельского поселения Спиридоновка</w:t>
      </w:r>
      <w:r w:rsidR="00947F14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 xml:space="preserve">Волжский </w:t>
      </w:r>
      <w:r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0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CD33CA" w:rsidRPr="00CD33CA">
        <w:rPr>
          <w:rFonts w:ascii="Times New Roman" w:hAnsi="Times New Roman"/>
          <w:color w:val="auto"/>
          <w:sz w:val="28"/>
        </w:rPr>
        <w:t>сельского поселения Спиридоновка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3F1187">
        <w:rPr>
          <w:rFonts w:ascii="Times New Roman" w:hAnsi="Times New Roman"/>
          <w:color w:val="auto"/>
          <w:sz w:val="28"/>
        </w:rPr>
        <w:t>пределах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полномочий, установленных законодательством Российской Федерации (далее – муниципальная услуга). </w:t>
      </w:r>
    </w:p>
    <w:p w14:paraId="47D52CE4" w14:textId="27A1117E"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proofErr w:type="gramStart"/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947F14">
        <w:rPr>
          <w:rFonts w:asciiTheme="majorBidi" w:hAnsiTheme="majorBidi" w:cstheme="majorBidi"/>
          <w:iCs/>
          <w:color w:val="auto"/>
          <w:sz w:val="28"/>
          <w:szCs w:val="28"/>
        </w:rPr>
        <w:t xml:space="preserve"> 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57626E" w:rsidRPr="002A2D05">
        <w:rPr>
          <w:color w:val="auto"/>
          <w:sz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CD33CA" w:rsidRPr="00CD33CA">
        <w:rPr>
          <w:rFonts w:ascii="Times New Roman" w:hAnsi="Times New Roman"/>
          <w:color w:val="auto"/>
          <w:sz w:val="28"/>
        </w:rPr>
        <w:t xml:space="preserve">сельского поселения Спиридоновка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 w:rsidRPr="003F1187">
        <w:rPr>
          <w:rFonts w:ascii="Times New Roman" w:hAnsi="Times New Roman"/>
          <w:color w:val="auto"/>
          <w:sz w:val="28"/>
        </w:rPr>
        <w:t xml:space="preserve"> 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color w:val="auto"/>
          <w:sz w:val="28"/>
        </w:rPr>
        <w:t xml:space="preserve">(далее –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proofErr w:type="gramEnd"/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</w:t>
      </w:r>
      <w:r w:rsidR="004E6077" w:rsidRPr="00FE65BB">
        <w:rPr>
          <w:color w:val="auto"/>
          <w:sz w:val="28"/>
        </w:rPr>
        <w:lastRenderedPageBreak/>
        <w:t xml:space="preserve">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</w:t>
      </w:r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14:paraId="1038C29C" w14:textId="6928CD09" w:rsidR="004E6077" w:rsidRDefault="00CD33C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E6077" w:rsidRPr="004E6077">
        <w:rPr>
          <w:sz w:val="28"/>
        </w:rPr>
        <w:t>Федеральн</w:t>
      </w:r>
      <w:r w:rsidR="004E6077">
        <w:rPr>
          <w:sz w:val="28"/>
        </w:rPr>
        <w:t>ого</w:t>
      </w:r>
      <w:r w:rsidR="004E6077" w:rsidRPr="004E6077">
        <w:rPr>
          <w:sz w:val="28"/>
        </w:rPr>
        <w:t xml:space="preserve"> закон</w:t>
      </w:r>
      <w:r w:rsidR="004E6077">
        <w:rPr>
          <w:sz w:val="28"/>
        </w:rPr>
        <w:t>а</w:t>
      </w:r>
      <w:r w:rsidR="004E6077" w:rsidRPr="004E6077">
        <w:rPr>
          <w:sz w:val="28"/>
        </w:rPr>
        <w:t xml:space="preserve"> от 31.03.1999 </w:t>
      </w:r>
      <w:r w:rsidR="004E6077">
        <w:rPr>
          <w:sz w:val="28"/>
        </w:rPr>
        <w:t>№</w:t>
      </w:r>
      <w:r w:rsidR="004E6077" w:rsidRPr="004E6077">
        <w:rPr>
          <w:sz w:val="28"/>
        </w:rPr>
        <w:t xml:space="preserve"> 69-ФЗ</w:t>
      </w:r>
      <w:r w:rsidR="004E6077">
        <w:rPr>
          <w:sz w:val="28"/>
        </w:rPr>
        <w:t xml:space="preserve"> «</w:t>
      </w:r>
      <w:r w:rsidR="004E6077" w:rsidRPr="004E6077">
        <w:rPr>
          <w:sz w:val="28"/>
        </w:rPr>
        <w:t>О газос</w:t>
      </w:r>
      <w:r w:rsidR="004E6077">
        <w:rPr>
          <w:sz w:val="28"/>
        </w:rPr>
        <w:t>набжении в</w:t>
      </w:r>
      <w:r w:rsidR="00F17FC5">
        <w:rPr>
          <w:sz w:val="28"/>
        </w:rPr>
        <w:t> </w:t>
      </w:r>
      <w:r w:rsidR="004E6077">
        <w:rPr>
          <w:sz w:val="28"/>
        </w:rPr>
        <w:t>Российской Федерации»;</w:t>
      </w:r>
    </w:p>
    <w:p w14:paraId="6C8E8C59" w14:textId="5D4ED04C" w:rsidR="004E6077" w:rsidRDefault="00CD33C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E6077" w:rsidRPr="004E6077">
        <w:rPr>
          <w:sz w:val="28"/>
        </w:rPr>
        <w:t>Федеральн</w:t>
      </w:r>
      <w:r w:rsidR="004E6077">
        <w:rPr>
          <w:sz w:val="28"/>
        </w:rPr>
        <w:t>ого</w:t>
      </w:r>
      <w:r w:rsidR="004E6077" w:rsidRPr="004E6077">
        <w:rPr>
          <w:sz w:val="28"/>
        </w:rPr>
        <w:t xml:space="preserve"> закон</w:t>
      </w:r>
      <w:r w:rsidR="004E6077">
        <w:rPr>
          <w:sz w:val="28"/>
        </w:rPr>
        <w:t>а</w:t>
      </w:r>
      <w:r w:rsidR="004E6077" w:rsidRPr="004E6077">
        <w:rPr>
          <w:sz w:val="28"/>
        </w:rPr>
        <w:t xml:space="preserve"> от 06.10.2003 </w:t>
      </w:r>
      <w:r w:rsidR="004E6077">
        <w:rPr>
          <w:sz w:val="28"/>
        </w:rPr>
        <w:t>№</w:t>
      </w:r>
      <w:r w:rsidR="004E6077" w:rsidRPr="004E6077">
        <w:rPr>
          <w:sz w:val="28"/>
        </w:rPr>
        <w:t xml:space="preserve"> 131-ФЗ (ред. от 06.02.2023) </w:t>
      </w:r>
      <w:r w:rsidR="00EB088F">
        <w:rPr>
          <w:sz w:val="28"/>
        </w:rPr>
        <w:t xml:space="preserve">                  </w:t>
      </w:r>
      <w:r w:rsidR="004E6077">
        <w:rPr>
          <w:sz w:val="28"/>
        </w:rPr>
        <w:t>«</w:t>
      </w:r>
      <w:r w:rsidR="004E6077" w:rsidRPr="004E6077">
        <w:rPr>
          <w:sz w:val="28"/>
        </w:rPr>
        <w:t>Об общих принципах организации местного самоуправления в Российской Федерации</w:t>
      </w:r>
      <w:r w:rsidR="004E6077">
        <w:rPr>
          <w:sz w:val="28"/>
        </w:rPr>
        <w:t>»</w:t>
      </w:r>
      <w:r w:rsidR="00D52F35">
        <w:rPr>
          <w:sz w:val="28"/>
        </w:rPr>
        <w:t>;</w:t>
      </w:r>
    </w:p>
    <w:p w14:paraId="33AB1C95" w14:textId="3399E161" w:rsidR="00D52F35" w:rsidRDefault="00CD33C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 w:rsidRPr="00D52F35">
        <w:rPr>
          <w:sz w:val="28"/>
        </w:rPr>
        <w:t>Федеральн</w:t>
      </w:r>
      <w:r w:rsidR="00D52F35">
        <w:rPr>
          <w:sz w:val="28"/>
        </w:rPr>
        <w:t>ого</w:t>
      </w:r>
      <w:r w:rsidR="00D52F35" w:rsidRPr="00D52F35">
        <w:rPr>
          <w:sz w:val="28"/>
        </w:rPr>
        <w:t xml:space="preserve"> закон</w:t>
      </w:r>
      <w:r w:rsidR="00D52F35">
        <w:rPr>
          <w:sz w:val="28"/>
        </w:rPr>
        <w:t>а</w:t>
      </w:r>
      <w:r w:rsidR="00D52F35" w:rsidRPr="00D52F35">
        <w:rPr>
          <w:sz w:val="28"/>
        </w:rPr>
        <w:t xml:space="preserve"> от 27.07.2010 </w:t>
      </w:r>
      <w:r w:rsidR="00D52F35">
        <w:rPr>
          <w:sz w:val="28"/>
        </w:rPr>
        <w:t>№</w:t>
      </w:r>
      <w:r w:rsidR="00D52F35" w:rsidRPr="00D52F35">
        <w:rPr>
          <w:sz w:val="28"/>
        </w:rPr>
        <w:t xml:space="preserve"> 210-ФЗ</w:t>
      </w:r>
      <w:r w:rsidR="00D52F35">
        <w:rPr>
          <w:sz w:val="28"/>
        </w:rPr>
        <w:t xml:space="preserve"> «</w:t>
      </w:r>
      <w:r w:rsidR="00D52F35" w:rsidRPr="00D52F35">
        <w:rPr>
          <w:sz w:val="28"/>
        </w:rPr>
        <w:t>Об организации предоставления государственных и муниципальных услуг</w:t>
      </w:r>
      <w:r w:rsidR="00D52F35">
        <w:rPr>
          <w:sz w:val="28"/>
        </w:rPr>
        <w:t>»;</w:t>
      </w:r>
    </w:p>
    <w:p w14:paraId="4674497C" w14:textId="3168240D" w:rsidR="00D52F35" w:rsidRDefault="00CD33CA" w:rsidP="00D52F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Перечня</w:t>
      </w:r>
      <w:r w:rsidR="00D52F35"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 w:rsidR="00D52F35">
        <w:rPr>
          <w:sz w:val="28"/>
        </w:rPr>
        <w:t xml:space="preserve">абжения и газификации регионов, утвержденного </w:t>
      </w:r>
      <w:r w:rsidR="00D52F35" w:rsidRPr="00D52F35">
        <w:rPr>
          <w:sz w:val="28"/>
        </w:rPr>
        <w:t>Пре</w:t>
      </w:r>
      <w:r w:rsidR="00D52F35">
        <w:rPr>
          <w:sz w:val="28"/>
        </w:rPr>
        <w:t>зидентом РФ 31.05.2020 № Пр-907;</w:t>
      </w:r>
    </w:p>
    <w:p w14:paraId="7633ED37" w14:textId="033BCA16" w:rsidR="00D52F35" w:rsidRPr="00D52F35" w:rsidRDefault="00CD33CA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 xml:space="preserve">- </w:t>
      </w:r>
      <w:r w:rsidR="00D52F35"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27C46CC9" w:rsidR="00FC446F" w:rsidRDefault="00CD33CA" w:rsidP="00EB088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</w:t>
      </w:r>
      <w:r w:rsidR="004E6077">
        <w:rPr>
          <w:sz w:val="28"/>
        </w:rPr>
        <w:t xml:space="preserve"> </w:t>
      </w:r>
      <w:r w:rsidR="00EB088F">
        <w:rPr>
          <w:sz w:val="28"/>
        </w:rPr>
        <w:t xml:space="preserve">               </w:t>
      </w:r>
      <w:r w:rsidR="00875093">
        <w:rPr>
          <w:sz w:val="28"/>
        </w:rPr>
        <w:t>№ 549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14:paraId="0E8FD0EA" w14:textId="358E16BE" w:rsidR="00FC446F" w:rsidRDefault="00CD33CA" w:rsidP="00D52F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 xml:space="preserve">2013 </w:t>
      </w:r>
      <w:r w:rsidR="00EB088F">
        <w:rPr>
          <w:sz w:val="28"/>
        </w:rPr>
        <w:t xml:space="preserve">                </w:t>
      </w:r>
      <w:r w:rsidR="00875093">
        <w:rPr>
          <w:sz w:val="28"/>
        </w:rPr>
        <w:t>№ 410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14:paraId="3E4E54DC" w14:textId="270B3896" w:rsidR="00FC446F" w:rsidRDefault="00CD33C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D52F35">
        <w:rPr>
          <w:sz w:val="28"/>
        </w:rPr>
        <w:t>ства Российской Федерации от 29.12.</w:t>
      </w:r>
      <w:r w:rsidR="00875093">
        <w:rPr>
          <w:sz w:val="28"/>
        </w:rPr>
        <w:t xml:space="preserve">2000 </w:t>
      </w:r>
      <w:r w:rsidR="00EB088F">
        <w:rPr>
          <w:sz w:val="28"/>
        </w:rPr>
        <w:t xml:space="preserve">                 </w:t>
      </w:r>
      <w:r w:rsidR="00875093">
        <w:rPr>
          <w:sz w:val="28"/>
        </w:rPr>
        <w:t>№ 1021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>
        <w:rPr>
          <w:sz w:val="28"/>
        </w:rPr>
        <w:t xml:space="preserve"> газа от месторождений природного газа до магистрального газопровода»;</w:t>
      </w:r>
    </w:p>
    <w:p w14:paraId="5E1A4A12" w14:textId="7486A9DB" w:rsidR="00FC446F" w:rsidRDefault="00CD33C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6D2F2ED1" w:rsidR="00FC446F" w:rsidRDefault="00CD33CA" w:rsidP="002E787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D52F35"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4623F64C" w:rsidR="00FC446F" w:rsidRDefault="00CD33C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D52F35"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1549 «О внесении изменений в некоторые акты Правительства Российской Федерации»;</w:t>
      </w:r>
    </w:p>
    <w:p w14:paraId="10E960C8" w14:textId="6CAC8A83" w:rsidR="00FC446F" w:rsidRDefault="00CD33C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="00D52F35"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 w:rsidR="00D52F35">
        <w:rPr>
          <w:sz w:val="28"/>
        </w:rPr>
        <w:t xml:space="preserve">тва Российской Федерации от 13.09.2021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="00D52F35">
        <w:rPr>
          <w:sz w:val="28"/>
        </w:rPr>
        <w:t>ромышленных и</w:t>
      </w:r>
      <w:r w:rsidR="00F17FC5">
        <w:rPr>
          <w:sz w:val="28"/>
        </w:rPr>
        <w:t> </w:t>
      </w:r>
      <w:r w:rsidR="00D52F35">
        <w:rPr>
          <w:sz w:val="28"/>
        </w:rPr>
        <w:t>иных организаций»;</w:t>
      </w:r>
      <w:proofErr w:type="gramEnd"/>
    </w:p>
    <w:p w14:paraId="64328A55" w14:textId="324AB9AE" w:rsidR="00D52F35" w:rsidRDefault="00CD33CA" w:rsidP="00D52F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 w:rsidRPr="00D52F35">
        <w:rPr>
          <w:sz w:val="28"/>
        </w:rPr>
        <w:t>Закон</w:t>
      </w:r>
      <w:r w:rsidR="00D52F35">
        <w:rPr>
          <w:sz w:val="28"/>
        </w:rPr>
        <w:t>а</w:t>
      </w:r>
      <w:r w:rsidR="00D52F35" w:rsidRPr="00D52F35">
        <w:rPr>
          <w:sz w:val="28"/>
        </w:rPr>
        <w:t xml:space="preserve"> Самарской области от 03.10.2014 </w:t>
      </w:r>
      <w:r w:rsidR="00D52F35">
        <w:rPr>
          <w:sz w:val="28"/>
        </w:rPr>
        <w:t>№ 86-ГД «</w:t>
      </w:r>
      <w:r w:rsidR="00D52F35"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 w:rsidR="00D52F35">
        <w:rPr>
          <w:sz w:val="28"/>
        </w:rPr>
        <w:t>»;</w:t>
      </w:r>
    </w:p>
    <w:p w14:paraId="75AD89BD" w14:textId="77C205E0" w:rsidR="00611A7E" w:rsidRDefault="00CD33CA" w:rsidP="00D52F3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2F35">
        <w:rPr>
          <w:sz w:val="28"/>
        </w:rPr>
        <w:t>Постановления</w:t>
      </w:r>
      <w:r w:rsidR="00D52F35" w:rsidRPr="00D52F35">
        <w:rPr>
          <w:sz w:val="28"/>
        </w:rPr>
        <w:t xml:space="preserve"> Правительства Самарс</w:t>
      </w:r>
      <w:r w:rsidR="00D52F35">
        <w:rPr>
          <w:sz w:val="28"/>
        </w:rPr>
        <w:t>кой области от 27.03.2015 № 149 «</w:t>
      </w:r>
      <w:r w:rsidR="00D52F35"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 w:rsidR="00D52F35">
        <w:rPr>
          <w:sz w:val="28"/>
        </w:rPr>
        <w:t>»</w:t>
      </w:r>
      <w:r w:rsidR="00611A7E">
        <w:rPr>
          <w:sz w:val="28"/>
        </w:rPr>
        <w:t>;</w:t>
      </w:r>
    </w:p>
    <w:p w14:paraId="729792CA" w14:textId="69684F05" w:rsidR="00947F14" w:rsidRDefault="00CD33CA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 xml:space="preserve">- 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14:paraId="241D8BF1" w14:textId="61AC5B57" w:rsidR="00611A7E" w:rsidRDefault="00875093" w:rsidP="00CD33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14:paraId="11830367" w14:textId="77777777"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14:paraId="6A264A9A" w14:textId="25498929"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14:paraId="5A08DB06" w14:textId="424D5360"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3C2FCDFB" w14:textId="77777777" w:rsidR="00FF7E43" w:rsidRDefault="00FF7E43" w:rsidP="00CD33CA">
      <w:pPr>
        <w:spacing w:line="320" w:lineRule="atLeast"/>
        <w:contextualSpacing/>
        <w:jc w:val="both"/>
        <w:rPr>
          <w:rFonts w:ascii="Times New Roman" w:hAnsi="Times New Roman"/>
          <w:sz w:val="28"/>
        </w:rPr>
      </w:pPr>
    </w:p>
    <w:p w14:paraId="1960224B" w14:textId="77777777"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2C39015B" w:rsidR="001E6DD0" w:rsidRDefault="00CD33CA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>
        <w:rPr>
          <w:sz w:val="28"/>
        </w:rPr>
        <w:t>на официальных сайтах Уполномоченного органа, МФЦ в</w:t>
      </w:r>
      <w:r w:rsidR="00F17FC5">
        <w:rPr>
          <w:sz w:val="28"/>
        </w:rPr>
        <w:t> </w:t>
      </w:r>
      <w:r w:rsidR="00875093"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 w:rsidR="00875093"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14:paraId="5D183A0B" w14:textId="21F5D75A" w:rsidR="00FC446F" w:rsidRDefault="00CD33CA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EB088F"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14:paraId="0577925D" w14:textId="6F53629F" w:rsidR="00FC446F" w:rsidRDefault="00CD33CA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(</w:t>
      </w:r>
      <w:ins w:id="1" w:author="Чернова Анна Владимировна" w:date="2023-05-16T14:26:00Z">
        <w:r w:rsidR="00806998" w:rsidRPr="00806998">
          <w:rPr>
            <w:sz w:val="28"/>
          </w:rPr>
          <w:t>https://</w:t>
        </w:r>
      </w:ins>
      <w:hyperlink r:id="rId10" w:history="1">
        <w:r w:rsidR="001E6DD0" w:rsidRPr="001F2322">
          <w:rPr>
            <w:rStyle w:val="a8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 w:rsidR="00875093"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 w:rsidR="00875093">
        <w:rPr>
          <w:sz w:val="28"/>
        </w:rPr>
        <w:t>муниципальных услуг (функций)» (далее – федеральный реестр);</w:t>
      </w:r>
    </w:p>
    <w:p w14:paraId="5736AF82" w14:textId="3AF87090" w:rsidR="00FC446F" w:rsidRDefault="00CD33CA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(</w:t>
      </w:r>
      <w:hyperlink r:id="rId11" w:history="1">
        <w:r w:rsidR="001E6DD0" w:rsidRPr="001F2322">
          <w:rPr>
            <w:rStyle w:val="a8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="00875093" w:rsidRPr="0044663F">
        <w:rPr>
          <w:sz w:val="28"/>
        </w:rPr>
        <w:t xml:space="preserve"> (</w:t>
      </w:r>
      <w:r w:rsidR="00875093" w:rsidRPr="003B7780">
        <w:rPr>
          <w:color w:val="auto"/>
          <w:sz w:val="28"/>
        </w:rPr>
        <w:t xml:space="preserve">далее </w:t>
      </w:r>
      <w:del w:id="2" w:author="Чернова Анна Владимировна" w:date="2023-05-16T14:05:00Z">
        <w:r w:rsidR="00875093" w:rsidRPr="003B7780" w:rsidDel="004A277B">
          <w:rPr>
            <w:color w:val="auto"/>
            <w:sz w:val="28"/>
          </w:rPr>
          <w:delText>-</w:delText>
        </w:r>
      </w:del>
      <w:r w:rsidR="00875093" w:rsidRPr="003B7780">
        <w:rPr>
          <w:color w:val="auto"/>
          <w:sz w:val="28"/>
        </w:rPr>
        <w:t xml:space="preserve"> региональный </w:t>
      </w:r>
      <w:r w:rsidR="00875093" w:rsidRPr="0044663F">
        <w:rPr>
          <w:sz w:val="28"/>
        </w:rPr>
        <w:t>портал)</w:t>
      </w:r>
      <w:r w:rsidR="0057626E" w:rsidRPr="009F6733">
        <w:rPr>
          <w:sz w:val="28"/>
        </w:rPr>
        <w:t xml:space="preserve">; </w:t>
      </w:r>
    </w:p>
    <w:p w14:paraId="67F7F121" w14:textId="02A58647" w:rsidR="00FC446F" w:rsidRDefault="00CD33CA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231D02E0" w:rsidR="00FC446F" w:rsidRDefault="00CD33CA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875093">
        <w:rPr>
          <w:sz w:val="28"/>
        </w:rPr>
        <w:t>в МФЦ, его структурных подразделениях.</w:t>
      </w:r>
    </w:p>
    <w:p w14:paraId="16C55BFF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14:paraId="2C66F478" w14:textId="1D6BFBD1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14:paraId="04BD673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14:paraId="3D996C6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14:paraId="41E03648" w14:textId="1F7FE66F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14:paraId="01D4EEF0" w14:textId="7E3804DA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14:paraId="60DF302C" w14:textId="2FDCA238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14:paraId="6D47F0A9" w14:textId="6C2B536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14:paraId="7164613F" w14:textId="32DA674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1.3.4. Посредством телефонной связи предоставляется информация:</w:t>
      </w:r>
    </w:p>
    <w:p w14:paraId="46B5B95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14:paraId="079BECF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14:paraId="03DE90F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14:paraId="0C6BB696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14:paraId="1B485915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14:paraId="418E4422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14:paraId="09D8AD76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14:paraId="3FDE55BE" w14:textId="784DD6B1"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proofErr w:type="gramStart"/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  <w:proofErr w:type="gramEnd"/>
    </w:p>
    <w:p w14:paraId="4F8C263A" w14:textId="77777777"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14:paraId="4EA34E7E" w14:textId="77777777"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14:paraId="7FB8844D" w14:textId="77777777"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14:paraId="6A07264A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14:paraId="2F54E204" w14:textId="4A22B646"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3B7780" w:rsidRPr="003B7780">
        <w:rPr>
          <w:rFonts w:ascii="Times New Roman" w:hAnsi="Times New Roman"/>
          <w:color w:val="auto"/>
          <w:sz w:val="28"/>
        </w:rPr>
        <w:t>сельского поселения Спиридоновка</w:t>
      </w:r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2A2D05">
        <w:rPr>
          <w:color w:val="auto"/>
          <w:sz w:val="28"/>
        </w:rPr>
        <w:t>обслуживание</w:t>
      </w:r>
      <w:proofErr w:type="gramEnd"/>
      <w:r w:rsidR="009B5EB6" w:rsidRPr="002A2D05">
        <w:rPr>
          <w:color w:val="auto"/>
          <w:sz w:val="28"/>
        </w:rPr>
        <w:t xml:space="preserve"> и ремонт внутридомового </w:t>
      </w:r>
      <w:proofErr w:type="gramStart"/>
      <w:r w:rsidR="009B5EB6" w:rsidRPr="002A2D05">
        <w:rPr>
          <w:color w:val="auto"/>
          <w:sz w:val="28"/>
        </w:rPr>
        <w:t>газового оборудования,</w:t>
      </w:r>
      <w:r w:rsidR="009B5EB6" w:rsidRPr="002A2D05">
        <w:rPr>
          <w:color w:val="auto"/>
        </w:rPr>
        <w:t xml:space="preserve"> </w:t>
      </w:r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  <w:proofErr w:type="gramEnd"/>
    </w:p>
    <w:p w14:paraId="666F73F7" w14:textId="77777777" w:rsidR="00FC446F" w:rsidRDefault="00FC446F">
      <w:pPr>
        <w:jc w:val="center"/>
        <w:rPr>
          <w:sz w:val="24"/>
          <w:highlight w:val="yellow"/>
        </w:rPr>
      </w:pPr>
    </w:p>
    <w:p w14:paraId="3479B179" w14:textId="77777777" w:rsidR="001A5425" w:rsidRDefault="001A5425" w:rsidP="009D57B0">
      <w:pPr>
        <w:spacing w:before="120" w:after="120" w:line="240" w:lineRule="exact"/>
        <w:jc w:val="both"/>
        <w:outlineLvl w:val="1"/>
        <w:rPr>
          <w:b/>
          <w:sz w:val="28"/>
        </w:rPr>
      </w:pPr>
    </w:p>
    <w:p w14:paraId="30B782E8" w14:textId="77777777" w:rsidR="003B7780" w:rsidRDefault="003B7780" w:rsidP="009D57B0">
      <w:pPr>
        <w:spacing w:before="120" w:after="120" w:line="240" w:lineRule="exact"/>
        <w:jc w:val="both"/>
        <w:outlineLvl w:val="1"/>
        <w:rPr>
          <w:b/>
          <w:sz w:val="28"/>
        </w:rPr>
      </w:pPr>
    </w:p>
    <w:p w14:paraId="0B25D234" w14:textId="77777777" w:rsidR="003B7780" w:rsidRDefault="003B7780" w:rsidP="009D57B0">
      <w:pPr>
        <w:spacing w:before="120" w:after="120" w:line="240" w:lineRule="exact"/>
        <w:jc w:val="both"/>
        <w:outlineLvl w:val="1"/>
        <w:rPr>
          <w:b/>
          <w:sz w:val="28"/>
        </w:rPr>
      </w:pPr>
    </w:p>
    <w:p w14:paraId="5CC0B3A1" w14:textId="77777777"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lastRenderedPageBreak/>
        <w:t>2.2. Наименование органа, предоставляющего муниципальную услугу</w:t>
      </w:r>
    </w:p>
    <w:p w14:paraId="67B80CB7" w14:textId="3FCBAEC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Волжский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Pr="00841142">
        <w:rPr>
          <w:rFonts w:ascii="Times New Roman" w:hAnsi="Times New Roman"/>
          <w:color w:val="auto"/>
          <w:sz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9B5EB6"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МФЦ осуществляет взаимодействие с:</w:t>
      </w:r>
    </w:p>
    <w:p w14:paraId="39C37B35" w14:textId="44FDD926" w:rsidR="00FC446F" w:rsidRPr="005A0D40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="00875093" w:rsidRPr="005A0D40">
        <w:rPr>
          <w:rFonts w:ascii="Times New Roman" w:hAnsi="Times New Roman"/>
          <w:sz w:val="28"/>
        </w:rPr>
        <w:t>по Самарской области;</w:t>
      </w:r>
    </w:p>
    <w:p w14:paraId="1B5A8110" w14:textId="598072DA" w:rsidR="00FC446F" w:rsidRPr="005A0D40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14:paraId="7A16105C" w14:textId="2FC2EC30" w:rsidR="00FC446F" w:rsidRPr="005A0D40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32777" w:rsidRPr="00D32777">
        <w:rPr>
          <w:rFonts w:ascii="Times New Roman" w:hAnsi="Times New Roman"/>
          <w:sz w:val="28"/>
        </w:rPr>
        <w:t>Отделение</w:t>
      </w:r>
      <w:r w:rsidR="00D32777">
        <w:rPr>
          <w:rFonts w:ascii="Times New Roman" w:hAnsi="Times New Roman"/>
          <w:sz w:val="28"/>
        </w:rPr>
        <w:t>м</w:t>
      </w:r>
      <w:r w:rsidR="00D32777"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14:paraId="3B7E998D" w14:textId="63EBC2DB" w:rsidR="00FC446F" w:rsidRPr="00672952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5A0D40">
        <w:rPr>
          <w:rFonts w:ascii="Times New Roman" w:hAnsi="Times New Roman"/>
          <w:sz w:val="28"/>
        </w:rPr>
        <w:t xml:space="preserve">Министерством </w:t>
      </w:r>
      <w:r w:rsidR="00875093" w:rsidRPr="00672952">
        <w:rPr>
          <w:rFonts w:ascii="Times New Roman" w:hAnsi="Times New Roman"/>
          <w:sz w:val="28"/>
        </w:rPr>
        <w:t>энергетики и ЖКХ Самарской области;</w:t>
      </w:r>
    </w:p>
    <w:p w14:paraId="02D58115" w14:textId="669F2818" w:rsidR="00FC446F" w:rsidRPr="00672952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9D57B0">
        <w:rPr>
          <w:rFonts w:ascii="Times New Roman" w:hAnsi="Times New Roman"/>
          <w:color w:val="auto"/>
          <w:sz w:val="28"/>
        </w:rPr>
        <w:t>Волжский</w:t>
      </w:r>
      <w:proofErr w:type="gramEnd"/>
      <w:r w:rsidR="00875093" w:rsidRPr="00672952">
        <w:rPr>
          <w:rFonts w:ascii="Times New Roman" w:hAnsi="Times New Roman"/>
          <w:sz w:val="28"/>
        </w:rPr>
        <w:t xml:space="preserve"> Самарской области,</w:t>
      </w:r>
    </w:p>
    <w:p w14:paraId="2676FA5D" w14:textId="02D20713" w:rsidR="00FC446F" w:rsidRPr="00D32777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="00875093" w:rsidRPr="00D32777">
        <w:rPr>
          <w:rFonts w:ascii="Times New Roman" w:hAnsi="Times New Roman"/>
          <w:sz w:val="28"/>
        </w:rPr>
        <w:t xml:space="preserve">; </w:t>
      </w:r>
    </w:p>
    <w:p w14:paraId="3D6F9242" w14:textId="4E661C06" w:rsidR="00FC446F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B1BA4"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14:paraId="1BCEBE68" w14:textId="3E4DEDE5" w:rsidR="009B5EB6" w:rsidRPr="00841142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bCs/>
          <w:color w:val="auto"/>
          <w:sz w:val="28"/>
          <w:szCs w:val="28"/>
        </w:rPr>
        <w:t xml:space="preserve">- </w:t>
      </w:r>
      <w:r w:rsidR="009B5EB6"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  <w:r w:rsidR="009B5EB6" w:rsidRPr="00841142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7C4ACAF6" w14:textId="4EAC4142" w:rsidR="00FC446F" w:rsidRPr="00D32777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875093"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="00875093" w:rsidRPr="00D32777">
        <w:rPr>
          <w:rFonts w:ascii="Times New Roman" w:hAnsi="Times New Roman"/>
          <w:sz w:val="28"/>
        </w:rPr>
        <w:t>при необходимости.</w:t>
      </w:r>
    </w:p>
    <w:p w14:paraId="5C59292A" w14:textId="1652092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730B146D" w14:textId="77777777"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14:paraId="638D1C61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14:paraId="3786933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14:paraId="2A5C27DA" w14:textId="68C519C9"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14:paraId="1B296791" w14:textId="5CE72B59"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14:paraId="1E76E225" w14:textId="77777777"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51CE6F52" w14:textId="77777777"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14:paraId="77917A5F" w14:textId="198AD07C"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14:paraId="231089B2" w14:textId="2B76CA3A"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FF7E43" w:rsidRPr="008471C2">
        <w:rPr>
          <w:rFonts w:ascii="Times New Roman" w:hAnsi="Times New Roman"/>
          <w:color w:val="000000" w:themeColor="text1"/>
          <w:sz w:val="28"/>
        </w:rPr>
        <w:t xml:space="preserve">              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14:paraId="484CFEE2" w14:textId="77777777"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4CDAFF97" w14:textId="77777777"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14:paraId="468FA769" w14:textId="77777777"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 xml:space="preserve">Постановление Правительства РФ от 13 сентября 2021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14:paraId="3C5A5998" w14:textId="77777777"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11CF5B2" w14:textId="77777777"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14:paraId="5BBC1992" w14:textId="2E894FED" w:rsidR="00FC446F" w:rsidRDefault="001E3F15">
      <w:pPr>
        <w:ind w:firstLine="709"/>
        <w:jc w:val="both"/>
        <w:rPr>
          <w:rFonts w:ascii="Times New Roman" w:hAnsi="Times New Roman"/>
          <w:sz w:val="28"/>
        </w:rPr>
      </w:pPr>
      <w:hyperlink r:id="rId12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ins w:id="3" w:author="Чернова Анна Владимировна" w:date="2023-05-16T14:15:00Z">
        <w:r w:rsidR="00C32288">
          <w:rPr>
            <w:sz w:val="28"/>
          </w:rPr>
          <w:t>–</w:t>
        </w:r>
      </w:ins>
      <w:del w:id="4" w:author="Чернова Анна Владимировна" w:date="2023-05-16T14:15:00Z">
        <w:r w:rsidR="00AD5CE0" w:rsidDel="00C32288">
          <w:rPr>
            <w:rFonts w:ascii="Times New Roman" w:hAnsi="Times New Roman"/>
            <w:sz w:val="28"/>
          </w:rPr>
          <w:delText>-</w:delText>
        </w:r>
      </w:del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14:paraId="2CB47901" w14:textId="43AB9C9F"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14:paraId="2B3EF465" w14:textId="01655360"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del w:id="5" w:author="Чернова Анна Владимировна" w:date="2023-05-16T14:15:00Z">
        <w:r w:rsidDel="00480744">
          <w:rPr>
            <w:rFonts w:ascii="Times New Roman" w:hAnsi="Times New Roman"/>
            <w:sz w:val="28"/>
          </w:rPr>
          <w:delText xml:space="preserve"> </w:delText>
        </w:r>
      </w:del>
      <w:r w:rsidR="00C32288"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14:paraId="4DF2B544" w14:textId="59A8A90A"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ins w:id="6" w:author="Чернова Анна Владимировна" w:date="2023-05-16T14:15:00Z">
        <w:r w:rsidR="00C2594E">
          <w:rPr>
            <w:sz w:val="28"/>
          </w:rPr>
          <w:t>,</w:t>
        </w:r>
      </w:ins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F04559"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14:paraId="50EC5C8F" w14:textId="77777777"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14:paraId="0A248B2C" w14:textId="77777777"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14:paraId="77D75CE7" w14:textId="6016814E"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14:paraId="74EEE369" w14:textId="77777777"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lastRenderedPageBreak/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14:paraId="0B971A06" w14:textId="77777777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3ECE1ACB" w14:textId="728EF97E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03E6A395" w14:textId="72065AF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421E49B2" w14:textId="78DBDFA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1EFDFED8" w14:textId="261F5572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14:paraId="11265B65" w14:textId="402F2B0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44124ADA" w14:textId="1B1DB92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14:paraId="0CCE6CA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14:paraId="662B2C3D" w14:textId="643DBBF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14:paraId="214D1DBE" w14:textId="2E8C5A9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3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14:paraId="1F2E59DE" w14:textId="0032B9A9"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>
          <w:rPr>
            <w:rFonts w:ascii="Times New Roman" w:hAnsi="Times New Roman"/>
            <w:sz w:val="28"/>
          </w:rPr>
          <w:t xml:space="preserve">пунктом </w:t>
        </w:r>
        <w:r>
          <w:rPr>
            <w:rFonts w:ascii="Times New Roman" w:hAnsi="Times New Roman"/>
            <w:sz w:val="28"/>
          </w:rPr>
          <w:lastRenderedPageBreak/>
          <w:t>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14:paraId="4F0A24B8" w14:textId="6762FE6A"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14:paraId="26CBCFDF" w14:textId="77777777" w:rsidR="00942419" w:rsidRPr="003B32E8" w:rsidRDefault="00942419" w:rsidP="002A2D05">
      <w:pPr>
        <w:jc w:val="both"/>
        <w:rPr>
          <w:rFonts w:ascii="Times New Roman" w:hAnsi="Times New Roman"/>
          <w:strike/>
          <w:sz w:val="28"/>
        </w:rPr>
      </w:pPr>
    </w:p>
    <w:p w14:paraId="73F26D48" w14:textId="77777777" w:rsidR="00942419" w:rsidRDefault="00942419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036A3361" w14:textId="442DFFD4"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14:paraId="1C41C225" w14:textId="51482946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35D08479" w14:textId="1E9E76AF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14:paraId="1B76E31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45BFF51F" w14:textId="77777777" w:rsidR="00EC4398" w:rsidRDefault="00EC4398" w:rsidP="004F2577">
      <w:pPr>
        <w:jc w:val="both"/>
        <w:rPr>
          <w:rFonts w:ascii="Times New Roman" w:hAnsi="Times New Roman"/>
          <w:sz w:val="28"/>
        </w:rPr>
      </w:pPr>
    </w:p>
    <w:p w14:paraId="5FB21EA2" w14:textId="2F2BEBF8"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</w:t>
      </w:r>
      <w:r>
        <w:rPr>
          <w:b/>
          <w:sz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F9A2383" w14:textId="1FE3747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14:paraId="575156C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14:paraId="17A6B54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667A98E8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14:paraId="2A18076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2671A16" w14:textId="20A16C3B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2.14.</w:t>
      </w:r>
      <w:r>
        <w:rPr>
          <w:sz w:val="28"/>
        </w:rPr>
        <w:t xml:space="preserve"> </w:t>
      </w:r>
      <w:r>
        <w:rPr>
          <w:b/>
          <w:sz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14:paraId="7860C27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3112E77" w14:textId="04C7A102"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14:paraId="35305FFA" w14:textId="7C8B4DC6"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14:paraId="1BDEBE02" w14:textId="768AEDF0"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14:paraId="5291E2DF" w14:textId="77777777" w:rsidR="0096791D" w:rsidRDefault="0096791D" w:rsidP="001D0212">
      <w:pPr>
        <w:ind w:firstLine="709"/>
        <w:contextualSpacing/>
        <w:jc w:val="both"/>
        <w:rPr>
          <w:sz w:val="28"/>
        </w:rPr>
      </w:pPr>
    </w:p>
    <w:p w14:paraId="4B2C1171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стульями, столами (стойками) и обеспечиваются образцами заполнения </w:t>
      </w:r>
      <w:r>
        <w:rPr>
          <w:rFonts w:ascii="Times New Roman" w:hAnsi="Times New Roman"/>
          <w:sz w:val="28"/>
        </w:rPr>
        <w:lastRenderedPageBreak/>
        <w:t>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</w:rPr>
        <w:t>банкетками</w:t>
      </w:r>
      <w:proofErr w:type="spellEnd"/>
      <w:r>
        <w:rPr>
          <w:rFonts w:ascii="Times New Roman" w:hAnsi="Times New Roman"/>
          <w:sz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14:paraId="0A46E582" w14:textId="02818A5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14:paraId="5CDF73B5" w14:textId="5E699A1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14:paraId="0366CB8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14:paraId="6C737C2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Default="00FC446F" w:rsidP="001D0212">
      <w:pPr>
        <w:ind w:firstLine="709"/>
        <w:jc w:val="both"/>
        <w:rPr>
          <w:b/>
          <w:sz w:val="28"/>
        </w:rPr>
      </w:pPr>
    </w:p>
    <w:p w14:paraId="3AB4A14B" w14:textId="2263D808"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14:paraId="3545ABE0" w14:textId="77777777"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14:paraId="168B3172" w14:textId="685C3EC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4F499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14:paraId="1A2DFF6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14:paraId="73E8A038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7098CC7" w14:textId="35E17545"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45A38">
        <w:rPr>
          <w:b/>
          <w:color w:val="auto"/>
          <w:sz w:val="28"/>
        </w:rPr>
        <w:t xml:space="preserve"> 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14:paraId="046A849D" w14:textId="51388E2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1D0212" w:rsidRPr="002A2D05">
        <w:rPr>
          <w:rFonts w:ascii="Times New Roman" w:hAnsi="Times New Roman"/>
          <w:sz w:val="28"/>
        </w:rPr>
        <w:t>городского округа (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1D0212" w:rsidRPr="002A2D05">
        <w:rPr>
          <w:rFonts w:ascii="Times New Roman" w:hAnsi="Times New Roman"/>
          <w:sz w:val="28"/>
        </w:rPr>
        <w:t>)</w:t>
      </w:r>
      <w:r w:rsidRPr="002A2D05">
        <w:rPr>
          <w:rFonts w:ascii="Times New Roman" w:hAnsi="Times New Roman"/>
          <w:sz w:val="28"/>
        </w:rPr>
        <w:t>.</w:t>
      </w:r>
    </w:p>
    <w:p w14:paraId="706B18B5" w14:textId="41B735FF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14:paraId="25CB9631" w14:textId="42CE8816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14:paraId="0E4D8BC1" w14:textId="6D78A19A"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</w:t>
      </w:r>
      <w:r w:rsidR="00875093">
        <w:rPr>
          <w:rFonts w:ascii="Times New Roman" w:hAnsi="Times New Roman"/>
          <w:sz w:val="28"/>
        </w:rPr>
        <w:lastRenderedPageBreak/>
        <w:t>подписи лица, печати, углового штампа бланка);</w:t>
      </w:r>
    </w:p>
    <w:p w14:paraId="4FF71632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14:paraId="4EF8B5D7" w14:textId="68E84F58"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14:paraId="3664CFA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14:paraId="232EA3B2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14:paraId="4F4AA168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D1EE007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14:paraId="2485772A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A23062" w14:textId="77777777"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1F508054" w14:textId="77777777"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14:paraId="6E57E88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14:paraId="39B23008" w14:textId="48B50D03"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14:paraId="793EF853" w14:textId="63026F67"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14:paraId="2F2FBF63" w14:textId="77777777"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D413FAE" w14:textId="70E74E3A"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14:paraId="2B34DAFE" w14:textId="284500CF"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заявителя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14:paraId="1EC0E41F" w14:textId="306E5A9D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273364B9"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1D0212" w:rsidRPr="008471C2">
        <w:rPr>
          <w:rFonts w:ascii="Times New Roman" w:hAnsi="Times New Roman"/>
          <w:color w:val="000000" w:themeColor="text1"/>
          <w:sz w:val="28"/>
        </w:rPr>
        <w:t>городского округа (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муниципального района</w:t>
      </w:r>
      <w:r w:rsidR="001D0212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>)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__________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14:paraId="26324562" w14:textId="34C25776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14:paraId="719C8010" w14:textId="77777777" w:rsidR="00FC446F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14:paraId="1BE9E03F" w14:textId="79ABCFAA"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14:paraId="6A4AD71F" w14:textId="2563C7A2"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14:paraId="41568DFF" w14:textId="5C60853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6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14:paraId="6B1BC3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14:paraId="0D857CBA" w14:textId="04E7FA9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E82D42">
        <w:rPr>
          <w:rFonts w:ascii="Times New Roman" w:hAnsi="Times New Roman"/>
          <w:sz w:val="28"/>
        </w:rPr>
        <w:t xml:space="preserve"> </w:t>
      </w:r>
    </w:p>
    <w:p w14:paraId="2FE5AB73" w14:textId="7D0F7FD0"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14:paraId="18EF3A0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14:paraId="2C9159C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устанавливает предмет обращения; </w:t>
      </w:r>
    </w:p>
    <w:p w14:paraId="5F2D4B0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14:paraId="49C66842" w14:textId="12E63913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14:paraId="51DB96CC" w14:textId="34124F9D"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14:paraId="5FCC876F" w14:textId="556E7DB7"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14:paraId="7034E2D4" w14:textId="345CCB79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14:paraId="37EECD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14:paraId="7E1E90EB" w14:textId="40184EAB"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14:paraId="75AA7B0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</w:t>
      </w:r>
      <w:r w:rsidR="00D72EE1" w:rsidRPr="00F17FC5">
        <w:rPr>
          <w:rFonts w:ascii="Times New Roman" w:hAnsi="Times New Roman"/>
          <w:color w:val="000000" w:themeColor="text1"/>
          <w:sz w:val="28"/>
        </w:rPr>
        <w:lastRenderedPageBreak/>
        <w:t xml:space="preserve">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14:paraId="6C530D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672952">
        <w:rPr>
          <w:rFonts w:ascii="Times New Roman" w:hAnsi="Times New Roman"/>
          <w:sz w:val="28"/>
          <w:szCs w:val="28"/>
        </w:rPr>
        <w:t>кол</w:t>
      </w:r>
      <w:r w:rsidR="000A0142">
        <w:rPr>
          <w:rFonts w:ascii="Times New Roman" w:hAnsi="Times New Roman"/>
          <w:sz w:val="28"/>
          <w:szCs w:val="28"/>
        </w:rPr>
        <w:t>л</w:t>
      </w:r>
      <w:proofErr w:type="spellEnd"/>
      <w:r w:rsidRPr="0067295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8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14:paraId="663F2516" w14:textId="7B695249"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723EB1" w:rsidRPr="002C456F">
        <w:rPr>
          <w:rFonts w:ascii="Times New Roman" w:hAnsi="Times New Roman"/>
          <w:color w:val="auto"/>
          <w:sz w:val="28"/>
        </w:rPr>
        <w:t>.</w:t>
      </w:r>
    </w:p>
    <w:p w14:paraId="1F7EAEA9" w14:textId="6B8A4096"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E82D42" w:rsidRPr="002C456F">
        <w:rPr>
          <w:rFonts w:ascii="Times New Roman" w:hAnsi="Times New Roman"/>
          <w:color w:val="auto"/>
          <w:sz w:val="28"/>
        </w:rPr>
        <w:t>.</w:t>
      </w:r>
    </w:p>
    <w:p w14:paraId="59FF51ED" w14:textId="0F6D34A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14:paraId="536738B1" w14:textId="77777777" w:rsidR="00F25BAD" w:rsidRDefault="00F25BAD" w:rsidP="003B7780">
      <w:pPr>
        <w:jc w:val="both"/>
        <w:rPr>
          <w:rFonts w:ascii="Times New Roman" w:hAnsi="Times New Roman"/>
          <w:color w:val="FF0000"/>
          <w:sz w:val="28"/>
        </w:rPr>
      </w:pPr>
    </w:p>
    <w:p w14:paraId="3FD7363E" w14:textId="2D0D24E1"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14:paraId="3E48ACE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14:paraId="44D7156D" w14:textId="77777777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14:paraId="4B6B71DC" w14:textId="77777777" w:rsidR="00FC446F" w:rsidRPr="002C456F" w:rsidRDefault="00FC446F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3FBE726" w14:textId="112C0860"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14:paraId="21DFA208" w14:textId="1EFFECAB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7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0A0142" w:rsidRPr="000560D4">
        <w:rPr>
          <w:rFonts w:ascii="Times New Roman" w:hAnsi="Times New Roman"/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14:paraId="1042C3DD" w14:textId="1A145246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14:paraId="5400497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14:paraId="2A0EF95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14:paraId="3E45FFF1" w14:textId="52F09049"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7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позднее</w:t>
      </w:r>
      <w:r w:rsidR="00C47261">
        <w:rPr>
          <w:rFonts w:ascii="Times New Roman" w:hAnsi="Times New Roman"/>
          <w:sz w:val="28"/>
        </w:rPr>
        <w:t xml:space="preserve"> 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575B9B" w:rsidRDefault="00EC4398" w:rsidP="003B7780">
      <w:pPr>
        <w:jc w:val="both"/>
        <w:rPr>
          <w:rFonts w:ascii="Times New Roman" w:hAnsi="Times New Roman"/>
          <w:sz w:val="28"/>
        </w:rPr>
      </w:pPr>
    </w:p>
    <w:p w14:paraId="10FF6EBB" w14:textId="7C97B2F8"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14:paraId="34BB7B05" w14:textId="11E35923"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lastRenderedPageBreak/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14:paraId="176B44E9" w14:textId="7101FD6F"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14:paraId="093F6D2C" w14:textId="41AA09E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Default="00F17FC5" w:rsidP="003B7780">
      <w:pPr>
        <w:jc w:val="both"/>
        <w:rPr>
          <w:rFonts w:ascii="Times New Roman" w:hAnsi="Times New Roman"/>
          <w:sz w:val="28"/>
        </w:rPr>
      </w:pPr>
    </w:p>
    <w:p w14:paraId="614BF23F" w14:textId="46900350"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14:paraId="39993CBE" w14:textId="61BCFB3E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14:paraId="3B408737" w14:textId="1A3446F3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9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14:paraId="54EE9F03" w14:textId="42EEAB4D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14:paraId="4983E1A4" w14:textId="6A629FF4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МФЦ получает 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14:paraId="7B8BF108" w14:textId="4D60AE29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lastRenderedPageBreak/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0A2180" w:rsidRPr="002C456F"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14:paraId="680C9CA2" w14:textId="3735DEC2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Комиссии, по результатам проведенной работы по сопровождению </w:t>
      </w:r>
      <w:proofErr w:type="spellStart"/>
      <w:r w:rsidRPr="002C456F">
        <w:rPr>
          <w:bCs/>
          <w:color w:val="auto"/>
          <w:sz w:val="28"/>
        </w:rPr>
        <w:t>доформирования</w:t>
      </w:r>
      <w:proofErr w:type="spellEnd"/>
      <w:r w:rsidRPr="002C456F">
        <w:rPr>
          <w:bCs/>
          <w:color w:val="auto"/>
          <w:sz w:val="28"/>
        </w:rPr>
        <w:t xml:space="preserve">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14:paraId="0AC1A85C" w14:textId="299F6CB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14:paraId="06428A84" w14:textId="77777777"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14:paraId="7EE44A90" w14:textId="7C28520D"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14:paraId="170D8428" w14:textId="7446685D"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4674367C" w14:textId="5051A46B"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4.2.2. Проверки могут быть плановыми и внеплановыми.</w:t>
      </w:r>
    </w:p>
    <w:p w14:paraId="28E805B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14:paraId="4F3F7B6D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1D1959FA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8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14:paraId="6631DA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14:paraId="21A290C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14:paraId="1E48D11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14:paraId="12D70337" w14:textId="77777777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20860A5F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"/>
    <w:p w14:paraId="5148A2E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14:paraId="728370CE" w14:textId="183D65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5.1.1. Заявитель, права и законные интересы которого нарушены сотрудниками МФЦ (в том числе в случае ненадлежащего исполнения ими </w:t>
      </w:r>
      <w:r>
        <w:rPr>
          <w:rFonts w:ascii="Times New Roman" w:hAnsi="Times New Roman"/>
          <w:sz w:val="28"/>
        </w:rPr>
        <w:lastRenderedPageBreak/>
        <w:t>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7F6E6AC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14:paraId="74E6B008" w14:textId="77777777"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14:paraId="4D4A7EDF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14:paraId="0B1E0D48" w14:textId="5AE6E094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14:paraId="0E9A5D70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14:paraId="26E7A41A" w14:textId="77777777"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14:paraId="38A3E4B0" w14:textId="2E6E790D"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14:paraId="5F26B652" w14:textId="77777777"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20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7CC1BDEE" w:rsidR="003310D3" w:rsidRDefault="003B7780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B7780">
        <w:rPr>
          <w:rFonts w:ascii="Times New Roman" w:hAnsi="Times New Roman"/>
          <w:color w:val="auto"/>
          <w:sz w:val="24"/>
          <w:szCs w:val="24"/>
        </w:rPr>
        <w:t>сельского поселения Спиридоновка</w:t>
      </w:r>
      <w:r w:rsidR="003310D3"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993CB8" w14:textId="026E4204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5F740307" w:rsidR="003310D3" w:rsidRDefault="003B7780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B7780">
        <w:rPr>
          <w:rFonts w:ascii="Times New Roman" w:hAnsi="Times New Roman"/>
          <w:color w:val="auto"/>
          <w:sz w:val="24"/>
          <w:szCs w:val="24"/>
        </w:rPr>
        <w:t>сельского поселения Спиридоновка</w:t>
      </w:r>
    </w:p>
    <w:p w14:paraId="5B846D93" w14:textId="4E288D25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1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73AA82AF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BB300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Волжский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BB300F">
              <w:rPr>
                <w:rFonts w:ascii="Times New Roman" w:hAnsi="Times New Roman"/>
                <w:color w:val="auto"/>
                <w:sz w:val="24"/>
                <w:szCs w:val="24"/>
              </w:rPr>
              <w:t>Волжский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омового газового 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9AE9C61" w14:textId="2C482F0B" w:rsidR="00B27E76" w:rsidRPr="00B27E76" w:rsidRDefault="003B7780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B7780">
        <w:rPr>
          <w:rFonts w:ascii="Times New Roman" w:hAnsi="Times New Roman"/>
          <w:color w:val="auto"/>
          <w:sz w:val="24"/>
          <w:szCs w:val="24"/>
        </w:rPr>
        <w:t>сельского поселения Спиридоновка</w:t>
      </w:r>
      <w:bookmarkStart w:id="9" w:name="_GoBack"/>
      <w:bookmarkEnd w:id="9"/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2839056C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76751921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DDA9" w14:textId="77777777" w:rsidR="006C716C" w:rsidRDefault="006C716C">
      <w:r>
        <w:separator/>
      </w:r>
    </w:p>
  </w:endnote>
  <w:endnote w:type="continuationSeparator" w:id="0">
    <w:p w14:paraId="61E768F5" w14:textId="77777777" w:rsidR="006C716C" w:rsidRDefault="006C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AEAFB" w14:textId="77777777" w:rsidR="006C716C" w:rsidRDefault="006C716C">
      <w:r>
        <w:separator/>
      </w:r>
    </w:p>
  </w:footnote>
  <w:footnote w:type="continuationSeparator" w:id="0">
    <w:p w14:paraId="6182F122" w14:textId="77777777" w:rsidR="006C716C" w:rsidRDefault="006C716C">
      <w:r>
        <w:continuationSeparator/>
      </w:r>
    </w:p>
  </w:footnote>
  <w:footnote w:id="1">
    <w:p w14:paraId="35BAFFFE" w14:textId="3663AC97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1E3F15" w:rsidRDefault="001E3F15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1E3F15" w:rsidRDefault="001E3F15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1E3F15" w:rsidRDefault="001E3F15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20ECA04B" w:rsidR="001E3F15" w:rsidRDefault="001E3F1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B7780">
      <w:rPr>
        <w:noProof/>
      </w:rPr>
      <w:t>24</w:t>
    </w:r>
    <w:r>
      <w:fldChar w:fldCharType="end"/>
    </w:r>
  </w:p>
  <w:p w14:paraId="7EE9B0A4" w14:textId="77777777" w:rsidR="001E3F15" w:rsidRDefault="001E3F15">
    <w:pPr>
      <w:pStyle w:val="af2"/>
      <w:jc w:val="center"/>
    </w:pPr>
  </w:p>
  <w:p w14:paraId="662A910A" w14:textId="77777777" w:rsidR="001E3F15" w:rsidRDefault="001E3F1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14:paraId="4141E830" w14:textId="5EE705E0" w:rsidR="001E3F15" w:rsidRDefault="001E3F1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80">
          <w:rPr>
            <w:noProof/>
          </w:rPr>
          <w:t>31</w:t>
        </w:r>
        <w:r>
          <w:fldChar w:fldCharType="end"/>
        </w:r>
      </w:p>
    </w:sdtContent>
  </w:sdt>
  <w:p w14:paraId="18754079" w14:textId="77777777" w:rsidR="001E3F15" w:rsidRPr="00B9164C" w:rsidRDefault="001E3F15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1E3F15" w:rsidRDefault="001E3F15">
    <w:pPr>
      <w:pStyle w:val="af2"/>
      <w:jc w:val="center"/>
    </w:pPr>
  </w:p>
  <w:p w14:paraId="3539B118" w14:textId="77777777" w:rsidR="001E3F15" w:rsidRDefault="001E3F1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33320"/>
    <w:rsid w:val="000418F1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3F15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B7780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C716C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66173"/>
    <w:rsid w:val="00C76FCB"/>
    <w:rsid w:val="00CA2D37"/>
    <w:rsid w:val="00CA2F70"/>
    <w:rsid w:val="00CA60B2"/>
    <w:rsid w:val="00CA6F56"/>
    <w:rsid w:val="00CA7A3A"/>
    <w:rsid w:val="00CB5F4B"/>
    <w:rsid w:val="00CD33CA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C3DE4"/>
    <w:rsid w:val="00EC4398"/>
    <w:rsid w:val="00EF37A0"/>
    <w:rsid w:val="00F01546"/>
    <w:rsid w:val="00F04559"/>
    <w:rsid w:val="00F17FC5"/>
    <w:rsid w:val="00F25BAD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00B93CE1A66102DAA9798B2967981D5D7E292609DC5A39F88544DAA6EAEBC89B626E1B94F6BDCE350CCEE46o1m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eader" Target="header3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k.svgk.ru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6721-ABE4-44CB-9BD4-B094487C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31</Pages>
  <Words>10302</Words>
  <Characters>58727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user001</cp:lastModifiedBy>
  <cp:revision>18</cp:revision>
  <cp:lastPrinted>2023-04-20T10:28:00Z</cp:lastPrinted>
  <dcterms:created xsi:type="dcterms:W3CDTF">2023-06-13T07:53:00Z</dcterms:created>
  <dcterms:modified xsi:type="dcterms:W3CDTF">2023-07-03T12:33:00Z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