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5" w:rsidRPr="00651B50" w:rsidRDefault="00F51965" w:rsidP="0004620B">
      <w:pPr>
        <w:jc w:val="center"/>
        <w:rPr>
          <w:sz w:val="28"/>
          <w:szCs w:val="28"/>
        </w:rPr>
      </w:pPr>
      <w:r w:rsidRPr="00651B50">
        <w:rPr>
          <w:sz w:val="28"/>
          <w:szCs w:val="28"/>
        </w:rPr>
        <w:t>Типовой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F51965" w:rsidRPr="00651B50" w:rsidRDefault="00F51965" w:rsidP="000462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1965" w:rsidRPr="00651B50" w:rsidRDefault="00F51965" w:rsidP="0004620B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B50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F51965" w:rsidRPr="00651B50" w:rsidRDefault="00F51965" w:rsidP="0004620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651B50">
        <w:rPr>
          <w:spacing w:val="-4"/>
          <w:sz w:val="28"/>
          <w:szCs w:val="28"/>
        </w:rPr>
        <w:t xml:space="preserve">по заключению соглашения о </w:t>
      </w:r>
      <w:r w:rsidRPr="00651B50">
        <w:rPr>
          <w:sz w:val="28"/>
          <w:szCs w:val="28"/>
        </w:rPr>
        <w:t>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0" w:name="sub_39281"/>
      <w:r w:rsidRPr="00651B50">
        <w:rPr>
          <w:sz w:val="28"/>
          <w:szCs w:val="28"/>
        </w:rPr>
        <w:t>1.3. 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собственности, допускается в следующих случаях: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1" w:name="sub_392811"/>
      <w:bookmarkEnd w:id="0"/>
      <w:r w:rsidRPr="00651B50">
        <w:rPr>
          <w:sz w:val="28"/>
          <w:szCs w:val="28"/>
        </w:rPr>
        <w:t>перераспределения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2" w:name="sub_392812"/>
      <w:bookmarkEnd w:id="1"/>
      <w:r w:rsidRPr="00651B50">
        <w:rPr>
          <w:sz w:val="28"/>
          <w:szCs w:val="28"/>
        </w:rPr>
        <w:t>перераспределения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3" w:name="sub_392813"/>
      <w:bookmarkEnd w:id="2"/>
      <w:r w:rsidRPr="00651B50">
        <w:rPr>
          <w:sz w:val="28"/>
          <w:szCs w:val="28"/>
        </w:rPr>
        <w:t>перераспределения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bookmarkStart w:id="4" w:name="sub_392814"/>
      <w:bookmarkEnd w:id="3"/>
      <w:r w:rsidRPr="00651B50">
        <w:rPr>
          <w:sz w:val="28"/>
          <w:szCs w:val="28"/>
        </w:rPr>
        <w:t xml:space="preserve">образования земельных участков для размещения объектов капитального строительства, предусмотренных </w:t>
      </w:r>
      <w:hyperlink w:anchor="sub_491" w:history="1">
        <w:r w:rsidRPr="00651B50">
          <w:rPr>
            <w:sz w:val="28"/>
            <w:szCs w:val="28"/>
          </w:rPr>
          <w:t>статьей 49</w:t>
        </w:r>
      </w:hyperlink>
      <w:r w:rsidRPr="00651B50">
        <w:rPr>
          <w:sz w:val="28"/>
          <w:szCs w:val="28"/>
        </w:rPr>
        <w:t xml:space="preserve"> Земельного </w:t>
      </w:r>
      <w:r w:rsidRPr="00651B50">
        <w:rPr>
          <w:sz w:val="28"/>
          <w:szCs w:val="28"/>
        </w:rPr>
        <w:lastRenderedPageBreak/>
        <w:t>кодекса Российской Федерации, в том числе в целях изъятия земельных участков для муниципальных нужд.</w:t>
      </w:r>
    </w:p>
    <w:bookmarkEnd w:id="4"/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 xml:space="preserve">1.4. </w:t>
      </w:r>
      <w:bookmarkStart w:id="5" w:name="Par0"/>
      <w:bookmarkEnd w:id="5"/>
      <w:r w:rsidRPr="00651B50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51B50">
        <w:rPr>
          <w:rFonts w:ascii="Times New Roman" w:hAnsi="Times New Roman"/>
          <w:sz w:val="28"/>
          <w:szCs w:val="28"/>
        </w:rPr>
        <w:t xml:space="preserve">I этап – принятие </w:t>
      </w:r>
      <w:r>
        <w:rPr>
          <w:rFonts w:ascii="Times New Roman" w:hAnsi="Times New Roman"/>
          <w:sz w:val="28"/>
          <w:szCs w:val="28"/>
        </w:rPr>
        <w:t>у</w:t>
      </w:r>
      <w:r w:rsidRPr="00651B50">
        <w:rPr>
          <w:rFonts w:ascii="Times New Roman" w:hAnsi="Times New Roman"/>
          <w:sz w:val="28"/>
          <w:szCs w:val="28"/>
        </w:rPr>
        <w:t>полномоченным органом местного самоуправления (далее - Уполномоченны</w:t>
      </w:r>
      <w:r>
        <w:rPr>
          <w:rFonts w:ascii="Times New Roman" w:hAnsi="Times New Roman"/>
          <w:sz w:val="28"/>
          <w:szCs w:val="28"/>
        </w:rPr>
        <w:t>й орган</w:t>
      </w:r>
      <w:r w:rsidRPr="00651B50">
        <w:rPr>
          <w:rFonts w:ascii="Times New Roman" w:hAnsi="Times New Roman"/>
          <w:sz w:val="28"/>
          <w:szCs w:val="28"/>
        </w:rPr>
        <w:t>) решения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  <w:lang w:val="en-US"/>
        </w:rPr>
        <w:t>II</w:t>
      </w:r>
      <w:r w:rsidRPr="00651B50"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1.5</w:t>
      </w:r>
      <w:r w:rsidRPr="00651B50">
        <w:rPr>
          <w:rStyle w:val="af0"/>
          <w:sz w:val="28"/>
          <w:szCs w:val="28"/>
        </w:rPr>
        <w:footnoteReference w:id="1"/>
      </w:r>
      <w:r w:rsidRPr="00651B50">
        <w:rPr>
          <w:sz w:val="28"/>
          <w:szCs w:val="28"/>
        </w:rPr>
        <w:t>. Место нахождения Уполномоченн</w:t>
      </w:r>
      <w:r>
        <w:rPr>
          <w:sz w:val="28"/>
          <w:szCs w:val="28"/>
        </w:rPr>
        <w:t xml:space="preserve">ого органа, его структурных подразделении (при наличии) </w:t>
      </w:r>
      <w:r w:rsidRPr="00651B50">
        <w:rPr>
          <w:i/>
          <w:sz w:val="28"/>
          <w:szCs w:val="28"/>
        </w:rPr>
        <w:t>(наименование ОМСУ)</w:t>
      </w:r>
      <w:r w:rsidRPr="00651B50">
        <w:rPr>
          <w:sz w:val="28"/>
          <w:szCs w:val="28"/>
        </w:rPr>
        <w:t>:</w:t>
      </w:r>
    </w:p>
    <w:p w:rsidR="00F51965" w:rsidRPr="00651B50" w:rsidRDefault="00F51965" w:rsidP="0004620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Почтовый адрес Уполномоченного органа:</w:t>
      </w:r>
    </w:p>
    <w:p w:rsidR="00F51965" w:rsidRPr="00651B50" w:rsidRDefault="00F51965" w:rsidP="0004620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F51965" w:rsidRPr="00651B50" w:rsidTr="009611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ind w:right="-5" w:firstLine="72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965" w:rsidRPr="00651B50" w:rsidRDefault="00F51965" w:rsidP="00961112">
            <w:pPr>
              <w:widowControl w:val="0"/>
              <w:ind w:left="4140" w:firstLine="720"/>
              <w:jc w:val="right"/>
              <w:rPr>
                <w:rFonts w:cs="Calibri"/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965" w:rsidRPr="00651B50" w:rsidRDefault="00F51965" w:rsidP="00961112">
            <w:pPr>
              <w:widowControl w:val="0"/>
              <w:ind w:left="4140" w:firstLine="720"/>
              <w:jc w:val="right"/>
              <w:rPr>
                <w:rFonts w:cs="Calibri"/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1965" w:rsidRPr="00651B50" w:rsidRDefault="00F51965" w:rsidP="00961112">
            <w:pPr>
              <w:widowControl w:val="0"/>
              <w:ind w:left="4140" w:firstLine="720"/>
              <w:jc w:val="right"/>
              <w:rPr>
                <w:rFonts w:cs="Calibri"/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65" w:rsidRPr="00651B50" w:rsidRDefault="00F51965" w:rsidP="00961112">
            <w:pPr>
              <w:widowControl w:val="0"/>
              <w:ind w:right="-5" w:firstLine="720"/>
              <w:rPr>
                <w:rFonts w:cs="Calibri"/>
                <w:sz w:val="28"/>
                <w:szCs w:val="28"/>
              </w:rPr>
            </w:pPr>
          </w:p>
        </w:tc>
      </w:tr>
    </w:tbl>
    <w:p w:rsidR="00F51965" w:rsidRPr="00F31CF9" w:rsidRDefault="00F51965" w:rsidP="00886CA1">
      <w:pPr>
        <w:ind w:firstLine="720"/>
        <w:rPr>
          <w:sz w:val="28"/>
          <w:szCs w:val="28"/>
        </w:rPr>
      </w:pPr>
      <w:r w:rsidRPr="00F31CF9">
        <w:rPr>
          <w:sz w:val="28"/>
          <w:szCs w:val="28"/>
        </w:rPr>
        <w:t xml:space="preserve">График приема документов: </w:t>
      </w:r>
    </w:p>
    <w:p w:rsidR="00F51965" w:rsidRPr="00F31CF9" w:rsidRDefault="00F51965" w:rsidP="00886CA1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График личного приема руководителя Уполномоченного органа: _____.</w:t>
      </w:r>
    </w:p>
    <w:p w:rsidR="00F51965" w:rsidRPr="00F31CF9" w:rsidRDefault="00F51965" w:rsidP="00886CA1">
      <w:pPr>
        <w:ind w:firstLine="720"/>
        <w:jc w:val="both"/>
        <w:rPr>
          <w:sz w:val="28"/>
          <w:szCs w:val="28"/>
        </w:rPr>
      </w:pPr>
      <w:r w:rsidRPr="00F31CF9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>
        <w:rPr>
          <w:bCs/>
          <w:sz w:val="28"/>
          <w:szCs w:val="28"/>
        </w:rPr>
        <w:t xml:space="preserve"> </w:t>
      </w:r>
      <w:r w:rsidRPr="00F31CF9">
        <w:rPr>
          <w:bCs/>
          <w:sz w:val="28"/>
          <w:szCs w:val="28"/>
        </w:rPr>
        <w:t>__________.</w:t>
      </w:r>
    </w:p>
    <w:p w:rsidR="00F51965" w:rsidRPr="00F31CF9" w:rsidRDefault="00F51965" w:rsidP="00886C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официального сайта </w:t>
      </w:r>
      <w:r w:rsidRPr="00F31CF9">
        <w:rPr>
          <w:iCs/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 w:rsidRPr="00F31CF9">
        <w:rPr>
          <w:sz w:val="28"/>
          <w:szCs w:val="28"/>
          <w:lang w:val="en-US"/>
        </w:rPr>
        <w:t>www</w:t>
      </w:r>
      <w:r w:rsidRPr="00F31CF9">
        <w:rPr>
          <w:sz w:val="28"/>
          <w:szCs w:val="28"/>
        </w:rPr>
        <w:t>.____________</w:t>
      </w:r>
    </w:p>
    <w:p w:rsidR="00F51965" w:rsidRPr="00276612" w:rsidRDefault="00F51965" w:rsidP="00886CA1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F31CF9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Pr="00276612">
        <w:rPr>
          <w:sz w:val="28"/>
          <w:szCs w:val="28"/>
        </w:rPr>
        <w:t xml:space="preserve">Интернет: </w:t>
      </w:r>
      <w:hyperlink r:id="rId6" w:history="1">
        <w:r w:rsidRPr="00276612">
          <w:rPr>
            <w:rStyle w:val="a3"/>
            <w:color w:val="auto"/>
            <w:sz w:val="28"/>
            <w:szCs w:val="28"/>
          </w:rPr>
          <w:t>www.gosuslugi.</w:t>
        </w:r>
        <w:r w:rsidRPr="00276612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276612">
        <w:rPr>
          <w:sz w:val="28"/>
          <w:szCs w:val="28"/>
        </w:rPr>
        <w:t>.</w:t>
      </w:r>
    </w:p>
    <w:p w:rsidR="00F51965" w:rsidRPr="00276612" w:rsidRDefault="00F51965" w:rsidP="00886CA1">
      <w:pPr>
        <w:ind w:right="-143" w:firstLine="720"/>
        <w:jc w:val="both"/>
        <w:rPr>
          <w:sz w:val="28"/>
          <w:szCs w:val="28"/>
        </w:rPr>
      </w:pPr>
      <w:r w:rsidRPr="00276612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7" w:history="1">
        <w:r w:rsidRPr="00276612">
          <w:rPr>
            <w:rStyle w:val="a3"/>
            <w:color w:val="auto"/>
            <w:sz w:val="28"/>
            <w:szCs w:val="28"/>
            <w:lang w:val="en-US"/>
          </w:rPr>
          <w:t>https</w:t>
        </w:r>
        <w:r w:rsidRPr="00276612">
          <w:rPr>
            <w:rStyle w:val="a3"/>
            <w:color w:val="auto"/>
            <w:sz w:val="28"/>
            <w:szCs w:val="28"/>
          </w:rPr>
          <w:t>://gosuslugi35.ru.</w:t>
        </w:r>
      </w:hyperlink>
    </w:p>
    <w:p w:rsidR="00F51965" w:rsidRPr="00F31CF9" w:rsidRDefault="00F51965" w:rsidP="00886CA1">
      <w:pPr>
        <w:suppressAutoHyphens/>
        <w:ind w:right="-143" w:firstLine="709"/>
        <w:jc w:val="both"/>
        <w:rPr>
          <w:i/>
          <w:sz w:val="28"/>
          <w:szCs w:val="28"/>
        </w:rPr>
      </w:pPr>
      <w:r w:rsidRPr="00276612">
        <w:rPr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</w:t>
      </w:r>
      <w:r w:rsidRPr="00F31CF9"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lastRenderedPageBreak/>
        <w:t>контактных телефонах, адресах электронной почты, графике работы и адресах официальных сайтов в сети «Интернет» приводятся в приложении ____ к административному регламент</w:t>
      </w:r>
      <w:r w:rsidRPr="00600E82">
        <w:rPr>
          <w:sz w:val="28"/>
          <w:szCs w:val="28"/>
        </w:rPr>
        <w:t>у</w:t>
      </w:r>
      <w:r>
        <w:rPr>
          <w:rStyle w:val="af0"/>
          <w:sz w:val="28"/>
          <w:szCs w:val="28"/>
        </w:rPr>
        <w:footnoteReference w:id="2"/>
      </w:r>
      <w:r w:rsidRPr="00600E82">
        <w:rPr>
          <w:i/>
          <w:sz w:val="28"/>
          <w:szCs w:val="28"/>
        </w:rPr>
        <w:t>.</w:t>
      </w:r>
      <w:r w:rsidRPr="00F31CF9">
        <w:rPr>
          <w:i/>
          <w:sz w:val="28"/>
          <w:szCs w:val="28"/>
        </w:rPr>
        <w:t xml:space="preserve"> </w:t>
      </w:r>
    </w:p>
    <w:p w:rsidR="00F51965" w:rsidRPr="00F31CF9" w:rsidRDefault="00F51965" w:rsidP="00886C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31CF9">
        <w:rPr>
          <w:sz w:val="28"/>
          <w:szCs w:val="28"/>
        </w:rPr>
        <w:t>. Способы получения информации о правилах предоставления муниципальной услуги: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лично;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телефонной связи;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электронной почты,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посредством почтовой связи;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информационных стендах в помещениях </w:t>
      </w:r>
      <w:r w:rsidRPr="00D43E86"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>, МФЦ;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сети «Интернет»: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 официальном сайте </w:t>
      </w:r>
      <w:r w:rsidRPr="00D43E86">
        <w:rPr>
          <w:sz w:val="28"/>
          <w:szCs w:val="28"/>
        </w:rPr>
        <w:t>Уполномоченного органа, МФЦ</w:t>
      </w:r>
      <w:r w:rsidRPr="00F31CF9">
        <w:rPr>
          <w:sz w:val="28"/>
          <w:szCs w:val="28"/>
        </w:rPr>
        <w:t>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Едином портале;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 Порядок информирования о предоставлении муниципальной услуги.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.1. Информирование о предоставлении муниципальной услуги осуществляется по следующим вопросам: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место нахождения Уполномоченного органа, его структурных подразделений</w:t>
      </w:r>
      <w:r>
        <w:rPr>
          <w:sz w:val="28"/>
          <w:szCs w:val="28"/>
        </w:rPr>
        <w:t xml:space="preserve"> (при наличии)</w:t>
      </w:r>
      <w:r w:rsidRPr="00F31CF9">
        <w:rPr>
          <w:sz w:val="28"/>
          <w:szCs w:val="28"/>
        </w:rPr>
        <w:t>, МФЦ;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F51965" w:rsidRPr="00F31CF9" w:rsidRDefault="00F51965" w:rsidP="00886CA1">
      <w:pPr>
        <w:ind w:right="-5" w:firstLine="720"/>
        <w:jc w:val="both"/>
        <w:rPr>
          <w:i/>
          <w:sz w:val="28"/>
          <w:szCs w:val="28"/>
          <w:u w:val="single"/>
        </w:rPr>
      </w:pPr>
      <w:r w:rsidRPr="00F31CF9">
        <w:rPr>
          <w:sz w:val="28"/>
          <w:szCs w:val="28"/>
        </w:rPr>
        <w:t>график работы Уполномоченного органа, МФЦ;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сайта в сети «Интернет» Уполномоченного органа, МФЦ;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адрес электронной почты Уполномоченного органа, МФЦ;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ход предоставления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F51965" w:rsidRPr="00F31CF9" w:rsidRDefault="00F51965" w:rsidP="00886CA1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срок предоставления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основания для отказа в предоставлении муниципальной услуги;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 xml:space="preserve">.2. Информирование (консультирование) осуществляется специалистами Уполномоченного органа (МФЦ), ответственными за </w:t>
      </w:r>
      <w:r w:rsidRPr="00F31CF9">
        <w:rPr>
          <w:sz w:val="28"/>
          <w:szCs w:val="28"/>
        </w:rPr>
        <w:lastRenderedPageBreak/>
        <w:t>информирование, при обращении заявителей за информацией лично,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ной и почтовой связи, </w:t>
      </w:r>
      <w:r w:rsidRPr="00F31CF9">
        <w:rPr>
          <w:sz w:val="28"/>
          <w:szCs w:val="28"/>
        </w:rPr>
        <w:t>электронной почты.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</w:t>
      </w:r>
      <w:r>
        <w:rPr>
          <w:sz w:val="28"/>
          <w:szCs w:val="28"/>
        </w:rPr>
        <w:t xml:space="preserve">средством </w:t>
      </w:r>
      <w:r w:rsidRPr="00F31CF9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</w:t>
      </w:r>
      <w:r>
        <w:rPr>
          <w:sz w:val="28"/>
          <w:szCs w:val="28"/>
        </w:rPr>
        <w:t>ной связи</w:t>
      </w:r>
      <w:r w:rsidRPr="00F31CF9">
        <w:rPr>
          <w:sz w:val="28"/>
          <w:szCs w:val="28"/>
        </w:rPr>
        <w:t>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</w:t>
      </w:r>
      <w:r>
        <w:rPr>
          <w:sz w:val="28"/>
          <w:szCs w:val="28"/>
        </w:rPr>
        <w:t xml:space="preserve"> </w:t>
      </w:r>
      <w:r w:rsidRPr="00F31CF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при наличии)</w:t>
      </w:r>
      <w:r w:rsidRPr="00F31CF9">
        <w:rPr>
          <w:sz w:val="28"/>
          <w:szCs w:val="28"/>
        </w:rPr>
        <w:t xml:space="preserve">. 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51965" w:rsidRPr="00F31CF9" w:rsidRDefault="00F51965" w:rsidP="00886CA1">
      <w:pPr>
        <w:ind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F51965" w:rsidRPr="00F31CF9" w:rsidRDefault="00F51965" w:rsidP="00886CA1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F51965" w:rsidRPr="00F31CF9" w:rsidRDefault="00F51965" w:rsidP="00886CA1">
      <w:pPr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F51965" w:rsidRPr="00F31CF9" w:rsidRDefault="00F51965" w:rsidP="00886CA1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F31CF9">
        <w:rPr>
          <w:sz w:val="28"/>
          <w:szCs w:val="28"/>
        </w:rPr>
        <w:t>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средствах массовой информации;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F31CF9">
        <w:rPr>
          <w:sz w:val="28"/>
          <w:szCs w:val="28"/>
        </w:rPr>
        <w:t xml:space="preserve"> сайте в сети Интернет;</w:t>
      </w:r>
    </w:p>
    <w:p w:rsidR="00F51965" w:rsidRPr="00F31CF9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Региональном портале;</w:t>
      </w:r>
    </w:p>
    <w:p w:rsidR="00F51965" w:rsidRPr="00651B50" w:rsidRDefault="00F51965" w:rsidP="00886CA1">
      <w:pPr>
        <w:widowControl w:val="0"/>
        <w:ind w:right="-5" w:firstLine="720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 информационных стендах Уполномоченного органа, МФЦ.</w:t>
      </w:r>
    </w:p>
    <w:p w:rsidR="00F51965" w:rsidRPr="00651B50" w:rsidRDefault="00F51965" w:rsidP="0004620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pStyle w:val="4"/>
        <w:spacing w:before="0"/>
      </w:pPr>
      <w:r w:rsidRPr="00651B50">
        <w:rPr>
          <w:lang w:val="en-US"/>
        </w:rPr>
        <w:t>II</w:t>
      </w:r>
      <w:r w:rsidRPr="00651B50">
        <w:t>. Стандарт предоставления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785812" w:rsidRDefault="00F51965" w:rsidP="0004620B">
      <w:pPr>
        <w:pStyle w:val="4"/>
        <w:spacing w:before="0"/>
        <w:rPr>
          <w:iCs/>
        </w:rPr>
      </w:pPr>
      <w:r w:rsidRPr="00785812">
        <w:rPr>
          <w:iCs/>
        </w:rPr>
        <w:t>2.1. Наименование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(за исключением федеральной собственности и собственности субъектов Российской Федерации).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51965" w:rsidRPr="00785812" w:rsidRDefault="00F51965" w:rsidP="0004620B">
      <w:pPr>
        <w:pStyle w:val="4"/>
        <w:spacing w:before="0"/>
        <w:rPr>
          <w:iCs/>
        </w:rPr>
      </w:pPr>
      <w:r w:rsidRPr="00785812">
        <w:rPr>
          <w:iCs/>
        </w:rPr>
        <w:t xml:space="preserve">2.2. Наименование органа местного самоуправления, </w:t>
      </w:r>
    </w:p>
    <w:p w:rsidR="00F51965" w:rsidRPr="00785812" w:rsidRDefault="00F51965" w:rsidP="0004620B">
      <w:pPr>
        <w:pStyle w:val="4"/>
        <w:spacing w:before="0"/>
        <w:rPr>
          <w:iCs/>
        </w:rPr>
      </w:pPr>
      <w:r w:rsidRPr="00785812">
        <w:rPr>
          <w:iCs/>
        </w:rPr>
        <w:t>предоставляющего муниципальную услугу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651B50">
        <w:rPr>
          <w:sz w:val="28"/>
          <w:szCs w:val="28"/>
        </w:rPr>
        <w:t xml:space="preserve">2.2.1. </w:t>
      </w:r>
      <w:r w:rsidRPr="00651B50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51965" w:rsidRPr="00651B50" w:rsidRDefault="00F51965" w:rsidP="0004620B">
      <w:pPr>
        <w:ind w:firstLine="709"/>
        <w:jc w:val="both"/>
        <w:rPr>
          <w:i/>
          <w:sz w:val="28"/>
          <w:szCs w:val="28"/>
        </w:rPr>
      </w:pPr>
      <w:r w:rsidRPr="00651B50">
        <w:rPr>
          <w:i/>
          <w:sz w:val="28"/>
          <w:szCs w:val="28"/>
        </w:rPr>
        <w:t>наименование Уполномоченного органа</w:t>
      </w:r>
      <w:r w:rsidRPr="00651B50">
        <w:rPr>
          <w:sz w:val="28"/>
          <w:szCs w:val="28"/>
        </w:rPr>
        <w:t xml:space="preserve"> 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МФЦ по месту жительства заявителя - в части</w:t>
      </w:r>
      <w:r w:rsidRPr="00651B50">
        <w:rPr>
          <w:i/>
          <w:sz w:val="28"/>
          <w:szCs w:val="28"/>
        </w:rPr>
        <w:t xml:space="preserve"> (указать действия МФЦ при предоставлении муниципальной услуги. Например, в части приема и (или) выдачи документов на предоставление муниципальной услуги)</w:t>
      </w:r>
      <w:r w:rsidRPr="00651B50">
        <w:rPr>
          <w:sz w:val="28"/>
          <w:szCs w:val="28"/>
        </w:rPr>
        <w:t xml:space="preserve"> (при условии заключения соглашений о взаимодействии с МФЦ).</w:t>
      </w:r>
    </w:p>
    <w:p w:rsidR="00F51965" w:rsidRPr="005A1556" w:rsidRDefault="00F51965" w:rsidP="00CA052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5A1556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Pr="005A1556">
        <w:rPr>
          <w:rStyle w:val="af0"/>
          <w:sz w:val="28"/>
          <w:szCs w:val="28"/>
        </w:rPr>
        <w:footnoteReference w:id="3"/>
      </w:r>
      <w:r w:rsidRPr="005A1556">
        <w:rPr>
          <w:sz w:val="28"/>
          <w:szCs w:val="28"/>
        </w:rPr>
        <w:t>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</w:p>
    <w:p w:rsidR="00F51965" w:rsidRPr="00846D82" w:rsidRDefault="00F51965" w:rsidP="0004620B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846D82">
        <w:rPr>
          <w:iCs/>
          <w:sz w:val="28"/>
          <w:szCs w:val="28"/>
        </w:rPr>
        <w:t>2.3. Результат предоставления муниципальной услуги</w:t>
      </w:r>
    </w:p>
    <w:p w:rsidR="00F51965" w:rsidRPr="00651B50" w:rsidRDefault="00F51965" w:rsidP="0004620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_Toc294183574"/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2.3.1. Результатом предоставления муниципальной услуги на I этапе является: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письмо о возврате заявления с указанием причин возврата;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решение об утверждении схемы расположения земельного участка с приложением указанной схемы заявителю;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lastRenderedPageBreak/>
        <w:t>решение об отказе в заключении соглашения о перераспределении земель и (или) земельных участков.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2.3.2. Результатом предоставления муниципальной услуги на II этапе является: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проект соглашения о перераспределении земельных участков заявителю для подписания;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решение об отказе в заключении соглашения о перераспределении земель и (или) земельных участков.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F51965" w:rsidRPr="00597218" w:rsidRDefault="00F51965" w:rsidP="0004620B">
      <w:pPr>
        <w:pStyle w:val="4"/>
        <w:spacing w:before="0"/>
        <w:rPr>
          <w:iCs/>
        </w:rPr>
      </w:pPr>
      <w:r w:rsidRPr="00597218">
        <w:rPr>
          <w:iCs/>
        </w:rPr>
        <w:t>2.4. Срок предоставления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7" w:name="_Toc294183575"/>
      <w:r w:rsidRPr="00651B50">
        <w:rPr>
          <w:sz w:val="28"/>
          <w:szCs w:val="28"/>
        </w:rPr>
        <w:t xml:space="preserve">2.4.1. Срок </w:t>
      </w: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этапа предоставления муниципальной услуги исчисляется со дня поступления в Уполномоченный орган заявления о перераспределении земель и (или) земельных участков до принятия решения об утверждении схемы расположения земельного участка, направления (вручения) согласия на заключение соглашения о перераспределении и земельных участков или решения об отказе в заключении соглашения о перераспределении земельных участков и составляет не более 30 календарных дней.</w:t>
      </w:r>
    </w:p>
    <w:p w:rsidR="00F51965" w:rsidRPr="0082021A" w:rsidRDefault="00F51965" w:rsidP="0004620B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2021A">
        <w:rPr>
          <w:rFonts w:ascii="Times New Roman" w:hAnsi="Times New Roman"/>
          <w:sz w:val="28"/>
          <w:szCs w:val="28"/>
        </w:rPr>
        <w:t xml:space="preserve">2.4.2. Срок </w:t>
      </w:r>
      <w:r w:rsidRPr="0082021A">
        <w:rPr>
          <w:rFonts w:ascii="Times New Roman" w:hAnsi="Times New Roman"/>
          <w:sz w:val="28"/>
          <w:szCs w:val="28"/>
          <w:lang w:val="en-US"/>
        </w:rPr>
        <w:t>II</w:t>
      </w:r>
      <w:r w:rsidRPr="0082021A">
        <w:rPr>
          <w:rFonts w:ascii="Times New Roman" w:hAnsi="Times New Roman"/>
          <w:sz w:val="28"/>
          <w:szCs w:val="28"/>
        </w:rPr>
        <w:t xml:space="preserve"> этапа предоставления муниципальной услуги исчисляется со дня поступления от заявителя в Уполномоченный орган выписки  из Е</w:t>
      </w:r>
      <w:r>
        <w:rPr>
          <w:rFonts w:ascii="Times New Roman" w:hAnsi="Times New Roman"/>
          <w:sz w:val="28"/>
          <w:szCs w:val="28"/>
        </w:rPr>
        <w:t>диного государственного реестра недвижимости (далее – Е</w:t>
      </w:r>
      <w:r w:rsidRPr="0082021A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>)</w:t>
      </w:r>
      <w:r w:rsidRPr="0082021A">
        <w:rPr>
          <w:rFonts w:ascii="Times New Roman" w:hAnsi="Times New Roman"/>
          <w:sz w:val="28"/>
          <w:szCs w:val="28"/>
        </w:rPr>
        <w:t xml:space="preserve"> </w:t>
      </w:r>
      <w:r w:rsidRPr="0082021A">
        <w:rPr>
          <w:rFonts w:ascii="Times New Roman" w:hAnsi="Times New Roman"/>
          <w:color w:val="000000"/>
          <w:sz w:val="28"/>
          <w:szCs w:val="28"/>
        </w:rPr>
        <w:t xml:space="preserve"> о правах на земельный участок (земельные участки)</w:t>
      </w:r>
      <w:r w:rsidRPr="0082021A">
        <w:rPr>
          <w:rFonts w:ascii="Times New Roman" w:hAnsi="Times New Roman"/>
          <w:sz w:val="28"/>
          <w:szCs w:val="28"/>
        </w:rPr>
        <w:t>, образуемого (образуемых) в результате перераспределения,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подписания, или решения об отказе в заключении соглашения о перераспределении земельных участков и составляет не более 30 календарных дней.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2.4.3.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8" w:history="1">
        <w:r w:rsidRPr="00651B50">
          <w:rPr>
            <w:sz w:val="28"/>
            <w:szCs w:val="28"/>
          </w:rPr>
          <w:t>статьей 3.5</w:t>
        </w:r>
      </w:hyperlink>
      <w:r w:rsidRPr="00651B50">
        <w:rPr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 пунктом 2.4.1 </w:t>
      </w:r>
      <w:r>
        <w:rPr>
          <w:sz w:val="28"/>
          <w:szCs w:val="28"/>
        </w:rPr>
        <w:t>административного р</w:t>
      </w:r>
      <w:r w:rsidRPr="00651B50">
        <w:rPr>
          <w:sz w:val="28"/>
          <w:szCs w:val="28"/>
        </w:rPr>
        <w:t xml:space="preserve">егламента, может быть продлен, но не более чем до 45 дней со дня поступления заявления о перераспределении земельных участков. О продлении срока рассмотрения указанного заявления </w:t>
      </w:r>
      <w:r>
        <w:rPr>
          <w:sz w:val="28"/>
          <w:szCs w:val="28"/>
        </w:rPr>
        <w:t>У</w:t>
      </w:r>
      <w:r w:rsidRPr="00651B50">
        <w:rPr>
          <w:sz w:val="28"/>
          <w:szCs w:val="28"/>
        </w:rPr>
        <w:t>полномоченный орган уведомляет заявителя.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bookmarkEnd w:id="7"/>
    <w:p w:rsidR="00F51965" w:rsidRPr="00A82604" w:rsidRDefault="00F51965" w:rsidP="00DC389C">
      <w:pPr>
        <w:ind w:firstLine="709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>2.5. Правовые основания для предоставления муниципальной услуги</w:t>
      </w:r>
      <w:r w:rsidRPr="00A82604">
        <w:rPr>
          <w:rStyle w:val="af0"/>
        </w:rPr>
        <w:t xml:space="preserve"> </w:t>
      </w:r>
      <w:r>
        <w:rPr>
          <w:rStyle w:val="af0"/>
          <w:sz w:val="28"/>
          <w:szCs w:val="28"/>
        </w:rPr>
        <w:footnoteReference w:id="4"/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04620B">
      <w:pPr>
        <w:pStyle w:val="2"/>
        <w:ind w:firstLine="709"/>
        <w:rPr>
          <w:sz w:val="28"/>
          <w:szCs w:val="28"/>
        </w:rPr>
      </w:pPr>
      <w:r w:rsidRPr="00651B50">
        <w:rPr>
          <w:bCs/>
          <w:sz w:val="28"/>
          <w:szCs w:val="28"/>
        </w:rPr>
        <w:t xml:space="preserve">Предоставление муниципальной услуги </w:t>
      </w:r>
      <w:r w:rsidRPr="00651B50">
        <w:rPr>
          <w:sz w:val="28"/>
          <w:szCs w:val="28"/>
        </w:rPr>
        <w:t>осуществляется в соответствии с: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lastRenderedPageBreak/>
        <w:t xml:space="preserve">Земельным кодексом Российской Федерации от 25 октября 2001 года </w:t>
      </w:r>
      <w:r w:rsidRPr="00651B50">
        <w:rPr>
          <w:sz w:val="28"/>
          <w:szCs w:val="28"/>
        </w:rPr>
        <w:br/>
        <w:t>№ 136-ФЗ;</w:t>
      </w:r>
    </w:p>
    <w:p w:rsidR="00F51965" w:rsidRPr="00651B50" w:rsidRDefault="00F51965" w:rsidP="0004620B">
      <w:pPr>
        <w:ind w:firstLine="720"/>
        <w:jc w:val="both"/>
        <w:rPr>
          <w:rFonts w:eastAsia="MS Mincho"/>
          <w:spacing w:val="-8"/>
          <w:sz w:val="28"/>
          <w:szCs w:val="28"/>
        </w:rPr>
      </w:pPr>
      <w:r w:rsidRPr="00651B50">
        <w:rPr>
          <w:rFonts w:eastAsia="MS Mincho"/>
          <w:spacing w:val="-8"/>
          <w:sz w:val="28"/>
          <w:szCs w:val="28"/>
        </w:rPr>
        <w:t xml:space="preserve">Градостроительным кодексом Российской Федерации от 29 декабря 2004 года № 190-ФЗ; 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Федерации»; 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27 июля 2006 года № 152-ФЗ «О персональных данных»;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F51965" w:rsidRPr="00C841EA" w:rsidRDefault="00F51965" w:rsidP="00DC38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1EA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841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841E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апреля </w:t>
      </w:r>
      <w:r w:rsidRPr="00C841EA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C841E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 (далее – Закон №</w:t>
      </w:r>
      <w:r w:rsidRPr="00C841EA">
        <w:rPr>
          <w:sz w:val="28"/>
          <w:szCs w:val="28"/>
        </w:rPr>
        <w:t xml:space="preserve"> 63-ФЗ</w:t>
      </w:r>
      <w:r>
        <w:rPr>
          <w:sz w:val="28"/>
          <w:szCs w:val="28"/>
        </w:rPr>
        <w:t>);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Федеральным законом от 13 июля 2015 года № 218-ФЗ «О государственной регистрации недвижимости»;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F51965" w:rsidRPr="00651B50" w:rsidRDefault="00DA1A2B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hyperlink r:id="rId9" w:history="1">
        <w:r w:rsidR="00F51965" w:rsidRPr="00651B50">
          <w:rPr>
            <w:bCs/>
            <w:sz w:val="28"/>
            <w:szCs w:val="28"/>
          </w:rPr>
          <w:t>приказом</w:t>
        </w:r>
      </w:hyperlink>
      <w:r w:rsidR="00F51965" w:rsidRPr="00651B50">
        <w:rPr>
          <w:bCs/>
          <w:sz w:val="28"/>
          <w:szCs w:val="28"/>
        </w:rPr>
        <w:t xml:space="preserve">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</w:t>
      </w:r>
      <w:r w:rsidR="00F51965" w:rsidRPr="00651B50">
        <w:rPr>
          <w:bCs/>
          <w:sz w:val="28"/>
          <w:szCs w:val="28"/>
        </w:rPr>
        <w:lastRenderedPageBreak/>
        <w:t>участков на кадастровом плане территории, подготовка которой осуществляется в форме документа на бумажном носителе»;</w:t>
      </w:r>
    </w:p>
    <w:p w:rsidR="00F51965" w:rsidRPr="00651B50" w:rsidRDefault="00F51965" w:rsidP="0004620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51B50">
        <w:rPr>
          <w:bCs/>
          <w:sz w:val="28"/>
          <w:szCs w:val="28"/>
        </w:rPr>
        <w:t>постановлением Правительства Вологодской области от 17 ноября 2014 года № 1035 «Об утверждении Порядка определения размера платы за увеличение площади земельных участков, находящихся в частной собственности, в результате перераспределения таких земельных участков и земельных участков, находящихся в собственности Вологодской области, земель или земельных участков, государственная собственность на которые не разграничена, на территории Вологодской области;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i/>
          <w:sz w:val="28"/>
          <w:szCs w:val="28"/>
        </w:rPr>
        <w:t>муниципальными нормативными правовыми актами (требуется указать перечень)</w:t>
      </w:r>
      <w:r w:rsidRPr="00651B50">
        <w:rPr>
          <w:sz w:val="28"/>
          <w:szCs w:val="28"/>
        </w:rPr>
        <w:t>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51965" w:rsidRPr="00865056" w:rsidRDefault="00F51965" w:rsidP="000462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65056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2.6.1. В целях предоставления муниципальной услуги заявитель представляет (направляет):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а) 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 (далее также – заявление о перераспределении земельных участков, заявление) по форме согласно приложению 1 к административному регламенту.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 заявлении о перераспределении земельных участков, указываются: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8" w:name="sub_392921"/>
      <w:bookmarkStart w:id="9" w:name="sub_3915111"/>
      <w:r w:rsidRPr="00651B50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0" w:name="sub_392922"/>
      <w:bookmarkEnd w:id="8"/>
      <w:r w:rsidRPr="00651B50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1" w:name="sub_392923"/>
      <w:bookmarkEnd w:id="10"/>
      <w:r w:rsidRPr="00651B50">
        <w:rPr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2" w:name="sub_392924"/>
      <w:bookmarkEnd w:id="11"/>
      <w:r w:rsidRPr="00651B50">
        <w:rPr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bookmarkStart w:id="13" w:name="sub_392925"/>
      <w:bookmarkEnd w:id="12"/>
      <w:r w:rsidRPr="00651B50">
        <w:rPr>
          <w:sz w:val="28"/>
          <w:szCs w:val="28"/>
        </w:rPr>
        <w:t>5) почтовый адрес и (или) адрес электронной почты для связи с заявителем</w:t>
      </w:r>
      <w:bookmarkEnd w:id="13"/>
      <w:r w:rsidRPr="00651B50">
        <w:rPr>
          <w:sz w:val="28"/>
          <w:szCs w:val="28"/>
        </w:rPr>
        <w:t>.</w:t>
      </w:r>
    </w:p>
    <w:bookmarkEnd w:id="9"/>
    <w:p w:rsidR="00F51965" w:rsidRPr="00651B50" w:rsidRDefault="00F51965" w:rsidP="000462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 случае, если на земельном участке находится объект (объект</w:t>
      </w:r>
      <w:r>
        <w:rPr>
          <w:sz w:val="28"/>
          <w:szCs w:val="28"/>
        </w:rPr>
        <w:t>ы) недвижимости, принадлежащий (</w:t>
      </w:r>
      <w:r w:rsidRPr="00651B50">
        <w:rPr>
          <w:sz w:val="28"/>
          <w:szCs w:val="28"/>
        </w:rPr>
        <w:t xml:space="preserve">ие) нескольким лицам, с заявлением о предоставлении муниципальной услуги должны обратиться все правообладатели объекта недвижимости. 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lastRenderedPageBreak/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простой электронной подписью заявителя;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усиленной квалифицированной электронной подписью заявителя.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лица, действующего от имени юридического лица без доверенности;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Заявление составляется в единственном экземпляре – оригинале.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 xml:space="preserve">б) документ, удостоверяющий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</w:t>
      </w:r>
      <w:r w:rsidRPr="00651B50">
        <w:rPr>
          <w:rFonts w:ascii="Times New Roman" w:hAnsi="Times New Roman"/>
          <w:sz w:val="28"/>
        </w:rPr>
        <w:t xml:space="preserve">с использованием </w:t>
      </w:r>
      <w:r>
        <w:rPr>
          <w:rFonts w:ascii="Times New Roman" w:hAnsi="Times New Roman"/>
          <w:sz w:val="28"/>
        </w:rPr>
        <w:t>Регионального портала</w:t>
      </w:r>
      <w:r w:rsidRPr="00651B50">
        <w:rPr>
          <w:rFonts w:ascii="Times New Roman" w:hAnsi="Times New Roman"/>
          <w:sz w:val="28"/>
          <w:szCs w:val="28"/>
        </w:rPr>
        <w:t>, а также если заявление подписано усиленной квалифицированной электронной подписью).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F51965" w:rsidRPr="001161B6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161B6">
        <w:rPr>
          <w:rFonts w:ascii="Times New Roman" w:hAnsi="Times New Roman"/>
          <w:sz w:val="28"/>
          <w:szCs w:val="28"/>
        </w:rPr>
        <w:t xml:space="preserve">г) </w:t>
      </w:r>
      <w:bookmarkStart w:id="14" w:name="sub_392931"/>
      <w:r w:rsidRPr="001161B6">
        <w:rPr>
          <w:rFonts w:ascii="Times New Roman" w:hAnsi="Times New Roman"/>
          <w:sz w:val="28"/>
          <w:szCs w:val="28"/>
        </w:rPr>
        <w:t>копии правоустанавливающих и (или) правоудостоверяющих документов на земельный участок, принадлежащий заявителю, в случае, если право собственности не зарегистрировано в ЕГРН;</w:t>
      </w:r>
    </w:p>
    <w:bookmarkEnd w:id="14"/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51B50">
        <w:rPr>
          <w:rFonts w:ascii="Times New Roman" w:hAnsi="Times New Roman"/>
          <w:sz w:val="28"/>
          <w:szCs w:val="28"/>
        </w:rPr>
        <w:t>) схему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651B50">
        <w:rPr>
          <w:rFonts w:ascii="Times New Roman" w:hAnsi="Times New Roman"/>
          <w:sz w:val="28"/>
          <w:szCs w:val="28"/>
        </w:rPr>
        <w:t xml:space="preserve">) согласие в письменной форме землепользователей, землевладельцев, арендаторов, залогодержателей земельных участков, из которых при перераспределении </w:t>
      </w:r>
      <w:r w:rsidRPr="007E4AD2">
        <w:rPr>
          <w:rFonts w:ascii="Times New Roman" w:hAnsi="Times New Roman"/>
          <w:sz w:val="28"/>
          <w:szCs w:val="28"/>
        </w:rPr>
        <w:t>образуются земельные участки, - в случае, если земельные участки, которые предлагается перераспределить, обременены правами указанных лиц;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7E4AD2">
        <w:rPr>
          <w:rFonts w:ascii="Times New Roman" w:hAnsi="Times New Roman"/>
          <w:sz w:val="28"/>
          <w:szCs w:val="28"/>
        </w:rPr>
        <w:t xml:space="preserve">) заверенный перевод на русский язык документов о государственной </w:t>
      </w:r>
      <w:r w:rsidRPr="007E4AD2">
        <w:rPr>
          <w:rFonts w:ascii="Times New Roman" w:hAnsi="Times New Roman"/>
          <w:sz w:val="28"/>
          <w:szCs w:val="28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51965" w:rsidRPr="00651B50" w:rsidRDefault="00F51965" w:rsidP="0004620B">
      <w:pPr>
        <w:ind w:firstLine="709"/>
        <w:jc w:val="both"/>
        <w:rPr>
          <w:sz w:val="28"/>
        </w:rPr>
      </w:pPr>
      <w:r w:rsidRPr="007E4AD2">
        <w:rPr>
          <w:sz w:val="28"/>
          <w:szCs w:val="28"/>
        </w:rPr>
        <w:t xml:space="preserve">2.6.2. </w:t>
      </w:r>
      <w:r w:rsidRPr="007E4AD2">
        <w:rPr>
          <w:sz w:val="28"/>
        </w:rPr>
        <w:t>Заявление и прилагаемые</w:t>
      </w:r>
      <w:r w:rsidRPr="00651B50">
        <w:rPr>
          <w:sz w:val="28"/>
        </w:rPr>
        <w:t xml:space="preserve"> документы представляются заявителем в Уполномоченный орган (МФЦ) на бумажном носителе непосредственно или направляются посредством почтового отправления.</w:t>
      </w:r>
    </w:p>
    <w:p w:rsidR="00F51965" w:rsidRPr="00651B50" w:rsidRDefault="00F51965" w:rsidP="0004620B">
      <w:pPr>
        <w:ind w:firstLine="709"/>
        <w:jc w:val="both"/>
        <w:rPr>
          <w:sz w:val="28"/>
        </w:rPr>
      </w:pPr>
      <w:r w:rsidRPr="00651B50">
        <w:rPr>
          <w:sz w:val="28"/>
        </w:rPr>
        <w:t xml:space="preserve">Заявитель вправе направить заявление и прилагаемые документы в форме электронных документов с использованием </w:t>
      </w:r>
      <w:r>
        <w:rPr>
          <w:sz w:val="28"/>
        </w:rPr>
        <w:t>Регионального портала</w:t>
      </w:r>
      <w:r w:rsidRPr="00651B50">
        <w:rPr>
          <w:sz w:val="28"/>
        </w:rPr>
        <w:t xml:space="preserve"> либо путем направления электронного документа на официальную электронную почту Уполномоченного органа.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2.6.3.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2.6.6. Для предоставления муниципальной услуги на II этапе заявитель,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предоставляет (направляет) в Уполномоченный орган (МФЦ) </w:t>
      </w:r>
      <w:r>
        <w:rPr>
          <w:sz w:val="28"/>
          <w:szCs w:val="28"/>
        </w:rPr>
        <w:t xml:space="preserve">выписку из </w:t>
      </w:r>
      <w:r>
        <w:rPr>
          <w:sz w:val="28"/>
          <w:szCs w:val="28"/>
        </w:rPr>
        <w:lastRenderedPageBreak/>
        <w:t>ЕГРН о правах</w:t>
      </w:r>
      <w:r w:rsidRPr="00651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51B50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651B50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ок </w:t>
      </w:r>
      <w:r w:rsidRPr="00651B50">
        <w:rPr>
          <w:sz w:val="28"/>
          <w:szCs w:val="28"/>
        </w:rPr>
        <w:t>или земельны</w:t>
      </w:r>
      <w:r>
        <w:rPr>
          <w:sz w:val="28"/>
          <w:szCs w:val="28"/>
        </w:rPr>
        <w:t>е</w:t>
      </w:r>
      <w:r w:rsidRPr="00651B5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651B50">
        <w:rPr>
          <w:sz w:val="28"/>
          <w:szCs w:val="28"/>
        </w:rPr>
        <w:t>, образуемы</w:t>
      </w:r>
      <w:r>
        <w:rPr>
          <w:sz w:val="28"/>
          <w:szCs w:val="28"/>
        </w:rPr>
        <w:t>е</w:t>
      </w:r>
      <w:r w:rsidRPr="00651B50">
        <w:rPr>
          <w:sz w:val="28"/>
          <w:szCs w:val="28"/>
        </w:rPr>
        <w:t xml:space="preserve"> в результате перераспределения.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51965" w:rsidRPr="00466C05" w:rsidRDefault="00F51965" w:rsidP="0004620B">
      <w:pPr>
        <w:jc w:val="center"/>
        <w:rPr>
          <w:color w:val="000000"/>
          <w:sz w:val="28"/>
          <w:szCs w:val="28"/>
        </w:rPr>
      </w:pPr>
      <w:r w:rsidRPr="00466C05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</w:p>
    <w:p w:rsidR="00F51965" w:rsidRPr="00651B50" w:rsidRDefault="00F51965" w:rsidP="0004620B">
      <w:pPr>
        <w:tabs>
          <w:tab w:val="left" w:pos="851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51B50">
        <w:rPr>
          <w:sz w:val="28"/>
          <w:szCs w:val="28"/>
        </w:rPr>
        <w:t>2.7.1. Заявитель вправе представить в Уполномоченный орган:</w:t>
      </w:r>
    </w:p>
    <w:p w:rsidR="00F51965" w:rsidRPr="00F3070C" w:rsidRDefault="00F51965" w:rsidP="00F3070C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070C">
        <w:rPr>
          <w:rFonts w:ascii="Times New Roman" w:hAnsi="Times New Roman"/>
          <w:sz w:val="28"/>
          <w:szCs w:val="28"/>
        </w:rPr>
        <w:t xml:space="preserve">выписку из </w:t>
      </w:r>
      <w:r w:rsidR="00213EFD">
        <w:rPr>
          <w:rFonts w:ascii="Times New Roman" w:hAnsi="Times New Roman"/>
          <w:sz w:val="28"/>
          <w:szCs w:val="28"/>
        </w:rPr>
        <w:t>ЕГРН</w:t>
      </w:r>
      <w:r w:rsidRPr="00F3070C">
        <w:rPr>
          <w:rFonts w:ascii="Times New Roman" w:hAnsi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недвижимости;</w:t>
      </w:r>
    </w:p>
    <w:p w:rsidR="00F51965" w:rsidRPr="00F3070C" w:rsidRDefault="00F51965" w:rsidP="00F3070C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070C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F51965" w:rsidRPr="00651B50" w:rsidRDefault="00F51965" w:rsidP="0004620B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2.7.2. Документы, указанные в пункте 2.7.1 административного регламента, не могут быть затребованы у заявителя, ходатайствующего о заключении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собственности, при этом заявитель вправе их представить вместе с заявлением.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2.7.3. Документы, указанные в </w:t>
      </w:r>
      <w:hyperlink w:anchor="P196" w:history="1">
        <w:r w:rsidRPr="00651B50">
          <w:rPr>
            <w:sz w:val="28"/>
            <w:szCs w:val="28"/>
          </w:rPr>
          <w:t>пункте 2.7.1</w:t>
        </w:r>
      </w:hyperlink>
      <w:r w:rsidRPr="00651B50">
        <w:rPr>
          <w:sz w:val="28"/>
          <w:szCs w:val="28"/>
        </w:rPr>
        <w:t xml:space="preserve"> административного регламента, могут быть представлены заявителем следующими способами: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посредством почтовой связи;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 электронной почте;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посредством Регионального портала.</w:t>
      </w:r>
    </w:p>
    <w:p w:rsidR="00F51965" w:rsidRPr="00651B50" w:rsidRDefault="00F51965" w:rsidP="0004620B">
      <w:pPr>
        <w:ind w:firstLine="709"/>
        <w:jc w:val="both"/>
        <w:rPr>
          <w:rFonts w:ascii="Verdana" w:hAnsi="Verdana"/>
          <w:sz w:val="28"/>
          <w:szCs w:val="28"/>
        </w:rPr>
      </w:pPr>
      <w:r w:rsidRPr="00651B50">
        <w:rPr>
          <w:sz w:val="28"/>
          <w:szCs w:val="28"/>
        </w:rPr>
        <w:t>2.7.4.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F51965" w:rsidRPr="00F31CF9" w:rsidRDefault="00F51965" w:rsidP="004D6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2.7.5. Запрещено требовать от заявителя:</w:t>
      </w:r>
    </w:p>
    <w:p w:rsidR="00F51965" w:rsidRPr="00F31CF9" w:rsidRDefault="00F51965" w:rsidP="004D6E35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31CF9">
        <w:rPr>
          <w:bCs/>
          <w:iCs/>
          <w:sz w:val="28"/>
          <w:szCs w:val="28"/>
        </w:rPr>
        <w:t>муниципаль</w:t>
      </w:r>
      <w:r w:rsidRPr="00F31CF9">
        <w:rPr>
          <w:sz w:val="28"/>
          <w:szCs w:val="28"/>
        </w:rPr>
        <w:t>ной услуги;</w:t>
      </w:r>
    </w:p>
    <w:p w:rsidR="00F51965" w:rsidRPr="00D2319B" w:rsidRDefault="00F51965" w:rsidP="004D6E35">
      <w:pPr>
        <w:autoSpaceDE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sz w:val="28"/>
          <w:szCs w:val="28"/>
        </w:rPr>
        <w:t xml:space="preserve">Уполномоченного органа, иных </w:t>
      </w:r>
      <w:r w:rsidRPr="00F31CF9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, государственных органов и организаций</w:t>
      </w:r>
      <w:r w:rsidRPr="00F31CF9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F31CF9">
        <w:rPr>
          <w:sz w:val="28"/>
          <w:szCs w:val="28"/>
        </w:rPr>
        <w:t xml:space="preserve"> и </w:t>
      </w:r>
      <w:r w:rsidRPr="00D2319B">
        <w:rPr>
          <w:sz w:val="28"/>
          <w:szCs w:val="28"/>
        </w:rPr>
        <w:t>муниципальными правовыми актами;</w:t>
      </w:r>
    </w:p>
    <w:p w:rsidR="00F51965" w:rsidRPr="00F31CF9" w:rsidRDefault="00F51965" w:rsidP="004D6E35">
      <w:pPr>
        <w:autoSpaceDE w:val="0"/>
        <w:ind w:firstLine="709"/>
        <w:jc w:val="both"/>
        <w:rPr>
          <w:sz w:val="28"/>
          <w:szCs w:val="28"/>
        </w:rPr>
      </w:pPr>
      <w:r w:rsidRPr="00D2319B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Pr="00D2319B">
        <w:rPr>
          <w:sz w:val="28"/>
          <w:szCs w:val="28"/>
        </w:rPr>
        <w:lastRenderedPageBreak/>
        <w:t xml:space="preserve">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D2319B">
          <w:rPr>
            <w:sz w:val="28"/>
            <w:szCs w:val="28"/>
          </w:rPr>
          <w:t>пунктом 4 части 1 статьи 7</w:t>
        </w:r>
      </w:hyperlink>
      <w:r w:rsidRPr="00D2319B">
        <w:rPr>
          <w:sz w:val="28"/>
          <w:szCs w:val="28"/>
        </w:rPr>
        <w:t xml:space="preserve"> Федерального</w:t>
      </w:r>
      <w:r w:rsidRPr="00F31CF9"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51965" w:rsidRPr="00810973" w:rsidRDefault="00F51965" w:rsidP="0004620B">
      <w:pPr>
        <w:pStyle w:val="4"/>
        <w:spacing w:before="0"/>
        <w:rPr>
          <w:iCs/>
        </w:rPr>
      </w:pPr>
      <w:r w:rsidRPr="00810973">
        <w:rPr>
          <w:iCs/>
        </w:rPr>
        <w:t>2.8. Исчерпывающий перечень оснований для отказа в приеме заявления и  документов, необходимых для предоставления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326249" w:rsidRDefault="00F51965" w:rsidP="0020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249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326249">
        <w:rPr>
          <w:sz w:val="28"/>
          <w:szCs w:val="28"/>
        </w:rPr>
        <w:t xml:space="preserve"> для отказа </w:t>
      </w:r>
      <w:r w:rsidRPr="00B46786">
        <w:rPr>
          <w:sz w:val="28"/>
          <w:szCs w:val="28"/>
        </w:rPr>
        <w:t xml:space="preserve">в приеме </w:t>
      </w:r>
      <w:r w:rsidRPr="0068386C">
        <w:rPr>
          <w:sz w:val="28"/>
          <w:szCs w:val="28"/>
        </w:rPr>
        <w:t xml:space="preserve">заявления и  </w:t>
      </w:r>
      <w:r w:rsidRPr="00B46786">
        <w:rPr>
          <w:sz w:val="28"/>
          <w:szCs w:val="28"/>
        </w:rPr>
        <w:t>документов, необходимых для предоставления муниципальной услуги</w:t>
      </w:r>
      <w:r>
        <w:rPr>
          <w:sz w:val="28"/>
          <w:szCs w:val="28"/>
        </w:rPr>
        <w:t>, отсутствуют.</w:t>
      </w:r>
    </w:p>
    <w:p w:rsidR="00F51965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810973" w:rsidRDefault="00F51965" w:rsidP="0004620B">
      <w:pPr>
        <w:pStyle w:val="4"/>
        <w:spacing w:before="0"/>
        <w:rPr>
          <w:iCs/>
        </w:rPr>
      </w:pPr>
      <w:r w:rsidRPr="00810973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51965" w:rsidRPr="00651B50" w:rsidRDefault="00F51965" w:rsidP="0004620B">
      <w:pPr>
        <w:ind w:firstLine="709"/>
        <w:rPr>
          <w:sz w:val="28"/>
          <w:szCs w:val="28"/>
        </w:rPr>
      </w:pPr>
    </w:p>
    <w:p w:rsidR="00F51965" w:rsidRPr="00651B50" w:rsidRDefault="00F51965" w:rsidP="00206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2.9.1. Основаниями для отказа в приеме к рассмотрению заявления являются выявление несоблюдения установленных </w:t>
      </w:r>
      <w:hyperlink r:id="rId11" w:history="1">
        <w:r w:rsidRPr="00651B50">
          <w:rPr>
            <w:sz w:val="28"/>
            <w:szCs w:val="28"/>
          </w:rPr>
          <w:t>статьей 11</w:t>
        </w:r>
      </w:hyperlink>
      <w:r w:rsidRPr="00651B5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651B50">
        <w:rPr>
          <w:sz w:val="28"/>
          <w:szCs w:val="28"/>
        </w:rPr>
        <w:t xml:space="preserve"> № 63-ФЗ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651B50">
        <w:rPr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F51965" w:rsidRPr="00651B50" w:rsidRDefault="00F51965" w:rsidP="0004620B">
      <w:pPr>
        <w:ind w:firstLine="709"/>
        <w:jc w:val="both"/>
        <w:rPr>
          <w:spacing w:val="-4"/>
          <w:sz w:val="28"/>
          <w:szCs w:val="28"/>
        </w:rPr>
      </w:pPr>
      <w:r w:rsidRPr="00651B50">
        <w:rPr>
          <w:sz w:val="28"/>
          <w:szCs w:val="28"/>
        </w:rPr>
        <w:t>2.9.</w:t>
      </w:r>
      <w:r>
        <w:rPr>
          <w:sz w:val="28"/>
          <w:szCs w:val="28"/>
        </w:rPr>
        <w:t>3</w:t>
      </w:r>
      <w:r w:rsidRPr="00651B50">
        <w:rPr>
          <w:sz w:val="28"/>
          <w:szCs w:val="28"/>
        </w:rPr>
        <w:t xml:space="preserve">. </w:t>
      </w:r>
      <w:r w:rsidRPr="00651B50">
        <w:rPr>
          <w:spacing w:val="-4"/>
          <w:sz w:val="28"/>
          <w:szCs w:val="28"/>
        </w:rPr>
        <w:t xml:space="preserve">Основаниями для отказа в предоставлении </w:t>
      </w:r>
      <w:r w:rsidRPr="00651B50">
        <w:rPr>
          <w:sz w:val="28"/>
          <w:szCs w:val="28"/>
        </w:rPr>
        <w:t xml:space="preserve">муниципальной услуги на </w:t>
      </w: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этапе </w:t>
      </w:r>
      <w:r w:rsidRPr="00651B50">
        <w:rPr>
          <w:spacing w:val="-4"/>
          <w:sz w:val="28"/>
          <w:szCs w:val="28"/>
        </w:rPr>
        <w:t>являются: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bookmarkStart w:id="15" w:name="sub_3929911"/>
      <w:r w:rsidRPr="00B97B5E">
        <w:rPr>
          <w:sz w:val="28"/>
          <w:szCs w:val="28"/>
        </w:rPr>
        <w:t xml:space="preserve">1) </w:t>
      </w:r>
      <w:r w:rsidRPr="00651B50">
        <w:rPr>
          <w:sz w:val="28"/>
          <w:szCs w:val="28"/>
        </w:rPr>
        <w:t>заявление о перераспределении земельных участков подано в случаях, не предусмотренных п</w:t>
      </w:r>
      <w:hyperlink w:anchor="sub_39281" w:history="1">
        <w:r w:rsidRPr="00651B50">
          <w:rPr>
            <w:sz w:val="28"/>
            <w:szCs w:val="28"/>
          </w:rPr>
          <w:t>унктом</w:t>
        </w:r>
      </w:hyperlink>
      <w:r w:rsidRPr="00651B50">
        <w:rPr>
          <w:sz w:val="28"/>
          <w:szCs w:val="28"/>
        </w:rPr>
        <w:t xml:space="preserve"> 1.</w:t>
      </w:r>
      <w:r>
        <w:rPr>
          <w:sz w:val="28"/>
          <w:szCs w:val="28"/>
        </w:rPr>
        <w:t>3</w:t>
      </w:r>
      <w:r w:rsidRPr="00651B50">
        <w:rPr>
          <w:sz w:val="28"/>
          <w:szCs w:val="28"/>
        </w:rPr>
        <w:t xml:space="preserve"> административного регламента;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2) не представлено в письменной форме согласие лиц, указанных в </w:t>
      </w:r>
      <w:hyperlink r:id="rId12" w:history="1">
        <w:r w:rsidRPr="00651B50">
          <w:rPr>
            <w:sz w:val="28"/>
            <w:szCs w:val="28"/>
          </w:rPr>
          <w:t>пункте 4 статьи 11.2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, если земельные участки, которые предлагается перераспределить, обременены правами указанных лиц;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13" w:history="1">
        <w:r w:rsidRPr="00651B50">
          <w:rPr>
            <w:sz w:val="28"/>
            <w:szCs w:val="28"/>
          </w:rPr>
          <w:t>пунктом 3 статьи 39.36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</w:t>
      </w:r>
      <w:r w:rsidRPr="00B97B5E">
        <w:rPr>
          <w:sz w:val="28"/>
          <w:szCs w:val="28"/>
        </w:rPr>
        <w:lastRenderedPageBreak/>
        <w:t xml:space="preserve">соответствии с проектом межевания территории с земельными участками, указанными в </w:t>
      </w:r>
      <w:hyperlink r:id="rId14" w:history="1">
        <w:r w:rsidRPr="00651B50">
          <w:rPr>
            <w:sz w:val="28"/>
            <w:szCs w:val="28"/>
          </w:rPr>
          <w:t>подпункте 7 пункта 5 статьи 27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5" w:history="1">
        <w:r w:rsidRPr="00651B50">
          <w:rPr>
            <w:sz w:val="28"/>
            <w:szCs w:val="28"/>
          </w:rPr>
          <w:t>пунктом 19 статьи 39.11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hyperlink r:id="rId16" w:history="1">
        <w:r w:rsidRPr="00651B50">
          <w:rPr>
            <w:sz w:val="28"/>
            <w:szCs w:val="28"/>
          </w:rPr>
          <w:t>срок</w:t>
        </w:r>
      </w:hyperlink>
      <w:r w:rsidRPr="00B97B5E">
        <w:rPr>
          <w:sz w:val="28"/>
          <w:szCs w:val="28"/>
        </w:rPr>
        <w:t xml:space="preserve"> действия которого не истек;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7" w:history="1">
        <w:r w:rsidRPr="00651B50">
          <w:rPr>
            <w:sz w:val="28"/>
            <w:szCs w:val="28"/>
          </w:rPr>
          <w:t>статьей 11.9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 xml:space="preserve">, за исключением случаев перераспределения земельных участков в соответствии с </w:t>
      </w:r>
      <w:hyperlink r:id="rId18" w:history="1">
        <w:r w:rsidRPr="00651B50">
          <w:rPr>
            <w:sz w:val="28"/>
            <w:szCs w:val="28"/>
          </w:rPr>
          <w:t>подпунктами 1</w:t>
        </w:r>
      </w:hyperlink>
      <w:r w:rsidRPr="00B97B5E">
        <w:rPr>
          <w:sz w:val="28"/>
          <w:szCs w:val="28"/>
        </w:rPr>
        <w:t xml:space="preserve"> и </w:t>
      </w:r>
      <w:hyperlink r:id="rId19" w:history="1">
        <w:r w:rsidRPr="00651B50">
          <w:rPr>
            <w:sz w:val="28"/>
            <w:szCs w:val="28"/>
          </w:rPr>
          <w:t>4 пункта 1 статьи 39.28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0" w:history="1">
        <w:r w:rsidRPr="00651B50">
          <w:rPr>
            <w:sz w:val="28"/>
            <w:szCs w:val="28"/>
          </w:rPr>
          <w:t>законом</w:t>
        </w:r>
      </w:hyperlink>
      <w:r w:rsidRPr="00B97B5E">
        <w:rPr>
          <w:sz w:val="28"/>
          <w:szCs w:val="28"/>
        </w:rPr>
        <w:t xml:space="preserve"> "О государственной регистрации недвижимости";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1" w:history="1">
        <w:r w:rsidRPr="00651B50">
          <w:rPr>
            <w:sz w:val="28"/>
            <w:szCs w:val="28"/>
          </w:rPr>
          <w:t>пунктом 16 статьи 11.10</w:t>
        </w:r>
      </w:hyperlink>
      <w:r w:rsidRPr="00B97B5E">
        <w:rPr>
          <w:sz w:val="28"/>
          <w:szCs w:val="28"/>
        </w:rPr>
        <w:t xml:space="preserve"> </w:t>
      </w:r>
      <w:r w:rsidRPr="00651B50">
        <w:rPr>
          <w:sz w:val="28"/>
          <w:szCs w:val="28"/>
        </w:rPr>
        <w:t>Земельного кодекса Российской Федерации</w:t>
      </w:r>
      <w:r w:rsidRPr="00B97B5E">
        <w:rPr>
          <w:sz w:val="28"/>
          <w:szCs w:val="28"/>
        </w:rPr>
        <w:t>;</w:t>
      </w:r>
    </w:p>
    <w:p w:rsidR="00F51965" w:rsidRPr="00B97B5E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22" w:history="1">
        <w:r w:rsidRPr="00651B50">
          <w:rPr>
            <w:sz w:val="28"/>
            <w:szCs w:val="28"/>
          </w:rPr>
          <w:t>требований</w:t>
        </w:r>
      </w:hyperlink>
      <w:r w:rsidRPr="00B97B5E">
        <w:rPr>
          <w:sz w:val="28"/>
          <w:szCs w:val="28"/>
        </w:rPr>
        <w:t xml:space="preserve"> к образуемым земельным участкам или не соответствует </w:t>
      </w:r>
      <w:r w:rsidRPr="00B97B5E">
        <w:rPr>
          <w:sz w:val="28"/>
          <w:szCs w:val="28"/>
        </w:rPr>
        <w:lastRenderedPageBreak/>
        <w:t>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51965" w:rsidRDefault="00F51965" w:rsidP="0004620B">
      <w:pPr>
        <w:ind w:firstLine="709"/>
        <w:jc w:val="both"/>
        <w:rPr>
          <w:sz w:val="28"/>
          <w:szCs w:val="28"/>
        </w:rPr>
      </w:pPr>
      <w:r w:rsidRPr="00B97B5E">
        <w:rPr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0227E3">
        <w:rPr>
          <w:sz w:val="28"/>
          <w:szCs w:val="28"/>
        </w:rPr>
        <w:t>ден проект межевания территории;</w:t>
      </w:r>
    </w:p>
    <w:p w:rsidR="000227E3" w:rsidRPr="000227E3" w:rsidRDefault="000227E3" w:rsidP="0004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0E7955">
        <w:rPr>
          <w:sz w:val="28"/>
          <w:szCs w:val="28"/>
        </w:rPr>
        <w:t xml:space="preserve">наличие </w:t>
      </w:r>
      <w:r w:rsidR="00FE6284" w:rsidRPr="00FE6284">
        <w:rPr>
          <w:sz w:val="28"/>
          <w:szCs w:val="28"/>
        </w:rPr>
        <w:t>поступивше</w:t>
      </w:r>
      <w:r w:rsidR="000E7955">
        <w:rPr>
          <w:sz w:val="28"/>
          <w:szCs w:val="28"/>
        </w:rPr>
        <w:t>го</w:t>
      </w:r>
      <w:r w:rsidR="00FE6284" w:rsidRPr="00FE6284">
        <w:rPr>
          <w:sz w:val="28"/>
          <w:szCs w:val="28"/>
        </w:rPr>
        <w:t xml:space="preserve"> в срок, указанный в </w:t>
      </w:r>
      <w:hyperlink r:id="rId23" w:history="1">
        <w:r w:rsidR="00FE6284" w:rsidRPr="00FE6284">
          <w:rPr>
            <w:sz w:val="28"/>
            <w:szCs w:val="28"/>
          </w:rPr>
          <w:t>пункте 4 статьи 3.5</w:t>
        </w:r>
      </w:hyperlink>
      <w:r w:rsidR="00FE6284" w:rsidRPr="00FE6284">
        <w:rPr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Федерации», уведомлени</w:t>
      </w:r>
      <w:r w:rsidR="000E7955">
        <w:rPr>
          <w:sz w:val="28"/>
          <w:szCs w:val="28"/>
        </w:rPr>
        <w:t>я</w:t>
      </w:r>
      <w:r w:rsidR="00FE6284" w:rsidRPr="00FE6284">
        <w:rPr>
          <w:sz w:val="28"/>
          <w:szCs w:val="28"/>
        </w:rPr>
        <w:t xml:space="preserve"> Департамента лесного комплекса Вологодской области об отказе в согласовании схемы расположения</w:t>
      </w:r>
      <w:r w:rsidR="00FE6284">
        <w:rPr>
          <w:sz w:val="28"/>
          <w:szCs w:val="28"/>
        </w:rPr>
        <w:t>.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2.9.3. Основание для отказа в предоставлении муниципальной услуги на </w:t>
      </w:r>
      <w:r w:rsidRPr="00651B50">
        <w:rPr>
          <w:sz w:val="28"/>
          <w:szCs w:val="28"/>
          <w:lang w:val="en-US"/>
        </w:rPr>
        <w:t>II</w:t>
      </w:r>
      <w:r w:rsidRPr="00651B50">
        <w:rPr>
          <w:sz w:val="28"/>
          <w:szCs w:val="28"/>
        </w:rPr>
        <w:t xml:space="preserve"> этапе принимается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 </w:t>
      </w:r>
      <w:bookmarkEnd w:id="15"/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F51965" w:rsidRPr="00651B50" w:rsidRDefault="00F51965" w:rsidP="0004620B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F51965" w:rsidRPr="00A82604" w:rsidRDefault="00F51965" w:rsidP="0008208A">
      <w:pPr>
        <w:pStyle w:val="31"/>
        <w:spacing w:after="0"/>
        <w:ind w:left="0"/>
        <w:jc w:val="center"/>
        <w:rPr>
          <w:iCs/>
          <w:sz w:val="28"/>
          <w:szCs w:val="28"/>
        </w:rPr>
      </w:pPr>
      <w:r w:rsidRPr="00A82604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rStyle w:val="af0"/>
          <w:iCs/>
          <w:sz w:val="28"/>
          <w:szCs w:val="28"/>
        </w:rPr>
        <w:footnoteReference w:id="5"/>
      </w:r>
    </w:p>
    <w:p w:rsidR="00F51965" w:rsidRPr="00F31CF9" w:rsidRDefault="00F51965" w:rsidP="0008208A">
      <w:pPr>
        <w:pStyle w:val="31"/>
        <w:spacing w:after="0"/>
        <w:ind w:firstLine="709"/>
        <w:jc w:val="center"/>
        <w:rPr>
          <w:i/>
          <w:iCs/>
          <w:sz w:val="28"/>
          <w:szCs w:val="28"/>
        </w:rPr>
      </w:pPr>
    </w:p>
    <w:p w:rsidR="00F51965" w:rsidRPr="00F31CF9" w:rsidRDefault="00F51965" w:rsidP="0008208A">
      <w:pPr>
        <w:pStyle w:val="4"/>
        <w:spacing w:before="0"/>
        <w:ind w:firstLine="709"/>
        <w:jc w:val="both"/>
      </w:pPr>
      <w:r w:rsidRPr="00F31CF9">
        <w:t>Услуг, которые являются необходимыми и обязательными для предоставления муниципальной услуги, не имеется.</w:t>
      </w:r>
    </w:p>
    <w:p w:rsidR="00F51965" w:rsidRPr="00651B50" w:rsidRDefault="00F51965" w:rsidP="0004620B">
      <w:pPr>
        <w:pStyle w:val="4"/>
        <w:spacing w:before="0"/>
        <w:ind w:firstLine="709"/>
        <w:rPr>
          <w:i/>
          <w:iCs/>
        </w:rPr>
      </w:pPr>
    </w:p>
    <w:p w:rsidR="00F51965" w:rsidRPr="00A82604" w:rsidRDefault="00F51965" w:rsidP="00E85235">
      <w:pPr>
        <w:ind w:firstLine="540"/>
        <w:jc w:val="center"/>
        <w:rPr>
          <w:sz w:val="28"/>
          <w:szCs w:val="28"/>
        </w:rPr>
      </w:pPr>
      <w:r w:rsidRPr="00A82604">
        <w:rPr>
          <w:sz w:val="28"/>
          <w:szCs w:val="28"/>
        </w:rPr>
        <w:t xml:space="preserve"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A82604">
        <w:rPr>
          <w:sz w:val="28"/>
          <w:szCs w:val="28"/>
        </w:rPr>
        <w:t>, муниципальными правовыми актами</w:t>
      </w:r>
    </w:p>
    <w:p w:rsidR="00F51965" w:rsidRDefault="00F51965" w:rsidP="00E85235">
      <w:pPr>
        <w:pStyle w:val="2"/>
        <w:ind w:firstLine="709"/>
        <w:rPr>
          <w:i/>
          <w:sz w:val="28"/>
          <w:szCs w:val="28"/>
        </w:rPr>
      </w:pPr>
    </w:p>
    <w:p w:rsidR="00F51965" w:rsidRPr="00812773" w:rsidRDefault="00F51965" w:rsidP="00E85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F51965" w:rsidRPr="00E85235" w:rsidRDefault="00F51965" w:rsidP="0004620B">
      <w:pPr>
        <w:pStyle w:val="4"/>
        <w:spacing w:before="0"/>
        <w:ind w:firstLine="709"/>
        <w:rPr>
          <w:iCs/>
        </w:rPr>
      </w:pPr>
    </w:p>
    <w:p w:rsidR="00F51965" w:rsidRPr="00E85235" w:rsidRDefault="00F51965" w:rsidP="0004620B">
      <w:pPr>
        <w:pStyle w:val="4"/>
        <w:spacing w:before="0"/>
        <w:rPr>
          <w:iCs/>
        </w:rPr>
      </w:pPr>
      <w:r w:rsidRPr="00E85235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F51965" w:rsidRPr="00E85235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51965" w:rsidRPr="00651B50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  <w:r w:rsidRPr="00E85235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</w:t>
      </w:r>
      <w:r w:rsidRPr="00651B50">
        <w:rPr>
          <w:sz w:val="28"/>
          <w:szCs w:val="28"/>
        </w:rPr>
        <w:t xml:space="preserve"> 15 минут.</w:t>
      </w:r>
    </w:p>
    <w:p w:rsidR="00F51965" w:rsidRPr="00651B50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F51965" w:rsidRPr="001C24F6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DA5898">
        <w:rPr>
          <w:rFonts w:ascii="Times New Roman" w:hAnsi="Times New Roman"/>
          <w:sz w:val="28"/>
          <w:szCs w:val="28"/>
        </w:rPr>
        <w:t>2.13</w:t>
      </w:r>
      <w:r w:rsidRPr="001C24F6">
        <w:rPr>
          <w:rFonts w:ascii="Times New Roman" w:hAnsi="Times New Roman"/>
          <w:sz w:val="28"/>
          <w:szCs w:val="28"/>
        </w:rPr>
        <w:t>. Срок регистрации запроса заявителя</w:t>
      </w:r>
    </w:p>
    <w:p w:rsidR="00F51965" w:rsidRPr="001C24F6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1C24F6">
        <w:rPr>
          <w:rFonts w:ascii="Times New Roman" w:hAnsi="Times New Roman"/>
          <w:sz w:val="28"/>
          <w:szCs w:val="28"/>
        </w:rPr>
        <w:lastRenderedPageBreak/>
        <w:t>о предоставлении муниципальной услуги, в том числе в электронной форме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651B50" w:rsidRDefault="00F51965" w:rsidP="0004620B">
      <w:pPr>
        <w:pStyle w:val="a7"/>
        <w:spacing w:after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A82604" w:rsidRDefault="00F51965" w:rsidP="0049188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82604">
        <w:rPr>
          <w:rFonts w:ascii="Times New Roman" w:hAnsi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1965" w:rsidRPr="00F31CF9" w:rsidRDefault="00F51965" w:rsidP="0049188A">
      <w:pPr>
        <w:pStyle w:val="ConsPlusNormal"/>
        <w:ind w:firstLine="0"/>
        <w:rPr>
          <w:rFonts w:ascii="Times New Roman" w:hAnsi="Times New Roman"/>
          <w:i/>
          <w:sz w:val="28"/>
          <w:szCs w:val="28"/>
        </w:rPr>
      </w:pP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</w:t>
      </w:r>
      <w:r>
        <w:rPr>
          <w:sz w:val="28"/>
          <w:szCs w:val="28"/>
        </w:rPr>
        <w:t>м</w:t>
      </w:r>
      <w:r w:rsidRPr="00F31CF9">
        <w:rPr>
          <w:sz w:val="28"/>
          <w:szCs w:val="28"/>
        </w:rPr>
        <w:t xml:space="preserve"> </w:t>
      </w:r>
      <w:hyperlink r:id="rId24" w:history="1">
        <w:r w:rsidRPr="00A94107">
          <w:t>приказом</w:t>
        </w:r>
      </w:hyperlink>
      <w:r w:rsidRPr="00F31CF9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>
        <w:rPr>
          <w:sz w:val="28"/>
          <w:szCs w:val="28"/>
        </w:rPr>
        <w:t>№</w:t>
      </w:r>
      <w:r w:rsidRPr="00F31CF9">
        <w:rPr>
          <w:sz w:val="28"/>
          <w:szCs w:val="28"/>
        </w:rPr>
        <w:t xml:space="preserve"> 386н;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2.14.4. Помещения, предназначенные для предоставления муниципальная услуг</w:t>
      </w: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услуги, а также текстом административного регламента.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1CF9">
        <w:rPr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</w:t>
      </w:r>
      <w:r>
        <w:rPr>
          <w:sz w:val="28"/>
          <w:szCs w:val="28"/>
        </w:rPr>
        <w:t xml:space="preserve"> (</w:t>
      </w:r>
      <w:r w:rsidRPr="00F31CF9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при наличии)</w:t>
      </w:r>
      <w:r w:rsidRPr="00F31CF9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F51965" w:rsidRPr="00F31CF9" w:rsidRDefault="00F51965" w:rsidP="0049188A">
      <w:pPr>
        <w:pStyle w:val="4"/>
        <w:spacing w:before="0"/>
        <w:rPr>
          <w:i/>
          <w:iCs/>
        </w:rPr>
      </w:pP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2.15. Показатели доступности и качества муниципальной услуги</w:t>
      </w:r>
    </w:p>
    <w:p w:rsidR="00F51965" w:rsidRPr="00F31CF9" w:rsidRDefault="00F51965" w:rsidP="00491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2.15.1. Показателями доступности муниципальной услуги являются: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информирование заявителей о предоставлении муниципальной услуги;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графика работы Уполномоченного органа;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2.15.2. Показателями качества муниципальной услуги являются: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F51965" w:rsidRPr="00F31CF9" w:rsidRDefault="00F51965" w:rsidP="0049188A">
      <w:pPr>
        <w:pStyle w:val="4"/>
        <w:spacing w:before="0"/>
        <w:ind w:firstLine="709"/>
        <w:jc w:val="both"/>
      </w:pPr>
      <w:r w:rsidRPr="00F31CF9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F51965" w:rsidRPr="00F31CF9" w:rsidRDefault="00F51965" w:rsidP="0049188A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</w:t>
      </w:r>
      <w:r>
        <w:rPr>
          <w:sz w:val="28"/>
          <w:szCs w:val="28"/>
        </w:rPr>
        <w:t xml:space="preserve">ой услуги при личном приеме, посредством телефонной связи, </w:t>
      </w:r>
      <w:r w:rsidRPr="00F31CF9">
        <w:rPr>
          <w:sz w:val="28"/>
          <w:szCs w:val="28"/>
        </w:rPr>
        <w:t>по электронной почте, на Региональном портале.</w:t>
      </w:r>
    </w:p>
    <w:p w:rsidR="00F51965" w:rsidRPr="00F31CF9" w:rsidRDefault="00F51965" w:rsidP="0049188A">
      <w:pPr>
        <w:ind w:firstLine="540"/>
        <w:jc w:val="both"/>
        <w:rPr>
          <w:sz w:val="28"/>
          <w:szCs w:val="28"/>
        </w:rPr>
      </w:pP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2.16. Перечень классов средств электронной подписи, которые</w:t>
      </w: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допускаются к использованию при обращении за получением</w:t>
      </w: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муниципальной услуги, оказываемой с применением</w:t>
      </w:r>
    </w:p>
    <w:p w:rsidR="00F51965" w:rsidRPr="00A82604" w:rsidRDefault="00F51965" w:rsidP="0049188A">
      <w:pPr>
        <w:pStyle w:val="4"/>
        <w:spacing w:before="0"/>
        <w:rPr>
          <w:iCs/>
        </w:rPr>
      </w:pPr>
      <w:r w:rsidRPr="00A82604">
        <w:rPr>
          <w:iCs/>
        </w:rPr>
        <w:t>усиленной квалифицированной электронной подписи</w:t>
      </w: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965" w:rsidRPr="00F31CF9" w:rsidRDefault="00F51965" w:rsidP="00491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 учетом </w:t>
      </w:r>
      <w:hyperlink r:id="rId25" w:history="1">
        <w:r w:rsidRPr="00F31CF9">
          <w:rPr>
            <w:sz w:val="28"/>
            <w:szCs w:val="28"/>
          </w:rPr>
          <w:t>Требований</w:t>
        </w:r>
      </w:hyperlink>
      <w:r w:rsidRPr="00F31CF9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F51965" w:rsidRPr="00651B50" w:rsidRDefault="00F51965" w:rsidP="0004620B">
      <w:pPr>
        <w:ind w:firstLine="540"/>
        <w:jc w:val="both"/>
        <w:rPr>
          <w:sz w:val="28"/>
          <w:szCs w:val="28"/>
        </w:rPr>
      </w:pPr>
    </w:p>
    <w:p w:rsidR="00F51965" w:rsidRPr="00651B50" w:rsidRDefault="00F51965" w:rsidP="0004620B">
      <w:pPr>
        <w:pStyle w:val="4"/>
        <w:spacing w:before="0"/>
      </w:pPr>
      <w:r w:rsidRPr="00651B50">
        <w:rPr>
          <w:lang w:val="en-US"/>
        </w:rPr>
        <w:t>III</w:t>
      </w:r>
      <w:r w:rsidRPr="00651B50">
        <w:t xml:space="preserve">. </w:t>
      </w:r>
      <w:r w:rsidRPr="008466F4">
        <w:rPr>
          <w:iCs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8466F4">
        <w:rPr>
          <w:iCs/>
        </w:rPr>
        <w:lastRenderedPageBreak/>
        <w:t xml:space="preserve">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iCs/>
        </w:rPr>
        <w:t>МФЦ</w:t>
      </w:r>
    </w:p>
    <w:p w:rsidR="00F51965" w:rsidRPr="00651B50" w:rsidRDefault="00F51965" w:rsidP="0004620B">
      <w:pPr>
        <w:pStyle w:val="4"/>
        <w:spacing w:before="0"/>
      </w:pPr>
    </w:p>
    <w:p w:rsidR="00F51965" w:rsidRPr="00651B50" w:rsidRDefault="00F51965" w:rsidP="0004620B">
      <w:pPr>
        <w:jc w:val="center"/>
        <w:rPr>
          <w:sz w:val="28"/>
          <w:szCs w:val="28"/>
        </w:rPr>
      </w:pPr>
      <w:r w:rsidRPr="00651B50">
        <w:rPr>
          <w:sz w:val="28"/>
          <w:szCs w:val="28"/>
        </w:rPr>
        <w:t>3.1. Исчерпывающий перечень административных процедур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3.1.1. Последовательность административных процедур</w:t>
      </w:r>
      <w:r w:rsidRPr="00651B50">
        <w:rPr>
          <w:rFonts w:eastAsia="MS Mincho"/>
          <w:sz w:val="28"/>
          <w:szCs w:val="28"/>
        </w:rPr>
        <w:t>:</w:t>
      </w:r>
    </w:p>
    <w:p w:rsidR="00F51965" w:rsidRPr="00651B50" w:rsidRDefault="00F51965" w:rsidP="000462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  <w:lang w:val="en-US"/>
        </w:rPr>
        <w:t>I</w:t>
      </w:r>
      <w:r w:rsidRPr="00651B50"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51965" w:rsidRPr="00651B50" w:rsidRDefault="00F51965" w:rsidP="0004620B">
      <w:pPr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 w:rsidRPr="00651B50">
        <w:rPr>
          <w:iCs/>
          <w:sz w:val="28"/>
          <w:szCs w:val="28"/>
        </w:rPr>
        <w:t xml:space="preserve">- прием и регистрацию заявления и прилагаемых документов о предоставлении муниципальной услуги; </w:t>
      </w:r>
    </w:p>
    <w:p w:rsidR="00F51965" w:rsidRPr="00651B50" w:rsidRDefault="00F51965" w:rsidP="0004620B">
      <w:pPr>
        <w:tabs>
          <w:tab w:val="left" w:pos="851"/>
          <w:tab w:val="left" w:pos="993"/>
        </w:tabs>
        <w:ind w:firstLine="709"/>
        <w:jc w:val="both"/>
        <w:rPr>
          <w:rFonts w:eastAsia="MS Mincho"/>
          <w:sz w:val="28"/>
          <w:szCs w:val="28"/>
        </w:rPr>
      </w:pPr>
      <w:r w:rsidRPr="00651B50">
        <w:rPr>
          <w:sz w:val="28"/>
          <w:szCs w:val="28"/>
        </w:rPr>
        <w:t>- рассмотрение заявления и представленных документов;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- </w:t>
      </w:r>
      <w:r w:rsidRPr="00651B50">
        <w:rPr>
          <w:iCs/>
          <w:sz w:val="28"/>
          <w:szCs w:val="28"/>
        </w:rPr>
        <w:t xml:space="preserve">возврат </w:t>
      </w:r>
      <w:r>
        <w:rPr>
          <w:iCs/>
          <w:sz w:val="28"/>
          <w:szCs w:val="28"/>
        </w:rPr>
        <w:t xml:space="preserve">заявления и прилагаемых к нему </w:t>
      </w:r>
      <w:r w:rsidRPr="00651B50">
        <w:rPr>
          <w:iCs/>
          <w:sz w:val="28"/>
          <w:szCs w:val="28"/>
        </w:rPr>
        <w:t xml:space="preserve">документов с сопроводительным письмом либо </w:t>
      </w:r>
      <w:r w:rsidRPr="00651B50">
        <w:rPr>
          <w:sz w:val="28"/>
          <w:szCs w:val="28"/>
        </w:rPr>
        <w:t>подготовка и выдача (направление) заявителю:</w:t>
      </w:r>
    </w:p>
    <w:p w:rsidR="00F51965" w:rsidRPr="00651B50" w:rsidRDefault="00F51965" w:rsidP="0004620B">
      <w:pPr>
        <w:ind w:firstLine="72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а) решения об утверждении схемы расположения земельного участка с приложением указанной схемы заявителю;</w:t>
      </w:r>
    </w:p>
    <w:p w:rsidR="00F51965" w:rsidRPr="00651B50" w:rsidRDefault="00F51965" w:rsidP="00FB7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б)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в) решения об отказе в заключении соглашения о перераспределении земель и (или) земельных участков.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AB4">
        <w:rPr>
          <w:sz w:val="28"/>
          <w:szCs w:val="28"/>
        </w:rPr>
        <w:t>II</w:t>
      </w:r>
      <w:r w:rsidRPr="00651B50">
        <w:rPr>
          <w:sz w:val="28"/>
          <w:szCs w:val="28"/>
        </w:rPr>
        <w:t xml:space="preserve"> этап предоставления муниципальной услуги включает в себя выполнение следующих административных процедур:</w:t>
      </w:r>
    </w:p>
    <w:p w:rsidR="00F51965" w:rsidRPr="00651B50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B50">
        <w:rPr>
          <w:sz w:val="28"/>
          <w:szCs w:val="28"/>
        </w:rPr>
        <w:t xml:space="preserve">- представление в Уполномоченный орган </w:t>
      </w:r>
      <w:r>
        <w:rPr>
          <w:sz w:val="28"/>
          <w:szCs w:val="28"/>
        </w:rPr>
        <w:t xml:space="preserve">выписки из ЕГРН </w:t>
      </w:r>
      <w:r w:rsidRPr="00FB7AB4">
        <w:rPr>
          <w:sz w:val="28"/>
          <w:szCs w:val="28"/>
        </w:rPr>
        <w:t>об основных характеристиках и зарегистрированных правах на  земельный участок или земельные участки, образуемые в результате перераспределения</w:t>
      </w:r>
      <w:r w:rsidRPr="00651B50">
        <w:rPr>
          <w:sz w:val="28"/>
          <w:szCs w:val="28"/>
        </w:rPr>
        <w:t>;</w:t>
      </w:r>
    </w:p>
    <w:p w:rsidR="00F51965" w:rsidRPr="00651B50" w:rsidRDefault="00F51965" w:rsidP="000462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B50">
        <w:rPr>
          <w:sz w:val="28"/>
          <w:szCs w:val="28"/>
        </w:rPr>
        <w:t>-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3.1.2. Блок-схема предоставления муниципальной услуги приведена в приложении 2 к административному регламенту</w:t>
      </w:r>
      <w:r w:rsidRPr="00651B50">
        <w:rPr>
          <w:rStyle w:val="af0"/>
          <w:rFonts w:ascii="Times New Roman" w:hAnsi="Times New Roman"/>
          <w:sz w:val="28"/>
          <w:szCs w:val="28"/>
        </w:rPr>
        <w:footnoteReference w:id="6"/>
      </w:r>
      <w:r w:rsidRPr="00651B50">
        <w:rPr>
          <w:rFonts w:ascii="Times New Roman" w:hAnsi="Times New Roman"/>
          <w:sz w:val="28"/>
          <w:szCs w:val="28"/>
        </w:rPr>
        <w:t>.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jc w:val="center"/>
        <w:rPr>
          <w:sz w:val="28"/>
          <w:szCs w:val="28"/>
        </w:rPr>
      </w:pPr>
      <w:r w:rsidRPr="00651B50">
        <w:rPr>
          <w:sz w:val="28"/>
          <w:szCs w:val="28"/>
        </w:rPr>
        <w:t>3.2. Прием и регистрация заявления и прилагаемых документов на I этапе предоставления муниципальной услуги</w:t>
      </w:r>
    </w:p>
    <w:p w:rsidR="00F51965" w:rsidRPr="00651B50" w:rsidRDefault="00F51965" w:rsidP="0004620B">
      <w:pPr>
        <w:ind w:firstLine="709"/>
        <w:jc w:val="both"/>
        <w:rPr>
          <w:sz w:val="28"/>
          <w:szCs w:val="28"/>
        </w:rPr>
      </w:pPr>
    </w:p>
    <w:p w:rsidR="00F51965" w:rsidRPr="007E4AD2" w:rsidRDefault="00F51965" w:rsidP="0004620B">
      <w:pPr>
        <w:ind w:right="-2" w:firstLine="709"/>
        <w:jc w:val="both"/>
        <w:rPr>
          <w:sz w:val="28"/>
          <w:szCs w:val="28"/>
        </w:rPr>
      </w:pPr>
      <w:r w:rsidRPr="007E4AD2">
        <w:rPr>
          <w:sz w:val="28"/>
        </w:rPr>
        <w:t xml:space="preserve">3.2.1. </w:t>
      </w:r>
      <w:r w:rsidRPr="007E4AD2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F51965" w:rsidRPr="007E4AD2" w:rsidRDefault="00F51965" w:rsidP="0004620B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F51965" w:rsidRPr="007E4AD2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D2">
        <w:rPr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F51965" w:rsidRPr="007E4AD2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D2">
        <w:rPr>
          <w:sz w:val="28"/>
          <w:szCs w:val="28"/>
        </w:rPr>
        <w:lastRenderedPageBreak/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 w:rsidR="00F51965" w:rsidRPr="007E4AD2" w:rsidRDefault="00F51965" w:rsidP="00046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D2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E4AD2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E4AD2">
        <w:rPr>
          <w:rFonts w:ascii="Times New Roman" w:hAnsi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AD2">
        <w:rPr>
          <w:rFonts w:ascii="Times New Roman" w:hAnsi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F51965" w:rsidRPr="007E4AD2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ind w:firstLine="720"/>
        <w:jc w:val="both"/>
        <w:rPr>
          <w:i/>
          <w:sz w:val="28"/>
          <w:szCs w:val="28"/>
        </w:rPr>
      </w:pPr>
      <w:r w:rsidRPr="007E4AD2">
        <w:rPr>
          <w:i/>
          <w:sz w:val="28"/>
          <w:szCs w:val="28"/>
        </w:rPr>
        <w:t>Описание административной</w:t>
      </w:r>
      <w:r w:rsidRPr="00651B50">
        <w:rPr>
          <w:i/>
          <w:sz w:val="28"/>
          <w:szCs w:val="28"/>
        </w:rPr>
        <w:t xml:space="preserve"> процедуры приводится в соответствии с порядком, действующим в Уполномоченном органе.</w:t>
      </w:r>
    </w:p>
    <w:p w:rsidR="00F51965" w:rsidRPr="00651B50" w:rsidRDefault="00F51965" w:rsidP="0004620B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3.3. Рассмотрение заявления и прилагаемых документов на I этапе предоставления муниципальной услуги,</w:t>
      </w: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принятие решения о предоставлении (отказе</w:t>
      </w: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в предоставлении) муниципальной услуги</w:t>
      </w: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ind w:firstLine="720"/>
        <w:jc w:val="both"/>
        <w:rPr>
          <w:i/>
          <w:sz w:val="28"/>
          <w:szCs w:val="28"/>
        </w:rPr>
      </w:pPr>
      <w:r w:rsidRPr="00651B50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F51965" w:rsidRPr="00651B50" w:rsidRDefault="00F51965" w:rsidP="0004620B">
      <w:pPr>
        <w:ind w:firstLine="720"/>
        <w:jc w:val="both"/>
        <w:rPr>
          <w:i/>
          <w:sz w:val="28"/>
          <w:szCs w:val="28"/>
        </w:rPr>
      </w:pPr>
    </w:p>
    <w:p w:rsidR="00F51965" w:rsidRPr="00651B50" w:rsidRDefault="00F51965" w:rsidP="0004620B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51B50">
        <w:rPr>
          <w:rFonts w:ascii="Times New Roman" w:hAnsi="Times New Roman"/>
          <w:sz w:val="28"/>
          <w:szCs w:val="28"/>
        </w:rPr>
        <w:t>3.4. Возврат документов с сопроводительным письмом либо подготовка и выдача (направление) заявителю принятого решения на I этапе предоставления муниципальной услуги</w:t>
      </w:r>
    </w:p>
    <w:p w:rsidR="00F51965" w:rsidRPr="00651B50" w:rsidRDefault="00F51965" w:rsidP="000462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965" w:rsidRPr="00651B50" w:rsidRDefault="00F51965" w:rsidP="0004620B">
      <w:pPr>
        <w:ind w:firstLine="720"/>
        <w:jc w:val="both"/>
        <w:rPr>
          <w:i/>
          <w:sz w:val="28"/>
          <w:szCs w:val="28"/>
        </w:rPr>
      </w:pPr>
      <w:r w:rsidRPr="00651B50">
        <w:rPr>
          <w:i/>
          <w:sz w:val="28"/>
          <w:szCs w:val="28"/>
        </w:rPr>
        <w:t>Описание административной процедуры приводится в соответствии с порядком, действующим в Уполномоченном органе.</w:t>
      </w:r>
    </w:p>
    <w:p w:rsidR="00F51965" w:rsidRPr="004974DA" w:rsidRDefault="00F51965" w:rsidP="000462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965" w:rsidRPr="00B40621" w:rsidRDefault="00F51965" w:rsidP="0004620B">
      <w:pPr>
        <w:jc w:val="center"/>
        <w:rPr>
          <w:sz w:val="28"/>
          <w:szCs w:val="28"/>
        </w:rPr>
      </w:pPr>
      <w:r w:rsidRPr="00B40621">
        <w:rPr>
          <w:sz w:val="28"/>
          <w:szCs w:val="28"/>
        </w:rPr>
        <w:t>3.5., 3.6., 3.7. Административные процедуры на I</w:t>
      </w:r>
      <w:r w:rsidRPr="00B40621">
        <w:rPr>
          <w:sz w:val="28"/>
          <w:szCs w:val="28"/>
          <w:lang w:val="en-US"/>
        </w:rPr>
        <w:t>I</w:t>
      </w:r>
      <w:r w:rsidRPr="00B40621">
        <w:rPr>
          <w:sz w:val="28"/>
          <w:szCs w:val="28"/>
        </w:rPr>
        <w:t xml:space="preserve"> этапе предоставления муниципальной услуги</w:t>
      </w:r>
    </w:p>
    <w:p w:rsidR="00F51965" w:rsidRPr="00651B50" w:rsidRDefault="00F51965" w:rsidP="0004620B">
      <w:pPr>
        <w:jc w:val="center"/>
        <w:rPr>
          <w:sz w:val="28"/>
          <w:szCs w:val="28"/>
        </w:rPr>
      </w:pPr>
    </w:p>
    <w:p w:rsidR="00F51965" w:rsidRPr="00651B50" w:rsidRDefault="00F51965" w:rsidP="0004620B">
      <w:pPr>
        <w:ind w:firstLine="720"/>
        <w:jc w:val="both"/>
        <w:rPr>
          <w:i/>
          <w:sz w:val="28"/>
          <w:szCs w:val="28"/>
        </w:rPr>
      </w:pPr>
      <w:r w:rsidRPr="00651B50">
        <w:rPr>
          <w:i/>
          <w:sz w:val="28"/>
          <w:szCs w:val="28"/>
        </w:rPr>
        <w:t>Описание административных процедур приводится в соответствии с порядком, действующим в Уполномоченном органе.</w:t>
      </w:r>
    </w:p>
    <w:p w:rsidR="00F51965" w:rsidRPr="00651B50" w:rsidRDefault="00F51965" w:rsidP="0004620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965" w:rsidRPr="00F31CF9" w:rsidRDefault="00F51965" w:rsidP="00072205">
      <w:pPr>
        <w:pStyle w:val="4"/>
        <w:spacing w:before="0"/>
      </w:pPr>
      <w:r w:rsidRPr="00F31CF9">
        <w:rPr>
          <w:lang w:val="en-US"/>
        </w:rPr>
        <w:t>IV</w:t>
      </w:r>
      <w:r w:rsidRPr="00F31CF9">
        <w:t>. Формы контроля за исполнением</w:t>
      </w:r>
    </w:p>
    <w:p w:rsidR="00F51965" w:rsidRPr="00F31CF9" w:rsidRDefault="00F51965" w:rsidP="00072205">
      <w:pPr>
        <w:pStyle w:val="4"/>
        <w:spacing w:before="0"/>
      </w:pPr>
      <w:r w:rsidRPr="00F31CF9">
        <w:t>административного регламента</w:t>
      </w:r>
    </w:p>
    <w:p w:rsidR="00F51965" w:rsidRPr="00F31CF9" w:rsidRDefault="00F51965" w:rsidP="000722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965" w:rsidRPr="00812773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4.1.</w:t>
      </w:r>
      <w:r w:rsidRPr="00812773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812773">
        <w:rPr>
          <w:i/>
          <w:iCs/>
          <w:sz w:val="28"/>
          <w:szCs w:val="28"/>
        </w:rPr>
        <w:t xml:space="preserve"> </w:t>
      </w:r>
      <w:r w:rsidRPr="00812773">
        <w:rPr>
          <w:sz w:val="28"/>
          <w:szCs w:val="28"/>
        </w:rPr>
        <w:t xml:space="preserve">положений настоящего административного </w:t>
      </w:r>
      <w:r w:rsidRPr="00812773">
        <w:rPr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F51965" w:rsidRPr="00812773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812773">
        <w:rPr>
          <w:i/>
          <w:sz w:val="28"/>
          <w:szCs w:val="28"/>
        </w:rPr>
        <w:t>определенные муниципальным правовым актом Уполномоченного органа</w:t>
      </w:r>
      <w:r w:rsidRPr="00812773">
        <w:rPr>
          <w:sz w:val="28"/>
          <w:szCs w:val="28"/>
        </w:rPr>
        <w:t>.</w:t>
      </w:r>
    </w:p>
    <w:p w:rsidR="00F51965" w:rsidRPr="00812773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73">
        <w:rPr>
          <w:sz w:val="28"/>
          <w:szCs w:val="28"/>
        </w:rPr>
        <w:t>Текущий контроль осуществляется на постоянной основе.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4.3. 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>предоставления муниципальной услуги</w:t>
      </w:r>
      <w:r w:rsidRPr="00812773">
        <w:rPr>
          <w:rFonts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Контроль над полнотой и качеством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 w:rsidRPr="00812773">
        <w:rPr>
          <w:rFonts w:ascii="Times New Roman" w:hAnsi="Times New Roman"/>
          <w:sz w:val="28"/>
          <w:szCs w:val="28"/>
        </w:rPr>
        <w:t xml:space="preserve">осуществляют должностные лица, </w:t>
      </w:r>
      <w:r w:rsidRPr="00812773">
        <w:rPr>
          <w:rFonts w:ascii="Times New Roman" w:hAnsi="Times New Roman"/>
          <w:i/>
          <w:sz w:val="28"/>
          <w:szCs w:val="28"/>
        </w:rPr>
        <w:t>определенные муниципальным правовым актом Уполномоченного органа</w:t>
      </w:r>
      <w:r w:rsidRPr="00812773">
        <w:rPr>
          <w:rFonts w:ascii="Times New Roman" w:hAnsi="Times New Roman"/>
          <w:sz w:val="28"/>
          <w:szCs w:val="28"/>
        </w:rPr>
        <w:t>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51965" w:rsidRPr="00812773" w:rsidRDefault="00F51965" w:rsidP="000722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12773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F51965" w:rsidRPr="00812773" w:rsidRDefault="00F51965" w:rsidP="0007220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>
        <w:rPr>
          <w:sz w:val="28"/>
          <w:szCs w:val="28"/>
        </w:rPr>
        <w:t>1</w:t>
      </w:r>
      <w:r w:rsidRPr="00812773">
        <w:rPr>
          <w:sz w:val="28"/>
          <w:szCs w:val="28"/>
        </w:rPr>
        <w:t xml:space="preserve"> раз в год.</w:t>
      </w:r>
    </w:p>
    <w:p w:rsidR="00F51965" w:rsidRPr="00812773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F51965" w:rsidRPr="00812773" w:rsidRDefault="00F51965" w:rsidP="00072205">
      <w:pPr>
        <w:pStyle w:val="2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F51965" w:rsidRPr="00812773" w:rsidRDefault="00F51965" w:rsidP="00072205">
      <w:pPr>
        <w:pStyle w:val="2"/>
        <w:ind w:firstLine="709"/>
        <w:rPr>
          <w:bCs/>
          <w:snapToGrid w:val="0"/>
          <w:sz w:val="28"/>
          <w:szCs w:val="28"/>
        </w:rPr>
      </w:pPr>
      <w:r w:rsidRPr="00812773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F51965" w:rsidRPr="00812773" w:rsidRDefault="00F51965" w:rsidP="0007220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12773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812773">
        <w:rPr>
          <w:rFonts w:ascii="Times New Roman" w:hAnsi="Times New Roman"/>
          <w:sz w:val="28"/>
          <w:szCs w:val="28"/>
        </w:rPr>
        <w:t>Российской Федерации</w:t>
      </w:r>
      <w:r w:rsidRPr="00812773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812773">
        <w:rPr>
          <w:rFonts w:ascii="Times New Roman" w:hAnsi="Times New Roman"/>
          <w:sz w:val="28"/>
          <w:szCs w:val="28"/>
        </w:rPr>
        <w:t xml:space="preserve">возлагается </w:t>
      </w:r>
      <w:r w:rsidRPr="00812773">
        <w:rPr>
          <w:rFonts w:ascii="Times New Roman" w:hAnsi="Times New Roman"/>
          <w:sz w:val="28"/>
          <w:szCs w:val="28"/>
        </w:rPr>
        <w:lastRenderedPageBreak/>
        <w:t>на лиц, замещающих должности в Уполномоченном органе (</w:t>
      </w:r>
      <w:r w:rsidRPr="00812773">
        <w:rPr>
          <w:rFonts w:ascii="Times New Roman" w:hAnsi="Times New Roman"/>
          <w:i/>
          <w:sz w:val="28"/>
          <w:szCs w:val="28"/>
        </w:rPr>
        <w:t>структурном подразделении при наличии</w:t>
      </w:r>
      <w:r w:rsidRPr="00812773">
        <w:rPr>
          <w:rFonts w:ascii="Times New Roman" w:hAnsi="Times New Roman"/>
          <w:sz w:val="28"/>
          <w:szCs w:val="28"/>
        </w:rPr>
        <w:t xml:space="preserve">), и </w:t>
      </w:r>
      <w:r w:rsidRPr="00812773">
        <w:rPr>
          <w:rFonts w:ascii="Times New Roman" w:hAnsi="Times New Roman"/>
          <w:i/>
          <w:sz w:val="28"/>
          <w:szCs w:val="28"/>
        </w:rPr>
        <w:t>работников МФЦ</w:t>
      </w:r>
      <w:r w:rsidRPr="00812773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F51965" w:rsidRPr="00A82604" w:rsidRDefault="00F51965" w:rsidP="00072205">
      <w:pPr>
        <w:autoSpaceDE w:val="0"/>
        <w:autoSpaceDN w:val="0"/>
        <w:adjustRightInd w:val="0"/>
        <w:ind w:firstLine="709"/>
        <w:jc w:val="both"/>
        <w:rPr>
          <w:i/>
        </w:rPr>
      </w:pPr>
      <w:r w:rsidRPr="00812773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51965" w:rsidRPr="00F31CF9" w:rsidRDefault="00F51965" w:rsidP="00072205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51965" w:rsidRPr="00F31CF9" w:rsidRDefault="00F51965" w:rsidP="00072205">
      <w:pPr>
        <w:jc w:val="center"/>
        <w:rPr>
          <w:sz w:val="28"/>
          <w:szCs w:val="28"/>
        </w:rPr>
      </w:pPr>
      <w:r w:rsidRPr="00F31CF9">
        <w:rPr>
          <w:sz w:val="28"/>
          <w:szCs w:val="28"/>
        </w:rPr>
        <w:t xml:space="preserve">V. Досудебный (внесудебный) порядок обжалований решений и действий (бездействия) </w:t>
      </w:r>
      <w:r>
        <w:rPr>
          <w:sz w:val="28"/>
          <w:szCs w:val="28"/>
        </w:rPr>
        <w:t>Уполномоченного органа,</w:t>
      </w:r>
      <w:r w:rsidRPr="00F31CF9">
        <w:rPr>
          <w:sz w:val="28"/>
          <w:szCs w:val="28"/>
        </w:rPr>
        <w:t xml:space="preserve"> его должностных лиц либо муниципальных служащих,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работников</w:t>
      </w:r>
      <w:r>
        <w:rPr>
          <w:rStyle w:val="af0"/>
          <w:sz w:val="28"/>
          <w:szCs w:val="28"/>
        </w:rPr>
        <w:footnoteReference w:id="7"/>
      </w:r>
    </w:p>
    <w:p w:rsidR="00F51965" w:rsidRPr="00F31CF9" w:rsidRDefault="00F51965" w:rsidP="0007220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2) нарушение срока предоставления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________ для предоставления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________ для предоставления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________;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</w:t>
      </w:r>
      <w:r w:rsidRPr="00F31CF9">
        <w:rPr>
          <w:sz w:val="28"/>
          <w:szCs w:val="28"/>
        </w:rPr>
        <w:lastRenderedPageBreak/>
        <w:t>Российской Федерации, нормативными правовыми актами области, муниципальными правовыми актами ________;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Уполномоченного органа</w:t>
      </w:r>
      <w:r w:rsidRPr="00F31CF9">
        <w:rPr>
          <w:sz w:val="28"/>
          <w:szCs w:val="28"/>
        </w:rPr>
        <w:t xml:space="preserve">, его должностного лица,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________ 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sz w:val="28"/>
          <w:szCs w:val="28"/>
        </w:rPr>
        <w:t xml:space="preserve">работника МФЦ </w:t>
      </w:r>
      <w:r w:rsidRPr="00F31CF9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>
        <w:rPr>
          <w:sz w:val="28"/>
          <w:szCs w:val="28"/>
        </w:rPr>
        <w:t xml:space="preserve"> Уполномоченного органа</w:t>
      </w:r>
      <w:r w:rsidRPr="00F31CF9">
        <w:rPr>
          <w:sz w:val="28"/>
          <w:szCs w:val="28"/>
        </w:rPr>
        <w:t xml:space="preserve">, руководителя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sz w:val="28"/>
          <w:szCs w:val="28"/>
        </w:rPr>
        <w:t>, а также приносятся извинения за доставленные неудобства</w:t>
      </w:r>
      <w:r w:rsidRPr="00F31CF9">
        <w:rPr>
          <w:sz w:val="28"/>
          <w:szCs w:val="28"/>
        </w:rPr>
        <w:t>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sz w:val="28"/>
          <w:szCs w:val="28"/>
        </w:rPr>
        <w:t>ой</w:t>
      </w:r>
      <w:r w:rsidRPr="00F31CF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31CF9">
        <w:rPr>
          <w:sz w:val="28"/>
          <w:szCs w:val="28"/>
        </w:rPr>
        <w:t xml:space="preserve"> в полном объеме.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 xml:space="preserve">Жалоба подается в письменной форме на бумажном носителе, в электронной форме. </w:t>
      </w:r>
    </w:p>
    <w:p w:rsidR="00F51965" w:rsidRPr="00F31CF9" w:rsidRDefault="00F51965" w:rsidP="00072205">
      <w:pPr>
        <w:ind w:right="-5"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sz w:val="28"/>
          <w:szCs w:val="28"/>
        </w:rPr>
        <w:t>У</w:t>
      </w:r>
      <w:r w:rsidRPr="00F31CF9">
        <w:rPr>
          <w:sz w:val="28"/>
          <w:szCs w:val="28"/>
        </w:rPr>
        <w:t xml:space="preserve">полномоченного органа может быть направлена по почте, через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с использованием сети «Интернет», официального сайта Уполномоченного органа, Единого</w:t>
      </w:r>
      <w:r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портала,</w:t>
      </w:r>
      <w:r w:rsidRPr="00F31CF9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его работника может быть направлена по почте, с использованием сети «Интернет», официального сайта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Единого</w:t>
      </w:r>
      <w:r>
        <w:rPr>
          <w:sz w:val="28"/>
          <w:szCs w:val="28"/>
        </w:rPr>
        <w:t xml:space="preserve"> портала</w:t>
      </w:r>
      <w:r w:rsidRPr="00F31CF9">
        <w:rPr>
          <w:sz w:val="28"/>
          <w:szCs w:val="28"/>
        </w:rPr>
        <w:t xml:space="preserve"> либо </w:t>
      </w:r>
      <w:r>
        <w:rPr>
          <w:sz w:val="28"/>
          <w:szCs w:val="28"/>
        </w:rPr>
        <w:t>Регионального портала</w:t>
      </w:r>
      <w:r w:rsidRPr="00F31CF9">
        <w:rPr>
          <w:sz w:val="28"/>
          <w:szCs w:val="28"/>
        </w:rPr>
        <w:t>, а также может быть принята при личном приеме заявителя.</w:t>
      </w:r>
    </w:p>
    <w:p w:rsidR="00F51965" w:rsidRPr="00F31CF9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CF9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Pr="00DA798D">
        <w:rPr>
          <w:rFonts w:ascii="Times New Roman" w:hAnsi="Times New Roman"/>
          <w:sz w:val="28"/>
          <w:szCs w:val="28"/>
        </w:rPr>
        <w:t>МФЦ</w:t>
      </w:r>
      <w:r w:rsidRPr="00F31CF9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F51965" w:rsidRPr="00F31CF9" w:rsidRDefault="00F51965" w:rsidP="000722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1CF9">
        <w:rPr>
          <w:rFonts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841BCF">
        <w:rPr>
          <w:sz w:val="28"/>
          <w:szCs w:val="28"/>
        </w:rPr>
        <w:t>руководителю Уполномоченного органа;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руководителю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- органу местного самоуправления </w:t>
      </w:r>
      <w:r>
        <w:rPr>
          <w:sz w:val="28"/>
          <w:szCs w:val="28"/>
        </w:rPr>
        <w:t>____________</w:t>
      </w:r>
      <w:r w:rsidRPr="00F31CF9">
        <w:rPr>
          <w:sz w:val="28"/>
          <w:szCs w:val="28"/>
        </w:rPr>
        <w:t xml:space="preserve">, являющемуся учредителем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6" w:history="1">
        <w:r w:rsidRPr="00F31CF9">
          <w:rPr>
            <w:sz w:val="28"/>
            <w:szCs w:val="28"/>
          </w:rPr>
          <w:t>частью 2 статьи 6</w:t>
        </w:r>
      </w:hyperlink>
      <w:r w:rsidRPr="00F31CF9">
        <w:rPr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5.5. </w:t>
      </w:r>
      <w:r w:rsidRPr="00F31CF9">
        <w:rPr>
          <w:i/>
          <w:sz w:val="28"/>
          <w:szCs w:val="28"/>
        </w:rPr>
        <w:t>Процедуру подачи жалоб, направляемых в электронной форме, а также порядок их рассмотрения необходимо прописать в соответствии с 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5.6. Жалоба должна содержать: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Уполномоченного </w:t>
      </w:r>
      <w:r w:rsidRPr="00F31CF9">
        <w:rPr>
          <w:sz w:val="28"/>
          <w:szCs w:val="28"/>
        </w:rPr>
        <w:t xml:space="preserve">органа, предоставляющего муниципальную услугу, его должностного лица либо муниципального служащего,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работника;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5.7. Жалоба, поступившая в Уполномоченный орган,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учредителю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________, а также в иных формах;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в удовлетворении жалобы отказывается.</w:t>
      </w:r>
    </w:p>
    <w:p w:rsidR="00F51965" w:rsidRPr="00F31CF9" w:rsidRDefault="00F51965" w:rsidP="00072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</w:t>
      </w:r>
      <w:r>
        <w:rPr>
          <w:sz w:val="28"/>
          <w:szCs w:val="28"/>
        </w:rPr>
        <w:t>Уполномоченным органом</w:t>
      </w:r>
      <w:r w:rsidRPr="00F31CF9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F31CF9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51965" w:rsidRPr="00F31CF9" w:rsidRDefault="00F51965" w:rsidP="00072205">
      <w:pPr>
        <w:ind w:firstLine="709"/>
        <w:jc w:val="both"/>
        <w:rPr>
          <w:sz w:val="28"/>
          <w:szCs w:val="28"/>
        </w:rPr>
      </w:pPr>
      <w:r w:rsidRPr="00F31CF9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1965" w:rsidRPr="00F31CF9" w:rsidRDefault="00F51965" w:rsidP="00072205">
      <w:pPr>
        <w:ind w:firstLine="709"/>
        <w:jc w:val="both"/>
        <w:rPr>
          <w:iCs/>
          <w:sz w:val="28"/>
          <w:szCs w:val="28"/>
        </w:rPr>
      </w:pPr>
      <w:r w:rsidRPr="00F31CF9">
        <w:rPr>
          <w:sz w:val="28"/>
          <w:szCs w:val="28"/>
        </w:rPr>
        <w:lastRenderedPageBreak/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F51965" w:rsidRPr="00F31CF9" w:rsidRDefault="00F51965" w:rsidP="00072205">
      <w:pPr>
        <w:ind w:firstLine="709"/>
        <w:jc w:val="both"/>
        <w:rPr>
          <w:iCs/>
          <w:sz w:val="28"/>
          <w:szCs w:val="28"/>
        </w:rPr>
      </w:pPr>
    </w:p>
    <w:p w:rsidR="00F51965" w:rsidRPr="00651B50" w:rsidRDefault="00F51965" w:rsidP="0004620B">
      <w:pPr>
        <w:sectPr w:rsidR="00F51965" w:rsidRPr="00651B50" w:rsidSect="008C5247">
          <w:footerReference w:type="default" r:id="rId27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F51965" w:rsidRPr="00651B50" w:rsidRDefault="00F51965" w:rsidP="0004620B">
      <w:pPr>
        <w:ind w:left="4678"/>
        <w:rPr>
          <w:sz w:val="28"/>
          <w:szCs w:val="28"/>
        </w:rPr>
      </w:pPr>
      <w:r w:rsidRPr="00651B50">
        <w:rPr>
          <w:sz w:val="28"/>
          <w:szCs w:val="28"/>
        </w:rPr>
        <w:lastRenderedPageBreak/>
        <w:t>Приложение ___ к</w:t>
      </w:r>
    </w:p>
    <w:p w:rsidR="00F51965" w:rsidRPr="00651B50" w:rsidRDefault="00F51965" w:rsidP="0004620B">
      <w:pPr>
        <w:ind w:left="4678"/>
        <w:rPr>
          <w:sz w:val="28"/>
          <w:szCs w:val="28"/>
        </w:rPr>
      </w:pPr>
      <w:r w:rsidRPr="00651B50">
        <w:rPr>
          <w:sz w:val="28"/>
          <w:szCs w:val="28"/>
        </w:rPr>
        <w:t>административному  регламенту</w:t>
      </w:r>
    </w:p>
    <w:tbl>
      <w:tblPr>
        <w:tblW w:w="0" w:type="auto"/>
        <w:tblInd w:w="5160" w:type="dxa"/>
        <w:tblLook w:val="00A0"/>
      </w:tblPr>
      <w:tblGrid>
        <w:gridCol w:w="1044"/>
        <w:gridCol w:w="3649"/>
      </w:tblGrid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i/>
                <w:sz w:val="28"/>
                <w:szCs w:val="28"/>
              </w:rPr>
            </w:pPr>
            <w:r w:rsidRPr="00651B50">
              <w:rPr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1044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(для юридического лица указывается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фирменное наименование, для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физического лица указываются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фамилия, имя, отчество заявителя;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для лица, действующего по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доверенности, - фамилия, имя,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1B50">
              <w:rPr>
                <w:sz w:val="20"/>
                <w:szCs w:val="20"/>
              </w:rPr>
              <w:t>отчество лица, действующего на</w:t>
            </w:r>
          </w:p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0"/>
                <w:szCs w:val="20"/>
              </w:rPr>
              <w:t>основании доверенности)</w:t>
            </w:r>
          </w:p>
        </w:tc>
      </w:tr>
    </w:tbl>
    <w:p w:rsidR="00F51965" w:rsidRPr="00651B50" w:rsidRDefault="00F51965" w:rsidP="0004620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51965" w:rsidRPr="00651B50" w:rsidRDefault="00F51965" w:rsidP="0004620B">
      <w:pPr>
        <w:jc w:val="center"/>
        <w:rPr>
          <w:sz w:val="28"/>
          <w:szCs w:val="28"/>
          <w:lang w:eastAsia="en-US"/>
        </w:rPr>
      </w:pPr>
      <w:r w:rsidRPr="00651B50">
        <w:rPr>
          <w:sz w:val="28"/>
          <w:szCs w:val="28"/>
          <w:lang w:eastAsia="en-US"/>
        </w:rPr>
        <w:t>Заявление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</w:p>
    <w:p w:rsidR="00F51965" w:rsidRPr="00651B50" w:rsidRDefault="00F51965" w:rsidP="0004620B">
      <w:pPr>
        <w:ind w:left="51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279"/>
        </w:trPr>
        <w:tc>
          <w:tcPr>
            <w:tcW w:w="4743" w:type="dxa"/>
          </w:tcPr>
          <w:p w:rsidR="00F51965" w:rsidRPr="002C24C7" w:rsidRDefault="00F51965" w:rsidP="00961112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C24C7">
              <w:rPr>
                <w:rFonts w:ascii="Times New Roman" w:hAnsi="Times New Roman" w:cs="Arial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  <w:trHeight w:val="345"/>
        </w:trPr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ind w:firstLine="709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352"/>
        </w:trPr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357"/>
        </w:trPr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trHeight w:val="352"/>
        </w:trPr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2C24C7" w:rsidRDefault="00F51965" w:rsidP="00961112">
            <w:pPr>
              <w:pStyle w:val="ConsPlusNormal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2C24C7">
              <w:rPr>
                <w:rFonts w:ascii="Times New Roman" w:hAnsi="Times New Roman" w:cs="Arial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rPr>
          <w:cantSplit/>
        </w:trPr>
        <w:tc>
          <w:tcPr>
            <w:tcW w:w="9344" w:type="dxa"/>
            <w:gridSpan w:val="2"/>
          </w:tcPr>
          <w:p w:rsidR="00F51965" w:rsidRPr="00651B50" w:rsidRDefault="00F51965" w:rsidP="00961112">
            <w:pPr>
              <w:jc w:val="center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Сведения о земельном участке</w:t>
            </w: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Кадастровый номер земельного участка или кадастровые номера земельных участков, перераспределение которых планируется осуществить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  <w:tr w:rsidR="00F51965" w:rsidRPr="00651B50" w:rsidTr="00961112">
        <w:tc>
          <w:tcPr>
            <w:tcW w:w="4743" w:type="dxa"/>
          </w:tcPr>
          <w:p w:rsidR="00F51965" w:rsidRPr="00651B50" w:rsidRDefault="00F51965" w:rsidP="00961112">
            <w:pPr>
              <w:jc w:val="both"/>
              <w:rPr>
                <w:sz w:val="28"/>
                <w:szCs w:val="28"/>
              </w:rPr>
            </w:pPr>
            <w:r w:rsidRPr="00651B50">
              <w:rPr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601" w:type="dxa"/>
          </w:tcPr>
          <w:p w:rsidR="00F51965" w:rsidRPr="00651B50" w:rsidRDefault="00F51965" w:rsidP="00961112">
            <w:pPr>
              <w:rPr>
                <w:sz w:val="28"/>
                <w:szCs w:val="28"/>
              </w:rPr>
            </w:pPr>
          </w:p>
        </w:tc>
      </w:tr>
    </w:tbl>
    <w:p w:rsidR="00F51965" w:rsidRPr="00651B50" w:rsidRDefault="00F51965" w:rsidP="0004620B">
      <w:pPr>
        <w:autoSpaceDE w:val="0"/>
        <w:autoSpaceDN w:val="0"/>
        <w:adjustRightInd w:val="0"/>
        <w:rPr>
          <w:ins w:id="16" w:author="Рогова" w:date="2015-06-25T08:37:00Z"/>
          <w:sz w:val="28"/>
          <w:szCs w:val="28"/>
        </w:rPr>
      </w:pPr>
      <w:r w:rsidRPr="00651B50">
        <w:rPr>
          <w:sz w:val="28"/>
          <w:szCs w:val="28"/>
        </w:rPr>
        <w:t>Прошу заключить соглашение о перераспределении земельных участков.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Приложения: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1.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2.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3.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4.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5. ________________________________________________________________</w:t>
      </w:r>
    </w:p>
    <w:p w:rsidR="00F51965" w:rsidRPr="00651B50" w:rsidRDefault="00F51965" w:rsidP="0004620B">
      <w:pPr>
        <w:autoSpaceDE w:val="0"/>
        <w:autoSpaceDN w:val="0"/>
        <w:adjustRightInd w:val="0"/>
        <w:rPr>
          <w:sz w:val="28"/>
          <w:szCs w:val="28"/>
        </w:rPr>
      </w:pPr>
      <w:r w:rsidRPr="00651B50">
        <w:rPr>
          <w:sz w:val="28"/>
          <w:szCs w:val="28"/>
        </w:rPr>
        <w:t>Способ выдачи документов (нужное отметить):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лично      </w:t>
      </w: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направление посредством почтового отправления с уведом-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  <w:t>лением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в МФЦ**     </w:t>
      </w: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в личном кабинете на Портале государственных и муници-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  <w:t>пальных услуг (функций) области*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rFonts w:ascii="Arial" w:hAnsi="Arial" w:cs="Arial"/>
          <w:sz w:val="28"/>
          <w:szCs w:val="28"/>
          <w:bdr w:val="single" w:sz="4" w:space="0" w:color="auto"/>
        </w:rPr>
        <w:t>⁯</w:t>
      </w:r>
      <w:r w:rsidRPr="00651B50">
        <w:rPr>
          <w:sz w:val="28"/>
          <w:szCs w:val="28"/>
          <w:bdr w:val="single" w:sz="4" w:space="0" w:color="auto"/>
        </w:rPr>
        <w:t xml:space="preserve"> </w:t>
      </w:r>
      <w:r w:rsidRPr="00651B50">
        <w:rPr>
          <w:sz w:val="28"/>
          <w:szCs w:val="28"/>
        </w:rPr>
        <w:t xml:space="preserve"> по электронной почте.   </w:t>
      </w:r>
    </w:p>
    <w:p w:rsidR="00F51965" w:rsidRPr="00651B50" w:rsidRDefault="00F51965" w:rsidP="0004620B">
      <w:pPr>
        <w:rPr>
          <w:sz w:val="20"/>
          <w:szCs w:val="20"/>
        </w:rPr>
      </w:pPr>
      <w:r w:rsidRPr="00651B50">
        <w:rPr>
          <w:sz w:val="20"/>
          <w:szCs w:val="20"/>
        </w:rPr>
        <w:t>* в случае если заявление подано посредством Регионального портала.</w:t>
      </w:r>
    </w:p>
    <w:p w:rsidR="00F51965" w:rsidRPr="00651B50" w:rsidRDefault="00F51965" w:rsidP="0004620B">
      <w:pPr>
        <w:rPr>
          <w:sz w:val="28"/>
          <w:szCs w:val="28"/>
        </w:rPr>
      </w:pPr>
      <w:r w:rsidRPr="00651B50">
        <w:rPr>
          <w:sz w:val="28"/>
          <w:szCs w:val="28"/>
        </w:rPr>
        <w:t>** в случае если заявлено на предоставление муниципальной услуги подано через МФЦ.</w:t>
      </w:r>
    </w:p>
    <w:p w:rsidR="00F51965" w:rsidRPr="00651B50" w:rsidRDefault="00F51965" w:rsidP="0004620B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651B50">
        <w:rPr>
          <w:sz w:val="28"/>
          <w:szCs w:val="28"/>
        </w:rPr>
        <w:t xml:space="preserve"> «____»_______________20____г.                                ______________________</w:t>
      </w:r>
    </w:p>
    <w:p w:rsidR="00F51965" w:rsidRPr="00651B50" w:rsidRDefault="00F51965" w:rsidP="0004620B">
      <w:pPr>
        <w:rPr>
          <w:sz w:val="28"/>
          <w:szCs w:val="28"/>
        </w:rPr>
      </w:pPr>
      <w:r w:rsidRPr="00651B50">
        <w:rPr>
          <w:sz w:val="28"/>
          <w:szCs w:val="28"/>
        </w:rPr>
        <w:t xml:space="preserve">   </w:t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</w:r>
      <w:r w:rsidRPr="00651B50">
        <w:rPr>
          <w:sz w:val="28"/>
          <w:szCs w:val="28"/>
        </w:rPr>
        <w:tab/>
        <w:t>(подпись)  м.п.</w:t>
      </w:r>
    </w:p>
    <w:p w:rsidR="00F51965" w:rsidRPr="00651B50" w:rsidRDefault="00F51965" w:rsidP="0004620B">
      <w:pPr>
        <w:rPr>
          <w:sz w:val="28"/>
          <w:szCs w:val="28"/>
        </w:rPr>
        <w:sectPr w:rsidR="00F51965" w:rsidRPr="00651B50" w:rsidSect="008C5247">
          <w:headerReference w:type="default" r:id="rId28"/>
          <w:pgSz w:w="11906" w:h="16838"/>
          <w:pgMar w:top="426" w:right="851" w:bottom="0" w:left="1418" w:header="567" w:footer="284" w:gutter="0"/>
          <w:cols w:space="708"/>
          <w:titlePg/>
          <w:docGrid w:linePitch="360"/>
        </w:sectPr>
      </w:pPr>
    </w:p>
    <w:p w:rsidR="00F51965" w:rsidRPr="00651B50" w:rsidRDefault="00F51965" w:rsidP="0004620B">
      <w:pPr>
        <w:ind w:left="5670"/>
        <w:jc w:val="both"/>
        <w:rPr>
          <w:noProof/>
          <w:sz w:val="28"/>
          <w:szCs w:val="28"/>
        </w:rPr>
      </w:pPr>
      <w:r w:rsidRPr="00651B50">
        <w:rPr>
          <w:noProof/>
          <w:sz w:val="28"/>
          <w:szCs w:val="28"/>
        </w:rPr>
        <w:lastRenderedPageBreak/>
        <w:t>Приложение__к административному регламенту</w:t>
      </w:r>
    </w:p>
    <w:p w:rsidR="00F51965" w:rsidRPr="00651B50" w:rsidRDefault="00F51965" w:rsidP="0004620B">
      <w:pPr>
        <w:ind w:left="5670"/>
        <w:jc w:val="both"/>
        <w:rPr>
          <w:noProof/>
          <w:sz w:val="28"/>
          <w:szCs w:val="28"/>
        </w:rPr>
      </w:pPr>
    </w:p>
    <w:p w:rsidR="00F51965" w:rsidRPr="00651B50" w:rsidRDefault="00F51965" w:rsidP="0004620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51B50">
        <w:rPr>
          <w:rFonts w:ascii="Times New Roman" w:hAnsi="Times New Roman"/>
          <w:b/>
          <w:sz w:val="28"/>
          <w:szCs w:val="28"/>
        </w:rPr>
        <w:t>БЛОК-СХЕМА</w:t>
      </w:r>
    </w:p>
    <w:p w:rsidR="00F51965" w:rsidRPr="00651B50" w:rsidRDefault="00F51965" w:rsidP="0004620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51B50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F51965" w:rsidRPr="00651B50" w:rsidRDefault="00F51965" w:rsidP="0004620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51B50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  <w:r w:rsidRPr="00651B50">
        <w:rPr>
          <w:rStyle w:val="af0"/>
          <w:rFonts w:ascii="Times New Roman" w:hAnsi="Times New Roman"/>
          <w:b/>
          <w:sz w:val="28"/>
          <w:szCs w:val="28"/>
        </w:rPr>
        <w:footnoteReference w:id="8"/>
      </w:r>
      <w:r w:rsidRPr="00651B50">
        <w:rPr>
          <w:rFonts w:ascii="Times New Roman" w:hAnsi="Times New Roman"/>
          <w:b/>
          <w:sz w:val="28"/>
          <w:szCs w:val="28"/>
        </w:rPr>
        <w:t xml:space="preserve"> </w:t>
      </w:r>
    </w:p>
    <w:p w:rsidR="00F51965" w:rsidRPr="00651B50" w:rsidRDefault="00DA1A2B" w:rsidP="0004620B">
      <w:pPr>
        <w:pStyle w:val="3"/>
        <w:rPr>
          <w:b w:val="0"/>
          <w:sz w:val="28"/>
          <w:szCs w:val="28"/>
        </w:rPr>
      </w:pPr>
      <w:r w:rsidRPr="00DA1A2B">
        <w:rPr>
          <w:noProof/>
        </w:rPr>
        <w:pict>
          <v:rect id="_x0000_s1026" style="position:absolute;margin-left:-3.1pt;margin-top:10.5pt;width:467.45pt;height:72.6pt;z-index:251658240">
            <v:textbox style="mso-next-textbox:#_x0000_s1026">
              <w:txbxContent>
                <w:p w:rsidR="00F51965" w:rsidRPr="008E52DF" w:rsidRDefault="00F51965" w:rsidP="000462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52DF">
                    <w:rPr>
                      <w:rFonts w:ascii="Calibri" w:hAnsi="Calibri"/>
                      <w:bCs/>
                      <w:sz w:val="28"/>
                      <w:szCs w:val="28"/>
                      <w:lang w:val="en-US" w:eastAsia="en-US"/>
                    </w:rPr>
                    <w:t>I</w:t>
                  </w:r>
                  <w:r w:rsidRPr="008E52DF">
                    <w:rPr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F51965" w:rsidRPr="00BA508B" w:rsidRDefault="00F51965" w:rsidP="0004620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51965" w:rsidRDefault="00F51965" w:rsidP="0004620B">
                  <w:pPr>
                    <w:jc w:val="center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iCs/>
                      <w:sz w:val="26"/>
                      <w:szCs w:val="26"/>
                    </w:rPr>
                    <w:t xml:space="preserve">Прием и регистрация заявления и документов о предоставлении муниципальной услуги </w:t>
                  </w:r>
                </w:p>
                <w:p w:rsidR="00F51965" w:rsidRPr="00BA508B" w:rsidRDefault="00F51965" w:rsidP="0004620B">
                  <w:pPr>
                    <w:jc w:val="center"/>
                    <w:rPr>
                      <w:sz w:val="26"/>
                      <w:szCs w:val="26"/>
                    </w:rPr>
                  </w:pPr>
                  <w:r w:rsidRPr="00BA508B">
                    <w:rPr>
                      <w:i/>
                      <w:color w:val="FF0000"/>
                      <w:sz w:val="20"/>
                      <w:szCs w:val="20"/>
                    </w:rPr>
                    <w:t>(указать пункт регламента и сроки)</w:t>
                  </w:r>
                </w:p>
                <w:p w:rsidR="00F51965" w:rsidRDefault="00F51965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F51965" w:rsidRDefault="00F51965" w:rsidP="0004620B"/>
              </w:txbxContent>
            </v:textbox>
          </v:rect>
        </w:pict>
      </w:r>
    </w:p>
    <w:p w:rsidR="00F51965" w:rsidRPr="00651B50" w:rsidRDefault="00F51965" w:rsidP="0004620B">
      <w:pPr>
        <w:rPr>
          <w:vanish/>
          <w:sz w:val="28"/>
          <w:szCs w:val="28"/>
        </w:rPr>
      </w:pP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DA1A2B" w:rsidP="0004620B">
      <w:pPr>
        <w:tabs>
          <w:tab w:val="left" w:pos="6585"/>
        </w:tabs>
        <w:rPr>
          <w:iCs/>
          <w:sz w:val="28"/>
          <w:szCs w:val="28"/>
        </w:rPr>
      </w:pPr>
      <w:r w:rsidRPr="00DA1A2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7.55pt;margin-top:7.45pt;width:0;height:13.75pt;z-index:251659264" o:connectortype="straight">
            <v:stroke endarrow="block"/>
          </v:shape>
        </w:pict>
      </w:r>
      <w:r w:rsidR="00F51965" w:rsidRPr="00651B50">
        <w:rPr>
          <w:iCs/>
          <w:sz w:val="28"/>
          <w:szCs w:val="28"/>
        </w:rPr>
        <w:tab/>
      </w:r>
    </w:p>
    <w:p w:rsidR="00F51965" w:rsidRPr="00651B50" w:rsidRDefault="00F51965" w:rsidP="0004620B">
      <w:pPr>
        <w:rPr>
          <w:iCs/>
          <w:sz w:val="28"/>
          <w:szCs w:val="28"/>
        </w:rPr>
      </w:pPr>
    </w:p>
    <w:p w:rsidR="00F51965" w:rsidRPr="00651B50" w:rsidRDefault="00DA1A2B" w:rsidP="0004620B">
      <w:pPr>
        <w:rPr>
          <w:iCs/>
          <w:sz w:val="28"/>
          <w:szCs w:val="28"/>
        </w:rPr>
      </w:pPr>
      <w:r w:rsidRPr="00DA1A2B">
        <w:rPr>
          <w:noProof/>
        </w:rPr>
        <w:pict>
          <v:rect id="_x0000_s1028" style="position:absolute;margin-left:298.5pt;margin-top:6.7pt;width:217.25pt;height:59.15pt;z-index:251660288">
            <v:textbox>
              <w:txbxContent>
                <w:p w:rsidR="00F51965" w:rsidRPr="00BA508B" w:rsidRDefault="00F51965" w:rsidP="0004620B">
                  <w:pPr>
                    <w:jc w:val="center"/>
                    <w:rPr>
                      <w:rFonts w:eastAsia="MS Mincho"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</w:rPr>
                    <w:t>Возврат заявления и представленных документов</w:t>
                  </w:r>
                </w:p>
                <w:p w:rsidR="00F51965" w:rsidRPr="00072205" w:rsidRDefault="00F51965" w:rsidP="0004620B">
                  <w:pPr>
                    <w:jc w:val="center"/>
                    <w:rPr>
                      <w:sz w:val="20"/>
                      <w:szCs w:val="20"/>
                    </w:rPr>
                  </w:pPr>
                  <w:r w:rsidRPr="0007220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72205">
                    <w:rPr>
                      <w:i/>
                      <w:sz w:val="20"/>
                      <w:szCs w:val="20"/>
                    </w:rPr>
                    <w:t>(указать пункт регламента и сроки)</w:t>
                  </w:r>
                </w:p>
                <w:p w:rsidR="00F51965" w:rsidRDefault="00F51965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F51965" w:rsidRDefault="00F51965" w:rsidP="0004620B"/>
              </w:txbxContent>
            </v:textbox>
          </v:rect>
        </w:pict>
      </w:r>
      <w:r w:rsidRPr="00DA1A2B">
        <w:rPr>
          <w:noProof/>
        </w:rPr>
        <w:pict>
          <v:rect id="_x0000_s1029" style="position:absolute;margin-left:-44.4pt;margin-top:6.7pt;width:312.85pt;height:54.15pt;z-index:251661312">
            <v:textbox>
              <w:txbxContent>
                <w:p w:rsidR="00F51965" w:rsidRPr="00BA508B" w:rsidRDefault="00F51965" w:rsidP="0004620B">
                  <w:pPr>
                    <w:jc w:val="center"/>
                    <w:rPr>
                      <w:rFonts w:eastAsia="MS Mincho"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</w:p>
                <w:p w:rsidR="00F51965" w:rsidRPr="00072205" w:rsidRDefault="00F51965" w:rsidP="0004620B">
                  <w:pPr>
                    <w:jc w:val="center"/>
                    <w:rPr>
                      <w:sz w:val="20"/>
                      <w:szCs w:val="20"/>
                    </w:rPr>
                  </w:pPr>
                  <w:r w:rsidRPr="0007220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72205">
                    <w:rPr>
                      <w:i/>
                      <w:sz w:val="20"/>
                      <w:szCs w:val="20"/>
                    </w:rPr>
                    <w:t>(указать пункт регламента и сроки)</w:t>
                  </w:r>
                </w:p>
                <w:p w:rsidR="00F51965" w:rsidRDefault="00F51965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F51965" w:rsidRDefault="00F51965" w:rsidP="0004620B"/>
              </w:txbxContent>
            </v:textbox>
          </v:rect>
        </w:pict>
      </w:r>
    </w:p>
    <w:p w:rsidR="00F51965" w:rsidRPr="00651B50" w:rsidRDefault="00DA1A2B" w:rsidP="0004620B">
      <w:pPr>
        <w:rPr>
          <w:iCs/>
          <w:sz w:val="28"/>
          <w:szCs w:val="28"/>
        </w:rPr>
      </w:pPr>
      <w:r w:rsidRPr="00DA1A2B">
        <w:rPr>
          <w:noProof/>
        </w:rPr>
        <w:pict>
          <v:shape id="_x0000_s1030" type="#_x0000_t32" style="position:absolute;margin-left:268.45pt;margin-top:15.85pt;width:30.05pt;height:0;z-index:251662336" o:connectortype="straight">
            <v:stroke endarrow="block"/>
          </v:shape>
        </w:pict>
      </w:r>
    </w:p>
    <w:p w:rsidR="00F51965" w:rsidRPr="00651B50" w:rsidRDefault="00F51965" w:rsidP="000462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1965" w:rsidRPr="00651B50" w:rsidRDefault="00DA1A2B" w:rsidP="000462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A1A2B">
        <w:rPr>
          <w:noProof/>
        </w:rPr>
        <w:pict>
          <v:shape id="_x0000_s1031" type="#_x0000_t32" style="position:absolute;left:0;text-align:left;margin-left:455pt;margin-top:71.35pt;width:.05pt;height:157.15pt;z-index:251663360" o:connectortype="straight">
            <v:stroke endarrow="block"/>
          </v:shape>
        </w:pict>
      </w:r>
      <w:r w:rsidRPr="00DA1A2B">
        <w:rPr>
          <w:noProof/>
        </w:rPr>
        <w:pict>
          <v:rect id="_x0000_s1032" style="position:absolute;left:0;text-align:left;margin-left:155.1pt;margin-top:228.5pt;width:355.75pt;height:111.4pt;z-index:251664384">
            <v:textbox>
              <w:txbxContent>
                <w:p w:rsidR="00F51965" w:rsidRPr="008E52DF" w:rsidRDefault="00F51965" w:rsidP="0004620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E52DF">
                    <w:rPr>
                      <w:b/>
                      <w:sz w:val="26"/>
                      <w:szCs w:val="26"/>
                      <w:lang w:val="en-US" w:eastAsia="en-US"/>
                    </w:rPr>
                    <w:t>II</w:t>
                  </w:r>
                  <w:r w:rsidRPr="008E52DF">
                    <w:rPr>
                      <w:b/>
                      <w:sz w:val="26"/>
                      <w:szCs w:val="26"/>
                    </w:rPr>
                    <w:t xml:space="preserve"> этап предоставления муниципальной услуги</w:t>
                  </w:r>
                </w:p>
                <w:p w:rsidR="00F51965" w:rsidRDefault="00F51965" w:rsidP="0004620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F51965" w:rsidRPr="00B72D80" w:rsidRDefault="00F51965" w:rsidP="0004620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8415FB">
                    <w:rPr>
                      <w:sz w:val="26"/>
                      <w:szCs w:val="26"/>
                    </w:rPr>
                    <w:t xml:space="preserve">редставление </w:t>
                  </w:r>
                  <w:r w:rsidRPr="00CF5569">
                    <w:rPr>
                      <w:sz w:val="26"/>
                      <w:szCs w:val="26"/>
                    </w:rPr>
                    <w:t xml:space="preserve">в Уполномоченный орган </w:t>
                  </w:r>
                  <w:r>
                    <w:rPr>
                      <w:sz w:val="26"/>
                      <w:szCs w:val="26"/>
                    </w:rPr>
                    <w:t xml:space="preserve">выписки из ЕГРН </w:t>
                  </w:r>
                  <w:r w:rsidRPr="00B72D80">
                    <w:rPr>
                      <w:sz w:val="26"/>
                      <w:szCs w:val="26"/>
                    </w:rPr>
                    <w:t>об основных характеристиках и зарегистрированных правах на  земельный участок или земельные участки, образуемые в результате перераспределения</w:t>
                  </w:r>
                </w:p>
                <w:p w:rsidR="00F51965" w:rsidRPr="00072205" w:rsidRDefault="00F51965" w:rsidP="0004620B">
                  <w:pPr>
                    <w:jc w:val="center"/>
                    <w:rPr>
                      <w:sz w:val="20"/>
                      <w:szCs w:val="20"/>
                    </w:rPr>
                  </w:pPr>
                  <w:r w:rsidRPr="0007220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072205">
                    <w:rPr>
                      <w:i/>
                      <w:sz w:val="20"/>
                      <w:szCs w:val="20"/>
                    </w:rPr>
                    <w:t>(указать пункт регламента и сроки)</w:t>
                  </w:r>
                </w:p>
                <w:p w:rsidR="00F51965" w:rsidRDefault="00F51965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F51965" w:rsidRDefault="00F51965" w:rsidP="0004620B"/>
              </w:txbxContent>
            </v:textbox>
          </v:rect>
        </w:pict>
      </w:r>
      <w:r w:rsidRPr="00DA1A2B">
        <w:rPr>
          <w:noProof/>
        </w:rPr>
        <w:pict>
          <v:shape id="_x0000_s1033" type="#_x0000_t32" style="position:absolute;left:0;text-align:left;margin-left:335.45pt;margin-top:339.9pt;width:.6pt;height:11.3pt;z-index:251665408" o:connectortype="straight"/>
        </w:pict>
      </w:r>
      <w:r w:rsidRPr="00DA1A2B">
        <w:rPr>
          <w:noProof/>
        </w:rPr>
        <w:pict>
          <v:shape id="_x0000_s1034" type="#_x0000_t32" style="position:absolute;left:0;text-align:left;margin-left:396.15pt;margin-top:351.2pt;width:0;height:21.9pt;z-index:251666432" o:connectortype="straight">
            <v:stroke endarrow="block"/>
          </v:shape>
        </w:pict>
      </w:r>
      <w:r w:rsidRPr="00DA1A2B">
        <w:rPr>
          <w:noProof/>
        </w:rPr>
        <w:pict>
          <v:shape id="_x0000_s1035" type="#_x0000_t32" style="position:absolute;left:0;text-align:left;margin-left:80pt;margin-top:350.55pt;width:0;height:22.55pt;z-index:251667456" o:connectortype="straight">
            <v:stroke endarrow="block"/>
          </v:shape>
        </w:pict>
      </w:r>
      <w:r w:rsidRPr="00DA1A2B">
        <w:rPr>
          <w:noProof/>
        </w:rPr>
        <w:pict>
          <v:shape id="_x0000_s1036" type="#_x0000_t32" style="position:absolute;left:0;text-align:left;margin-left:80pt;margin-top:350.55pt;width:316.15pt;height:.65pt;z-index:251668480" o:connectortype="straight"/>
        </w:pict>
      </w:r>
      <w:r w:rsidRPr="00DA1A2B">
        <w:rPr>
          <w:noProof/>
        </w:rPr>
        <w:pict>
          <v:shape id="_x0000_s1037" type="#_x0000_t32" style="position:absolute;left:0;text-align:left;margin-left:361.1pt;margin-top:138.95pt;width:93.9pt;height:.65pt;flip:y;z-index:251669504" o:connectortype="straight"/>
        </w:pict>
      </w:r>
      <w:r w:rsidRPr="00DA1A2B">
        <w:rPr>
          <w:noProof/>
        </w:rPr>
        <w:pict>
          <v:shape id="_x0000_s1038" type="#_x0000_t32" style="position:absolute;left:0;text-align:left;margin-left:361.1pt;margin-top:71.35pt;width:93.9pt;height:0;z-index:251670528" o:connectortype="straight"/>
        </w:pict>
      </w:r>
      <w:r w:rsidRPr="00DA1A2B">
        <w:rPr>
          <w:noProof/>
        </w:rPr>
        <w:pict>
          <v:shape id="_x0000_s1039" type="#_x0000_t32" style="position:absolute;left:0;text-align:left;margin-left:-26.45pt;margin-top:127.05pt;width:35.4pt;height:0;z-index:251671552" o:connectortype="straight">
            <v:stroke endarrow="block"/>
          </v:shape>
        </w:pict>
      </w:r>
      <w:r w:rsidRPr="00DA1A2B">
        <w:rPr>
          <w:noProof/>
        </w:rPr>
        <w:pict>
          <v:shape id="_x0000_s1040" type="#_x0000_t32" style="position:absolute;left:0;text-align:left;margin-left:-26.45pt;margin-top:191.55pt;width:35.4pt;height:0;z-index:251672576" o:connectortype="straight">
            <v:stroke endarrow="block"/>
          </v:shape>
        </w:pict>
      </w:r>
      <w:r w:rsidRPr="00DA1A2B">
        <w:rPr>
          <w:noProof/>
        </w:rPr>
        <w:pict>
          <v:shape id="_x0000_s1041" type="#_x0000_t32" style="position:absolute;left:0;text-align:left;margin-left:-26.45pt;margin-top:71.35pt;width:35.4pt;height:.6pt;flip:y;z-index:251673600" o:connectortype="straight">
            <v:stroke endarrow="block"/>
          </v:shape>
        </w:pict>
      </w:r>
      <w:r w:rsidRPr="00DA1A2B">
        <w:rPr>
          <w:noProof/>
        </w:rPr>
        <w:pict>
          <v:shape id="_x0000_s1042" type="#_x0000_t32" style="position:absolute;left:0;text-align:left;margin-left:-26.45pt;margin-top:41.1pt;width:0;height:150.45pt;z-index:251674624" o:connectortype="straight"/>
        </w:pict>
      </w:r>
      <w:r w:rsidRPr="00DA1A2B">
        <w:rPr>
          <w:noProof/>
        </w:rPr>
        <w:pict>
          <v:shape id="_x0000_s1043" type="#_x0000_t32" style="position:absolute;left:0;text-align:left;margin-left:127.55pt;margin-top:7.75pt;width:0;height:8.5pt;z-index:251675648" o:connectortype="straight">
            <v:stroke endarrow="block"/>
          </v:shape>
        </w:pict>
      </w:r>
      <w:r w:rsidRPr="00DA1A2B">
        <w:rPr>
          <w:noProof/>
        </w:rPr>
        <w:pict>
          <v:rect id="_x0000_s1044" style="position:absolute;left:0;text-align:left;margin-left:-44.4pt;margin-top:16.25pt;width:312.85pt;height:24.85pt;z-index:251676672">
            <v:textbox>
              <w:txbxContent>
                <w:p w:rsidR="00F51965" w:rsidRPr="00BA508B" w:rsidRDefault="00F51965" w:rsidP="0004620B">
                  <w:pPr>
                    <w:jc w:val="center"/>
                    <w:rPr>
                      <w:rFonts w:eastAsia="MS Mincho"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>Подготовка и выдача (направление) заявителю</w:t>
                  </w:r>
                </w:p>
                <w:p w:rsidR="00F51965" w:rsidRDefault="00F51965" w:rsidP="0004620B">
                  <w:pPr>
                    <w:rPr>
                      <w:iCs/>
                      <w:sz w:val="26"/>
                      <w:szCs w:val="26"/>
                    </w:rPr>
                  </w:pPr>
                </w:p>
                <w:p w:rsidR="00F51965" w:rsidRDefault="00F51965" w:rsidP="0004620B"/>
              </w:txbxContent>
            </v:textbox>
          </v:rect>
        </w:pict>
      </w:r>
      <w:r w:rsidRPr="00DA1A2B">
        <w:rPr>
          <w:noProof/>
        </w:rPr>
        <w:pict>
          <v:rect id="_x0000_s1045" style="position:absolute;left:0;text-align:left;margin-left:8.95pt;margin-top:174.75pt;width:352.15pt;height:45.85pt;z-index:251677696">
            <v:textbox>
              <w:txbxContent>
                <w:p w:rsidR="00F51965" w:rsidRPr="00BA508B" w:rsidRDefault="00F51965" w:rsidP="0004620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 xml:space="preserve">Решения об отказе </w:t>
                  </w:r>
                  <w:r w:rsidRPr="00BA508B">
                    <w:rPr>
                      <w:sz w:val="26"/>
                      <w:szCs w:val="26"/>
                    </w:rPr>
                    <w:t>в заключении соглашения о перераспределении земель и (или) земельных участков</w:t>
                  </w:r>
                </w:p>
                <w:p w:rsidR="00F51965" w:rsidRDefault="00F51965" w:rsidP="0004620B"/>
              </w:txbxContent>
            </v:textbox>
          </v:rect>
        </w:pict>
      </w:r>
      <w:r w:rsidRPr="00DA1A2B">
        <w:rPr>
          <w:noProof/>
        </w:rPr>
        <w:pict>
          <v:rect id="_x0000_s1046" style="position:absolute;left:0;text-align:left;margin-left:8.95pt;margin-top:104.15pt;width:352.15pt;height:62pt;z-index:251678720">
            <v:textbox>
              <w:txbxContent>
                <w:p w:rsidR="00F51965" w:rsidRPr="00BA508B" w:rsidRDefault="00F51965" w:rsidP="0004620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 xml:space="preserve">Согласия на заключение </w:t>
                  </w:r>
                  <w:r w:rsidRPr="00E73489">
                    <w:rPr>
                      <w:sz w:val="26"/>
                      <w:szCs w:val="26"/>
                    </w:rPr>
                    <w:t>соглашения о перераспределении земельных участков в соответствии с утвержденным проектом межевания территории</w:t>
                  </w:r>
                </w:p>
                <w:p w:rsidR="00F51965" w:rsidRDefault="00F51965" w:rsidP="0004620B"/>
              </w:txbxContent>
            </v:textbox>
          </v:rect>
        </w:pict>
      </w:r>
      <w:r w:rsidRPr="00DA1A2B">
        <w:rPr>
          <w:noProof/>
        </w:rPr>
        <w:pict>
          <v:rect id="_x0000_s1047" style="position:absolute;left:0;text-align:left;margin-left:8.95pt;margin-top:50.35pt;width:352.15pt;height:45.5pt;z-index:251679744">
            <v:textbox>
              <w:txbxContent>
                <w:p w:rsidR="00F51965" w:rsidRDefault="00F51965" w:rsidP="0004620B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BA508B">
                    <w:rPr>
                      <w:sz w:val="26"/>
                      <w:szCs w:val="26"/>
                      <w:lang w:eastAsia="en-US"/>
                    </w:rPr>
                    <w:t>Решения об утверждении схемы расположения земельного участка с приложением указанной схемы</w:t>
                  </w:r>
                  <w:r>
                    <w:rPr>
                      <w:sz w:val="28"/>
                      <w:szCs w:val="28"/>
                    </w:rPr>
                    <w:t xml:space="preserve"> заявителю</w:t>
                  </w:r>
                </w:p>
                <w:p w:rsidR="00F51965" w:rsidRDefault="00F51965" w:rsidP="0004620B"/>
              </w:txbxContent>
            </v:textbox>
          </v:rect>
        </w:pict>
      </w:r>
    </w:p>
    <w:p w:rsidR="00F51965" w:rsidRPr="00651B50" w:rsidRDefault="00F51965" w:rsidP="0004620B">
      <w:pPr>
        <w:rPr>
          <w:szCs w:val="28"/>
        </w:rPr>
      </w:pPr>
    </w:p>
    <w:p w:rsidR="00F51965" w:rsidRPr="00BB7AEA" w:rsidRDefault="00DA1A2B" w:rsidP="0004620B">
      <w:pPr>
        <w:pStyle w:val="ConsPlusNormal"/>
        <w:spacing w:line="288" w:lineRule="auto"/>
        <w:ind w:left="5103" w:firstLine="0"/>
        <w:jc w:val="both"/>
      </w:pPr>
      <w:r>
        <w:rPr>
          <w:noProof/>
        </w:rPr>
        <w:pict>
          <v:rect id="_x0000_s1048" style="position:absolute;left:0;text-align:left;margin-left:268.45pt;margin-top:343.2pt;width:216.2pt;height:77.3pt;z-index:251680768">
            <v:textbox>
              <w:txbxContent>
                <w:p w:rsidR="00F51965" w:rsidRPr="00090A25" w:rsidRDefault="00F51965" w:rsidP="0004620B">
                  <w:pPr>
                    <w:jc w:val="center"/>
                    <w:rPr>
                      <w:iCs/>
                    </w:rPr>
                  </w:pPr>
                  <w:r w:rsidRPr="00090A25">
                    <w:rPr>
                      <w:lang w:eastAsia="en-US"/>
                    </w:rPr>
                    <w:t xml:space="preserve">Направление заявителю отказа </w:t>
                  </w:r>
                  <w:r w:rsidRPr="00090A25">
                    <w:t>в заключении соглашения о перераспределении земельных участков</w:t>
                  </w:r>
                </w:p>
                <w:p w:rsidR="00F51965" w:rsidRDefault="00F51965" w:rsidP="0004620B"/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-32.3pt;margin-top:343.2pt;width:216.2pt;height:77.3pt;z-index:251681792">
            <v:textbox>
              <w:txbxContent>
                <w:p w:rsidR="00F51965" w:rsidRPr="00090A25" w:rsidRDefault="00F51965" w:rsidP="0004620B">
                  <w:pPr>
                    <w:jc w:val="center"/>
                  </w:pPr>
                  <w:r w:rsidRPr="00090A25">
                    <w:rPr>
                      <w:lang w:eastAsia="en-US"/>
                    </w:rPr>
                    <w:t>Н</w:t>
                  </w:r>
                  <w:r w:rsidRPr="00090A25">
                    <w:t>аправление заявителю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ect>
        </w:pict>
      </w:r>
    </w:p>
    <w:p w:rsidR="00F51965" w:rsidRDefault="00F51965" w:rsidP="0004620B"/>
    <w:p w:rsidR="00F51965" w:rsidRPr="00987200" w:rsidRDefault="00F51965" w:rsidP="0004620B"/>
    <w:p w:rsidR="00F51965" w:rsidRPr="0004620B" w:rsidRDefault="00F51965" w:rsidP="0004620B"/>
    <w:sectPr w:rsidR="00F51965" w:rsidRPr="0004620B" w:rsidSect="00987200">
      <w:headerReference w:type="first" r:id="rId29"/>
      <w:pgSz w:w="11906" w:h="16838" w:code="9"/>
      <w:pgMar w:top="851" w:right="851" w:bottom="851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051" w:rsidRDefault="00FB4051" w:rsidP="004974DA">
      <w:r>
        <w:separator/>
      </w:r>
    </w:p>
  </w:endnote>
  <w:endnote w:type="continuationSeparator" w:id="0">
    <w:p w:rsidR="00FB4051" w:rsidRDefault="00FB4051" w:rsidP="0049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65" w:rsidRDefault="00DA1A2B" w:rsidP="008C524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19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1A05">
      <w:rPr>
        <w:rStyle w:val="a6"/>
        <w:noProof/>
      </w:rPr>
      <w:t>27</w:t>
    </w:r>
    <w:r>
      <w:rPr>
        <w:rStyle w:val="a6"/>
      </w:rPr>
      <w:fldChar w:fldCharType="end"/>
    </w:r>
  </w:p>
  <w:p w:rsidR="00F51965" w:rsidRDefault="00F51965" w:rsidP="008C52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051" w:rsidRDefault="00FB4051" w:rsidP="004974DA">
      <w:r>
        <w:separator/>
      </w:r>
    </w:p>
  </w:footnote>
  <w:footnote w:type="continuationSeparator" w:id="0">
    <w:p w:rsidR="00FB4051" w:rsidRDefault="00FB4051" w:rsidP="004974DA">
      <w:r>
        <w:continuationSeparator/>
      </w:r>
    </w:p>
  </w:footnote>
  <w:footnote w:id="1">
    <w:p w:rsidR="00F51965" w:rsidRDefault="00F51965" w:rsidP="003E2098">
      <w:pPr>
        <w:pStyle w:val="a9"/>
        <w:spacing w:before="0" w:after="0"/>
        <w:jc w:val="both"/>
      </w:pPr>
      <w:r w:rsidRPr="003E2098">
        <w:rPr>
          <w:rStyle w:val="af0"/>
          <w:sz w:val="22"/>
          <w:szCs w:val="22"/>
        </w:rPr>
        <w:footnoteRef/>
      </w:r>
      <w:r w:rsidRPr="003E2098">
        <w:rPr>
          <w:sz w:val="22"/>
          <w:szCs w:val="22"/>
        </w:rPr>
        <w:t xml:space="preserve"> </w:t>
      </w:r>
      <w:r w:rsidRPr="003E2098">
        <w:rPr>
          <w:i/>
          <w:sz w:val="22"/>
          <w:szCs w:val="22"/>
        </w:rPr>
        <w:t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2">
    <w:p w:rsidR="00F51965" w:rsidRDefault="00F51965" w:rsidP="00886CA1">
      <w:pPr>
        <w:pStyle w:val="ab"/>
        <w:jc w:val="both"/>
      </w:pPr>
      <w:r>
        <w:rPr>
          <w:rStyle w:val="af0"/>
        </w:rPr>
        <w:footnoteRef/>
      </w:r>
      <w:r>
        <w:t xml:space="preserve"> </w:t>
      </w:r>
      <w:r w:rsidRPr="006E5779">
        <w:rPr>
          <w:i/>
          <w:sz w:val="22"/>
          <w:szCs w:val="22"/>
        </w:rPr>
        <w:t>Нормы об МФЦ указыва</w:t>
      </w:r>
      <w:r>
        <w:rPr>
          <w:i/>
          <w:sz w:val="22"/>
          <w:szCs w:val="22"/>
        </w:rPr>
        <w:t>ю</w:t>
      </w:r>
      <w:r w:rsidRPr="006E5779">
        <w:rPr>
          <w:i/>
          <w:sz w:val="22"/>
          <w:szCs w:val="22"/>
        </w:rPr>
        <w:t>тся по тексту административного регламента в случаях, если предоставление услуги организовано в МФЦ (при нали</w:t>
      </w:r>
      <w:r>
        <w:rPr>
          <w:i/>
          <w:sz w:val="22"/>
          <w:szCs w:val="22"/>
        </w:rPr>
        <w:t>чии соглашения о взаимодействии).</w:t>
      </w:r>
    </w:p>
  </w:footnote>
  <w:footnote w:id="3">
    <w:p w:rsidR="00F51965" w:rsidRDefault="00F51965" w:rsidP="00CA0523">
      <w:pPr>
        <w:pStyle w:val="ab"/>
        <w:jc w:val="both"/>
      </w:pPr>
      <w:r>
        <w:rPr>
          <w:rStyle w:val="af0"/>
        </w:rPr>
        <w:footnoteRef/>
      </w:r>
      <w:r>
        <w:t xml:space="preserve"> </w:t>
      </w:r>
      <w:r w:rsidRPr="002F4FFF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определенном муниципальным правовым актом.</w:t>
      </w:r>
    </w:p>
  </w:footnote>
  <w:footnote w:id="4">
    <w:p w:rsidR="00F51965" w:rsidRPr="002F4FFF" w:rsidRDefault="00F51965" w:rsidP="00DC389C">
      <w:pPr>
        <w:pStyle w:val="a9"/>
        <w:spacing w:before="0" w:after="0"/>
        <w:jc w:val="both"/>
        <w:rPr>
          <w:i/>
          <w:sz w:val="22"/>
          <w:szCs w:val="22"/>
        </w:rPr>
      </w:pPr>
      <w:r w:rsidRPr="009C7656">
        <w:rPr>
          <w:rStyle w:val="af0"/>
          <w:sz w:val="22"/>
          <w:szCs w:val="22"/>
        </w:rPr>
        <w:footnoteRef/>
      </w:r>
      <w:r w:rsidRPr="009C7656">
        <w:rPr>
          <w:sz w:val="22"/>
          <w:szCs w:val="22"/>
        </w:rPr>
        <w:t xml:space="preserve"> </w:t>
      </w:r>
      <w:r w:rsidRPr="002F4FFF">
        <w:rPr>
          <w:i/>
          <w:sz w:val="22"/>
          <w:szCs w:val="22"/>
        </w:rPr>
        <w:t xml:space="preserve">Содержание данного пункта определяется исходя из требований, предусмотренных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 </w:t>
      </w:r>
    </w:p>
    <w:p w:rsidR="00F51965" w:rsidRDefault="00F51965" w:rsidP="00DC389C">
      <w:pPr>
        <w:pStyle w:val="a9"/>
        <w:spacing w:before="0" w:after="0"/>
        <w:jc w:val="both"/>
      </w:pPr>
    </w:p>
  </w:footnote>
  <w:footnote w:id="5">
    <w:p w:rsidR="00F51965" w:rsidRDefault="00F51965" w:rsidP="0008208A">
      <w:pPr>
        <w:pStyle w:val="ab"/>
      </w:pPr>
      <w:r>
        <w:rPr>
          <w:rStyle w:val="af0"/>
        </w:rPr>
        <w:footnoteRef/>
      </w:r>
      <w:r>
        <w:t xml:space="preserve"> </w:t>
      </w:r>
      <w:r w:rsidRPr="00232BA5">
        <w:rPr>
          <w:i/>
          <w:sz w:val="22"/>
          <w:szCs w:val="22"/>
        </w:rPr>
        <w:t xml:space="preserve">Включение данного раздела необходимо в случае, если это предусмотрено </w:t>
      </w:r>
      <w:r w:rsidRPr="00A172B8">
        <w:rPr>
          <w:i/>
          <w:sz w:val="22"/>
          <w:szCs w:val="22"/>
        </w:rPr>
        <w:t>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6">
    <w:p w:rsidR="00F51965" w:rsidRPr="00135112" w:rsidRDefault="00F51965" w:rsidP="0004620B">
      <w:pPr>
        <w:pStyle w:val="ab"/>
        <w:jc w:val="both"/>
        <w:rPr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CF21DA">
        <w:rPr>
          <w:i/>
          <w:sz w:val="22"/>
          <w:szCs w:val="22"/>
        </w:rPr>
        <w:t>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 w:rsidRPr="00CF21DA">
        <w:rPr>
          <w:sz w:val="22"/>
          <w:szCs w:val="22"/>
        </w:rPr>
        <w:t>.</w:t>
      </w:r>
    </w:p>
    <w:p w:rsidR="00F51965" w:rsidRDefault="00F51965" w:rsidP="0004620B">
      <w:pPr>
        <w:pStyle w:val="ab"/>
        <w:jc w:val="both"/>
      </w:pPr>
    </w:p>
  </w:footnote>
  <w:footnote w:id="7">
    <w:p w:rsidR="00F51965" w:rsidRDefault="00F51965" w:rsidP="00072205">
      <w:pPr>
        <w:pStyle w:val="ab"/>
        <w:jc w:val="both"/>
      </w:pPr>
      <w:r w:rsidRPr="00D35009">
        <w:rPr>
          <w:rStyle w:val="af0"/>
          <w:i/>
          <w:sz w:val="22"/>
          <w:szCs w:val="22"/>
        </w:rPr>
        <w:footnoteRef/>
      </w:r>
      <w:r w:rsidRPr="00D35009">
        <w:rPr>
          <w:i/>
          <w:sz w:val="22"/>
          <w:szCs w:val="22"/>
        </w:rPr>
        <w:t xml:space="preserve"> Содержание подраздела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  <w:r>
        <w:rPr>
          <w:i/>
          <w:color w:val="FF0000"/>
          <w:sz w:val="22"/>
          <w:szCs w:val="22"/>
        </w:rPr>
        <w:t>.</w:t>
      </w:r>
    </w:p>
  </w:footnote>
  <w:footnote w:id="8">
    <w:p w:rsidR="00F51965" w:rsidRDefault="00F51965" w:rsidP="00072205">
      <w:pPr>
        <w:pStyle w:val="ab"/>
        <w:ind w:left="-540"/>
        <w:jc w:val="both"/>
      </w:pPr>
      <w:r w:rsidRPr="00072205">
        <w:rPr>
          <w:rStyle w:val="af0"/>
        </w:rPr>
        <w:footnoteRef/>
      </w:r>
      <w:r w:rsidRPr="00072205">
        <w:t xml:space="preserve"> </w:t>
      </w:r>
      <w:r w:rsidRPr="00072205">
        <w:rPr>
          <w:i/>
          <w:sz w:val="22"/>
          <w:szCs w:val="22"/>
        </w:rPr>
        <w:t>Блок-схема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</w:t>
      </w:r>
      <w:r w:rsidRPr="00072205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65" w:rsidRPr="00491D0C" w:rsidRDefault="00F51965">
    <w:pPr>
      <w:pStyle w:val="ad"/>
      <w:jc w:val="center"/>
      <w:rPr>
        <w:sz w:val="22"/>
        <w:szCs w:val="22"/>
      </w:rPr>
    </w:pPr>
    <w:r>
      <w:rPr>
        <w:sz w:val="22"/>
        <w:szCs w:val="22"/>
      </w:rPr>
      <w:t>2</w:t>
    </w:r>
  </w:p>
  <w:p w:rsidR="00F51965" w:rsidRPr="002423B0" w:rsidRDefault="00F51965" w:rsidP="008C5247">
    <w:pPr>
      <w:pStyle w:val="ad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65" w:rsidRDefault="00F5196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4DA"/>
    <w:rsid w:val="00015E63"/>
    <w:rsid w:val="000227E3"/>
    <w:rsid w:val="0004620B"/>
    <w:rsid w:val="00055790"/>
    <w:rsid w:val="00062930"/>
    <w:rsid w:val="00071F21"/>
    <w:rsid w:val="00072205"/>
    <w:rsid w:val="00074D5D"/>
    <w:rsid w:val="0008208A"/>
    <w:rsid w:val="00090A25"/>
    <w:rsid w:val="000B303A"/>
    <w:rsid w:val="000E5B16"/>
    <w:rsid w:val="000E7955"/>
    <w:rsid w:val="000E7E1E"/>
    <w:rsid w:val="00101A05"/>
    <w:rsid w:val="001061D1"/>
    <w:rsid w:val="001161B6"/>
    <w:rsid w:val="00123748"/>
    <w:rsid w:val="00135112"/>
    <w:rsid w:val="00182633"/>
    <w:rsid w:val="00194A5B"/>
    <w:rsid w:val="001C24F6"/>
    <w:rsid w:val="00200717"/>
    <w:rsid w:val="00206A07"/>
    <w:rsid w:val="00213EFD"/>
    <w:rsid w:val="002179F5"/>
    <w:rsid w:val="00232BA5"/>
    <w:rsid w:val="002423B0"/>
    <w:rsid w:val="00255E6B"/>
    <w:rsid w:val="00264A65"/>
    <w:rsid w:val="00272791"/>
    <w:rsid w:val="00276612"/>
    <w:rsid w:val="002928ED"/>
    <w:rsid w:val="002C01C7"/>
    <w:rsid w:val="002C24C7"/>
    <w:rsid w:val="002C4151"/>
    <w:rsid w:val="002F4FFF"/>
    <w:rsid w:val="00303ACD"/>
    <w:rsid w:val="00306625"/>
    <w:rsid w:val="00306C61"/>
    <w:rsid w:val="00326249"/>
    <w:rsid w:val="00361885"/>
    <w:rsid w:val="003D2FE3"/>
    <w:rsid w:val="003E2098"/>
    <w:rsid w:val="00411C5A"/>
    <w:rsid w:val="00457402"/>
    <w:rsid w:val="00466C05"/>
    <w:rsid w:val="00474DC4"/>
    <w:rsid w:val="00491174"/>
    <w:rsid w:val="0049188A"/>
    <w:rsid w:val="00491D0C"/>
    <w:rsid w:val="004974DA"/>
    <w:rsid w:val="004D6E35"/>
    <w:rsid w:val="005043B1"/>
    <w:rsid w:val="0056450A"/>
    <w:rsid w:val="00596182"/>
    <w:rsid w:val="00597218"/>
    <w:rsid w:val="005A1556"/>
    <w:rsid w:val="005A33C6"/>
    <w:rsid w:val="00600E82"/>
    <w:rsid w:val="0064280B"/>
    <w:rsid w:val="00651B50"/>
    <w:rsid w:val="0068386C"/>
    <w:rsid w:val="006C3F7E"/>
    <w:rsid w:val="006E028D"/>
    <w:rsid w:val="006E5779"/>
    <w:rsid w:val="00707ED1"/>
    <w:rsid w:val="00710E97"/>
    <w:rsid w:val="00732272"/>
    <w:rsid w:val="00750954"/>
    <w:rsid w:val="00765FC7"/>
    <w:rsid w:val="00785812"/>
    <w:rsid w:val="0079474C"/>
    <w:rsid w:val="00797B2B"/>
    <w:rsid w:val="007C2380"/>
    <w:rsid w:val="007E4AD2"/>
    <w:rsid w:val="00810973"/>
    <w:rsid w:val="00812773"/>
    <w:rsid w:val="0082021A"/>
    <w:rsid w:val="008415FB"/>
    <w:rsid w:val="00841BCF"/>
    <w:rsid w:val="008466F4"/>
    <w:rsid w:val="00846D82"/>
    <w:rsid w:val="00865056"/>
    <w:rsid w:val="00886CA1"/>
    <w:rsid w:val="00896DE4"/>
    <w:rsid w:val="008B081D"/>
    <w:rsid w:val="008C5247"/>
    <w:rsid w:val="008D4FBA"/>
    <w:rsid w:val="008E52DF"/>
    <w:rsid w:val="009019BF"/>
    <w:rsid w:val="00902EC2"/>
    <w:rsid w:val="00923584"/>
    <w:rsid w:val="00947D5C"/>
    <w:rsid w:val="0095436F"/>
    <w:rsid w:val="009563F5"/>
    <w:rsid w:val="00961112"/>
    <w:rsid w:val="009777F0"/>
    <w:rsid w:val="00987200"/>
    <w:rsid w:val="009C7656"/>
    <w:rsid w:val="00A172B8"/>
    <w:rsid w:val="00A82604"/>
    <w:rsid w:val="00A91322"/>
    <w:rsid w:val="00A94107"/>
    <w:rsid w:val="00AB2243"/>
    <w:rsid w:val="00B40621"/>
    <w:rsid w:val="00B46786"/>
    <w:rsid w:val="00B50FBF"/>
    <w:rsid w:val="00B72D80"/>
    <w:rsid w:val="00B87A42"/>
    <w:rsid w:val="00B97B5E"/>
    <w:rsid w:val="00BA508B"/>
    <w:rsid w:val="00BB7AEA"/>
    <w:rsid w:val="00C602DE"/>
    <w:rsid w:val="00C77159"/>
    <w:rsid w:val="00C841EA"/>
    <w:rsid w:val="00C9519C"/>
    <w:rsid w:val="00CA0523"/>
    <w:rsid w:val="00CF21DA"/>
    <w:rsid w:val="00CF5569"/>
    <w:rsid w:val="00D2319B"/>
    <w:rsid w:val="00D35009"/>
    <w:rsid w:val="00D43E86"/>
    <w:rsid w:val="00DA1A2B"/>
    <w:rsid w:val="00DA5898"/>
    <w:rsid w:val="00DA798D"/>
    <w:rsid w:val="00DB5AAC"/>
    <w:rsid w:val="00DC389C"/>
    <w:rsid w:val="00DC6B2C"/>
    <w:rsid w:val="00DE25C8"/>
    <w:rsid w:val="00DE60C1"/>
    <w:rsid w:val="00E10D10"/>
    <w:rsid w:val="00E308C2"/>
    <w:rsid w:val="00E43E6A"/>
    <w:rsid w:val="00E4703E"/>
    <w:rsid w:val="00E60412"/>
    <w:rsid w:val="00E73489"/>
    <w:rsid w:val="00E85235"/>
    <w:rsid w:val="00EB2BB8"/>
    <w:rsid w:val="00F07850"/>
    <w:rsid w:val="00F20204"/>
    <w:rsid w:val="00F23B21"/>
    <w:rsid w:val="00F3070C"/>
    <w:rsid w:val="00F31CF9"/>
    <w:rsid w:val="00F420B1"/>
    <w:rsid w:val="00F450CB"/>
    <w:rsid w:val="00F51965"/>
    <w:rsid w:val="00F52F81"/>
    <w:rsid w:val="00F72667"/>
    <w:rsid w:val="00FA1867"/>
    <w:rsid w:val="00FB4051"/>
    <w:rsid w:val="00FB7AB4"/>
    <w:rsid w:val="00FC6A19"/>
    <w:rsid w:val="00FE3619"/>
    <w:rsid w:val="00FE3B42"/>
    <w:rsid w:val="00FE623B"/>
    <w:rsid w:val="00FE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5" type="connector" idref="#_x0000_s1034"/>
        <o:r id="V:Rule16" type="connector" idref="#_x0000_s1027"/>
        <o:r id="V:Rule17" type="connector" idref="#_x0000_s1033"/>
        <o:r id="V:Rule18" type="connector" idref="#_x0000_s1030"/>
        <o:r id="V:Rule19" type="connector" idref="#_x0000_s1037"/>
        <o:r id="V:Rule20" type="connector" idref="#_x0000_s1040"/>
        <o:r id="V:Rule21" type="connector" idref="#_x0000_s1039"/>
        <o:r id="V:Rule22" type="connector" idref="#_x0000_s1035"/>
        <o:r id="V:Rule23" type="connector" idref="#_x0000_s1042"/>
        <o:r id="V:Rule24" type="connector" idref="#_x0000_s1031"/>
        <o:r id="V:Rule25" type="connector" idref="#_x0000_s1038"/>
        <o:r id="V:Rule26" type="connector" idref="#_x0000_s1041"/>
        <o:r id="V:Rule27" type="connector" idref="#_x0000_s1043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974D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97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974DA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74D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basedOn w:val="a0"/>
    <w:link w:val="4"/>
    <w:uiPriority w:val="99"/>
    <w:locked/>
    <w:rsid w:val="004974D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74D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974D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974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4974DA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4974D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974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974DA"/>
    <w:rPr>
      <w:rFonts w:cs="Times New Roman"/>
    </w:rPr>
  </w:style>
  <w:style w:type="paragraph" w:styleId="21">
    <w:name w:val="Body Text 2"/>
    <w:basedOn w:val="a"/>
    <w:link w:val="22"/>
    <w:uiPriority w:val="99"/>
    <w:rsid w:val="004974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4974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4974DA"/>
    <w:pPr>
      <w:spacing w:before="100" w:after="100"/>
    </w:pPr>
    <w:rPr>
      <w:szCs w:val="20"/>
    </w:rPr>
  </w:style>
  <w:style w:type="character" w:customStyle="1" w:styleId="aa">
    <w:name w:val="Обычный (веб) Знак"/>
    <w:basedOn w:val="a0"/>
    <w:link w:val="a9"/>
    <w:uiPriority w:val="99"/>
    <w:locked/>
    <w:rsid w:val="004974D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4974D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4974D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4974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974D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974DA"/>
    <w:rPr>
      <w:lang w:eastAsia="en-US"/>
    </w:rPr>
  </w:style>
  <w:style w:type="paragraph" w:styleId="31">
    <w:name w:val="Body Text Indent 3"/>
    <w:basedOn w:val="a"/>
    <w:link w:val="32"/>
    <w:uiPriority w:val="99"/>
    <w:semiHidden/>
    <w:rsid w:val="00497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74D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974DA"/>
    <w:rPr>
      <w:rFonts w:ascii="Arial" w:hAnsi="Arial"/>
      <w:sz w:val="22"/>
      <w:lang w:eastAsia="ru-RU"/>
    </w:rPr>
  </w:style>
  <w:style w:type="character" w:styleId="af0">
    <w:name w:val="footnote reference"/>
    <w:basedOn w:val="a0"/>
    <w:uiPriority w:val="99"/>
    <w:semiHidden/>
    <w:rsid w:val="004974DA"/>
    <w:rPr>
      <w:rFonts w:cs="Times New Roman"/>
      <w:vertAlign w:val="superscript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uiPriority w:val="99"/>
    <w:rsid w:val="004974DA"/>
    <w:pPr>
      <w:spacing w:before="100" w:beforeAutospacing="1" w:after="100" w:afterAutospacing="1"/>
    </w:pPr>
  </w:style>
  <w:style w:type="paragraph" w:customStyle="1" w:styleId="Normal">
    <w:name w:val="Normal Знак Знак Знак"/>
    <w:uiPriority w:val="99"/>
    <w:rsid w:val="004974DA"/>
    <w:pPr>
      <w:snapToGri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1285ECB139E5ED25BD13F215D46FDDCE060AAF4D7D1C7CCFF02E331B3D10A68C307B2587CA2D3018AB85910156C95E6C15448D9x022L" TargetMode="External"/><Relationship Id="rId13" Type="http://schemas.openxmlformats.org/officeDocument/2006/relationships/hyperlink" Target="https://login.consultant.ru/link/?rnd=14452A0A185DF3D052AF5326F9253F04&amp;req=doc&amp;base=LAW&amp;n=327799&amp;dst=2012&amp;fld=134&amp;date=09.07.2019" TargetMode="External"/><Relationship Id="rId18" Type="http://schemas.openxmlformats.org/officeDocument/2006/relationships/hyperlink" Target="https://login.consultant.ru/link/?rnd=14452A0A185DF3D052AF5326F9253F04&amp;req=doc&amp;base=LAW&amp;n=327799&amp;dst=977&amp;fld=134&amp;date=09.07.2019" TargetMode="External"/><Relationship Id="rId26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14452A0A185DF3D052AF5326F9253F04&amp;req=doc&amp;base=LAW&amp;n=327799&amp;dst=369&amp;fld=134&amp;date=09.07.2019" TargetMode="External"/><Relationship Id="rId7" Type="http://schemas.openxmlformats.org/officeDocument/2006/relationships/hyperlink" Target="https://gosuslugi35.ru." TargetMode="External"/><Relationship Id="rId12" Type="http://schemas.openxmlformats.org/officeDocument/2006/relationships/hyperlink" Target="https://login.consultant.ru/link/?rnd=14452A0A185DF3D052AF5326F9253F04&amp;req=doc&amp;base=LAW&amp;n=327799&amp;dst=114&amp;fld=134&amp;date=09.07.2019" TargetMode="External"/><Relationship Id="rId17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5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14452A0A185DF3D052AF5326F9253F04&amp;req=doc&amp;base=LAW&amp;n=327799&amp;dst=806&amp;fld=134&amp;date=09.07.2019" TargetMode="External"/><Relationship Id="rId20" Type="http://schemas.openxmlformats.org/officeDocument/2006/relationships/hyperlink" Target="https://login.consultant.ru/link/?rnd=14452A0A185DF3D052AF5326F9253F04&amp;req=doc&amp;base=LAW&amp;n=315036&amp;REFFIELD=134&amp;REFDST=1619&amp;REFDOC=327799&amp;REFBASE=LAW&amp;stat=refcode%3D16876%3Bindex%3D1800&amp;date=09.07.2019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24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nd=14452A0A185DF3D052AF5326F9253F04&amp;req=doc&amp;base=LAW&amp;n=327799&amp;dst=652&amp;fld=134&amp;date=09.07.2019" TargetMode="External"/><Relationship Id="rId23" Type="http://schemas.openxmlformats.org/officeDocument/2006/relationships/hyperlink" Target="consultantplus://offline/ref=F2FD367A1495F3F8E154878700FF1EC33FD3C6AD5B021508A3A8217A56C2CE000B74D6239930B26C1DAB2C646A961704BB129754C5CDNB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9" Type="http://schemas.openxmlformats.org/officeDocument/2006/relationships/hyperlink" Target="https://login.consultant.ru/link/?rnd=14452A0A185DF3D052AF5326F9253F04&amp;req=doc&amp;base=LAW&amp;n=327799&amp;dst=980&amp;fld=134&amp;date=09.07.2019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D0430091AB34C9218290A637CEFC5C744076C45907A8D47E7446FFD517D0E553118305495373F039F9DBA167lAr3N" TargetMode="External"/><Relationship Id="rId14" Type="http://schemas.openxmlformats.org/officeDocument/2006/relationships/hyperlink" Target="https://login.consultant.ru/link/?rnd=14452A0A185DF3D052AF5326F9253F04&amp;req=doc&amp;base=LAW&amp;n=327799&amp;dst=404&amp;fld=134&amp;date=09.07.2019" TargetMode="External"/><Relationship Id="rId22" Type="http://schemas.openxmlformats.org/officeDocument/2006/relationships/hyperlink" Target="https://login.consultant.ru/link/?rnd=14452A0A185DF3D052AF5326F9253F04&amp;req=doc&amp;base=LAW&amp;n=327799&amp;dst=165&amp;fld=134&amp;date=09.07.2019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9931</Words>
  <Characters>56613</Characters>
  <Application>Microsoft Office Word</Application>
  <DocSecurity>0</DocSecurity>
  <Lines>471</Lines>
  <Paragraphs>132</Paragraphs>
  <ScaleCrop>false</ScaleCrop>
  <Company>SPecialiST RePack</Company>
  <LinksUpToDate>false</LinksUpToDate>
  <CharactersWithSpaces>66412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</dc:title>
  <dc:creator>KulykNV</dc:creator>
  <cp:lastModifiedBy>1</cp:lastModifiedBy>
  <cp:revision>2</cp:revision>
  <dcterms:created xsi:type="dcterms:W3CDTF">2020-10-29T05:50:00Z</dcterms:created>
  <dcterms:modified xsi:type="dcterms:W3CDTF">2020-10-29T05:50:00Z</dcterms:modified>
</cp:coreProperties>
</file>