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33" w:rsidRDefault="00802433"/>
    <w:tbl>
      <w:tblPr>
        <w:tblW w:w="12193" w:type="dxa"/>
        <w:tblInd w:w="-1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5"/>
        <w:gridCol w:w="2838"/>
        <w:gridCol w:w="4210"/>
      </w:tblGrid>
      <w:tr w:rsidR="00802433" w:rsidTr="00DF6014">
        <w:trPr>
          <w:trHeight w:val="3803"/>
        </w:trPr>
        <w:tc>
          <w:tcPr>
            <w:tcW w:w="5145" w:type="dxa"/>
          </w:tcPr>
          <w:p w:rsidR="00802433" w:rsidRDefault="00572EBC">
            <w:pPr>
              <w:widowControl w:val="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left:0;text-align:left;margin-left:0;margin-top:0;width:50pt;height:50pt;z-index:251658752;visibility:hidden">
                  <o:lock v:ext="edit" selection="t"/>
                </v:shape>
              </w:pict>
            </w:r>
          </w:p>
          <w:p w:rsidR="00DF6014" w:rsidRDefault="00DF6014" w:rsidP="00DF60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РОССИЙСКАЯ  ФЕДЕРАЦИЯ                                            </w:t>
            </w:r>
          </w:p>
          <w:p w:rsidR="00DF6014" w:rsidRDefault="00DF6014" w:rsidP="00DF60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САМАРСКАЯ ОБЛАСТЬ</w:t>
            </w:r>
          </w:p>
          <w:p w:rsidR="00DF6014" w:rsidRDefault="00DF6014" w:rsidP="00DF6014">
            <w:pPr>
              <w:ind w:left="39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АДМИНИСТРАЦИЯ</w:t>
            </w:r>
          </w:p>
          <w:p w:rsidR="00DF6014" w:rsidRDefault="00DF6014" w:rsidP="00DF60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 ПОСЕЛЕНИЯ</w:t>
            </w:r>
          </w:p>
          <w:p w:rsidR="00DF6014" w:rsidRDefault="00DF6014" w:rsidP="00DF6014">
            <w:pPr>
              <w:ind w:left="39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ПРИВОЛЖЬЕ</w:t>
            </w:r>
          </w:p>
          <w:p w:rsidR="00DF6014" w:rsidRDefault="00DF6014" w:rsidP="00DF60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Муниципального района</w:t>
            </w:r>
          </w:p>
          <w:p w:rsidR="00DF6014" w:rsidRDefault="00DF6014" w:rsidP="00DF60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Приволжский Самарской области</w:t>
            </w:r>
          </w:p>
          <w:p w:rsidR="00DF6014" w:rsidRDefault="00DF6014" w:rsidP="00DF6014">
            <w:pPr>
              <w:ind w:left="3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с. Приволжье, ул. Мира, 38 "г"</w:t>
            </w:r>
          </w:p>
          <w:p w:rsidR="00DF6014" w:rsidRDefault="00DF6014" w:rsidP="00DF6014">
            <w:pPr>
              <w:ind w:left="3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тел. 8 (84647) 9-15-67</w:t>
            </w:r>
          </w:p>
          <w:p w:rsidR="00802433" w:rsidRDefault="00802433" w:rsidP="00DF601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802433" w:rsidRPr="00DF6014" w:rsidRDefault="00DF6014">
            <w:pPr>
              <w:widowControl w:val="0"/>
              <w:snapToGri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DF6014">
              <w:rPr>
                <w:b/>
                <w:sz w:val="28"/>
                <w:szCs w:val="28"/>
              </w:rPr>
              <w:t>ПРОЕКТ</w:t>
            </w:r>
          </w:p>
        </w:tc>
        <w:tc>
          <w:tcPr>
            <w:tcW w:w="4210" w:type="dxa"/>
            <w:vAlign w:val="center"/>
          </w:tcPr>
          <w:p w:rsidR="00802433" w:rsidRDefault="00802433">
            <w:pPr>
              <w:widowControl w:val="0"/>
              <w:snapToGrid w:val="0"/>
              <w:contextualSpacing/>
              <w:jc w:val="center"/>
              <w:rPr>
                <w:sz w:val="28"/>
                <w:szCs w:val="28"/>
              </w:rPr>
            </w:pPr>
          </w:p>
          <w:p w:rsidR="00802433" w:rsidRDefault="00802433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DF6014" w:rsidRDefault="00572EBC">
      <w:pPr>
        <w:outlineLvl w:val="1"/>
        <w:rPr>
          <w:b/>
          <w:bCs/>
          <w:sz w:val="24"/>
          <w:szCs w:val="24"/>
        </w:rPr>
      </w:pPr>
      <w:r w:rsidRPr="00DF6014">
        <w:rPr>
          <w:b/>
          <w:bCs/>
          <w:sz w:val="24"/>
          <w:szCs w:val="24"/>
        </w:rPr>
        <w:t xml:space="preserve">Об утверждении административного регламента </w:t>
      </w:r>
    </w:p>
    <w:p w:rsidR="00DF6014" w:rsidRDefault="00DF6014">
      <w:pPr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 предоставлению </w:t>
      </w:r>
      <w:r w:rsidR="00572EBC" w:rsidRPr="00DF6014">
        <w:rPr>
          <w:b/>
          <w:bCs/>
          <w:sz w:val="24"/>
          <w:szCs w:val="24"/>
        </w:rPr>
        <w:t xml:space="preserve">муниципальной услуги </w:t>
      </w:r>
    </w:p>
    <w:p w:rsidR="00802433" w:rsidRPr="00DF6014" w:rsidRDefault="00572EBC">
      <w:pPr>
        <w:outlineLvl w:val="1"/>
        <w:rPr>
          <w:b/>
          <w:bCs/>
          <w:sz w:val="24"/>
          <w:szCs w:val="24"/>
        </w:rPr>
      </w:pPr>
      <w:r w:rsidRPr="00DF6014">
        <w:rPr>
          <w:b/>
          <w:bCs/>
          <w:sz w:val="24"/>
          <w:szCs w:val="24"/>
        </w:rPr>
        <w:t xml:space="preserve">«Организация газоснабжения населения в границах </w:t>
      </w:r>
    </w:p>
    <w:p w:rsidR="00DF6014" w:rsidRDefault="00572EBC">
      <w:pPr>
        <w:outlineLvl w:val="1"/>
        <w:rPr>
          <w:b/>
          <w:bCs/>
          <w:sz w:val="24"/>
          <w:szCs w:val="24"/>
        </w:rPr>
      </w:pPr>
      <w:r w:rsidRPr="00DF6014">
        <w:rPr>
          <w:b/>
          <w:bCs/>
          <w:sz w:val="24"/>
          <w:szCs w:val="24"/>
        </w:rPr>
        <w:t>сельского поселения Приволжье</w:t>
      </w:r>
      <w:r w:rsidR="00DF6014" w:rsidRPr="00DF6014">
        <w:rPr>
          <w:b/>
          <w:bCs/>
          <w:sz w:val="24"/>
          <w:szCs w:val="24"/>
        </w:rPr>
        <w:t xml:space="preserve"> </w:t>
      </w:r>
      <w:r w:rsidRPr="00DF6014">
        <w:rPr>
          <w:b/>
          <w:bCs/>
          <w:sz w:val="24"/>
          <w:szCs w:val="24"/>
        </w:rPr>
        <w:t xml:space="preserve">муниципального района </w:t>
      </w:r>
    </w:p>
    <w:p w:rsidR="00DF6014" w:rsidRDefault="00572EBC">
      <w:pPr>
        <w:outlineLvl w:val="1"/>
        <w:rPr>
          <w:b/>
          <w:bCs/>
          <w:sz w:val="24"/>
          <w:szCs w:val="24"/>
        </w:rPr>
      </w:pPr>
      <w:r w:rsidRPr="00DF6014">
        <w:rPr>
          <w:b/>
          <w:bCs/>
          <w:sz w:val="24"/>
          <w:szCs w:val="24"/>
        </w:rPr>
        <w:t xml:space="preserve">Приволжский Самарской </w:t>
      </w:r>
      <w:r w:rsidRPr="00DF6014">
        <w:rPr>
          <w:b/>
          <w:bCs/>
          <w:sz w:val="24"/>
          <w:szCs w:val="24"/>
        </w:rPr>
        <w:t xml:space="preserve">области в пределах полномочий, </w:t>
      </w:r>
    </w:p>
    <w:p w:rsidR="00802433" w:rsidRPr="00DF6014" w:rsidRDefault="00572EBC">
      <w:pPr>
        <w:outlineLvl w:val="1"/>
        <w:rPr>
          <w:b/>
          <w:bCs/>
          <w:sz w:val="24"/>
          <w:szCs w:val="24"/>
        </w:rPr>
      </w:pPr>
      <w:r w:rsidRPr="00DF6014">
        <w:rPr>
          <w:b/>
          <w:bCs/>
          <w:sz w:val="24"/>
          <w:szCs w:val="24"/>
        </w:rPr>
        <w:t xml:space="preserve">установленных </w:t>
      </w:r>
      <w:r w:rsidRPr="00DF6014">
        <w:rPr>
          <w:b/>
          <w:bCs/>
          <w:sz w:val="24"/>
          <w:szCs w:val="24"/>
        </w:rPr>
        <w:t>законодательством Российской Федерации»</w:t>
      </w:r>
    </w:p>
    <w:p w:rsidR="00802433" w:rsidRDefault="00802433">
      <w:pPr>
        <w:ind w:firstLine="708"/>
        <w:outlineLvl w:val="1"/>
        <w:rPr>
          <w:b/>
          <w:sz w:val="28"/>
          <w:highlight w:val="yellow"/>
        </w:rPr>
      </w:pPr>
    </w:p>
    <w:p w:rsidR="00802433" w:rsidRPr="00DF6014" w:rsidRDefault="00572EBC" w:rsidP="00DF6014">
      <w:pPr>
        <w:shd w:val="clear" w:color="auto" w:fill="FFFFFF"/>
        <w:spacing w:line="276" w:lineRule="auto"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DF6014">
        <w:rPr>
          <w:rFonts w:ascii="Times New Roman" w:eastAsia="Calibri" w:hAnsi="Times New Roman"/>
          <w:color w:val="auto"/>
          <w:sz w:val="24"/>
          <w:szCs w:val="24"/>
          <w:lang w:eastAsia="en-US"/>
        </w:rPr>
        <w:t>В соо</w:t>
      </w:r>
      <w:r w:rsidRPr="00DF6014">
        <w:rPr>
          <w:rFonts w:ascii="Times New Roman" w:eastAsia="Calibri" w:hAnsi="Times New Roman"/>
          <w:color w:val="auto"/>
          <w:sz w:val="24"/>
          <w:szCs w:val="24"/>
          <w:lang w:eastAsia="en-US"/>
        </w:rPr>
        <w:t>тветствии  с Федеральным законом от 06.10.2003 № 131-ФЗ «Об общих принципах организации местного самоуправления в Российской Федерации», Федеральным законом № 210-ФЗ от 27.07.2010 г. «Об организации предоставления государственных и муниципальных услуг», Фе</w:t>
      </w:r>
      <w:r w:rsidRPr="00DF6014">
        <w:rPr>
          <w:rFonts w:ascii="Times New Roman" w:eastAsia="Calibri" w:hAnsi="Times New Roman"/>
          <w:color w:val="auto"/>
          <w:sz w:val="24"/>
          <w:szCs w:val="24"/>
          <w:lang w:eastAsia="en-US"/>
        </w:rPr>
        <w:t>деральным законом от 29.12.2017 № 479 «О внесении изменений в Федеральный закон «Об организации предоставления государственных и муниципальных услуг», на основании постановления Правительства Российской Федерации от 16.05.2011 № 373 «О разработке и утвержд</w:t>
      </w:r>
      <w:r w:rsidRPr="00DF6014">
        <w:rPr>
          <w:rFonts w:ascii="Times New Roman" w:eastAsia="Calibri" w:hAnsi="Times New Roman"/>
          <w:color w:val="auto"/>
          <w:sz w:val="24"/>
          <w:szCs w:val="24"/>
          <w:lang w:eastAsia="en-US"/>
        </w:rPr>
        <w:t>ении административных регламентов исполнения государственных функций и административных регламентов предоставления государственных услуг», в целях обеспечения доступа граждан к достоверной и актуальной информации и повышения качества исполнения и доступнос</w:t>
      </w:r>
      <w:r w:rsidRPr="00DF6014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ти результатов предоставления муниципальной услуги, </w:t>
      </w:r>
    </w:p>
    <w:p w:rsidR="00DF6014" w:rsidRDefault="00DF6014" w:rsidP="00DF6014">
      <w:pPr>
        <w:shd w:val="clear" w:color="auto" w:fill="FFFFFF"/>
        <w:spacing w:line="360" w:lineRule="auto"/>
        <w:ind w:firstLine="709"/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</w:pPr>
    </w:p>
    <w:p w:rsidR="00802433" w:rsidRPr="00DF6014" w:rsidRDefault="00572EBC" w:rsidP="00DF6014">
      <w:pPr>
        <w:shd w:val="clear" w:color="auto" w:fill="FFFFFF"/>
        <w:spacing w:line="360" w:lineRule="auto"/>
        <w:ind w:firstLine="709"/>
        <w:rPr>
          <w:b/>
          <w:bCs/>
          <w:sz w:val="24"/>
          <w:szCs w:val="24"/>
        </w:rPr>
      </w:pPr>
      <w:r w:rsidRPr="00DF6014"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ПОСТАНОВЛЯ</w:t>
      </w:r>
      <w:r w:rsidR="00DF6014"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Ю</w:t>
      </w:r>
      <w:r w:rsidRPr="00DF6014"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:</w:t>
      </w:r>
    </w:p>
    <w:p w:rsidR="00802433" w:rsidRPr="00DF6014" w:rsidRDefault="00572EBC" w:rsidP="00DF6014">
      <w:pPr>
        <w:shd w:val="clear" w:color="auto" w:fill="FFFFFF"/>
        <w:spacing w:line="276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F6014">
        <w:rPr>
          <w:rFonts w:ascii="Times New Roman" w:eastAsia="Calibri" w:hAnsi="Times New Roman"/>
          <w:color w:val="auto"/>
          <w:sz w:val="24"/>
          <w:szCs w:val="24"/>
          <w:lang w:eastAsia="en-US"/>
        </w:rPr>
        <w:t>1.</w:t>
      </w:r>
      <w:r w:rsidR="00DF6014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DF6014">
        <w:rPr>
          <w:rFonts w:ascii="Times New Roman" w:eastAsia="Calibri" w:hAnsi="Times New Roman"/>
          <w:color w:val="auto"/>
          <w:sz w:val="24"/>
          <w:szCs w:val="24"/>
          <w:lang w:eastAsia="en-US"/>
        </w:rPr>
        <w:t>Утвердить</w:t>
      </w:r>
      <w:r w:rsidRPr="00DF6014">
        <w:rPr>
          <w:sz w:val="24"/>
          <w:szCs w:val="24"/>
        </w:rPr>
        <w:t xml:space="preserve"> </w:t>
      </w:r>
      <w:r w:rsidRPr="00DF6014">
        <w:rPr>
          <w:rFonts w:ascii="Times New Roman" w:eastAsia="Calibri" w:hAnsi="Times New Roman"/>
          <w:color w:val="auto"/>
          <w:sz w:val="24"/>
          <w:szCs w:val="24"/>
          <w:lang w:eastAsia="en-US"/>
        </w:rPr>
        <w:t>Административный регламент по предоставлению муниципальной услуги «Организация</w:t>
      </w:r>
      <w:r w:rsidRPr="00DF6014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газоснабжения населения в границах</w:t>
      </w:r>
      <w:r w:rsidRPr="00DF6014">
        <w:rPr>
          <w:sz w:val="24"/>
          <w:szCs w:val="24"/>
        </w:rPr>
        <w:t xml:space="preserve"> </w:t>
      </w:r>
      <w:r w:rsidRPr="00DF6014">
        <w:rPr>
          <w:rFonts w:ascii="Times New Roman" w:eastAsia="Calibri" w:hAnsi="Times New Roman"/>
          <w:color w:val="auto"/>
          <w:sz w:val="24"/>
          <w:szCs w:val="24"/>
          <w:lang w:eastAsia="en-US"/>
        </w:rPr>
        <w:t>сельского поселения Приволжье муниципального района Приволжский Самарской области в пределах полномочий, установленных законодательством Российской Федерации» согласно приложению</w:t>
      </w:r>
      <w:r w:rsidRPr="00DF6014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802433" w:rsidRPr="00DF6014" w:rsidRDefault="00572EBC" w:rsidP="00DF6014">
      <w:pPr>
        <w:widowControl w:val="0"/>
        <w:spacing w:line="276" w:lineRule="auto"/>
        <w:ind w:firstLine="709"/>
        <w:jc w:val="both"/>
        <w:rPr>
          <w:rFonts w:ascii="Times New Roman" w:eastAsia="Arial Unicode MS" w:hAnsi="Times New Roman"/>
          <w:color w:val="auto"/>
          <w:kern w:val="2"/>
          <w:sz w:val="24"/>
          <w:szCs w:val="24"/>
          <w:lang w:eastAsia="hi-IN" w:bidi="hi-IN"/>
        </w:rPr>
      </w:pPr>
      <w:r w:rsidRPr="00DF6014">
        <w:rPr>
          <w:rFonts w:ascii="Times New Roman" w:eastAsia="Arial Unicode MS" w:hAnsi="Times New Roman"/>
          <w:color w:val="auto"/>
          <w:kern w:val="2"/>
          <w:sz w:val="24"/>
          <w:szCs w:val="24"/>
          <w:lang w:eastAsia="hi-IN" w:bidi="hi-IN"/>
        </w:rPr>
        <w:t>2. Опубликовать настоящее постановление в газете «Приволжский вестник» и на сайте администрации сельского поселения Приволжье в сети Интернет.</w:t>
      </w:r>
    </w:p>
    <w:p w:rsidR="00802433" w:rsidRPr="00DF6014" w:rsidRDefault="00572EBC" w:rsidP="00DF6014">
      <w:pPr>
        <w:widowControl w:val="0"/>
        <w:spacing w:line="276" w:lineRule="auto"/>
        <w:ind w:firstLine="709"/>
        <w:jc w:val="both"/>
        <w:rPr>
          <w:rFonts w:ascii="Times New Roman" w:eastAsia="Arial Unicode MS" w:hAnsi="Times New Roman"/>
          <w:color w:val="auto"/>
          <w:kern w:val="2"/>
          <w:sz w:val="24"/>
          <w:szCs w:val="24"/>
          <w:lang w:eastAsia="hi-IN" w:bidi="hi-IN"/>
        </w:rPr>
      </w:pPr>
      <w:r w:rsidRPr="00DF6014">
        <w:rPr>
          <w:rFonts w:ascii="Times New Roman" w:eastAsia="Arial Unicode MS" w:hAnsi="Times New Roman"/>
          <w:color w:val="auto"/>
          <w:kern w:val="2"/>
          <w:sz w:val="24"/>
          <w:szCs w:val="24"/>
          <w:lang w:eastAsia="hi-IN" w:bidi="hi-IN"/>
        </w:rPr>
        <w:t>3. Контроль за исполнением настоящего постановления оставляю за собой.</w:t>
      </w:r>
    </w:p>
    <w:p w:rsidR="00802433" w:rsidRPr="00DF6014" w:rsidRDefault="00DF6014" w:rsidP="00DF6014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Arial Unicode MS" w:hAnsi="Times New Roman"/>
          <w:color w:val="auto"/>
          <w:kern w:val="2"/>
          <w:sz w:val="24"/>
          <w:szCs w:val="24"/>
          <w:lang w:eastAsia="hi-IN" w:bidi="hi-IN"/>
        </w:rPr>
        <w:t xml:space="preserve">4. </w:t>
      </w:r>
      <w:r w:rsidR="00572EBC" w:rsidRPr="00DF6014">
        <w:rPr>
          <w:rFonts w:ascii="Times New Roman" w:eastAsia="Arial Unicode MS" w:hAnsi="Times New Roman"/>
          <w:color w:val="auto"/>
          <w:kern w:val="2"/>
          <w:sz w:val="24"/>
          <w:szCs w:val="24"/>
          <w:lang w:eastAsia="hi-IN" w:bidi="hi-IN"/>
        </w:rPr>
        <w:t>Настоящее постановление вступает в силу</w:t>
      </w:r>
      <w:r w:rsidR="00572EBC" w:rsidRPr="00DF6014">
        <w:rPr>
          <w:rFonts w:ascii="Times New Roman" w:eastAsia="Arial Unicode MS" w:hAnsi="Times New Roman"/>
          <w:color w:val="auto"/>
          <w:kern w:val="2"/>
          <w:sz w:val="24"/>
          <w:szCs w:val="24"/>
          <w:lang w:eastAsia="hi-IN" w:bidi="hi-IN"/>
        </w:rPr>
        <w:t xml:space="preserve"> со дня его официального опубликования.</w:t>
      </w:r>
    </w:p>
    <w:p w:rsidR="00802433" w:rsidRPr="00DF6014" w:rsidRDefault="00802433">
      <w:pPr>
        <w:widowControl w:val="0"/>
        <w:spacing w:line="360" w:lineRule="auto"/>
        <w:ind w:firstLine="709"/>
        <w:jc w:val="both"/>
        <w:rPr>
          <w:rFonts w:ascii="Times New Roman" w:eastAsia="Arial Unicode MS" w:hAnsi="Times New Roman"/>
          <w:color w:val="auto"/>
          <w:kern w:val="2"/>
          <w:sz w:val="24"/>
          <w:szCs w:val="24"/>
          <w:lang w:eastAsia="hi-IN" w:bidi="hi-IN"/>
        </w:rPr>
      </w:pPr>
    </w:p>
    <w:p w:rsidR="00802433" w:rsidRPr="00DF6014" w:rsidRDefault="00802433" w:rsidP="00DF6014">
      <w:pPr>
        <w:outlineLvl w:val="1"/>
        <w:rPr>
          <w:b/>
          <w:sz w:val="24"/>
          <w:szCs w:val="24"/>
          <w:highlight w:val="yellow"/>
        </w:rPr>
      </w:pPr>
    </w:p>
    <w:p w:rsidR="00802433" w:rsidRPr="00DF6014" w:rsidRDefault="00572EBC" w:rsidP="00DF6014">
      <w:pPr>
        <w:pStyle w:val="25"/>
        <w:tabs>
          <w:tab w:val="left" w:pos="7771"/>
        </w:tabs>
        <w:spacing w:after="0" w:line="240" w:lineRule="auto"/>
        <w:rPr>
          <w:szCs w:val="24"/>
        </w:rPr>
      </w:pPr>
      <w:r w:rsidRPr="00DF6014">
        <w:rPr>
          <w:szCs w:val="24"/>
        </w:rPr>
        <w:t xml:space="preserve">Глава сельского </w:t>
      </w:r>
    </w:p>
    <w:p w:rsidR="00802433" w:rsidRPr="00DF6014" w:rsidRDefault="00572EBC" w:rsidP="00DF6014">
      <w:pPr>
        <w:pStyle w:val="25"/>
        <w:tabs>
          <w:tab w:val="left" w:pos="7771"/>
        </w:tabs>
        <w:spacing w:after="0" w:line="240" w:lineRule="auto"/>
        <w:rPr>
          <w:szCs w:val="24"/>
        </w:rPr>
      </w:pPr>
      <w:r w:rsidRPr="00DF6014">
        <w:rPr>
          <w:szCs w:val="24"/>
        </w:rPr>
        <w:t xml:space="preserve">поселения Приволжье                                                              </w:t>
      </w:r>
      <w:r w:rsidR="00DF6014">
        <w:rPr>
          <w:szCs w:val="24"/>
        </w:rPr>
        <w:t xml:space="preserve">                         </w:t>
      </w:r>
      <w:r w:rsidRPr="00DF6014">
        <w:rPr>
          <w:szCs w:val="24"/>
        </w:rPr>
        <w:t xml:space="preserve">        А.И. Васильев   </w:t>
      </w:r>
    </w:p>
    <w:p w:rsidR="00802433" w:rsidRPr="00DF6014" w:rsidRDefault="00802433">
      <w:pPr>
        <w:ind w:firstLine="708"/>
        <w:outlineLvl w:val="1"/>
        <w:rPr>
          <w:b/>
          <w:sz w:val="24"/>
          <w:szCs w:val="24"/>
          <w:highlight w:val="yellow"/>
        </w:rPr>
      </w:pPr>
    </w:p>
    <w:p w:rsidR="00802433" w:rsidRDefault="00802433">
      <w:pPr>
        <w:rPr>
          <w:sz w:val="22"/>
          <w:szCs w:val="22"/>
        </w:rPr>
      </w:pPr>
    </w:p>
    <w:p w:rsidR="00802433" w:rsidRDefault="00572EB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802433" w:rsidRDefault="00572EB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к постановлению Администрации</w:t>
      </w:r>
    </w:p>
    <w:p w:rsidR="00802433" w:rsidRDefault="00572EB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сельского поселения Приволжье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</w:p>
    <w:p w:rsidR="00802433" w:rsidRDefault="00572EB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Приволжский </w:t>
      </w:r>
    </w:p>
    <w:p w:rsidR="00802433" w:rsidRDefault="00572EB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Самарской области</w:t>
      </w:r>
    </w:p>
    <w:p w:rsidR="00802433" w:rsidRDefault="00572EBC">
      <w:pPr>
        <w:jc w:val="right"/>
      </w:pPr>
      <w:r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</w:p>
    <w:p w:rsidR="00802433" w:rsidRDefault="00572EBC">
      <w:pPr>
        <w:jc w:val="right"/>
      </w:pPr>
      <w:r>
        <w:rPr>
          <w:rFonts w:ascii="Times New Roman" w:hAnsi="Times New Roman"/>
          <w:sz w:val="24"/>
          <w:szCs w:val="24"/>
        </w:rPr>
        <w:t xml:space="preserve">по предоставлению муниципальной услуги </w:t>
      </w:r>
    </w:p>
    <w:p w:rsidR="00802433" w:rsidRDefault="00572EBC">
      <w:pPr>
        <w:jc w:val="right"/>
      </w:pPr>
      <w:r>
        <w:rPr>
          <w:rFonts w:ascii="Times New Roman" w:hAnsi="Times New Roman"/>
          <w:sz w:val="24"/>
          <w:szCs w:val="24"/>
        </w:rPr>
        <w:t xml:space="preserve">«Организация газоснабжения населения в границах </w:t>
      </w:r>
    </w:p>
    <w:p w:rsidR="00802433" w:rsidRDefault="00572EBC">
      <w:pPr>
        <w:jc w:val="right"/>
      </w:pP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сельского поселения Приволжье </w:t>
      </w:r>
    </w:p>
    <w:p w:rsidR="00802433" w:rsidRDefault="00572EBC">
      <w:pPr>
        <w:jc w:val="right"/>
      </w:pPr>
      <w:r>
        <w:rPr>
          <w:rFonts w:ascii="Times New Roman" w:hAnsi="Times New Roman"/>
          <w:sz w:val="24"/>
          <w:szCs w:val="24"/>
        </w:rPr>
        <w:t>муниципального района Приволжский Сам</w:t>
      </w:r>
      <w:r>
        <w:rPr>
          <w:rFonts w:ascii="Times New Roman" w:hAnsi="Times New Roman"/>
          <w:sz w:val="24"/>
          <w:szCs w:val="24"/>
        </w:rPr>
        <w:t xml:space="preserve">арской </w:t>
      </w:r>
    </w:p>
    <w:p w:rsidR="00802433" w:rsidRDefault="00572EBC">
      <w:pPr>
        <w:jc w:val="right"/>
      </w:pPr>
      <w:r>
        <w:rPr>
          <w:rFonts w:ascii="Times New Roman" w:hAnsi="Times New Roman"/>
          <w:sz w:val="24"/>
          <w:szCs w:val="24"/>
        </w:rPr>
        <w:t xml:space="preserve">области в пределах полномочий, установленных </w:t>
      </w:r>
    </w:p>
    <w:p w:rsidR="00802433" w:rsidRDefault="00572EBC">
      <w:pPr>
        <w:jc w:val="right"/>
      </w:pPr>
      <w:r>
        <w:rPr>
          <w:rFonts w:ascii="Times New Roman" w:hAnsi="Times New Roman"/>
          <w:sz w:val="24"/>
          <w:szCs w:val="24"/>
        </w:rPr>
        <w:t>законодательством Российской Федерации»</w:t>
      </w:r>
    </w:p>
    <w:p w:rsidR="00802433" w:rsidRDefault="00802433">
      <w:pPr>
        <w:jc w:val="right"/>
        <w:rPr>
          <w:rFonts w:ascii="Times New Roman" w:hAnsi="Times New Roman"/>
          <w:sz w:val="24"/>
          <w:szCs w:val="24"/>
        </w:rPr>
      </w:pPr>
    </w:p>
    <w:p w:rsidR="00802433" w:rsidRDefault="00572EBC">
      <w:pPr>
        <w:ind w:firstLine="708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от______________№</w:t>
      </w:r>
      <w:r>
        <w:rPr>
          <w:rFonts w:ascii="Times New Roman" w:hAnsi="Times New Roman"/>
          <w:szCs w:val="24"/>
          <w:u w:val="single"/>
        </w:rPr>
        <w:t xml:space="preserve"> </w:t>
      </w:r>
      <w:r w:rsidRPr="00DF6014">
        <w:rPr>
          <w:rFonts w:ascii="Times New Roman" w:hAnsi="Times New Roman"/>
          <w:szCs w:val="24"/>
          <w:u w:val="single"/>
        </w:rPr>
        <w:t xml:space="preserve"> </w:t>
      </w:r>
    </w:p>
    <w:p w:rsidR="00802433" w:rsidRDefault="00802433">
      <w:pPr>
        <w:ind w:firstLine="708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02433" w:rsidRDefault="00802433">
      <w:pPr>
        <w:ind w:firstLine="708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02433" w:rsidRDefault="00802433">
      <w:pPr>
        <w:ind w:firstLine="708"/>
        <w:jc w:val="right"/>
        <w:outlineLvl w:val="1"/>
        <w:rPr>
          <w:rFonts w:ascii="Times New Roman" w:hAnsi="Times New Roman"/>
          <w:b/>
          <w:sz w:val="24"/>
          <w:szCs w:val="24"/>
          <w:highlight w:val="yellow"/>
        </w:rPr>
      </w:pPr>
    </w:p>
    <w:p w:rsidR="00802433" w:rsidRDefault="00572EBC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Административный р</w:t>
      </w:r>
      <w:r>
        <w:rPr>
          <w:rFonts w:ascii="Times New Roman" w:hAnsi="Times New Roman"/>
          <w:sz w:val="24"/>
          <w:szCs w:val="24"/>
        </w:rPr>
        <w:t xml:space="preserve">егламент по предоставлению муниципальной услуги «Организация газоснабжения населения в границах 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сельского поселения Приволжье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района Приволжский Самарской области в пределах полномочий, установленных законодательством Российской Федерации»</w:t>
      </w:r>
    </w:p>
    <w:p w:rsidR="00802433" w:rsidRDefault="00802433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02433" w:rsidRDefault="00572EBC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ОБЩИЕ ПОЛОЖЕНИЯ</w:t>
      </w:r>
    </w:p>
    <w:p w:rsidR="00802433" w:rsidRDefault="00802433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02433" w:rsidRDefault="00572EBC">
      <w:pPr>
        <w:spacing w:before="120" w:after="12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Предмет регулирования регламента</w:t>
      </w:r>
    </w:p>
    <w:p w:rsidR="00802433" w:rsidRDefault="00572EBC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Административный регламент по предоставлению муниципальной услуги по </w:t>
      </w:r>
      <w:bookmarkStart w:id="0" w:name="_Hlk132631627"/>
      <w:r>
        <w:rPr>
          <w:rFonts w:ascii="Times New Roman" w:hAnsi="Times New Roman"/>
          <w:color w:val="auto"/>
          <w:sz w:val="24"/>
          <w:szCs w:val="24"/>
        </w:rPr>
        <w:t xml:space="preserve">организации газоснабжения населения в границах 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сельского поселения Приволжье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муниципального района Приволжский Самарской области</w:t>
      </w:r>
      <w:r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в пределах полномочий, установленных законодательством Российской Федерации</w:t>
      </w:r>
      <w:bookmarkEnd w:id="0"/>
      <w:r>
        <w:rPr>
          <w:rFonts w:ascii="Times New Roman" w:hAnsi="Times New Roman"/>
          <w:color w:val="auto"/>
          <w:sz w:val="24"/>
          <w:szCs w:val="24"/>
        </w:rPr>
        <w:t>, (далее – административный регламент) устанавливает сроки, состав и последовательность административных процедур (действий) уполномоченных лиц  по организации газоснабжения населен</w:t>
      </w:r>
      <w:r>
        <w:rPr>
          <w:rFonts w:ascii="Times New Roman" w:hAnsi="Times New Roman"/>
          <w:color w:val="auto"/>
          <w:sz w:val="24"/>
          <w:szCs w:val="24"/>
        </w:rPr>
        <w:t>ия в границах сельского поселения Приволжье муниципального района Приволжский Самарской области</w:t>
      </w:r>
      <w:r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(далее – Муниципальное образование) в пределах полномочий, установленных законодательством Российской Федерации (далее – муниципальная услуга). 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Административны</w:t>
      </w:r>
      <w:r>
        <w:rPr>
          <w:rFonts w:ascii="Times New Roman" w:hAnsi="Times New Roman"/>
          <w:color w:val="auto"/>
          <w:sz w:val="24"/>
          <w:szCs w:val="24"/>
        </w:rPr>
        <w:t>й регламент также устанавливает порядок взаимодействия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  многофункционального центра предоставления государственных и муниципальных услуг </w:t>
      </w:r>
      <w:r>
        <w:rPr>
          <w:rFonts w:ascii="Times New Roman" w:hAnsi="Times New Roman"/>
          <w:color w:val="auto"/>
          <w:sz w:val="24"/>
          <w:szCs w:val="24"/>
        </w:rPr>
        <w:t xml:space="preserve">муниципального района Приволжский </w:t>
      </w:r>
      <w:r>
        <w:rPr>
          <w:rFonts w:ascii="Times New Roman" w:hAnsi="Times New Roman"/>
          <w:iCs/>
          <w:color w:val="auto"/>
          <w:sz w:val="24"/>
          <w:szCs w:val="24"/>
        </w:rPr>
        <w:t>Самарской области (далее - МФЦ)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 администрацией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сельского поселения Приволжье </w:t>
      </w:r>
      <w:r>
        <w:rPr>
          <w:rFonts w:ascii="Times New Roman" w:hAnsi="Times New Roman"/>
          <w:sz w:val="24"/>
          <w:szCs w:val="24"/>
        </w:rPr>
        <w:t>муниц</w:t>
      </w:r>
      <w:r>
        <w:rPr>
          <w:rFonts w:ascii="Times New Roman" w:hAnsi="Times New Roman"/>
          <w:sz w:val="24"/>
          <w:szCs w:val="24"/>
        </w:rPr>
        <w:t>ипального района Приволжский Самарской области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– Уполномоченный орган), </w:t>
      </w:r>
      <w:r>
        <w:rPr>
          <w:rFonts w:ascii="Times New Roman" w:hAnsi="Times New Roman"/>
          <w:color w:val="auto"/>
          <w:sz w:val="24"/>
          <w:szCs w:val="24"/>
        </w:rPr>
        <w:t xml:space="preserve">с </w:t>
      </w:r>
      <w:r>
        <w:rPr>
          <w:rFonts w:ascii="Times New Roman" w:hAnsi="Times New Roman"/>
          <w:bCs/>
          <w:color w:val="auto"/>
          <w:sz w:val="24"/>
          <w:szCs w:val="24"/>
        </w:rPr>
        <w:t>постоянно действующей Комиссией сопровождения заявок и договоров на догазификацию населения в границах</w:t>
      </w:r>
      <w:r>
        <w:rPr>
          <w:rFonts w:ascii="Times New Roman" w:hAnsi="Times New Roman"/>
          <w:color w:val="auto"/>
          <w:sz w:val="24"/>
          <w:szCs w:val="24"/>
        </w:rPr>
        <w:t xml:space="preserve"> муниципального района Приволжский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 Самарской области (далее – Комиссия) с </w:t>
      </w:r>
      <w:r>
        <w:rPr>
          <w:rFonts w:ascii="Times New Roman" w:hAnsi="Times New Roman"/>
          <w:color w:val="auto"/>
          <w:sz w:val="24"/>
          <w:szCs w:val="24"/>
        </w:rPr>
        <w:t>их должностными лицами, региональным оператором газификации (далее – региональный оператор), взаимодействия МФЦ с физическими и юридическими лицами, с заявителями при предоставлении муниципальной услуги.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Настоящий ад</w:t>
      </w:r>
      <w:r>
        <w:rPr>
          <w:rFonts w:ascii="Times New Roman" w:hAnsi="Times New Roman"/>
          <w:color w:val="auto"/>
          <w:sz w:val="24"/>
          <w:szCs w:val="24"/>
        </w:rPr>
        <w:t xml:space="preserve">министративный регламент регулирует отношения по подготовке населения к использованию газа, в части 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приема заявления физических лиц и формирования пакета документов </w:t>
      </w:r>
      <w:r>
        <w:rPr>
          <w:rFonts w:ascii="Times New Roman" w:hAnsi="Times New Roman"/>
          <w:color w:val="auto"/>
          <w:sz w:val="24"/>
          <w:szCs w:val="24"/>
        </w:rPr>
        <w:t xml:space="preserve">в целях заключения комплексного </w:t>
      </w:r>
      <w:r>
        <w:rPr>
          <w:rFonts w:ascii="Times New Roman" w:hAnsi="Times New Roman"/>
          <w:sz w:val="24"/>
          <w:szCs w:val="24"/>
        </w:rPr>
        <w:t xml:space="preserve">договора поставки газа, включающего обязательство </w:t>
      </w:r>
      <w:r>
        <w:rPr>
          <w:rFonts w:ascii="Times New Roman" w:hAnsi="Times New Roman"/>
          <w:color w:val="auto"/>
          <w:sz w:val="24"/>
          <w:szCs w:val="24"/>
        </w:rPr>
        <w:t>исполните</w:t>
      </w:r>
      <w:r>
        <w:rPr>
          <w:rFonts w:ascii="Times New Roman" w:hAnsi="Times New Roman"/>
          <w:color w:val="auto"/>
          <w:sz w:val="24"/>
          <w:szCs w:val="24"/>
        </w:rPr>
        <w:t xml:space="preserve">ля по подключению (технологическому </w:t>
      </w:r>
      <w:r>
        <w:rPr>
          <w:rFonts w:ascii="Times New Roman" w:hAnsi="Times New Roman"/>
          <w:color w:val="auto"/>
          <w:sz w:val="24"/>
          <w:szCs w:val="24"/>
        </w:rPr>
        <w:lastRenderedPageBreak/>
        <w:t>присоединению) газоиспользующего оборудования заявителя (физического лица) к сети газораспределения, поставку газа и техническое обслуживание и ремонт внутридомового газового оборудования (далее - комплексный договор пос</w:t>
      </w:r>
      <w:r>
        <w:rPr>
          <w:rFonts w:ascii="Times New Roman" w:hAnsi="Times New Roman"/>
          <w:color w:val="auto"/>
          <w:sz w:val="24"/>
          <w:szCs w:val="24"/>
        </w:rPr>
        <w:t xml:space="preserve">тавки газа), или договора о подключении (технологическом присоединении) газоиспользующего </w:t>
      </w:r>
      <w:r>
        <w:rPr>
          <w:rFonts w:ascii="Times New Roman" w:hAnsi="Times New Roman"/>
          <w:sz w:val="24"/>
          <w:szCs w:val="24"/>
        </w:rPr>
        <w:t>оборудования заявителя (физического лица) к сети газораспределения (далее – договор подключения), заключаемых в рамках догазификации, с учетом положений: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</w:t>
      </w:r>
      <w:r>
        <w:rPr>
          <w:rFonts w:ascii="Times New Roman" w:hAnsi="Times New Roman"/>
          <w:sz w:val="24"/>
          <w:szCs w:val="24"/>
        </w:rPr>
        <w:t xml:space="preserve"> закона от 31.03.1999 № 69-ФЗ «О газоснабжении в Российской Федерации»;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закона от 06.10.2003 № 131-ФЗ (ред. от 06.02.2023) «Об общих принципах организации местного самоуправления в Российской Федерации»;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закона от 27.07.2010 № 210</w:t>
      </w:r>
      <w:r>
        <w:rPr>
          <w:rFonts w:ascii="Times New Roman" w:hAnsi="Times New Roman"/>
          <w:sz w:val="24"/>
          <w:szCs w:val="24"/>
        </w:rPr>
        <w:t>-ФЗ «Об организации предоставления государственных и муниципальных услуг»;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Перечня поручений по результатам проверки исполнения законодательства, направленного на развитие газоснабжения и газификации регионов, утвержденного Президентом РФ 31.05.2020 № Пр-9</w:t>
      </w:r>
      <w:r>
        <w:rPr>
          <w:rFonts w:ascii="Times New Roman" w:hAnsi="Times New Roman"/>
          <w:sz w:val="24"/>
          <w:szCs w:val="24"/>
        </w:rPr>
        <w:t>07;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Перечня поручений по реализации Послания Президента Федеральному Собранию, утвержденного Президентом РФ 02.05.2021 № Пр-753;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Правительства Российской Федерации от 21.07.2008 № 549 «О порядке поставки газа для обеспечения коммунально-бытов</w:t>
      </w:r>
      <w:r>
        <w:rPr>
          <w:rFonts w:ascii="Times New Roman" w:hAnsi="Times New Roman"/>
          <w:sz w:val="24"/>
          <w:szCs w:val="24"/>
        </w:rPr>
        <w:t>ых нужд граждан»;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Правительства Российской Федерации от 14.05.2013 № 410 «О мерах по обеспечению безопасности при использовании и содержании внутридомового и внутриквартирного газового оборудования»;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Правительства Российской Фед</w:t>
      </w:r>
      <w:r>
        <w:rPr>
          <w:rFonts w:ascii="Times New Roman" w:hAnsi="Times New Roman"/>
          <w:sz w:val="24"/>
          <w:szCs w:val="24"/>
        </w:rPr>
        <w:t>ерации от 29.12.2000 № 1021 «О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</w:t>
      </w:r>
      <w:r>
        <w:rPr>
          <w:rFonts w:ascii="Times New Roman" w:hAnsi="Times New Roman"/>
          <w:sz w:val="24"/>
          <w:szCs w:val="24"/>
        </w:rPr>
        <w:t>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</w:t>
      </w:r>
      <w:r>
        <w:rPr>
          <w:rFonts w:ascii="Times New Roman" w:hAnsi="Times New Roman"/>
          <w:sz w:val="24"/>
          <w:szCs w:val="24"/>
        </w:rPr>
        <w:t>ранспортировки газа от месторождений природного газа до магистрального газопровода»;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Правительства РФ от 13.09.2021 № 1547 «Об утверждении Правил подключения (технологического присоединения) газоиспользующего оборудования и объектов капитальн</w:t>
      </w:r>
      <w:r>
        <w:rPr>
          <w:rFonts w:ascii="Times New Roman" w:hAnsi="Times New Roman"/>
          <w:sz w:val="24"/>
          <w:szCs w:val="24"/>
        </w:rPr>
        <w:t>ого строительства к сетям газораспределения и о признании утратившими силу некоторых актов Правительства Российской Федерации»;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Правительства Российской Федерации от 13.09.2021 № 1548 «О внесении изменений в Правила разработки и реализации ме</w:t>
      </w:r>
      <w:r>
        <w:rPr>
          <w:rFonts w:ascii="Times New Roman" w:hAnsi="Times New Roman"/>
          <w:sz w:val="24"/>
          <w:szCs w:val="24"/>
        </w:rPr>
        <w:t>жрегиональных и региональных программ газификации жилищно-коммунального хозяйства, промышленных и иных организаций»;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Правительства Российской Федерации от 13.09.2021 № 1549 «О внесении изменений в некоторые акты Правительства Российской Федер</w:t>
      </w:r>
      <w:r>
        <w:rPr>
          <w:rFonts w:ascii="Times New Roman" w:hAnsi="Times New Roman"/>
          <w:sz w:val="24"/>
          <w:szCs w:val="24"/>
        </w:rPr>
        <w:t>ации»;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Правительства Российской Федерации от 13.09.2021 № 1550 «Об утверждении Правил взаимодействия единого оператора газификации, регионального оператора газификации, органов государственной власти субъектов Российской Федерации, органов пу</w:t>
      </w:r>
      <w:r>
        <w:rPr>
          <w:rFonts w:ascii="Times New Roman" w:hAnsi="Times New Roman"/>
          <w:sz w:val="24"/>
          <w:szCs w:val="24"/>
        </w:rPr>
        <w:t>бличной власти федеральных территорий и газораспределительных организаций, привлекаемых единым оператором газификации или региональным оператором газификации, при реализации мероприятий межрегиональных и региональных программ газификации жилищно-коммунальн</w:t>
      </w:r>
      <w:r>
        <w:rPr>
          <w:rFonts w:ascii="Times New Roman" w:hAnsi="Times New Roman"/>
          <w:sz w:val="24"/>
          <w:szCs w:val="24"/>
        </w:rPr>
        <w:t>ого хозяйства, промышленных и иных организаций»;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Закона Самарской области от 03.10.2014 № 86-ГД «О закреплении вопросов местного значения за сельскими поселениями Самарской области»;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Правительства Самарской области от 27.03.2015 № 149 «Об утв</w:t>
      </w:r>
      <w:r>
        <w:rPr>
          <w:rFonts w:ascii="Times New Roman" w:hAnsi="Times New Roman"/>
          <w:sz w:val="24"/>
          <w:szCs w:val="24"/>
        </w:rPr>
        <w:t xml:space="preserve">ерждении Типового перечня муниципальных услуг, предоставляемых органами </w:t>
      </w:r>
      <w:r>
        <w:rPr>
          <w:rFonts w:ascii="Times New Roman" w:hAnsi="Times New Roman"/>
          <w:sz w:val="24"/>
          <w:szCs w:val="24"/>
        </w:rPr>
        <w:lastRenderedPageBreak/>
        <w:t>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</w:r>
    </w:p>
    <w:p w:rsidR="00802433" w:rsidRDefault="00572EBC">
      <w:pPr>
        <w:widowControl w:val="0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Положения о постоянно действующей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Комиссии.</w:t>
      </w:r>
    </w:p>
    <w:p w:rsidR="00802433" w:rsidRDefault="00572EBC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настоящем административном регламенте используются понятия в соответствии с положениями законодательства в сфере регулирования газоснабжения.</w:t>
      </w:r>
    </w:p>
    <w:p w:rsidR="00DF6014" w:rsidRDefault="00DF6014">
      <w:pPr>
        <w:spacing w:before="120" w:after="12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02433" w:rsidRDefault="00572EBC">
      <w:pPr>
        <w:spacing w:before="120" w:after="12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Круг заявителей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1.2.1. В качестве заявителя при предоставлении муниципальной услуги может </w:t>
      </w:r>
      <w:r>
        <w:rPr>
          <w:rFonts w:ascii="Times New Roman" w:hAnsi="Times New Roman"/>
          <w:sz w:val="24"/>
          <w:szCs w:val="24"/>
        </w:rPr>
        <w:t>выступать физическое лицо, которому на праве собственности или ином предусмотренном законом праве принадлежит домовладение и земельный участок, на котором находится домовладение, намеревающееся использовать газ для удовлетворения личных, семейных, домашних</w:t>
      </w:r>
      <w:r>
        <w:rPr>
          <w:rFonts w:ascii="Times New Roman" w:hAnsi="Times New Roman"/>
          <w:sz w:val="24"/>
          <w:szCs w:val="24"/>
        </w:rPr>
        <w:t xml:space="preserve"> и иных нужд, не связанных с осуществлением предпринимательской (профессиональной) деятельности.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1.2.2. От имени заявителя может выступать его уполномоченный представитель при предъявлении документа, подтверждающего полномочия лица на осуществление действи</w:t>
      </w:r>
      <w:r>
        <w:rPr>
          <w:rFonts w:ascii="Times New Roman" w:hAnsi="Times New Roman"/>
          <w:sz w:val="24"/>
          <w:szCs w:val="24"/>
        </w:rPr>
        <w:t>й от имени заявителя</w:t>
      </w:r>
    </w:p>
    <w:p w:rsidR="00802433" w:rsidRDefault="0080243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02433" w:rsidRDefault="00572EBC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Требования к порядку информирования о предоставлении     муниципальной услуги</w:t>
      </w:r>
    </w:p>
    <w:p w:rsidR="00802433" w:rsidRDefault="00572EBC">
      <w:pPr>
        <w:widowControl w:val="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1.3.1. Информация о порядке предоставления муниципальной услуги предоставляется:</w:t>
      </w:r>
    </w:p>
    <w:p w:rsidR="00802433" w:rsidRDefault="00572EBC">
      <w:pPr>
        <w:widowControl w:val="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посредством размещения информации, в том числе о месте нахождения,</w:t>
      </w:r>
      <w:r>
        <w:rPr>
          <w:rFonts w:ascii="Times New Roman" w:hAnsi="Times New Roman"/>
          <w:sz w:val="24"/>
          <w:szCs w:val="24"/>
        </w:rPr>
        <w:t xml:space="preserve"> графике (режиме) работы МФЦ, его структурных подразделений: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официальных сайтах Уполномоченного органа, МФЦ в информационно-телекоммуникационной сети «Интернет», (далее – сеть «Интернет»); 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портале «Мои документы» Самарской области;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федеральной гос</w:t>
      </w:r>
      <w:r>
        <w:rPr>
          <w:rFonts w:ascii="Times New Roman" w:hAnsi="Times New Roman"/>
          <w:sz w:val="24"/>
          <w:szCs w:val="24"/>
        </w:rPr>
        <w:t>ударственной информационной системе «Единый портал государственных и муниципальных услуг (функций)» (</w:t>
      </w:r>
      <w:ins w:id="1" w:author="Чернова Анна Владимировна" w:date="2023-05-16T14:26:00Z">
        <w:r>
          <w:rPr>
            <w:rFonts w:ascii="Times New Roman" w:hAnsi="Times New Roman"/>
            <w:sz w:val="24"/>
            <w:szCs w:val="24"/>
          </w:rPr>
          <w:t>https://</w:t>
        </w:r>
      </w:ins>
      <w:hyperlink r:id="rId9">
        <w:r>
          <w:rPr>
            <w:rStyle w:val="aa"/>
            <w:rFonts w:ascii="Times New Roman" w:hAnsi="Times New Roman"/>
            <w:sz w:val="24"/>
            <w:szCs w:val="24"/>
          </w:rPr>
          <w:t>www.gosuslugi.ru</w:t>
        </w:r>
      </w:hyperlink>
      <w:r>
        <w:rPr>
          <w:rFonts w:ascii="Times New Roman" w:hAnsi="Times New Roman"/>
          <w:sz w:val="24"/>
          <w:szCs w:val="24"/>
        </w:rPr>
        <w:t>) (далее - единый портал), федеральной государственной информационной системе «Федераль</w:t>
      </w:r>
      <w:r>
        <w:rPr>
          <w:rFonts w:ascii="Times New Roman" w:hAnsi="Times New Roman"/>
          <w:sz w:val="24"/>
          <w:szCs w:val="24"/>
        </w:rPr>
        <w:t>ный реестр государственных и муниципальных услуг (функций)» (далее – федеральный реестр);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региональной государственной информационной системе «Портал государственных и муниципальных услуг (функций) Самарской области» (</w:t>
      </w:r>
      <w:hyperlink r:id="rId10">
        <w:r>
          <w:rPr>
            <w:rStyle w:val="aa"/>
            <w:rFonts w:ascii="Times New Roman" w:hAnsi="Times New Roman"/>
            <w:sz w:val="24"/>
            <w:szCs w:val="24"/>
          </w:rPr>
          <w:t>https://gosuslugi.samregion.ru</w:t>
        </w:r>
      </w:hyperlink>
      <w:r>
        <w:rPr>
          <w:rFonts w:ascii="Times New Roman" w:hAnsi="Times New Roman"/>
          <w:sz w:val="24"/>
          <w:szCs w:val="24"/>
        </w:rPr>
        <w:t xml:space="preserve">)  (далее </w:t>
      </w:r>
      <w:ins w:id="2" w:author="Чернова Анна Владимировна" w:date="2023-05-16T14:05:00Z">
        <w:r>
          <w:rPr>
            <w:rFonts w:ascii="Times New Roman" w:hAnsi="Times New Roman"/>
            <w:sz w:val="24"/>
            <w:szCs w:val="24"/>
          </w:rPr>
          <w:t>–</w:t>
        </w:r>
      </w:ins>
      <w:del w:id="3" w:author="Чернова Анна Владимировна" w:date="2023-05-16T14:05:00Z">
        <w:r>
          <w:rPr>
            <w:rFonts w:ascii="Times New Roman" w:hAnsi="Times New Roman"/>
            <w:sz w:val="24"/>
            <w:szCs w:val="24"/>
          </w:rPr>
          <w:delText>-</w:delText>
        </w:r>
      </w:del>
      <w:r>
        <w:rPr>
          <w:rFonts w:ascii="Times New Roman" w:hAnsi="Times New Roman"/>
          <w:sz w:val="24"/>
          <w:szCs w:val="24"/>
        </w:rPr>
        <w:t xml:space="preserve"> региональный портал); 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информационных стендах в помещениях Уполномоченного органа, МФЦ, их структурных подразделений;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МФЦ, его структурных подразделениях.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2) по номеру телефона для справок долж</w:t>
      </w:r>
      <w:r>
        <w:rPr>
          <w:rFonts w:ascii="Times New Roman" w:hAnsi="Times New Roman"/>
          <w:sz w:val="24"/>
          <w:szCs w:val="24"/>
        </w:rPr>
        <w:t xml:space="preserve">ностным лицом </w:t>
      </w:r>
      <w:r>
        <w:rPr>
          <w:rFonts w:ascii="Times New Roman" w:hAnsi="Times New Roman"/>
          <w:sz w:val="24"/>
          <w:szCs w:val="24"/>
        </w:rPr>
        <w:br/>
        <w:t>Уполномоченного органа, его структурных подразделений;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1.3.2. На информационных стендах Уполномоченного органа, МФЦ, их структурных подразделений, на официальных сайтах Уполномоченного органа, МФЦ в сети «Интернет», в федеральном реестре раз</w:t>
      </w:r>
      <w:r>
        <w:rPr>
          <w:rFonts w:ascii="Times New Roman" w:hAnsi="Times New Roman"/>
          <w:sz w:val="24"/>
          <w:szCs w:val="24"/>
        </w:rPr>
        <w:t>мещается информация: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место нахождения, почтовый адрес, график работы МФЦ, его структурных подразделений;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</w:t>
      </w:r>
      <w:r>
        <w:rPr>
          <w:rFonts w:ascii="Times New Roman" w:hAnsi="Times New Roman"/>
          <w:sz w:val="24"/>
          <w:szCs w:val="24"/>
        </w:rPr>
        <w:t>атора;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 порядок обжалования решений и действий (бездействия) сотрудников, предоставляющих муниципальную услугу;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порядок получения консультаций (справок).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1.3.3. На едином портале, региональном портале размещаются: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исчерпывающий перечень документов,</w:t>
      </w:r>
      <w:r>
        <w:rPr>
          <w:rFonts w:ascii="Times New Roman" w:hAnsi="Times New Roman"/>
          <w:sz w:val="24"/>
          <w:szCs w:val="24"/>
        </w:rPr>
        <w:t xml:space="preserve">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круг заявителей;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срок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;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стоимость предоставления муниципальной услуги и порядок оплаты;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результат предоставления муниципальной услуги, порядок и способы предоставления документа, являющегося результатом предоставления муниципальной услуги;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исчерпывающий перечень </w:t>
      </w:r>
      <w:r>
        <w:rPr>
          <w:rFonts w:ascii="Times New Roman" w:hAnsi="Times New Roman"/>
          <w:sz w:val="24"/>
          <w:szCs w:val="24"/>
        </w:rPr>
        <w:t>оснований для приостановления или отказа в предоставлении муниципальной услуги;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информация о праве заявителя на досудебное (внесудебное) обжалование действий (бездействия) и решений, принятых (осуществляемых) в ходе предоставления муниципальной услуги;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образцы заполнения формы заявления о предоставлении муниципальной услуги.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1.3.4. Посредством телефонной связи предоставляется информация: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 месте нахождения и графике работы Уполномоченного органа, МФЦ, их структурных подразделений;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 порядке пред</w:t>
      </w:r>
      <w:r>
        <w:rPr>
          <w:rFonts w:ascii="Times New Roman" w:hAnsi="Times New Roman"/>
          <w:sz w:val="24"/>
          <w:szCs w:val="24"/>
        </w:rPr>
        <w:t>оставления муниципальной услуги;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 сроках предоставления муниципальной услуги;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об адресах официальных сайтов Уполномоченного органа, МФЦ.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1.3.5. На едином портале, региональном портале публикуется информация: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справочные телефоны МФЦ, по которым мо</w:t>
      </w:r>
      <w:r>
        <w:rPr>
          <w:rFonts w:ascii="Times New Roman" w:hAnsi="Times New Roman"/>
          <w:sz w:val="24"/>
          <w:szCs w:val="24"/>
        </w:rPr>
        <w:t>жно получить консультацию по порядку предоставления услуги;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адрес электронной почты;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порядок получения информации заинтересованными лицами по вопросам предоставления услуги, сведений о результате предоставления услуги;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сведения об участвующих в пр</w:t>
      </w:r>
      <w:r>
        <w:rPr>
          <w:rFonts w:ascii="Times New Roman" w:hAnsi="Times New Roman"/>
          <w:sz w:val="24"/>
          <w:szCs w:val="24"/>
        </w:rPr>
        <w:t>едоставлении услуги организациях.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1.3.6. Информация, публикуемая на едином портале, региональном портале подлежит размещению в региональной государственной информационной системе «Реестр государственных и муниципальных услуг (функций) Самарской области» в </w:t>
      </w:r>
      <w:r>
        <w:rPr>
          <w:rFonts w:ascii="Times New Roman" w:hAnsi="Times New Roman"/>
          <w:sz w:val="24"/>
          <w:szCs w:val="24"/>
        </w:rPr>
        <w:t>соответствии с Постановлением Правительства Самарской области от 21.10.2010 № 501 «О региональных информационных системах «Реестр государственных и муниципальных услуг (функций) Самарской области» и «Портал государственных и муниципальных услуг (функций) С</w:t>
      </w:r>
      <w:r>
        <w:rPr>
          <w:rFonts w:ascii="Times New Roman" w:hAnsi="Times New Roman"/>
          <w:sz w:val="24"/>
          <w:szCs w:val="24"/>
        </w:rPr>
        <w:t>амарской области».</w:t>
      </w:r>
    </w:p>
    <w:p w:rsidR="00802433" w:rsidRDefault="00802433" w:rsidP="00DF6014">
      <w:pPr>
        <w:tabs>
          <w:tab w:val="left" w:pos="0"/>
        </w:tabs>
        <w:outlineLvl w:val="3"/>
        <w:rPr>
          <w:rFonts w:ascii="Times New Roman" w:hAnsi="Times New Roman"/>
          <w:b/>
          <w:sz w:val="24"/>
          <w:szCs w:val="24"/>
        </w:rPr>
      </w:pPr>
    </w:p>
    <w:p w:rsidR="00802433" w:rsidRDefault="00802433">
      <w:pPr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802433" w:rsidRDefault="00572EBC">
      <w:pPr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</w:p>
    <w:p w:rsidR="00802433" w:rsidRDefault="00802433">
      <w:pPr>
        <w:keepNext/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802433" w:rsidRDefault="00572EBC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</w:t>
      </w:r>
      <w:r>
        <w:rPr>
          <w:rFonts w:ascii="Times New Roman" w:hAnsi="Times New Roman"/>
          <w:b/>
          <w:sz w:val="24"/>
          <w:szCs w:val="24"/>
        </w:rPr>
        <w:tab/>
        <w:t>Наименование муниципальной услуги</w:t>
      </w:r>
    </w:p>
    <w:p w:rsidR="00802433" w:rsidRDefault="00572EBC">
      <w:pPr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газоснабжения населения в границах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сельского поселения Приволжье </w:t>
      </w:r>
      <w:r>
        <w:rPr>
          <w:rFonts w:ascii="Times New Roman" w:hAnsi="Times New Roman"/>
          <w:color w:val="auto"/>
          <w:sz w:val="24"/>
          <w:szCs w:val="24"/>
        </w:rPr>
        <w:t xml:space="preserve">муниципального района Приволжский Самарской области </w:t>
      </w:r>
      <w:r>
        <w:rPr>
          <w:rFonts w:ascii="Times New Roman" w:hAnsi="Times New Roman"/>
          <w:sz w:val="24"/>
          <w:szCs w:val="24"/>
        </w:rPr>
        <w:t xml:space="preserve">в пределах </w:t>
      </w:r>
      <w:r>
        <w:rPr>
          <w:rFonts w:ascii="Times New Roman" w:hAnsi="Times New Roman"/>
          <w:sz w:val="24"/>
          <w:szCs w:val="24"/>
        </w:rPr>
        <w:t xml:space="preserve">полномочий, </w:t>
      </w:r>
      <w:r>
        <w:rPr>
          <w:rFonts w:ascii="Times New Roman" w:hAnsi="Times New Roman"/>
          <w:sz w:val="24"/>
          <w:szCs w:val="24"/>
        </w:rPr>
        <w:lastRenderedPageBreak/>
        <w:t>установленных законодательством</w:t>
      </w:r>
      <w:r>
        <w:rPr>
          <w:rFonts w:ascii="Times New Roman" w:hAnsi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color w:val="auto"/>
          <w:sz w:val="24"/>
          <w:szCs w:val="24"/>
        </w:rPr>
        <w:t xml:space="preserve">в части 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приема заявления физических лиц и формирования пакета документов </w:t>
      </w:r>
      <w:r>
        <w:rPr>
          <w:rFonts w:ascii="Times New Roman" w:hAnsi="Times New Roman"/>
          <w:color w:val="auto"/>
          <w:sz w:val="24"/>
          <w:szCs w:val="24"/>
        </w:rPr>
        <w:t>в целях заключения комплексного договора поставки газа, включающего обязательство исполнителя по подключению (техноло</w:t>
      </w:r>
      <w:r>
        <w:rPr>
          <w:rFonts w:ascii="Times New Roman" w:hAnsi="Times New Roman"/>
          <w:color w:val="auto"/>
          <w:sz w:val="24"/>
          <w:szCs w:val="24"/>
        </w:rPr>
        <w:t>гическому присоединению) газоиспользующего оборудования заявителя (физического лица) к сети газораспределения, поставку газа и техническое обслуживание и ремонт внутридомового газового оборудования, или договора о подключении (технологическом присоединении</w:t>
      </w:r>
      <w:r>
        <w:rPr>
          <w:rFonts w:ascii="Times New Roman" w:hAnsi="Times New Roman"/>
          <w:color w:val="auto"/>
          <w:sz w:val="24"/>
          <w:szCs w:val="24"/>
        </w:rPr>
        <w:t>) газоиспользующего оборудования заявителя (физического лица) к сети газораспределения, заключаемых в рамках догазификации.</w:t>
      </w:r>
    </w:p>
    <w:p w:rsidR="00802433" w:rsidRDefault="00802433">
      <w:pPr>
        <w:spacing w:before="120" w:after="120" w:line="240" w:lineRule="exact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802433" w:rsidRDefault="00572EBC">
      <w:pPr>
        <w:spacing w:before="120" w:after="120" w:line="240" w:lineRule="exact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Наименование органа, предоставляющего муниципальную услугу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Муниципальная услуга предоставляется МФЦ </w:t>
      </w:r>
      <w:r>
        <w:rPr>
          <w:rFonts w:ascii="Times New Roman" w:hAnsi="Times New Roman"/>
          <w:color w:val="auto"/>
          <w:sz w:val="24"/>
          <w:szCs w:val="24"/>
        </w:rPr>
        <w:t xml:space="preserve">по месту </w:t>
      </w:r>
      <w:r>
        <w:rPr>
          <w:rFonts w:ascii="Times New Roman" w:hAnsi="Times New Roman"/>
          <w:color w:val="auto"/>
          <w:sz w:val="24"/>
          <w:szCs w:val="24"/>
        </w:rPr>
        <w:t>нахождения домовладения в границах муниципального района Приволжский Самарской области в</w:t>
      </w:r>
      <w:r>
        <w:rPr>
          <w:rFonts w:ascii="Times New Roman" w:hAnsi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соответствии с положениями части 1.3 статьи 16 Федерального закона от 27 июля 2010 года № 210-ФЗ «Об организации предоставления государственных и муниципальных услуг» </w:t>
      </w:r>
      <w:r>
        <w:rPr>
          <w:rFonts w:ascii="Times New Roman" w:hAnsi="Times New Roman"/>
          <w:sz w:val="24"/>
          <w:szCs w:val="24"/>
        </w:rPr>
        <w:t>(далее Федеральный закон № 210-ФЗ).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предоставлении муниципальной услуги МФЦ осуществляет взаимодействие с: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Управлением Федеральной службы государственной регистрации, кадастра и картографии по Самарской области;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Управлением Федеральной налоговой сл</w:t>
      </w:r>
      <w:r>
        <w:rPr>
          <w:rFonts w:ascii="Times New Roman" w:hAnsi="Times New Roman"/>
          <w:sz w:val="24"/>
          <w:szCs w:val="24"/>
        </w:rPr>
        <w:t>ужбы по Самарской области;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Отделением фонда пенсионного и социального страхования РФ по Самарской области;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Министерством энергетики и ЖКХ Самарской области;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Администрацией </w:t>
      </w:r>
      <w:r>
        <w:rPr>
          <w:rFonts w:ascii="Times New Roman" w:hAnsi="Times New Roman"/>
          <w:color w:val="auto"/>
          <w:sz w:val="24"/>
          <w:szCs w:val="24"/>
        </w:rPr>
        <w:t>муниципального района Приволжский</w:t>
      </w:r>
      <w:r>
        <w:rPr>
          <w:rFonts w:ascii="Times New Roman" w:hAnsi="Times New Roman"/>
          <w:sz w:val="24"/>
          <w:szCs w:val="24"/>
        </w:rPr>
        <w:t xml:space="preserve"> Самарской области,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региональным оператором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газоснабжающими организациями;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 xml:space="preserve">- Комиссией; 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иными органами государственной власти, органами местного самоуправления и организациями, при необходимости.</w:t>
      </w:r>
    </w:p>
    <w:p w:rsidR="00802433" w:rsidRDefault="00572EBC" w:rsidP="00DF601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При предоставлении муниципальной услуги не допускается требовать от заявителя осуществлен</w:t>
      </w:r>
      <w:r>
        <w:rPr>
          <w:rFonts w:ascii="Times New Roman" w:hAnsi="Times New Roman"/>
          <w:sz w:val="24"/>
          <w:szCs w:val="24"/>
        </w:rPr>
        <w:t>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 информации, п</w:t>
      </w:r>
      <w:r>
        <w:rPr>
          <w:rFonts w:ascii="Times New Roman" w:hAnsi="Times New Roman"/>
          <w:sz w:val="24"/>
          <w:szCs w:val="24"/>
        </w:rPr>
        <w:t>редоставляемых в результате предоставления таких услуг, включенных в перечни, указанные в пункте 3 части 1 статьи 9 Федерального закона № 210-ФЗ.</w:t>
      </w:r>
    </w:p>
    <w:p w:rsidR="00802433" w:rsidRDefault="00572EBC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</w:t>
      </w:r>
      <w:r>
        <w:rPr>
          <w:rFonts w:ascii="Times New Roman" w:hAnsi="Times New Roman"/>
          <w:b/>
          <w:sz w:val="24"/>
          <w:szCs w:val="24"/>
        </w:rPr>
        <w:tab/>
        <w:t>Описание результата предоставления муниципальной услуги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Результатами предоставления муниципальной</w:t>
      </w:r>
      <w:r>
        <w:rPr>
          <w:rFonts w:ascii="Times New Roman" w:hAnsi="Times New Roman"/>
          <w:sz w:val="24"/>
          <w:szCs w:val="24"/>
        </w:rPr>
        <w:t xml:space="preserve"> услуги являются: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передача комплекта документов, необходимых для организации газоснабжения региональному оператору;</w:t>
      </w:r>
    </w:p>
    <w:p w:rsidR="00802433" w:rsidRDefault="00572EBC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заявителя о принятии заявки и пакета документов региональным оператором,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либо о передаче документов заявителя в </w:t>
      </w:r>
      <w:r>
        <w:rPr>
          <w:rFonts w:ascii="Times New Roman" w:hAnsi="Times New Roman"/>
          <w:color w:val="auto"/>
          <w:sz w:val="24"/>
          <w:szCs w:val="24"/>
        </w:rPr>
        <w:t>Комиссию.</w:t>
      </w:r>
    </w:p>
    <w:p w:rsidR="00802433" w:rsidRDefault="0080243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433" w:rsidRDefault="00572EBC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 Срок предоставления муниципальной услуги</w:t>
      </w:r>
    </w:p>
    <w:p w:rsidR="00802433" w:rsidRDefault="00572EBC">
      <w:pPr>
        <w:ind w:firstLine="709"/>
        <w:jc w:val="both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2.4.1. </w:t>
      </w:r>
      <w:r>
        <w:rPr>
          <w:rFonts w:ascii="Times New Roman" w:hAnsi="Times New Roman"/>
          <w:color w:val="000000" w:themeColor="text1"/>
          <w:sz w:val="24"/>
          <w:szCs w:val="24"/>
        </w:rPr>
        <w:t>Срок осуществления МФЦ административных действий по формированию, направлению межведомственных запросов и передаче комплекта документов, необходимых для организации газоснабжения региональному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оператору, определены в разделе 3 настоящего административного регламента и не может превышать 8 рабочих дней с момента поступления заявления в МФЦ.</w:t>
      </w:r>
    </w:p>
    <w:p w:rsidR="00802433" w:rsidRDefault="00572EB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2.4.2. Срок осуществления мероприятий организации газоснабжения домовладений  в отношении домовладения, </w:t>
      </w:r>
      <w:r>
        <w:rPr>
          <w:rFonts w:ascii="Times New Roman" w:hAnsi="Times New Roman"/>
          <w:color w:val="000000" w:themeColor="text1"/>
          <w:sz w:val="24"/>
          <w:szCs w:val="24"/>
        </w:rPr>
        <w:t>включенного в региональную программу газификации, утвержденную распоряжением Правительства Самарской области от 16.08.2022 № 470-р «Об утверждении региональной программы газификации жилищно-коммунального хозяйства, промышленных и иных организаций Самарской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области на 2022 - 2031 годы и признании утратившим силу распоряжения Правительства Самарской области от 27.11.2020 № 589-р «Об утверждении региональной программы газификации жилищно-коммунального хозяйства, промышленных и иных организаций Самарской област</w:t>
      </w:r>
      <w:r>
        <w:rPr>
          <w:rFonts w:ascii="Times New Roman" w:hAnsi="Times New Roman"/>
          <w:color w:val="000000" w:themeColor="text1"/>
          <w:sz w:val="24"/>
          <w:szCs w:val="24"/>
        </w:rPr>
        <w:t>и на 2020 - 2024 годы и признании утратившим силу распоряжения Правительства Самарской области от 29.11.2019 № 1072-р «Об утверждении региональной программы газификации жилищно-коммунального хозяйства, промышленных и иных организаций Самарской области на 2</w:t>
      </w:r>
      <w:r>
        <w:rPr>
          <w:rFonts w:ascii="Times New Roman" w:hAnsi="Times New Roman"/>
          <w:color w:val="000000" w:themeColor="text1"/>
          <w:sz w:val="24"/>
          <w:szCs w:val="24"/>
        </w:rPr>
        <w:t>019 - 2023 годы и признании утратившими силу отдельных распоряжений Правительства Самарской области» (далее региональная программа газификации),  определяется региональной программой газификации.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2.4.3. Срок осуществления мероприятий по организации газосна</w:t>
      </w:r>
      <w:r>
        <w:rPr>
          <w:rFonts w:ascii="Times New Roman" w:hAnsi="Times New Roman"/>
          <w:sz w:val="24"/>
          <w:szCs w:val="24"/>
        </w:rPr>
        <w:t>бжения домовладений в отношении домовладения, которое отсутствует в региональной программе газификации, определяется с учетом положений федерального законодательства.</w:t>
      </w:r>
    </w:p>
    <w:p w:rsidR="00802433" w:rsidRDefault="00802433">
      <w:pPr>
        <w:spacing w:before="120" w:after="120" w:line="240" w:lineRule="exact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802433" w:rsidRDefault="00572EBC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2.5. Нормативные правовые акты, регулирующие предоставление муниципальной услуги</w:t>
      </w:r>
    </w:p>
    <w:p w:rsidR="00802433" w:rsidRDefault="00572EBC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</w:t>
      </w:r>
      <w:r>
        <w:rPr>
          <w:rFonts w:ascii="Times New Roman" w:hAnsi="Times New Roman"/>
          <w:sz w:val="24"/>
          <w:szCs w:val="24"/>
        </w:rPr>
        <w:t>ь нормативных правовых актов, регулирующих предоставление муниципальной услуги.</w:t>
      </w:r>
    </w:p>
    <w:p w:rsidR="00802433" w:rsidRDefault="00572EBC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Федеральный закон от 27 июля 2010 № 210-ФЗ «Об организации предоставления государственных и муниципальных услуг»;</w:t>
      </w:r>
    </w:p>
    <w:p w:rsidR="00802433" w:rsidRDefault="00572EBC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Постановление Правительства РФ от 13 сентября 2021 № 1547 «Об </w:t>
      </w:r>
      <w:r>
        <w:rPr>
          <w:rFonts w:ascii="Times New Roman" w:hAnsi="Times New Roman"/>
          <w:color w:val="auto"/>
          <w:sz w:val="24"/>
          <w:szCs w:val="24"/>
        </w:rPr>
        <w:t>утверждении Правил подключения (технологического присоединения) газоиспользующего оборудования и объектов капитального строительства к сетям газораспределения и о признании утратившими силу некоторых актов Правительства Российской Федерации».</w:t>
      </w:r>
    </w:p>
    <w:p w:rsidR="00802433" w:rsidRDefault="0080243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02433" w:rsidRDefault="00572EBC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2.6. Исчерпы</w:t>
      </w:r>
      <w:r>
        <w:rPr>
          <w:rFonts w:ascii="Times New Roman" w:hAnsi="Times New Roman"/>
          <w:b/>
          <w:sz w:val="24"/>
          <w:szCs w:val="24"/>
        </w:rPr>
        <w:t>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</w:t>
      </w:r>
      <w:r>
        <w:rPr>
          <w:rFonts w:ascii="Times New Roman" w:hAnsi="Times New Roman"/>
          <w:b/>
          <w:sz w:val="24"/>
          <w:szCs w:val="24"/>
        </w:rPr>
        <w:t>ем, способы их получения заявителем, в том числе в электронной форме, порядок их предоставления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 С целью предоставления муниципальной услуги заявитель (представитель заявителя) представляет в МФЦ: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11">
        <w:r>
          <w:rPr>
            <w:rFonts w:ascii="Times New Roman" w:hAnsi="Times New Roman"/>
            <w:color w:val="auto"/>
            <w:sz w:val="24"/>
            <w:szCs w:val="24"/>
          </w:rPr>
          <w:t>заявление</w:t>
        </w:r>
      </w:hyperlink>
      <w:r>
        <w:rPr>
          <w:rFonts w:ascii="Times New Roman" w:hAnsi="Times New Roman"/>
          <w:color w:val="auto"/>
          <w:sz w:val="24"/>
          <w:szCs w:val="24"/>
        </w:rPr>
        <w:t xml:space="preserve"> (заявку) по форме в соответствии с приложением №1</w:t>
      </w:r>
      <w:r>
        <w:rPr>
          <w:rFonts w:ascii="Times New Roman" w:hAnsi="Times New Roman"/>
          <w:sz w:val="24"/>
          <w:szCs w:val="24"/>
        </w:rPr>
        <w:t xml:space="preserve"> к административному регламенту (далее заявление);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максимального часово</w:t>
      </w:r>
      <w:r>
        <w:rPr>
          <w:rFonts w:ascii="Times New Roman" w:hAnsi="Times New Roman"/>
          <w:sz w:val="24"/>
          <w:szCs w:val="24"/>
        </w:rPr>
        <w:t>го расхода газа, если планируемый максимальный часовой расход газа более 7 куб. метров (при его наличии);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2.6.2. В случае если право собственности заявителя на домовладение не зарегистрировано в Едином государственном реестре недвижимости (далее</w:t>
      </w:r>
      <w:del w:id="4" w:author="Чернова Анна Владимировна" w:date="2023-05-16T14:15:00Z">
        <w:r>
          <w:rPr>
            <w:rFonts w:ascii="Times New Roman" w:hAnsi="Times New Roman"/>
            <w:sz w:val="24"/>
            <w:szCs w:val="24"/>
          </w:rPr>
          <w:delText xml:space="preserve"> </w:delText>
        </w:r>
      </w:del>
      <w:r>
        <w:rPr>
          <w:rFonts w:ascii="Times New Roman" w:hAnsi="Times New Roman"/>
          <w:sz w:val="24"/>
          <w:szCs w:val="24"/>
        </w:rPr>
        <w:t>– ЕГРН), т</w:t>
      </w:r>
      <w:r>
        <w:rPr>
          <w:rFonts w:ascii="Times New Roman" w:hAnsi="Times New Roman"/>
          <w:sz w:val="24"/>
          <w:szCs w:val="24"/>
        </w:rPr>
        <w:t>акже заявителем предоставляется правоустанавливающий документ на домовладение (объект индивидуального жилищного строительства или часть жилого дома блокированной застройки;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право собственности заявителя на земельный участок не зарегистрирован</w:t>
      </w:r>
      <w:r>
        <w:rPr>
          <w:rFonts w:ascii="Times New Roman" w:hAnsi="Times New Roman"/>
          <w:sz w:val="24"/>
          <w:szCs w:val="24"/>
        </w:rPr>
        <w:t>о в ЕГРН, также заявителем предоставляется правоустанавливающий документ на земельный участок, на котором расположено домовладение.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2.6.3. При обращении за предоставлением муниципальной услуги непосредственно в МФЦ заявитель, представитель заявителя предъя</w:t>
      </w:r>
      <w:r>
        <w:rPr>
          <w:rFonts w:ascii="Times New Roman" w:hAnsi="Times New Roman"/>
          <w:sz w:val="24"/>
          <w:szCs w:val="24"/>
        </w:rPr>
        <w:t xml:space="preserve">вляют документ, удостоверяющий личность. </w:t>
      </w:r>
    </w:p>
    <w:p w:rsidR="00802433" w:rsidRDefault="00572EBC">
      <w:pPr>
        <w:pStyle w:val="afd"/>
        <w:spacing w:after="0"/>
        <w:ind w:firstLine="709"/>
        <w:contextualSpacing/>
        <w:jc w:val="both"/>
        <w:rPr>
          <w:szCs w:val="24"/>
        </w:rPr>
      </w:pPr>
      <w:r>
        <w:rPr>
          <w:szCs w:val="24"/>
        </w:rPr>
        <w:lastRenderedPageBreak/>
        <w:t>2.6.4. В случае направления заявления посредством регионального портала сведения из документа, удостоверяющего личность заявителя, представителя формируются при подтверждении учетной записи в  федеральной государст</w:t>
      </w:r>
      <w:r>
        <w:rPr>
          <w:szCs w:val="24"/>
        </w:rPr>
        <w:t>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 электр</w:t>
      </w:r>
      <w:r>
        <w:rPr>
          <w:szCs w:val="24"/>
        </w:rPr>
        <w:t>онной форме»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2.6.5. В случае если заявление подается через </w:t>
      </w:r>
      <w:r>
        <w:rPr>
          <w:rFonts w:ascii="Times New Roman" w:hAnsi="Times New Roman"/>
          <w:sz w:val="24"/>
          <w:szCs w:val="24"/>
        </w:rPr>
        <w:t>представителя заявителя, также представляется документ, подтверждающий полномочия на осуществление действий от имени заявителя в соответствии с законодательством Российской Федерации.</w:t>
      </w:r>
    </w:p>
    <w:p w:rsidR="00802433" w:rsidRDefault="00802433">
      <w:pPr>
        <w:spacing w:before="120" w:after="120" w:line="240" w:lineRule="exact"/>
        <w:outlineLvl w:val="1"/>
        <w:rPr>
          <w:rFonts w:ascii="Times New Roman" w:hAnsi="Times New Roman"/>
          <w:b/>
          <w:sz w:val="24"/>
          <w:szCs w:val="24"/>
        </w:rPr>
      </w:pPr>
    </w:p>
    <w:p w:rsidR="00802433" w:rsidRDefault="00572EBC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2.7. Исчерпывающий перечень документов, необходимых в соответствии с но</w:t>
      </w:r>
      <w:r>
        <w:rPr>
          <w:rFonts w:ascii="Times New Roman" w:hAnsi="Times New Roman"/>
          <w:b/>
          <w:sz w:val="24"/>
          <w:szCs w:val="24"/>
        </w:rPr>
        <w:t>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</w:t>
      </w:r>
      <w:r>
        <w:rPr>
          <w:rFonts w:ascii="Times New Roman" w:hAnsi="Times New Roman"/>
          <w:b/>
          <w:sz w:val="24"/>
          <w:szCs w:val="24"/>
        </w:rPr>
        <w:t xml:space="preserve"> в том числе в электронной форме, порядок их представления</w:t>
      </w:r>
    </w:p>
    <w:p w:rsidR="00802433" w:rsidRDefault="00572EBC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2.7.1. Документы, которые </w:t>
      </w:r>
      <w:r>
        <w:rPr>
          <w:rFonts w:ascii="Times New Roman" w:hAnsi="Times New Roman"/>
          <w:color w:val="auto"/>
          <w:sz w:val="24"/>
          <w:szCs w:val="24"/>
        </w:rPr>
        <w:t>запрашиваются МФЦ посредством информационного межведомственного взаимодействия (при наличии технической возможности) в случае, если заявитель не представил указанные докум</w:t>
      </w:r>
      <w:r>
        <w:rPr>
          <w:rFonts w:ascii="Times New Roman" w:hAnsi="Times New Roman"/>
          <w:color w:val="auto"/>
          <w:sz w:val="24"/>
          <w:szCs w:val="24"/>
        </w:rPr>
        <w:t>енты по собственной инициативе: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выписка из ЕГРН об основных характеристиках и зарегистрированных правах на объект недвижимости (домовладение и земельный </w:t>
      </w:r>
      <w:r>
        <w:rPr>
          <w:rFonts w:ascii="Times New Roman" w:hAnsi="Times New Roman"/>
          <w:sz w:val="24"/>
          <w:szCs w:val="24"/>
        </w:rPr>
        <w:t xml:space="preserve">участок) содержащую информацию о плане земельного участка и координатах поворотных точек Х и 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>;</w:t>
      </w:r>
    </w:p>
    <w:p w:rsidR="00802433" w:rsidRDefault="00572EBC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регистрации заявителя в системе индивидуального (</w:t>
      </w:r>
      <w:r>
        <w:rPr>
          <w:rFonts w:ascii="Times New Roman" w:hAnsi="Times New Roman"/>
          <w:color w:val="auto"/>
          <w:sz w:val="24"/>
          <w:szCs w:val="24"/>
        </w:rPr>
        <w:t>персонифицированного) учета;</w:t>
      </w:r>
    </w:p>
    <w:p w:rsidR="00802433" w:rsidRDefault="00572EBC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идентификационный номер налогоплательщика;</w:t>
      </w:r>
    </w:p>
    <w:p w:rsidR="00802433" w:rsidRDefault="00572EBC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сведения о включении населенного пункта в региональную программу газификации (при наличии технической возможности);</w:t>
      </w:r>
    </w:p>
    <w:p w:rsidR="00802433" w:rsidRDefault="00572EBC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сведения</w:t>
      </w:r>
      <w:r>
        <w:rPr>
          <w:rFonts w:ascii="Times New Roman" w:hAnsi="Times New Roman"/>
          <w:color w:val="auto"/>
          <w:sz w:val="24"/>
          <w:szCs w:val="24"/>
        </w:rPr>
        <w:t xml:space="preserve"> о мероприятиях, предусмотренных программами газификации, в том числе потенциальных мероприятиях (при наличии технической возможности);</w:t>
      </w:r>
    </w:p>
    <w:p w:rsidR="00802433" w:rsidRDefault="00572EBC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сведения о проведенных контрольных мероприятиях по вопросам газификации муниципальных образований (при наличии техническ</w:t>
      </w:r>
      <w:r>
        <w:rPr>
          <w:rFonts w:ascii="Times New Roman" w:hAnsi="Times New Roman"/>
          <w:color w:val="auto"/>
          <w:sz w:val="24"/>
          <w:szCs w:val="24"/>
        </w:rPr>
        <w:t>ой возможности);</w:t>
      </w:r>
    </w:p>
    <w:p w:rsidR="00802433" w:rsidRDefault="00572EBC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сведения о возможности предоставления льгот (мер социальной поддержки) заявителю в соответствии с законодательством Российской Федерации (при наличии технической возможности).</w:t>
      </w:r>
    </w:p>
    <w:p w:rsidR="00802433" w:rsidRPr="00DF6014" w:rsidRDefault="00572EBC" w:rsidP="00DF601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2.7.2. Непредставление заявителем документов, находящихся в рас</w:t>
      </w:r>
      <w:r>
        <w:rPr>
          <w:rFonts w:ascii="Times New Roman" w:hAnsi="Times New Roman"/>
          <w:sz w:val="24"/>
          <w:szCs w:val="24"/>
        </w:rPr>
        <w:t>поряжении государственных органов, органов местного самоуправления и иных органов, а также организаций, подведомственных указанным органам, не является основанием для отказа в предоставлении муниципальной услуги.</w:t>
      </w:r>
    </w:p>
    <w:p w:rsidR="00802433" w:rsidRDefault="00802433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02433" w:rsidRDefault="00572EBC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2.8. Указание на запрет требовать от зая</w:t>
      </w:r>
      <w:r>
        <w:rPr>
          <w:rFonts w:ascii="Times New Roman" w:hAnsi="Times New Roman"/>
          <w:b/>
          <w:sz w:val="24"/>
          <w:szCs w:val="24"/>
        </w:rPr>
        <w:t>вителя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2.8.1. Запрещено требовать от заявителя: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</w:t>
      </w:r>
      <w:r>
        <w:rPr>
          <w:rFonts w:ascii="Times New Roman" w:hAnsi="Times New Roman"/>
          <w:sz w:val="24"/>
          <w:szCs w:val="24"/>
        </w:rPr>
        <w:t>авлением муниципальной услуги;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</w:t>
      </w:r>
      <w:r>
        <w:rPr>
          <w:rFonts w:ascii="Times New Roman" w:hAnsi="Times New Roman"/>
          <w:sz w:val="24"/>
          <w:szCs w:val="24"/>
        </w:rPr>
        <w:t xml:space="preserve">едоставляющих муниципальные услуги, иных государственных органов, органов </w:t>
      </w:r>
      <w:r>
        <w:rPr>
          <w:rFonts w:ascii="Times New Roman" w:hAnsi="Times New Roman"/>
          <w:sz w:val="24"/>
          <w:szCs w:val="24"/>
        </w:rPr>
        <w:lastRenderedPageBreak/>
        <w:t xml:space="preserve">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>
        <w:rPr>
          <w:rFonts w:ascii="Times New Roman" w:hAnsi="Times New Roman"/>
          <w:sz w:val="24"/>
          <w:szCs w:val="24"/>
        </w:rPr>
        <w:t>Федерального закона № 210-ФЗ государственных и муниципальных услуг, в 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</w:t>
      </w:r>
      <w:r>
        <w:rPr>
          <w:rFonts w:ascii="Times New Roman" w:hAnsi="Times New Roman"/>
          <w:sz w:val="24"/>
          <w:szCs w:val="24"/>
        </w:rPr>
        <w:t>в, включенных в определенный частью 6 статьи 7 Федерального закона № 210-ФЗ перечень документов;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</w:t>
      </w:r>
      <w:r>
        <w:rPr>
          <w:rFonts w:ascii="Times New Roman" w:hAnsi="Times New Roman"/>
          <w:sz w:val="24"/>
          <w:szCs w:val="24"/>
        </w:rPr>
        <w:t xml:space="preserve"> предоставления муниципальной услуги, либо в предоставлении муниципальной услуги, за исключением случаев, предусмотренных </w:t>
      </w:r>
      <w:hyperlink r:id="rId12">
        <w:r>
          <w:rPr>
            <w:rFonts w:ascii="Times New Roman" w:hAnsi="Times New Roman"/>
            <w:sz w:val="24"/>
            <w:szCs w:val="24"/>
          </w:rPr>
          <w:t>пунктом 4 части 1 статьи 7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№ 210-ФЗ: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>
        <w:r>
          <w:rPr>
            <w:rFonts w:ascii="Times New Roman" w:hAnsi="Times New Roman"/>
            <w:sz w:val="24"/>
            <w:szCs w:val="24"/>
          </w:rPr>
          <w:t>пунктом 7.2 части 1 статьи 16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</w:t>
      </w:r>
      <w:r>
        <w:rPr>
          <w:rFonts w:ascii="Times New Roman" w:hAnsi="Times New Roman"/>
          <w:sz w:val="24"/>
          <w:szCs w:val="24"/>
        </w:rPr>
        <w:t>ляется необходимым условием предоставления муниципальной услуги, и иных случаев, установленных федеральными законами.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2.8.2. Запрещены следующие действия: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</w:t>
      </w:r>
      <w:r>
        <w:rPr>
          <w:rFonts w:ascii="Times New Roman" w:hAnsi="Times New Roman"/>
          <w:sz w:val="24"/>
          <w:szCs w:val="24"/>
        </w:rPr>
        <w:t>е первоначальной подачи заявления о предоставлении муниципальной услуги;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</w:t>
      </w:r>
      <w:r>
        <w:rPr>
          <w:rFonts w:ascii="Times New Roman" w:hAnsi="Times New Roman"/>
          <w:sz w:val="24"/>
          <w:szCs w:val="24"/>
        </w:rPr>
        <w:t>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02433" w:rsidRPr="00DF6014" w:rsidRDefault="00572EBC" w:rsidP="00DF601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истечения срока действия документов или изменение информации после первоначального отказа в приеме документов, н</w:t>
      </w:r>
      <w:r>
        <w:rPr>
          <w:rFonts w:ascii="Times New Roman" w:hAnsi="Times New Roman"/>
          <w:sz w:val="24"/>
          <w:szCs w:val="24"/>
        </w:rPr>
        <w:t>еобходимых для предоставления муниципальной услуги, либо в предоставлении муниципальной услуги.</w:t>
      </w:r>
    </w:p>
    <w:p w:rsidR="00802433" w:rsidRDefault="00802433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p w:rsidR="00802433" w:rsidRDefault="00572EBC">
      <w:pPr>
        <w:widowControl w:val="0"/>
        <w:contextualSpacing/>
        <w:jc w:val="center"/>
        <w:outlineLvl w:val="1"/>
        <w:rPr>
          <w:rFonts w:ascii="Times New Roman" w:hAnsi="Times New Roman"/>
          <w:b/>
          <w:strike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2.9. Исчерпывающий перечень оснований для передачи документов заявителя в Комиссию </w:t>
      </w:r>
    </w:p>
    <w:p w:rsidR="00802433" w:rsidRDefault="00572EBC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2.9.1. Основаниями для передачи документов заявителя в Комиссию для организации сопровождения заявок, необходимых для предоставления муниципальной услуги, являются непредставление заявителем необходимого пакета документов, указанных в пункте 2.6 настоящего</w:t>
      </w:r>
      <w:r>
        <w:rPr>
          <w:rFonts w:ascii="Times New Roman" w:hAnsi="Times New Roman"/>
          <w:sz w:val="24"/>
          <w:szCs w:val="24"/>
        </w:rPr>
        <w:t xml:space="preserve"> регламента, а также невозможность получения </w:t>
      </w:r>
      <w:r>
        <w:rPr>
          <w:rFonts w:ascii="Times New Roman" w:hAnsi="Times New Roman"/>
          <w:color w:val="auto"/>
          <w:sz w:val="24"/>
          <w:szCs w:val="24"/>
        </w:rPr>
        <w:t xml:space="preserve">документов, предусмотренных пунктом 2.7.1 </w:t>
      </w:r>
      <w:r>
        <w:rPr>
          <w:rFonts w:ascii="Times New Roman" w:hAnsi="Times New Roman"/>
          <w:sz w:val="24"/>
          <w:szCs w:val="24"/>
        </w:rPr>
        <w:t>в иных органах и организациях в результате межведомственного взаимодействия;</w:t>
      </w:r>
    </w:p>
    <w:p w:rsidR="00802433" w:rsidRDefault="00572EBC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2.9.2. </w:t>
      </w:r>
      <w:r>
        <w:rPr>
          <w:rFonts w:ascii="Times New Roman" w:hAnsi="Times New Roman"/>
          <w:bCs/>
          <w:sz w:val="24"/>
          <w:szCs w:val="24"/>
        </w:rPr>
        <w:t>Передача документов заявителя в Комиссию для организации сопровождения заявок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 на оказание муниципальной услуги и </w:t>
      </w:r>
      <w:r>
        <w:rPr>
          <w:rFonts w:ascii="Times New Roman" w:hAnsi="Times New Roman"/>
          <w:color w:val="auto"/>
          <w:sz w:val="24"/>
          <w:szCs w:val="24"/>
        </w:rPr>
        <w:t>оказания содействия в сборе (оформлении) недостающих документов</w:t>
      </w:r>
      <w:r>
        <w:rPr>
          <w:rFonts w:ascii="Times New Roman" w:hAnsi="Times New Roman"/>
          <w:sz w:val="24"/>
          <w:szCs w:val="24"/>
        </w:rPr>
        <w:t>, не препятствует повторному обращению заявителя (представителя заявителя) за предоставлением муниципальной услуги.</w:t>
      </w:r>
    </w:p>
    <w:p w:rsidR="00802433" w:rsidRDefault="00802433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p w:rsidR="00802433" w:rsidRDefault="00572EBC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2.10. Исчерпывающий перечень оснований д</w:t>
      </w:r>
      <w:r>
        <w:rPr>
          <w:rFonts w:ascii="Times New Roman" w:hAnsi="Times New Roman"/>
          <w:b/>
          <w:sz w:val="24"/>
          <w:szCs w:val="24"/>
        </w:rPr>
        <w:t>ля приостановления или отказа в предоставлении муниципальной услуги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2.10.1. Основания для приостановления предоставления муниципальной услуги отсутствуют.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2.10.2. Основания для отказа в предоставлении муниципальной услуги отсутствуют.</w:t>
      </w:r>
    </w:p>
    <w:p w:rsidR="00802433" w:rsidRDefault="0080243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433" w:rsidRDefault="00572EBC">
      <w:pPr>
        <w:spacing w:before="120" w:after="120" w:line="240" w:lineRule="exact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2.11. Перечень услу</w:t>
      </w:r>
      <w:r>
        <w:rPr>
          <w:rFonts w:ascii="Times New Roman" w:hAnsi="Times New Roman"/>
          <w:b/>
          <w:sz w:val="24"/>
          <w:szCs w:val="24"/>
        </w:rPr>
        <w:t>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Услуги, которые являются необ</w:t>
      </w:r>
      <w:r>
        <w:rPr>
          <w:rFonts w:ascii="Times New Roman" w:hAnsi="Times New Roman"/>
          <w:sz w:val="24"/>
          <w:szCs w:val="24"/>
        </w:rPr>
        <w:t>ходимыми и обязательными для предоставления муниципальной услуги, отсутствуют.</w:t>
      </w:r>
    </w:p>
    <w:p w:rsidR="00802433" w:rsidRDefault="0080243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433" w:rsidRDefault="00572EBC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2.12. Порядок, размер и основания взимания государственной пошлины и иной платы, взимаемой за предоставление муниципальной услуги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услуга предоставляется бесплатно</w:t>
      </w:r>
      <w:r>
        <w:rPr>
          <w:rFonts w:ascii="Times New Roman" w:hAnsi="Times New Roman"/>
          <w:sz w:val="24"/>
          <w:szCs w:val="24"/>
        </w:rPr>
        <w:t>.</w:t>
      </w:r>
    </w:p>
    <w:p w:rsidR="00802433" w:rsidRDefault="0080243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433" w:rsidRDefault="00572EBC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Плата за предоставление услуг, которые являются необходимыми и обязательными для предоставлен</w:t>
      </w:r>
      <w:r>
        <w:rPr>
          <w:rFonts w:ascii="Times New Roman" w:hAnsi="Times New Roman"/>
          <w:sz w:val="24"/>
          <w:szCs w:val="24"/>
        </w:rPr>
        <w:t>ия муниципальной услуги, не взимается в связи с отсутствием таких услуг.</w:t>
      </w:r>
    </w:p>
    <w:p w:rsidR="00802433" w:rsidRDefault="0080243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433" w:rsidRDefault="00572EBC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2.14.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</w:t>
      </w:r>
      <w:r>
        <w:rPr>
          <w:rFonts w:ascii="Times New Roman" w:hAnsi="Times New Roman"/>
          <w:b/>
          <w:sz w:val="24"/>
          <w:szCs w:val="24"/>
        </w:rPr>
        <w:t>услуги, и при получении результата предоставления таких услуг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ожидания в очереди при подаче заявления о предоставлении муниципальной услуги, предоставляемой организацией, участвующей в предоставлении муниципальной услуги, и при получении результата п</w:t>
      </w:r>
      <w:r>
        <w:rPr>
          <w:rFonts w:ascii="Times New Roman" w:hAnsi="Times New Roman"/>
          <w:sz w:val="24"/>
          <w:szCs w:val="24"/>
        </w:rPr>
        <w:t>редоставления такой услуги не должно превышать 15 минут.</w:t>
      </w:r>
    </w:p>
    <w:p w:rsidR="00802433" w:rsidRDefault="0080243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433" w:rsidRDefault="00572EBC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 элек</w:t>
      </w:r>
      <w:r>
        <w:rPr>
          <w:rFonts w:ascii="Times New Roman" w:hAnsi="Times New Roman"/>
          <w:b/>
          <w:sz w:val="24"/>
          <w:szCs w:val="24"/>
        </w:rPr>
        <w:t>тронной форме</w:t>
      </w:r>
    </w:p>
    <w:p w:rsidR="00802433" w:rsidRDefault="00572EBC">
      <w:pPr>
        <w:spacing w:line="320" w:lineRule="atLeast"/>
        <w:ind w:firstLine="708"/>
        <w:contextualSpacing/>
        <w:jc w:val="both"/>
        <w:rPr>
          <w:rFonts w:ascii="Times New Roman" w:hAnsi="Times New Roman"/>
          <w:strike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о предоставлении муниципальной услуги, в том числе поступившее в электронной форме с использованием регионального портала</w:t>
      </w:r>
      <w:r>
        <w:rPr>
          <w:rStyle w:val="a5"/>
          <w:rFonts w:ascii="Times New Roman" w:hAnsi="Times New Roman"/>
          <w:color w:val="auto"/>
          <w:sz w:val="24"/>
          <w:szCs w:val="24"/>
        </w:rPr>
        <w:footnoteReference w:id="1"/>
      </w:r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регистрируется в первый рабочий день, следующий за днем его поступления в </w:t>
      </w:r>
      <w:r>
        <w:rPr>
          <w:rFonts w:ascii="Times New Roman" w:hAnsi="Times New Roman"/>
          <w:color w:val="auto"/>
          <w:sz w:val="24"/>
          <w:szCs w:val="24"/>
        </w:rPr>
        <w:t>МФЦ.</w:t>
      </w:r>
    </w:p>
    <w:p w:rsidR="00802433" w:rsidRDefault="00572EBC">
      <w:pPr>
        <w:spacing w:line="3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Заявление, поступившее в </w:t>
      </w:r>
      <w:r>
        <w:rPr>
          <w:rFonts w:ascii="Times New Roman" w:hAnsi="Times New Roman"/>
          <w:sz w:val="24"/>
          <w:szCs w:val="24"/>
        </w:rPr>
        <w:t>нерабочее время, регистрируется МФЦ в первый рабочий день, следующий за днем его получения.</w:t>
      </w:r>
    </w:p>
    <w:p w:rsidR="00802433" w:rsidRDefault="00802433" w:rsidP="00DF6014">
      <w:pPr>
        <w:spacing w:before="120" w:after="120" w:line="240" w:lineRule="exact"/>
        <w:outlineLvl w:val="1"/>
        <w:rPr>
          <w:rFonts w:ascii="Times New Roman" w:hAnsi="Times New Roman"/>
          <w:b/>
          <w:sz w:val="24"/>
          <w:szCs w:val="24"/>
        </w:rPr>
      </w:pPr>
    </w:p>
    <w:p w:rsidR="00802433" w:rsidRDefault="00572EBC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2.16.</w:t>
      </w:r>
      <w:r>
        <w:rPr>
          <w:rFonts w:ascii="Times New Roman" w:hAnsi="Times New Roman"/>
          <w:b/>
          <w:sz w:val="24"/>
          <w:szCs w:val="24"/>
        </w:rPr>
        <w:tab/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</w:t>
      </w:r>
      <w:r>
        <w:rPr>
          <w:rFonts w:ascii="Times New Roman" w:hAnsi="Times New Roman"/>
          <w:b/>
          <w:sz w:val="24"/>
          <w:szCs w:val="24"/>
        </w:rPr>
        <w:t xml:space="preserve"> и мультимедийной информации о порядке предоставления муниципальной услуги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Места, предназначенные для ознакомления заявителей с информационными материалами, оборудуются информационными стендами, стульями, столами (стойками) и обеспечиваются образцами </w:t>
      </w:r>
      <w:r>
        <w:rPr>
          <w:rFonts w:ascii="Times New Roman" w:hAnsi="Times New Roman"/>
          <w:sz w:val="24"/>
          <w:szCs w:val="24"/>
        </w:rPr>
        <w:t>заполнения документов, бумагой и канцелярскими принадлежностями для обеспечения возможности оформления документов.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Места для ожидания оборудуются стульями, кресельными секциями или скамьями (банкетками). Количество мест для ожидания определяется исходя из </w:t>
      </w:r>
      <w:r>
        <w:rPr>
          <w:rFonts w:ascii="Times New Roman" w:hAnsi="Times New Roman"/>
          <w:sz w:val="24"/>
          <w:szCs w:val="24"/>
        </w:rPr>
        <w:t>фактической нагрузки и возможностей для их размещения в здании.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Каждое рабочее место должно быть оборудовано</w:t>
      </w:r>
      <w:r>
        <w:rPr>
          <w:rFonts w:ascii="Times New Roman" w:hAnsi="Times New Roman"/>
          <w:sz w:val="24"/>
          <w:szCs w:val="24"/>
        </w:rPr>
        <w:t xml:space="preserve"> персональным компьютером с возможностью доступа к необходимым информационным базам, печатающим и сканирующим устройствам.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</w:t>
      </w:r>
      <w:r>
        <w:rPr>
          <w:rFonts w:ascii="Times New Roman" w:hAnsi="Times New Roman"/>
          <w:sz w:val="24"/>
          <w:szCs w:val="24"/>
        </w:rPr>
        <w:t xml:space="preserve"> предоставления муниципальной услуги им обеспечиваются: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беспрепятственного доступа к объекту (зданию, помещению), в котором предоставляется муниципальная услуга, а также для беспрепятственного пользования транспортом, средствами связи и информации;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</w:t>
      </w:r>
      <w:r>
        <w:rPr>
          <w:rFonts w:ascii="Times New Roman" w:hAnsi="Times New Roman"/>
          <w:sz w:val="24"/>
          <w:szCs w:val="24"/>
        </w:rPr>
        <w:t xml:space="preserve"> в том числе с использованием кресла-коляски;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 учетом огран</w:t>
      </w:r>
      <w:r>
        <w:rPr>
          <w:rFonts w:ascii="Times New Roman" w:hAnsi="Times New Roman"/>
          <w:sz w:val="24"/>
          <w:szCs w:val="24"/>
        </w:rPr>
        <w:t>ичений жизнедеятельности;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сопровождение инвалидов, имеющих стойкие расстро</w:t>
      </w:r>
      <w:r>
        <w:rPr>
          <w:rFonts w:ascii="Times New Roman" w:hAnsi="Times New Roman"/>
          <w:sz w:val="24"/>
          <w:szCs w:val="24"/>
        </w:rPr>
        <w:t>йства функции зрения и самостоятельного передвижения;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 сурдопереводчика и тифлосурдопереводчика;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 собаки-проводника на объекты (здания, помещения), в которых предоставляется муниципальная услуга;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помощи в преодолении барьеров, мешающих</w:t>
      </w:r>
      <w:r>
        <w:rPr>
          <w:rFonts w:ascii="Times New Roman" w:hAnsi="Times New Roman"/>
          <w:sz w:val="24"/>
          <w:szCs w:val="24"/>
        </w:rPr>
        <w:t xml:space="preserve"> получению муниципальной услуги наравне с другими лицами.</w:t>
      </w:r>
    </w:p>
    <w:p w:rsidR="00802433" w:rsidRDefault="0080243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02433" w:rsidRDefault="00572EBC">
      <w:pPr>
        <w:spacing w:line="24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2.17. Показатели доступности и качества муниципальной услуги.</w:t>
      </w:r>
    </w:p>
    <w:p w:rsidR="00802433" w:rsidRDefault="00802433">
      <w:pPr>
        <w:contextualSpacing/>
        <w:jc w:val="center"/>
        <w:rPr>
          <w:rFonts w:ascii="Times New Roman" w:hAnsi="Times New Roman"/>
          <w:b/>
          <w:strike/>
          <w:sz w:val="24"/>
          <w:szCs w:val="24"/>
        </w:rPr>
      </w:pP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2.17.1. Показателями качества и доступности муниципальной услуги является совокупность количественных и качественных параметров, позво</w:t>
      </w:r>
      <w:r>
        <w:rPr>
          <w:rFonts w:ascii="Times New Roman" w:hAnsi="Times New Roman"/>
          <w:sz w:val="24"/>
          <w:szCs w:val="24"/>
        </w:rPr>
        <w:t>ляющих измерять и оценивать процесс и результат предоставления муниципальной услуги.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2.17.2. Показателями доступности предоставления муниципальной услуги являются: 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транспортная доступность к местам предоставления муниципальной услуги, в том числе для лиц </w:t>
      </w:r>
      <w:r>
        <w:rPr>
          <w:rFonts w:ascii="Times New Roman" w:hAnsi="Times New Roman"/>
          <w:sz w:val="24"/>
          <w:szCs w:val="24"/>
        </w:rPr>
        <w:t>с ограниченными физическими возможностями;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получения полной, актуальной и достоверной информации о порядке предоставления муниципальной услуги;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получения информации о порядке и ходе предоставления муниципальной услуги, в том числе с</w:t>
      </w:r>
      <w:r>
        <w:rPr>
          <w:rFonts w:ascii="Times New Roman" w:hAnsi="Times New Roman"/>
          <w:sz w:val="24"/>
          <w:szCs w:val="24"/>
        </w:rPr>
        <w:t xml:space="preserve"> использованием информационно-коммуникационных технологий.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2.17.3. Показателями качества предоставления муниципальной услуги являются:  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 удовлетворенности заявителей качеством и доступностью муниципальной услуги;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соответствие предоставляемой муници</w:t>
      </w:r>
      <w:r>
        <w:rPr>
          <w:rFonts w:ascii="Times New Roman" w:hAnsi="Times New Roman"/>
          <w:sz w:val="24"/>
          <w:szCs w:val="24"/>
        </w:rPr>
        <w:t>пальной услуги требованиям настоящего административного регламента;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обоснованных жалоб.</w:t>
      </w:r>
    </w:p>
    <w:p w:rsidR="00802433" w:rsidRDefault="0080243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433" w:rsidRDefault="00572EBC">
      <w:pPr>
        <w:spacing w:before="120" w:after="120" w:line="240" w:lineRule="exact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2.18. Иные требования, в 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том числе учитывающие особенности предоставления муниципальной услуги в МФЦ </w:t>
      </w:r>
      <w:r>
        <w:rPr>
          <w:rFonts w:ascii="Times New Roman" w:hAnsi="Times New Roman"/>
          <w:b/>
          <w:color w:val="auto"/>
          <w:sz w:val="24"/>
          <w:szCs w:val="24"/>
        </w:rPr>
        <w:t>и особенности предоставления муниципальной услуги в электронной форме (при наличии технической возможности).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2.18.1. Заявителям обеспечивается возможность получения информации о порядке предоставления муниципальной услуги, в том числе с использованием един</w:t>
      </w:r>
      <w:r>
        <w:rPr>
          <w:rFonts w:ascii="Times New Roman" w:hAnsi="Times New Roman"/>
          <w:sz w:val="24"/>
          <w:szCs w:val="24"/>
        </w:rPr>
        <w:t>ого портала, регионального портала, а также возможность копирования форм заявлений и иных документов, необходимых для получения муниципальной услуги.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2.18.2. Прием документов и выдача результата муниципальной услуги может осуществляться в МФЦ по принципу э</w:t>
      </w:r>
      <w:r>
        <w:rPr>
          <w:rFonts w:ascii="Times New Roman" w:hAnsi="Times New Roman"/>
          <w:sz w:val="24"/>
          <w:szCs w:val="24"/>
        </w:rPr>
        <w:t>кстерриториальности, в границах городского округа (муниципального района).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2.18.3.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</w:t>
      </w:r>
      <w:r>
        <w:rPr>
          <w:rFonts w:ascii="Times New Roman" w:hAnsi="Times New Roman"/>
          <w:sz w:val="24"/>
          <w:szCs w:val="24"/>
        </w:rPr>
        <w:t xml:space="preserve"> документа и подписывает его электронной подписью в соответствии с требованиями Федерального закона от 06.04.2011 № 63-ФЗ «Об электронной подписи», Федерального закона от 27.07.2010 № 210-ФЗ и Правил определения видов электронной подписи, использование кот</w:t>
      </w:r>
      <w:r>
        <w:rPr>
          <w:rFonts w:ascii="Times New Roman" w:hAnsi="Times New Roman"/>
          <w:sz w:val="24"/>
          <w:szCs w:val="24"/>
        </w:rPr>
        <w:t>орых 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</w:t>
      </w:r>
    </w:p>
    <w:p w:rsidR="00802433" w:rsidRDefault="00572EBC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Электронные документы могут быть предоставлены в следующих форматах: xml, doc, docx, od</w:t>
      </w:r>
      <w:r>
        <w:rPr>
          <w:rFonts w:ascii="Times New Roman" w:hAnsi="Times New Roman"/>
          <w:sz w:val="24"/>
          <w:szCs w:val="24"/>
        </w:rPr>
        <w:t>t, xls, xlsx, ods, pdf, jpg, jpeg, zip, rar, sig, png, bmp, tiff.</w:t>
      </w:r>
    </w:p>
    <w:p w:rsidR="00802433" w:rsidRDefault="00572EBC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</w:t>
      </w:r>
      <w:r>
        <w:rPr>
          <w:rFonts w:ascii="Times New Roman" w:hAnsi="Times New Roman"/>
          <w:sz w:val="24"/>
          <w:szCs w:val="24"/>
        </w:rPr>
        <w:t xml:space="preserve"> оригинала документа в разрешении 300 - 500 dpi (масштаб 1:1):</w:t>
      </w:r>
    </w:p>
    <w:p w:rsidR="00802433" w:rsidRDefault="00572EBC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сохранением всех аутентичных признаков подлинности (графической подписи лица, печати, углового штампа бланка);</w:t>
      </w:r>
    </w:p>
    <w:p w:rsidR="00802433" w:rsidRDefault="00572EBC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файлов должно соответствовать количеству документов, каждый из </w:t>
      </w:r>
      <w:r>
        <w:rPr>
          <w:rFonts w:ascii="Times New Roman" w:hAnsi="Times New Roman"/>
          <w:sz w:val="24"/>
          <w:szCs w:val="24"/>
        </w:rPr>
        <w:t>которых содержит текстовую и (или) графическую информацию.</w:t>
      </w:r>
    </w:p>
    <w:p w:rsidR="00802433" w:rsidRDefault="00572EBC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Электронные документы должны обеспечивать возможность идентифицировать документ и количество листов в документе.</w:t>
      </w:r>
    </w:p>
    <w:p w:rsidR="00802433" w:rsidRDefault="00572EBC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подлежащие представлению в форматах xls, xlsx или ods, формируются в виде</w:t>
      </w:r>
      <w:r>
        <w:rPr>
          <w:rFonts w:ascii="Times New Roman" w:hAnsi="Times New Roman"/>
          <w:sz w:val="24"/>
          <w:szCs w:val="24"/>
        </w:rPr>
        <w:t xml:space="preserve"> отдельного электронного документа.</w:t>
      </w:r>
    </w:p>
    <w:p w:rsidR="00802433" w:rsidRDefault="00572EBC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посредством регионального портала</w:t>
      </w:r>
      <w:r>
        <w:rPr>
          <w:rStyle w:val="a5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заявителю обеспечивается:</w:t>
      </w:r>
    </w:p>
    <w:p w:rsidR="00802433" w:rsidRDefault="00572EBC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802433" w:rsidRDefault="00572EBC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запроса;</w:t>
      </w:r>
    </w:p>
    <w:p w:rsidR="00802433" w:rsidRDefault="00572EBC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и регистрация МФЦ заявления и документов;</w:t>
      </w:r>
    </w:p>
    <w:p w:rsidR="00802433" w:rsidRDefault="00572EBC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результата предоставления муниципальной услуги;</w:t>
      </w:r>
    </w:p>
    <w:p w:rsidR="00802433" w:rsidRDefault="00572EBC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сведений о ходе рассмотрения заявления.</w:t>
      </w:r>
    </w:p>
    <w:p w:rsidR="00802433" w:rsidRPr="00DF6014" w:rsidRDefault="00572EBC" w:rsidP="00DF6014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направлении заявления физическим лицом используется простая электронная подпись, при условии, чт</w:t>
      </w:r>
      <w:r>
        <w:rPr>
          <w:rFonts w:ascii="Times New Roman" w:hAnsi="Times New Roman"/>
          <w:sz w:val="24"/>
          <w:szCs w:val="24"/>
        </w:rPr>
        <w:t>о личность заявителя установлена при активации учетной записи.</w:t>
      </w:r>
    </w:p>
    <w:p w:rsidR="00802433" w:rsidRDefault="00802433">
      <w:pPr>
        <w:spacing w:line="24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02433" w:rsidRDefault="00802433">
      <w:pPr>
        <w:spacing w:line="24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02433" w:rsidRDefault="00572EBC">
      <w:pPr>
        <w:spacing w:line="24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</w:t>
      </w:r>
      <w:r>
        <w:rPr>
          <w:rFonts w:ascii="Times New Roman" w:hAnsi="Times New Roman"/>
          <w:b/>
          <w:sz w:val="24"/>
          <w:szCs w:val="24"/>
        </w:rPr>
        <w:t>ЙСТВИЙ) В ЭЛЕКТРОННОЙ ФОРМЕ, А ТАКЖЕ ОСОБЕННОСТИ ВЫПОЛНЕНИЯ АДМИНИСТРАТИВНЫХ ПРОЦЕДУР В МФЦ</w:t>
      </w:r>
    </w:p>
    <w:p w:rsidR="00802433" w:rsidRDefault="00802433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02433" w:rsidRDefault="00572EBC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Исчерпывающий перечень административных процедур (действий)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информирование заявителя об условиях организации газоснабжения при личном обращении в МФЦ;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</w:t>
      </w:r>
      <w:r>
        <w:rPr>
          <w:rFonts w:ascii="Times New Roman" w:hAnsi="Times New Roman"/>
          <w:sz w:val="24"/>
          <w:szCs w:val="24"/>
        </w:rPr>
        <w:t>рием и регистрация заявления и иных документов, представленных заявителем;</w:t>
      </w:r>
    </w:p>
    <w:p w:rsidR="00802433" w:rsidRDefault="00572EBC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направление межведомственных запросов (при </w:t>
      </w:r>
      <w:r>
        <w:rPr>
          <w:rFonts w:ascii="Times New Roman" w:hAnsi="Times New Roman"/>
          <w:color w:val="auto"/>
          <w:sz w:val="24"/>
          <w:szCs w:val="24"/>
        </w:rPr>
        <w:t>необходимости) и (при наличии технической возможности);</w:t>
      </w:r>
    </w:p>
    <w:p w:rsidR="00802433" w:rsidRDefault="00572EBC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направление пакета документов региональному </w:t>
      </w:r>
      <w:r>
        <w:rPr>
          <w:rFonts w:ascii="Times New Roman" w:hAnsi="Times New Roman"/>
          <w:color w:val="auto"/>
          <w:sz w:val="24"/>
          <w:szCs w:val="24"/>
        </w:rPr>
        <w:t>оператору или уведомления о пере</w:t>
      </w:r>
      <w:r>
        <w:rPr>
          <w:rFonts w:ascii="Times New Roman" w:hAnsi="Times New Roman"/>
          <w:color w:val="auto"/>
          <w:sz w:val="24"/>
          <w:szCs w:val="24"/>
        </w:rPr>
        <w:t>даче заявки и пакета документов в Комиссию для оказания содействия;</w:t>
      </w:r>
    </w:p>
    <w:p w:rsidR="00802433" w:rsidRDefault="00572EBC">
      <w:pPr>
        <w:ind w:firstLine="709"/>
        <w:jc w:val="both"/>
        <w:rPr>
          <w:rFonts w:ascii="Times New Roman" w:hAnsi="Times New Roman"/>
          <w:color w:val="00B050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5) информирование заявителя о результатах предоставления муниципальной услуги и о статусе прохождения исполнения заявки у регионального оператора с помощью специального программного обеспе</w:t>
      </w:r>
      <w:r>
        <w:rPr>
          <w:rFonts w:ascii="Times New Roman" w:hAnsi="Times New Roman"/>
          <w:sz w:val="24"/>
          <w:szCs w:val="24"/>
        </w:rPr>
        <w:t xml:space="preserve">чения </w:t>
      </w:r>
      <w:r>
        <w:rPr>
          <w:rFonts w:ascii="Times New Roman" w:hAnsi="Times New Roman"/>
          <w:color w:val="auto"/>
          <w:sz w:val="24"/>
          <w:szCs w:val="24"/>
        </w:rPr>
        <w:t>Единой автоматической системы газификации (далее – ЕАСГ)</w:t>
      </w:r>
      <w:r>
        <w:rPr>
          <w:rStyle w:val="a5"/>
          <w:rFonts w:ascii="Times New Roman" w:hAnsi="Times New Roman"/>
          <w:color w:val="auto"/>
          <w:sz w:val="24"/>
          <w:szCs w:val="24"/>
        </w:rPr>
        <w:footnoteReference w:id="3"/>
      </w:r>
      <w:r>
        <w:rPr>
          <w:rFonts w:ascii="Times New Roman" w:hAnsi="Times New Roman"/>
          <w:color w:val="auto"/>
          <w:sz w:val="24"/>
          <w:szCs w:val="24"/>
        </w:rPr>
        <w:t>.</w:t>
      </w:r>
      <w:r>
        <w:rPr>
          <w:rFonts w:ascii="Times New Roman" w:hAnsi="Times New Roman"/>
          <w:color w:val="auto"/>
          <w:sz w:val="24"/>
          <w:szCs w:val="24"/>
          <w:lang w:eastAsia="zh-CN"/>
        </w:rPr>
        <w:t xml:space="preserve"> </w:t>
      </w:r>
    </w:p>
    <w:p w:rsidR="00802433" w:rsidRDefault="0080243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433" w:rsidRDefault="00572EBC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Информирование заявителя об условиях организации газоснабжения при личном обращении в МФЦ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 Основанием для начала административной процедуры является обращение заявителя в МФЦ за </w:t>
      </w:r>
      <w:r>
        <w:rPr>
          <w:rFonts w:ascii="Times New Roman" w:hAnsi="Times New Roman"/>
          <w:sz w:val="24"/>
          <w:szCs w:val="24"/>
        </w:rPr>
        <w:t>получением муниципальной услуги.</w:t>
      </w:r>
    </w:p>
    <w:p w:rsidR="00802433" w:rsidRDefault="00572EBC">
      <w:pPr>
        <w:ind w:firstLine="709"/>
        <w:jc w:val="both"/>
        <w:rPr>
          <w:rFonts w:ascii="Times New Roman" w:hAnsi="Times New Roman"/>
          <w:color w:val="FF0000"/>
          <w:sz w:val="24"/>
          <w:szCs w:val="24"/>
          <w:highlight w:val="cyan"/>
        </w:rPr>
      </w:pPr>
      <w:r>
        <w:rPr>
          <w:rFonts w:ascii="Times New Roman" w:hAnsi="Times New Roman"/>
          <w:sz w:val="24"/>
          <w:szCs w:val="24"/>
        </w:rPr>
        <w:t xml:space="preserve">3.2.2. Сотрудник МФЦ, ответственный за предоставление муниципальной услуги, знакомит заявителя с основными условиями организации газоснабжения населения. 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Информирование заявителя об основных условиях организации </w:t>
      </w:r>
      <w:r>
        <w:rPr>
          <w:rFonts w:ascii="Times New Roman" w:hAnsi="Times New Roman"/>
          <w:sz w:val="24"/>
          <w:szCs w:val="24"/>
        </w:rPr>
        <w:t>газоснабжения населения также производится посредством ознакомления с буклетами, брошюрами, иными информационными материалами (интерактивными картами</w:t>
      </w:r>
      <w:r>
        <w:rPr>
          <w:rStyle w:val="a5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/>
          <w:sz w:val="24"/>
          <w:szCs w:val="24"/>
        </w:rPr>
        <w:t>).</w:t>
      </w:r>
    </w:p>
    <w:p w:rsidR="00802433" w:rsidRDefault="00572EBC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3.2.3. Сотрудник МФЦ также информирует заявителя если домовладение находится в </w:t>
      </w:r>
      <w:r>
        <w:rPr>
          <w:rFonts w:ascii="Times New Roman" w:hAnsi="Times New Roman"/>
          <w:bCs/>
          <w:sz w:val="24"/>
          <w:szCs w:val="24"/>
        </w:rPr>
        <w:t>границах</w:t>
      </w:r>
      <w:r>
        <w:rPr>
          <w:rFonts w:ascii="Times New Roman" w:hAnsi="Times New Roman"/>
          <w:sz w:val="24"/>
          <w:szCs w:val="24"/>
        </w:rPr>
        <w:t> газифицированны</w:t>
      </w:r>
      <w:r>
        <w:rPr>
          <w:rFonts w:ascii="Times New Roman" w:hAnsi="Times New Roman"/>
          <w:sz w:val="24"/>
          <w:szCs w:val="24"/>
        </w:rPr>
        <w:t xml:space="preserve">х населённых пунктов о возможности заключения комплексного договора поставки газа/договора подключения. 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3.2.4. Критерием принятия решения об информировании заявителя является факт обращения заявителя в МФЦ за предоставлением муниципальной услуги.</w:t>
      </w:r>
    </w:p>
    <w:p w:rsidR="00802433" w:rsidRDefault="00572EB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3.2.6. </w:t>
      </w:r>
      <w:r>
        <w:rPr>
          <w:rFonts w:ascii="Times New Roman" w:hAnsi="Times New Roman"/>
          <w:color w:val="auto"/>
          <w:sz w:val="24"/>
          <w:szCs w:val="24"/>
        </w:rPr>
        <w:t>Р</w:t>
      </w:r>
      <w:r>
        <w:rPr>
          <w:rFonts w:ascii="Times New Roman" w:hAnsi="Times New Roman"/>
          <w:color w:val="auto"/>
          <w:sz w:val="24"/>
          <w:szCs w:val="24"/>
        </w:rPr>
        <w:t xml:space="preserve">езультатом исполнения административной процедуры является доведение до заявителя информации об условиях организации газоснабжения населения на территории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муниципального района Приволжский </w:t>
      </w:r>
      <w:r>
        <w:rPr>
          <w:rFonts w:ascii="Times New Roman" w:hAnsi="Times New Roman"/>
          <w:color w:val="000000" w:themeColor="text1"/>
          <w:sz w:val="24"/>
          <w:szCs w:val="24"/>
        </w:rPr>
        <w:t>Самарской области.</w:t>
      </w:r>
    </w:p>
    <w:p w:rsidR="00802433" w:rsidRPr="00DF6014" w:rsidRDefault="00572EBC" w:rsidP="00DF601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3.2.7. Результат административной </w:t>
      </w:r>
      <w:r>
        <w:rPr>
          <w:rFonts w:ascii="Times New Roman" w:hAnsi="Times New Roman"/>
          <w:sz w:val="24"/>
          <w:szCs w:val="24"/>
        </w:rPr>
        <w:t>процедуры фикси</w:t>
      </w:r>
      <w:r>
        <w:rPr>
          <w:rFonts w:ascii="Times New Roman" w:hAnsi="Times New Roman"/>
          <w:sz w:val="24"/>
          <w:szCs w:val="24"/>
        </w:rPr>
        <w:t xml:space="preserve">руется в государственной информационной системе Самарской области «Система многофункциональных центров предоставления государственных и муниципальных услуг» (далее - ГИС СО «МФЦ»). </w:t>
      </w:r>
    </w:p>
    <w:p w:rsidR="00802433" w:rsidRDefault="00572EBC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 Прием и регистрация заявления и иных документов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3.3.1. Основанием дл</w:t>
      </w:r>
      <w:r>
        <w:rPr>
          <w:rFonts w:ascii="Times New Roman" w:hAnsi="Times New Roman"/>
          <w:sz w:val="24"/>
          <w:szCs w:val="24"/>
        </w:rPr>
        <w:t>я начала административной процедуры является личное обращение заявителя в МФЦ за предоставлением муниципальной услуги после получения информации об условиях организации газоснабжения, или поступление заявления о предоставлении муниципальной услуги через ре</w:t>
      </w:r>
      <w:r>
        <w:rPr>
          <w:rFonts w:ascii="Times New Roman" w:hAnsi="Times New Roman"/>
          <w:sz w:val="24"/>
          <w:szCs w:val="24"/>
        </w:rPr>
        <w:t>гиональный портал</w:t>
      </w:r>
      <w:r>
        <w:rPr>
          <w:rStyle w:val="a5"/>
          <w:rFonts w:ascii="Times New Roman" w:hAnsi="Times New Roman"/>
          <w:sz w:val="24"/>
          <w:szCs w:val="24"/>
        </w:rPr>
        <w:footnoteReference w:id="5"/>
      </w:r>
      <w:r>
        <w:rPr>
          <w:rFonts w:ascii="Times New Roman" w:hAnsi="Times New Roman"/>
          <w:sz w:val="24"/>
          <w:szCs w:val="24"/>
        </w:rPr>
        <w:t>.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3.3.2. При личном обращении в МФЦ подача заявления и иных документов осуществляется в порядке общей очереди в приемные часы или по предварительной записи. При личной форме подачи документов заявитель подает заявление и иные документы, у</w:t>
      </w:r>
      <w:r>
        <w:rPr>
          <w:rFonts w:ascii="Times New Roman" w:hAnsi="Times New Roman"/>
          <w:sz w:val="24"/>
          <w:szCs w:val="24"/>
        </w:rPr>
        <w:t xml:space="preserve">казанные в </w:t>
      </w:r>
      <w:hyperlink r:id="rId14">
        <w:r>
          <w:rPr>
            <w:rFonts w:ascii="Times New Roman" w:hAnsi="Times New Roman"/>
            <w:sz w:val="24"/>
            <w:szCs w:val="24"/>
          </w:rPr>
          <w:t>пунктах 2.6</w:t>
        </w:r>
      </w:hyperlink>
      <w:r>
        <w:rPr>
          <w:rFonts w:ascii="Times New Roman" w:hAnsi="Times New Roman"/>
          <w:sz w:val="24"/>
          <w:szCs w:val="24"/>
        </w:rPr>
        <w:t xml:space="preserve">, 2.7 настоящего административного регламента (в случае если заявитель представляет документы, указанные в </w:t>
      </w:r>
      <w:hyperlink r:id="rId15">
        <w:r>
          <w:rPr>
            <w:rFonts w:ascii="Times New Roman" w:hAnsi="Times New Roman"/>
            <w:sz w:val="24"/>
            <w:szCs w:val="24"/>
          </w:rPr>
          <w:t>пункте 2.</w:t>
        </w:r>
      </w:hyperlink>
      <w:r>
        <w:rPr>
          <w:rFonts w:ascii="Times New Roman" w:hAnsi="Times New Roman"/>
          <w:sz w:val="24"/>
          <w:szCs w:val="24"/>
        </w:rPr>
        <w:t>7 настоящего административного регламента, по собственной инициативе), на бумажном носителе.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3.3.3. Заявление о предоставлении муниципальной услуги может быть оформлено заявителем в ходе приема в МФЦ либо оформлено заранее</w:t>
      </w:r>
      <w:r>
        <w:rPr>
          <w:rFonts w:ascii="Times New Roman" w:hAnsi="Times New Roman"/>
          <w:sz w:val="24"/>
          <w:szCs w:val="24"/>
        </w:rPr>
        <w:t>.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просьбе заявителя заявление может быть оформлено сотрудником МФЦ с использованием программных средств. 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3.3.4. Заявление о предоставлении муниципальной услуги может быть направлено в электронном виде посредством заполнения интерактивной формы заявлени</w:t>
      </w:r>
      <w:r>
        <w:rPr>
          <w:rFonts w:ascii="Times New Roman" w:hAnsi="Times New Roman"/>
          <w:sz w:val="24"/>
          <w:szCs w:val="24"/>
        </w:rPr>
        <w:t>я, подписанного электронной подписью, через личный кабинет регионального портала</w:t>
      </w:r>
      <w:r>
        <w:rPr>
          <w:rStyle w:val="a4"/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 без необходимости дополнительной подачи заявления в иной форме</w:t>
      </w:r>
      <w:r>
        <w:rPr>
          <w:rFonts w:ascii="Times New Roman" w:hAnsi="Times New Roman"/>
          <w:color w:val="00B050"/>
          <w:sz w:val="24"/>
          <w:szCs w:val="24"/>
        </w:rPr>
        <w:t>.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Форматно-логическая проверка сформированного заявления осуществляется автоматически после заполнения заявител</w:t>
      </w:r>
      <w:r>
        <w:rPr>
          <w:rFonts w:ascii="Times New Roman" w:hAnsi="Times New Roman"/>
          <w:sz w:val="24"/>
          <w:szCs w:val="24"/>
        </w:rPr>
        <w:t>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</w:t>
      </w:r>
      <w:r>
        <w:rPr>
          <w:rFonts w:ascii="Times New Roman" w:hAnsi="Times New Roman"/>
          <w:sz w:val="24"/>
          <w:szCs w:val="24"/>
        </w:rPr>
        <w:t>ектронной форме заявления.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формировании заявления обеспечивается: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копирования и сохранения заявления и иных документов, указанных в пунктах 2.6, 2.7 настоящего административного регламента, необходимых для предоставления муниципальной услуг</w:t>
      </w:r>
      <w:r>
        <w:rPr>
          <w:rFonts w:ascii="Times New Roman" w:hAnsi="Times New Roman"/>
          <w:sz w:val="24"/>
          <w:szCs w:val="24"/>
        </w:rPr>
        <w:t>и;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печати на бумажном носителе копии электронной формы заявления;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любой момент по желанию заявителя сохранение ранее введенных в электронную форму заявления значений, в том числе при возникновении ошибок ввода и возврате для повторного ввода </w:t>
      </w:r>
      <w:r>
        <w:rPr>
          <w:rFonts w:ascii="Times New Roman" w:hAnsi="Times New Roman"/>
          <w:sz w:val="24"/>
          <w:szCs w:val="24"/>
        </w:rPr>
        <w:t>значений в электронную форму заявления;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заполнение полей электронной формы заявления до начала ввода сведений заявителем с использованием сведений, размещенных в ЕСИА, и сведений, опубликованных на едином портале, в части, касающейся сведений, отсутствующи</w:t>
      </w:r>
      <w:r>
        <w:rPr>
          <w:rFonts w:ascii="Times New Roman" w:hAnsi="Times New Roman"/>
          <w:sz w:val="24"/>
          <w:szCs w:val="24"/>
        </w:rPr>
        <w:t>х в ЕСИА;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доступа заявителя на региональном портале к ранее поданным им заявлениям в течение не менее одного года, а также ча</w:t>
      </w:r>
      <w:r>
        <w:rPr>
          <w:rFonts w:ascii="Times New Roman" w:hAnsi="Times New Roman"/>
          <w:sz w:val="24"/>
          <w:szCs w:val="24"/>
        </w:rPr>
        <w:t>стично сформированным заявлениям - в течение не менее 3 месяцев.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Сформированное и подписанное заявление и иные документы, необходимые для предоставления муниципальной услуги, направляются в МФЦ посредством регионального портала</w:t>
      </w:r>
      <w:r>
        <w:rPr>
          <w:rStyle w:val="a5"/>
          <w:rFonts w:ascii="Times New Roman" w:hAnsi="Times New Roman"/>
          <w:sz w:val="24"/>
          <w:szCs w:val="24"/>
        </w:rPr>
        <w:footnoteReference w:id="6"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02433" w:rsidRDefault="00572EBC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и обработка документ</w:t>
      </w:r>
      <w:r>
        <w:rPr>
          <w:rFonts w:ascii="Times New Roman" w:hAnsi="Times New Roman"/>
          <w:sz w:val="24"/>
          <w:szCs w:val="24"/>
        </w:rPr>
        <w:t xml:space="preserve">ов, направленных заявителем через региональный портал, осуществляется </w:t>
      </w:r>
      <w:r>
        <w:rPr>
          <w:rFonts w:ascii="Times New Roman" w:hAnsi="Times New Roman"/>
          <w:color w:val="auto"/>
          <w:sz w:val="24"/>
          <w:szCs w:val="24"/>
        </w:rPr>
        <w:t xml:space="preserve">МФЦ в системе межведомственного взаимодействия </w:t>
      </w:r>
      <w:r>
        <w:rPr>
          <w:rFonts w:ascii="Times New Roman" w:hAnsi="Times New Roman"/>
          <w:bCs/>
          <w:color w:val="auto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3.3.5. Сотрудник МФЦ осуществляет следующие действия в ходе приема заявителя: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устанавливает предмет</w:t>
      </w:r>
      <w:r>
        <w:rPr>
          <w:rFonts w:ascii="Times New Roman" w:hAnsi="Times New Roman"/>
          <w:sz w:val="24"/>
          <w:szCs w:val="24"/>
        </w:rPr>
        <w:t xml:space="preserve"> обращения; 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устанавливает личность заявителя, в том числе проверяет наличие документа, удостоверяющего личность;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проверяет полномочия </w:t>
      </w:r>
      <w:r>
        <w:rPr>
          <w:rFonts w:ascii="Times New Roman" w:hAnsi="Times New Roman"/>
          <w:color w:val="auto"/>
          <w:sz w:val="24"/>
          <w:szCs w:val="24"/>
        </w:rPr>
        <w:t>представителя</w:t>
      </w:r>
      <w:r>
        <w:rPr>
          <w:rFonts w:ascii="Times New Roman" w:hAnsi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заявителя;</w:t>
      </w:r>
    </w:p>
    <w:p w:rsidR="00802433" w:rsidRDefault="00572EBC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проверяет наличие всех документов, необходимых для предоставления </w:t>
      </w:r>
      <w:r>
        <w:rPr>
          <w:rFonts w:ascii="Times New Roman" w:hAnsi="Times New Roman"/>
          <w:color w:val="auto"/>
          <w:sz w:val="24"/>
          <w:szCs w:val="24"/>
        </w:rPr>
        <w:t xml:space="preserve">муниципальной услуги, которые заявитель обязан предоставить самостоятельно в соответствии с </w:t>
      </w:r>
      <w:hyperlink r:id="rId16">
        <w:r>
          <w:rPr>
            <w:rFonts w:ascii="Times New Roman" w:hAnsi="Times New Roman"/>
            <w:color w:val="auto"/>
            <w:sz w:val="24"/>
            <w:szCs w:val="24"/>
          </w:rPr>
          <w:t>пунктом 2.6</w:t>
        </w:r>
      </w:hyperlink>
      <w:r>
        <w:rPr>
          <w:rFonts w:ascii="Times New Roman" w:hAnsi="Times New Roman"/>
          <w:color w:val="auto"/>
          <w:sz w:val="24"/>
          <w:szCs w:val="24"/>
        </w:rPr>
        <w:t xml:space="preserve"> настоящего административного регламента и уточняет у заявителя возможность получения документов, предусмотренных пунктом 7.1. настоящего административного регламента посредством межведомственного взаимодействия;</w:t>
      </w:r>
    </w:p>
    <w:p w:rsidR="00802433" w:rsidRDefault="00572EBC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в случае наличия основ</w:t>
      </w:r>
      <w:r>
        <w:rPr>
          <w:rFonts w:ascii="Times New Roman" w:hAnsi="Times New Roman"/>
          <w:color w:val="auto"/>
          <w:sz w:val="24"/>
          <w:szCs w:val="24"/>
        </w:rPr>
        <w:t>аний, предусмотренных пунктом 2.9.1. настоящего регламента для передачи документов заявителя в Комиссию для организации сопровождения заявок на догазификацию, информирует о данном факте заявителя.</w:t>
      </w:r>
    </w:p>
    <w:p w:rsidR="00802433" w:rsidRDefault="00572EBC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При отсутствии оснований, предусмотренных пунктом 2.9.1. на</w:t>
      </w:r>
      <w:r>
        <w:rPr>
          <w:rFonts w:ascii="Times New Roman" w:hAnsi="Times New Roman"/>
          <w:color w:val="auto"/>
          <w:sz w:val="24"/>
          <w:szCs w:val="24"/>
        </w:rPr>
        <w:t>стоящего регламента для передачи документов заявителя в Комиссию для организации сопровождения заявления на догазификацию, сотрудник МФЦ принимает решение о приеме у заявителя представленных документов, осуществляет сканирование заявление и документов, пре</w:t>
      </w:r>
      <w:r>
        <w:rPr>
          <w:rFonts w:ascii="Times New Roman" w:hAnsi="Times New Roman"/>
          <w:color w:val="auto"/>
          <w:sz w:val="24"/>
          <w:szCs w:val="24"/>
        </w:rPr>
        <w:t>дставленных заявителем, и регистрирует заявление и представленные документы в ГИС СО «МФЦ» в день их поступления.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3.3.6. При поступлении заявления о предоставлении муниципальной услуги в МФЦ в электронной форме через </w:t>
      </w:r>
      <w:r>
        <w:rPr>
          <w:rFonts w:ascii="Times New Roman" w:hAnsi="Times New Roman"/>
          <w:color w:val="auto"/>
          <w:sz w:val="24"/>
          <w:szCs w:val="24"/>
        </w:rPr>
        <w:t>региональный портал</w:t>
      </w:r>
      <w:r>
        <w:rPr>
          <w:rStyle w:val="a5"/>
          <w:rFonts w:ascii="Times New Roman" w:hAnsi="Times New Roman"/>
          <w:color w:val="auto"/>
          <w:sz w:val="24"/>
          <w:szCs w:val="24"/>
        </w:rPr>
        <w:footnoteReference w:id="7"/>
      </w:r>
      <w:r>
        <w:rPr>
          <w:rFonts w:ascii="Times New Roman" w:hAnsi="Times New Roman"/>
          <w:color w:val="auto"/>
          <w:sz w:val="24"/>
          <w:szCs w:val="24"/>
        </w:rPr>
        <w:t xml:space="preserve"> заявлению присваив</w:t>
      </w:r>
      <w:r>
        <w:rPr>
          <w:rFonts w:ascii="Times New Roman" w:hAnsi="Times New Roman"/>
          <w:color w:val="auto"/>
          <w:sz w:val="24"/>
          <w:szCs w:val="24"/>
        </w:rPr>
        <w:t>ается статус «Получено ведомством». Информирование заявителя осуществляется через личный кабинет регионального портала (при наличии технической возможности).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направлении документов через региональный портал днем получения заявления о предоставлении мун</w:t>
      </w:r>
      <w:r>
        <w:rPr>
          <w:rFonts w:ascii="Times New Roman" w:hAnsi="Times New Roman"/>
          <w:sz w:val="24"/>
          <w:szCs w:val="24"/>
        </w:rPr>
        <w:t>иципальной услуги является дата присвоения заявлению статуса «Получено ведомством».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Сотрудник МФЦ регистрирует заявление и представленные документы, направленные через </w:t>
      </w:r>
      <w:r>
        <w:rPr>
          <w:rFonts w:ascii="Times New Roman" w:hAnsi="Times New Roman"/>
          <w:color w:val="auto"/>
          <w:sz w:val="24"/>
          <w:szCs w:val="24"/>
        </w:rPr>
        <w:t>региональный портал</w:t>
      </w:r>
      <w:r>
        <w:rPr>
          <w:rStyle w:val="a5"/>
          <w:rFonts w:ascii="Times New Roman" w:hAnsi="Times New Roman"/>
          <w:color w:val="auto"/>
          <w:sz w:val="24"/>
          <w:szCs w:val="24"/>
        </w:rPr>
        <w:footnoteReference w:id="8"/>
      </w:r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color w:val="auto"/>
          <w:sz w:val="24"/>
          <w:szCs w:val="24"/>
        </w:rPr>
        <w:t xml:space="preserve">ГИС СО «МФЦ» </w:t>
      </w:r>
      <w:r>
        <w:rPr>
          <w:rFonts w:ascii="Times New Roman" w:hAnsi="Times New Roman"/>
          <w:sz w:val="24"/>
          <w:szCs w:val="24"/>
        </w:rPr>
        <w:t>в день их поступления, а в случае поступления заявл</w:t>
      </w:r>
      <w:r>
        <w:rPr>
          <w:rFonts w:ascii="Times New Roman" w:hAnsi="Times New Roman"/>
          <w:sz w:val="24"/>
          <w:szCs w:val="24"/>
        </w:rPr>
        <w:t xml:space="preserve">ения в не рабочий день, в первый рабочий день и </w:t>
      </w:r>
      <w:r>
        <w:rPr>
          <w:rFonts w:ascii="Times New Roman" w:hAnsi="Times New Roman"/>
          <w:color w:val="auto"/>
          <w:sz w:val="24"/>
          <w:szCs w:val="24"/>
        </w:rPr>
        <w:t>направляет через личный кабинет</w:t>
      </w:r>
      <w:r>
        <w:rPr>
          <w:rFonts w:ascii="Times New Roman" w:hAnsi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заявителю расписку с описью представленных документов и указанием даты их принятия, подтверждающую принятие документов </w:t>
      </w:r>
      <w:r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возможности).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3.3.7. При личном </w:t>
      </w:r>
      <w:r>
        <w:rPr>
          <w:rFonts w:ascii="Times New Roman" w:hAnsi="Times New Roman"/>
          <w:sz w:val="24"/>
          <w:szCs w:val="24"/>
        </w:rPr>
        <w:t>обращении заявителя в МФЦ при необходимости сотрудник МФЦ изготавливает копии представленных заявителем документов, выполняет на них надпись об их соответствии подлинным экземплярам, заверяют своей подписью с указанием фамилии и инициалов.</w:t>
      </w:r>
    </w:p>
    <w:p w:rsidR="00802433" w:rsidRDefault="00572EB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3.3.8. При необх</w:t>
      </w:r>
      <w:r>
        <w:rPr>
          <w:rFonts w:ascii="Times New Roman" w:hAnsi="Times New Roman"/>
          <w:color w:val="000000" w:themeColor="text1"/>
          <w:sz w:val="24"/>
          <w:szCs w:val="24"/>
        </w:rPr>
        <w:t>одимости (в случае непредставления заявителем и при наличии технической возможности), сотрудник МФЦ в присутствии заявителя готовит графическую схему, на которой указаны расположение планируемого к подключению объекта капитального строительства и границы з</w:t>
      </w:r>
      <w:r>
        <w:rPr>
          <w:rFonts w:ascii="Times New Roman" w:hAnsi="Times New Roman"/>
          <w:color w:val="000000" w:themeColor="text1"/>
          <w:sz w:val="24"/>
          <w:szCs w:val="24"/>
        </w:rPr>
        <w:t>емельного участка, на котором располагается или будет располагаться такой объект капитального строительства, наименование населенного пункта или муниципального образования (в случае расположения объекта капитального строительства вне населенного пункта), 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ибо графическую схему, составленную с использованием фрагмента публичной кадастровой карты или карты поисковых систем информационно-телекоммуникационной сети «Интернет», на которой в случае отсутствия изображения объекта капитального строительства и (или) </w:t>
      </w:r>
      <w:r>
        <w:rPr>
          <w:rFonts w:ascii="Times New Roman" w:hAnsi="Times New Roman"/>
          <w:color w:val="000000" w:themeColor="text1"/>
          <w:sz w:val="24"/>
          <w:szCs w:val="24"/>
        </w:rPr>
        <w:t>границ земельного участка на данном фрагменте указываются планируемый к подключению объект капитального строительства и границы земельного участка, на котором располагается или будет располагаться такой объект капитального строительства (ситуационный план)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3.3.9. Заявителям предоставляется возможность предварительной записи для представления заявления о предоставлении муниципальной услуги и необходимых документов.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т</w:t>
      </w:r>
      <w:r>
        <w:rPr>
          <w:rFonts w:ascii="Times New Roman" w:hAnsi="Times New Roman"/>
          <w:sz w:val="24"/>
          <w:szCs w:val="24"/>
        </w:rPr>
        <w:t>ерминал электронной очереди при личном обращении заявителя в МФЦ;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телефону офиса МФЦ;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колл-центр;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официальный сайт МФЦ.</w:t>
      </w:r>
    </w:p>
    <w:p w:rsidR="00802433" w:rsidRDefault="00572EBC">
      <w:pPr>
        <w:ind w:firstLine="709"/>
        <w:jc w:val="both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Подробная информация о способах записи в МФЦ размещена на сайте МФЦ </w:t>
      </w:r>
      <w:hyperlink r:id="rId17">
        <w:r>
          <w:rPr>
            <w:rStyle w:val="aa"/>
            <w:rFonts w:ascii="Times New Roman" w:hAnsi="Times New Roman"/>
            <w:color w:val="auto"/>
            <w:sz w:val="24"/>
            <w:szCs w:val="24"/>
          </w:rPr>
          <w:t>https://mfc63.samregion.ru</w:t>
        </w:r>
      </w:hyperlink>
      <w:r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802433" w:rsidRDefault="00572EBC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Запись </w:t>
      </w:r>
      <w:r>
        <w:rPr>
          <w:rFonts w:ascii="Times New Roman" w:hAnsi="Times New Roman"/>
          <w:color w:val="auto"/>
          <w:sz w:val="24"/>
          <w:szCs w:val="24"/>
        </w:rPr>
        <w:t>на прием в МФЦ для подачи заявления с использованием единого портала, регионального портала не осуществляется.</w:t>
      </w:r>
    </w:p>
    <w:p w:rsidR="00802433" w:rsidRDefault="00572EBC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3.3.10. Критерием принятия решения о приеме документов является наличие заявления и прилагаемых документов и </w:t>
      </w:r>
      <w:r>
        <w:rPr>
          <w:rFonts w:ascii="Times New Roman" w:hAnsi="Times New Roman"/>
          <w:color w:val="auto"/>
          <w:sz w:val="24"/>
          <w:szCs w:val="24"/>
        </w:rPr>
        <w:t>отсутствие оснований, предусмотренных пунктом 2.9.1. настоящего регламента для передачи документов заявителя в Комиссию для организации сопровождения заявок на догазификацию.</w:t>
      </w:r>
    </w:p>
    <w:p w:rsidR="00802433" w:rsidRDefault="00572EBC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3.3.11. Результатом административной процедуры является регистрация в МФЦ заявлен</w:t>
      </w:r>
      <w:r>
        <w:rPr>
          <w:rFonts w:ascii="Times New Roman" w:hAnsi="Times New Roman"/>
          <w:sz w:val="24"/>
          <w:szCs w:val="24"/>
        </w:rPr>
        <w:t xml:space="preserve">ия и документов, представленных заявителем или уведомление заявителя о передаче документов </w:t>
      </w:r>
      <w:r>
        <w:rPr>
          <w:rFonts w:ascii="Times New Roman" w:hAnsi="Times New Roman"/>
          <w:color w:val="auto"/>
          <w:sz w:val="24"/>
          <w:szCs w:val="24"/>
        </w:rPr>
        <w:t>заявителя в Комиссию для организации сопровождения заявок на догазификацию.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3.3.12. Результат административной процедуры фиксируется в </w:t>
      </w:r>
      <w:r>
        <w:rPr>
          <w:rFonts w:ascii="Times New Roman" w:hAnsi="Times New Roman"/>
          <w:color w:val="auto"/>
          <w:sz w:val="24"/>
          <w:szCs w:val="24"/>
        </w:rPr>
        <w:t>ГИС СО «МФЦ».</w:t>
      </w:r>
    </w:p>
    <w:p w:rsidR="00802433" w:rsidRDefault="00572EBC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 Направление</w:t>
      </w:r>
      <w:r>
        <w:rPr>
          <w:rFonts w:ascii="Times New Roman" w:hAnsi="Times New Roman"/>
          <w:b/>
          <w:sz w:val="24"/>
          <w:szCs w:val="24"/>
        </w:rPr>
        <w:t xml:space="preserve"> межведомственных запросов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непредставление заявителем документов, указанных в пункте 2.7 настоящего административного регламента.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3.4.2. Сотрудник МФЦ в день поступления заявления формирует и</w:t>
      </w:r>
      <w:r>
        <w:rPr>
          <w:rFonts w:ascii="Times New Roman" w:hAnsi="Times New Roman"/>
          <w:sz w:val="24"/>
          <w:szCs w:val="24"/>
        </w:rPr>
        <w:t> направляет межведомственные запросы в соответствующие органы (организации), в распоряжении которых находятся необходимые сведения.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3.4.3. Критерием принятия решения о направлении межведомственного запроса является отсутствие документов, указанных в пункте</w:t>
      </w:r>
      <w:r>
        <w:rPr>
          <w:rFonts w:ascii="Times New Roman" w:hAnsi="Times New Roman"/>
          <w:sz w:val="24"/>
          <w:szCs w:val="24"/>
        </w:rPr>
        <w:t xml:space="preserve"> 2.7. настоящего административного регламента.</w:t>
      </w:r>
    </w:p>
    <w:p w:rsidR="00802433" w:rsidRDefault="00572EBC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3.4.4. Результатом исполнения </w:t>
      </w:r>
      <w:r>
        <w:rPr>
          <w:rFonts w:ascii="Times New Roman" w:hAnsi="Times New Roman"/>
          <w:color w:val="auto"/>
          <w:sz w:val="24"/>
          <w:szCs w:val="24"/>
        </w:rPr>
        <w:t>административной процедуры является направление межведомственных запросов.</w:t>
      </w:r>
    </w:p>
    <w:p w:rsidR="00802433" w:rsidRDefault="00572EBC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3.4.5. Результат административной процедуры фиксируется в ГИС СО «МФЦ». </w:t>
      </w:r>
    </w:p>
    <w:p w:rsidR="00802433" w:rsidRDefault="0080243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02433" w:rsidRDefault="00572EBC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3.5. Направление МФЦ пакета </w:t>
      </w:r>
      <w:r>
        <w:rPr>
          <w:rFonts w:ascii="Times New Roman" w:hAnsi="Times New Roman"/>
          <w:b/>
          <w:sz w:val="24"/>
          <w:szCs w:val="24"/>
        </w:rPr>
        <w:t>документов региональному оператору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3.5.1. Основанием для начала административной процедуры является наличие полного пакета документов, необходимых для предоставления муниципальной услуги, или получение последнего ответа на направленный в соответствии с пун</w:t>
      </w:r>
      <w:r>
        <w:rPr>
          <w:rFonts w:ascii="Times New Roman" w:hAnsi="Times New Roman"/>
          <w:sz w:val="24"/>
          <w:szCs w:val="24"/>
        </w:rPr>
        <w:t>ктом 3.4 настоящего административного регламента межведомственный запрос.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3.5.2. Сотрудник МФЦ после формирования полного пакета документов направляет указанный пакет документов региональному оператору в соответствии с порядком, определенным настоящим адми</w:t>
      </w:r>
      <w:r>
        <w:rPr>
          <w:rFonts w:ascii="Times New Roman" w:hAnsi="Times New Roman"/>
          <w:sz w:val="24"/>
          <w:szCs w:val="24"/>
        </w:rPr>
        <w:t>нистративным регламентом и соглашением о взаимодействии, заключенным между региональным оператором и МФЦ.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3.5.3. Критерием принятия решения о направлении пакета документов региональному оператору является формирование полного пакета документов, необходимых</w:t>
      </w:r>
      <w:r>
        <w:rPr>
          <w:rFonts w:ascii="Times New Roman" w:hAnsi="Times New Roman"/>
          <w:sz w:val="24"/>
          <w:szCs w:val="24"/>
        </w:rPr>
        <w:t xml:space="preserve"> для предоставления муниципальной услуги.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3.5.4. Результат административной процедуры - направление пакета документов региональному оператору </w:t>
      </w:r>
      <w:r>
        <w:rPr>
          <w:rFonts w:ascii="Times New Roman" w:hAnsi="Times New Roman"/>
          <w:color w:val="auto"/>
          <w:sz w:val="24"/>
          <w:szCs w:val="24"/>
        </w:rPr>
        <w:t xml:space="preserve">и получение подтверждения принятия и регистрации заявления и пакета документов </w:t>
      </w:r>
      <w:r>
        <w:rPr>
          <w:rFonts w:ascii="Times New Roman" w:hAnsi="Times New Roman"/>
          <w:sz w:val="24"/>
          <w:szCs w:val="24"/>
        </w:rPr>
        <w:t>региональным оператором.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3.5.5. Мак</w:t>
      </w:r>
      <w:r>
        <w:rPr>
          <w:rFonts w:ascii="Times New Roman" w:hAnsi="Times New Roman"/>
          <w:sz w:val="24"/>
          <w:szCs w:val="24"/>
        </w:rPr>
        <w:t>симальный срок исполнения административной процедуры: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предоставления заявителем по собственной инициативе документов, указанных в пункте 2.7 настоящего административного регламента, - не позднее одного рабочего дня, следующего за днем обращения за</w:t>
      </w:r>
      <w:r>
        <w:rPr>
          <w:rFonts w:ascii="Times New Roman" w:hAnsi="Times New Roman"/>
          <w:sz w:val="24"/>
          <w:szCs w:val="24"/>
        </w:rPr>
        <w:t>явителя в МФЦ;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_Hlk133333383"/>
      <w:r>
        <w:rPr>
          <w:rFonts w:ascii="Times New Roman" w:hAnsi="Times New Roman"/>
          <w:sz w:val="24"/>
          <w:szCs w:val="24"/>
        </w:rPr>
        <w:t xml:space="preserve">в случае непредставления заявителем по собственной инициативе </w:t>
      </w:r>
      <w:bookmarkEnd w:id="5"/>
      <w:r>
        <w:rPr>
          <w:rFonts w:ascii="Times New Roman" w:hAnsi="Times New Roman"/>
          <w:sz w:val="24"/>
          <w:szCs w:val="24"/>
        </w:rPr>
        <w:t>документов, указанных в пункте 2.7 настоящего административного регламента, - не позднее (двух) рабочих дней со дня получения ответа на последний межведомственный запрос.</w:t>
      </w:r>
    </w:p>
    <w:p w:rsidR="00802433" w:rsidRDefault="0080243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433" w:rsidRDefault="00572EBC">
      <w:pPr>
        <w:widowControl w:val="0"/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3.6. Ин</w:t>
      </w:r>
      <w:r>
        <w:rPr>
          <w:rFonts w:ascii="Times New Roman" w:hAnsi="Times New Roman"/>
          <w:b/>
          <w:sz w:val="24"/>
          <w:szCs w:val="24"/>
        </w:rPr>
        <w:t>формирование заявителя о результате предоставления муниципальной услуги</w:t>
      </w:r>
    </w:p>
    <w:p w:rsidR="00802433" w:rsidRDefault="00572EBC">
      <w:pPr>
        <w:ind w:firstLine="709"/>
        <w:jc w:val="both"/>
        <w:rPr>
          <w:rFonts w:ascii="Times New Roman" w:hAnsi="Times New Roman"/>
          <w:strike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3.6.1. </w:t>
      </w:r>
      <w:r>
        <w:rPr>
          <w:rFonts w:ascii="Times New Roman" w:hAnsi="Times New Roman"/>
          <w:color w:val="auto"/>
          <w:sz w:val="24"/>
          <w:szCs w:val="24"/>
        </w:rPr>
        <w:t>Основанием для начала административной процедуры является поступление в МФЦ подтверждения принятия и регистрации заявления и пакета документов от регионального оператора.</w:t>
      </w:r>
      <w:r>
        <w:rPr>
          <w:rFonts w:ascii="Times New Roman" w:hAnsi="Times New Roman"/>
          <w:strike/>
          <w:color w:val="auto"/>
          <w:sz w:val="24"/>
          <w:szCs w:val="24"/>
        </w:rPr>
        <w:t xml:space="preserve"> 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3.6.2. Сотрудник МФЦ информирует заявителя о готовности результата предоставления муниципальной услуги способом, указанным заявителем в заявлении о предоставлении муниципальной услуги.</w:t>
      </w:r>
    </w:p>
    <w:p w:rsidR="00802433" w:rsidRDefault="00572EBC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3.6.3. Результатом выполнения административной процедуры является уведо</w:t>
      </w:r>
      <w:r>
        <w:rPr>
          <w:rFonts w:ascii="Times New Roman" w:hAnsi="Times New Roman"/>
          <w:sz w:val="24"/>
          <w:szCs w:val="24"/>
        </w:rPr>
        <w:t xml:space="preserve">мление заявителя </w:t>
      </w:r>
      <w:r>
        <w:rPr>
          <w:rFonts w:ascii="Times New Roman" w:hAnsi="Times New Roman"/>
          <w:color w:val="auto"/>
          <w:sz w:val="24"/>
          <w:szCs w:val="24"/>
        </w:rPr>
        <w:t>о регистрации заявления и пакета документов региональным оператором.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3.6.4. Максимальное время, затраченное на административное действие, не должно превышать 1 (одного) рабочего дня со дня поступления в МФЦ результата предоставления муници</w:t>
      </w:r>
      <w:r>
        <w:rPr>
          <w:rFonts w:ascii="Times New Roman" w:hAnsi="Times New Roman"/>
          <w:sz w:val="24"/>
          <w:szCs w:val="24"/>
        </w:rPr>
        <w:t>пальной услуги.</w:t>
      </w:r>
    </w:p>
    <w:p w:rsidR="00802433" w:rsidRDefault="0080243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433" w:rsidRDefault="00572EBC">
      <w:pPr>
        <w:widowControl w:val="0"/>
        <w:spacing w:before="120" w:after="120" w:line="24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3.7. Взаимодействие МФЦ и </w:t>
      </w:r>
      <w:r>
        <w:rPr>
          <w:rFonts w:ascii="Times New Roman" w:hAnsi="Times New Roman"/>
          <w:b/>
          <w:color w:val="auto"/>
          <w:sz w:val="24"/>
          <w:szCs w:val="24"/>
        </w:rPr>
        <w:t>регионального оператора</w:t>
      </w:r>
      <w:r>
        <w:rPr>
          <w:rFonts w:ascii="Times New Roman" w:hAnsi="Times New Roman"/>
          <w:b/>
          <w:sz w:val="24"/>
          <w:szCs w:val="24"/>
        </w:rPr>
        <w:t xml:space="preserve"> при предоставлении муниципальной услуги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3.7.1. Основанием для начала административной процедуры является поступление в МФЦ заявления о предоставлении муниципальной услуги и формирование пол</w:t>
      </w:r>
      <w:r>
        <w:rPr>
          <w:rFonts w:ascii="Times New Roman" w:hAnsi="Times New Roman"/>
          <w:sz w:val="24"/>
          <w:szCs w:val="24"/>
        </w:rPr>
        <w:t>ного пакета документов, необходимых для предоставления муниципальной услуги.</w:t>
      </w:r>
    </w:p>
    <w:p w:rsidR="00802433" w:rsidRDefault="00572EBC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3.7.2. Взаимодействие МФЦ </w:t>
      </w:r>
      <w:r>
        <w:rPr>
          <w:rFonts w:ascii="Times New Roman" w:hAnsi="Times New Roman"/>
          <w:color w:val="auto"/>
          <w:sz w:val="24"/>
          <w:szCs w:val="24"/>
        </w:rPr>
        <w:t xml:space="preserve">и регионального оператора </w:t>
      </w:r>
      <w:r>
        <w:rPr>
          <w:rFonts w:ascii="Times New Roman" w:hAnsi="Times New Roman"/>
          <w:sz w:val="24"/>
          <w:szCs w:val="24"/>
        </w:rPr>
        <w:t>осуществляется в соответствии с настоящим административным регламентом и действующим Соглашением о взаимодействии заключенным м</w:t>
      </w:r>
      <w:r>
        <w:rPr>
          <w:rFonts w:ascii="Times New Roman" w:hAnsi="Times New Roman"/>
          <w:sz w:val="24"/>
          <w:szCs w:val="24"/>
        </w:rPr>
        <w:t xml:space="preserve">ежду МФЦ и </w:t>
      </w:r>
      <w:r>
        <w:rPr>
          <w:rFonts w:ascii="Times New Roman" w:hAnsi="Times New Roman"/>
          <w:color w:val="auto"/>
          <w:sz w:val="24"/>
          <w:szCs w:val="24"/>
        </w:rPr>
        <w:t>региональным оператором</w:t>
      </w:r>
      <w:r>
        <w:rPr>
          <w:rFonts w:ascii="Times New Roman" w:hAnsi="Times New Roman"/>
          <w:sz w:val="24"/>
          <w:szCs w:val="24"/>
        </w:rPr>
        <w:t>.</w:t>
      </w:r>
    </w:p>
    <w:p w:rsidR="00802433" w:rsidRDefault="00572EBC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3.7.3. Специалист МФЦ обрабатывает документы, указанные в пунктах 2.6, 2.7 настоящего административного регламента, и осуществляет их направление в электронном виде в адрес </w:t>
      </w:r>
      <w:r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>
        <w:rPr>
          <w:rFonts w:ascii="Times New Roman" w:hAnsi="Times New Roman"/>
          <w:sz w:val="24"/>
          <w:szCs w:val="24"/>
        </w:rPr>
        <w:t xml:space="preserve"> через личный кабинет МФ</w:t>
      </w:r>
      <w:r>
        <w:rPr>
          <w:rFonts w:ascii="Times New Roman" w:hAnsi="Times New Roman"/>
          <w:sz w:val="24"/>
          <w:szCs w:val="24"/>
        </w:rPr>
        <w:t xml:space="preserve">Ц на сайте </w:t>
      </w:r>
      <w:r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>
        <w:rPr>
          <w:rFonts w:ascii="Times New Roman" w:hAnsi="Times New Roman"/>
          <w:sz w:val="24"/>
          <w:szCs w:val="24"/>
        </w:rPr>
        <w:t>, в срок, не превышающий 2 (двух) рабочих дней со дня получения ответа на последний межведомственный запрос.</w:t>
      </w:r>
    </w:p>
    <w:p w:rsidR="00802433" w:rsidRDefault="00572EBC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>
        <w:rPr>
          <w:rFonts w:ascii="Times New Roman" w:hAnsi="Times New Roman"/>
          <w:color w:val="auto"/>
          <w:sz w:val="24"/>
          <w:szCs w:val="24"/>
        </w:rPr>
        <w:t>Приём-передача пакетов документов, указанных в пунктах 2.6, 2.7 настоящего административного регламента, между МФ</w:t>
      </w:r>
      <w:r>
        <w:rPr>
          <w:rFonts w:ascii="Times New Roman" w:hAnsi="Times New Roman"/>
          <w:color w:val="auto"/>
          <w:sz w:val="24"/>
          <w:szCs w:val="24"/>
        </w:rPr>
        <w:t xml:space="preserve">Ц и региональным оператором осуществляется в электронном виде, через личный кабинет МФЦ на сайте регионального оператора: </w:t>
      </w:r>
      <w:hyperlink r:id="rId18">
        <w:r>
          <w:rPr>
            <w:rStyle w:val="aa"/>
            <w:rFonts w:ascii="Times New Roman" w:hAnsi="Times New Roman"/>
            <w:color w:val="000000"/>
            <w:sz w:val="24"/>
            <w:szCs w:val="24"/>
          </w:rPr>
          <w:t>https://lk.svgk.ru/login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802433" w:rsidRDefault="00572EBC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3.7.4. Уполномоченный представитель </w:t>
      </w:r>
      <w:r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>
        <w:rPr>
          <w:rFonts w:ascii="Times New Roman" w:hAnsi="Times New Roman"/>
          <w:sz w:val="24"/>
          <w:szCs w:val="24"/>
        </w:rPr>
        <w:t xml:space="preserve"> по результатам рассмотрения полученного пакета документов, но не позднее 2 (двух) рабочих дней со дня получения такого пакета документов посредством МФЦ уведомляет заявителя о принятии заявления способом, позволяющим подтвердить отправку такого уведомлени</w:t>
      </w:r>
      <w:r>
        <w:rPr>
          <w:rFonts w:ascii="Times New Roman" w:hAnsi="Times New Roman"/>
          <w:sz w:val="24"/>
          <w:szCs w:val="24"/>
        </w:rPr>
        <w:t>я.</w:t>
      </w:r>
    </w:p>
    <w:p w:rsidR="00802433" w:rsidRDefault="00802433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802433" w:rsidRDefault="00572EBC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3.8.  Взаимодействие МФЦ с Комиссией</w:t>
      </w:r>
    </w:p>
    <w:p w:rsidR="00802433" w:rsidRDefault="00572EBC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3.8.1. 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заявления на догазификацию МФЦ получает письменное согласие заявителя на передачу его персона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льных данных в Комиссию по форме согласно приложению № 2 к настоящему регламенту. </w:t>
      </w:r>
    </w:p>
    <w:p w:rsidR="00802433" w:rsidRDefault="00572EBC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3.8.2. После получения согласия заявителя, предусмотренного п. 3.8.1. настоящего регламента, МФЦ в течение 2 (двух) рабочих дней со дня приема документов у заявителя, переда</w:t>
      </w:r>
      <w:r>
        <w:rPr>
          <w:rFonts w:ascii="Times New Roman" w:hAnsi="Times New Roman"/>
          <w:bCs/>
          <w:color w:val="auto"/>
          <w:sz w:val="24"/>
          <w:szCs w:val="24"/>
        </w:rPr>
        <w:t>ет в Комиссию документы заявителя.</w:t>
      </w:r>
    </w:p>
    <w:p w:rsidR="00802433" w:rsidRDefault="00572EBC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Передача документов заявителя в Комиссию осуществляется путем направления МФЦ уведомления, по форме согласно приложению № 3 к настоящему регламенту, с приложением копий предоставленных заявителем документов.</w:t>
      </w:r>
    </w:p>
    <w:p w:rsidR="00802433" w:rsidRDefault="00572EBC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Копии докумен</w:t>
      </w:r>
      <w:r>
        <w:rPr>
          <w:rFonts w:ascii="Times New Roman" w:hAnsi="Times New Roman"/>
          <w:bCs/>
          <w:color w:val="auto"/>
          <w:sz w:val="24"/>
          <w:szCs w:val="24"/>
        </w:rPr>
        <w:t>тов и заявление на догазификацию принятые от заявителя передаются в Комиссию по реестру, на бумажном носителе. Реестр составляется в двух экземплярах и подписывается уполномоченными специалистами МФЦ и уполномоченным членом Комиссии. Один экземпляр хранитс</w:t>
      </w:r>
      <w:r>
        <w:rPr>
          <w:rFonts w:ascii="Times New Roman" w:hAnsi="Times New Roman"/>
          <w:bCs/>
          <w:color w:val="auto"/>
          <w:sz w:val="24"/>
          <w:szCs w:val="24"/>
        </w:rPr>
        <w:t>я в МФЦ, другой – в Комиссии. Хранение реестра в МФЦ осуществляется в течение срока, установленного номенклатурой дел МФЦ.</w:t>
      </w:r>
    </w:p>
    <w:p w:rsidR="00802433" w:rsidRDefault="00572EBC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lastRenderedPageBreak/>
        <w:t>3.8.3. В случае отказа заявителя предоставить согласие, указанное в п. 3.8.1 настоящего регламента, документы и заявление на догазифи</w:t>
      </w:r>
      <w:r>
        <w:rPr>
          <w:rFonts w:ascii="Times New Roman" w:hAnsi="Times New Roman"/>
          <w:bCs/>
          <w:color w:val="auto"/>
          <w:sz w:val="24"/>
          <w:szCs w:val="24"/>
        </w:rPr>
        <w:t>кацию от заявителя не принимаются и в Комиссию не направляются.</w:t>
      </w:r>
    </w:p>
    <w:p w:rsidR="00802433" w:rsidRDefault="00572EBC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3.8.4. Уполномоченный член Комиссии, по результатам проведенной работы по сопровождению доформирования заявления и документов для оказания муниципальной услуги на догазификацию, не реже одного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 раза в 30 календарных дней направляет в МФЦ уведомление о проведенной работе, для информирования МФЦ.</w:t>
      </w:r>
    </w:p>
    <w:p w:rsidR="00802433" w:rsidRDefault="00572EBC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 xml:space="preserve">3.8.5. Комиссия после проведения работы с заявителем по сопровождению деформирования заявления и документов для оказания муниципальной услуги предлагает </w:t>
      </w:r>
      <w:r>
        <w:rPr>
          <w:rFonts w:ascii="Times New Roman" w:hAnsi="Times New Roman"/>
          <w:bCs/>
          <w:color w:val="auto"/>
          <w:sz w:val="24"/>
          <w:szCs w:val="24"/>
        </w:rPr>
        <w:t>заявителю повторно подать заявление и документы на получение муниципальной услуги в МФЦ.</w:t>
      </w:r>
    </w:p>
    <w:p w:rsidR="00802433" w:rsidRDefault="00802433">
      <w:pPr>
        <w:ind w:firstLine="709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:rsidR="00802433" w:rsidRDefault="00572EBC">
      <w:pPr>
        <w:spacing w:before="120" w:afterAutospacing="1" w:line="240" w:lineRule="exact"/>
        <w:ind w:firstLine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ФОРМЫ КОНТРОЛЯ ЗА ИСПОЛНЕНИЕМ АДМИНИСТРАТИВНОГО РЕГЛАМЕНТА</w:t>
      </w:r>
    </w:p>
    <w:p w:rsidR="00802433" w:rsidRDefault="00572EBC">
      <w:pPr>
        <w:spacing w:after="120" w:line="240" w:lineRule="exact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4.1. Порядок осуществления текущего контроля за соблюдением и исполнением должностными лицами Уполномоч</w:t>
      </w:r>
      <w:r>
        <w:rPr>
          <w:rFonts w:ascii="Times New Roman" w:hAnsi="Times New Roman"/>
          <w:b/>
          <w:sz w:val="24"/>
          <w:szCs w:val="24"/>
        </w:rPr>
        <w:t>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 Текущий контроль организуется МФЦ по каждой административной процедуре в соответств</w:t>
      </w:r>
      <w:r>
        <w:rPr>
          <w:rFonts w:ascii="Times New Roman" w:hAnsi="Times New Roman"/>
          <w:sz w:val="24"/>
          <w:szCs w:val="24"/>
        </w:rPr>
        <w:t xml:space="preserve">ии с настоящим административным регламентом. </w:t>
      </w:r>
    </w:p>
    <w:p w:rsidR="00802433" w:rsidRDefault="0080243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433" w:rsidRDefault="00572EBC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 том числе порядок и формы контроля за полнотой и качеством предоставления </w:t>
      </w:r>
      <w:r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</w:t>
      </w:r>
      <w:r>
        <w:rPr>
          <w:rFonts w:ascii="Times New Roman" w:hAnsi="Times New Roman"/>
          <w:sz w:val="24"/>
          <w:szCs w:val="24"/>
        </w:rPr>
        <w:t xml:space="preserve"> и других нормативных правовых актов, муниципальных правовых актов, рассмотрение, принятие решений и подготовку ответов на обращение заявителей, содержащих жалобы на решения, действия (бездействие) должностных лиц.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4.2.2. Проверки могут быть плановыми и вн</w:t>
      </w:r>
      <w:r>
        <w:rPr>
          <w:rFonts w:ascii="Times New Roman" w:hAnsi="Times New Roman"/>
          <w:sz w:val="24"/>
          <w:szCs w:val="24"/>
        </w:rPr>
        <w:t>еплановыми.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3 года.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Внеплановые проверки проводятся по поручению руководителя МФЦ или лица, его замещающего, по конкретному обращению заинтересованных</w:t>
      </w:r>
      <w:r>
        <w:rPr>
          <w:rFonts w:ascii="Times New Roman" w:hAnsi="Times New Roman"/>
          <w:sz w:val="24"/>
          <w:szCs w:val="24"/>
        </w:rPr>
        <w:t xml:space="preserve"> лиц.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802433" w:rsidRDefault="0080243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433" w:rsidRDefault="00572EBC">
      <w:pPr>
        <w:spacing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4.3. Ответственность сотрудников МФЦ, предоставляющих муниципальную услугу, за решения и действия (бездействие), принимаемые </w:t>
      </w:r>
      <w:r>
        <w:rPr>
          <w:rFonts w:ascii="Times New Roman" w:hAnsi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4.3.1. Сотрудник МФЦ несет персональную ответственность за: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соблюдение установленного порядка приема документов; 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принятие надлежащих мер по полной и всесторонней проверке представленных</w:t>
      </w:r>
      <w:r>
        <w:rPr>
          <w:rFonts w:ascii="Times New Roman" w:hAnsi="Times New Roman"/>
          <w:sz w:val="24"/>
          <w:szCs w:val="24"/>
        </w:rPr>
        <w:t xml:space="preserve"> документов; 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соблюдение сроков рассмотрения документов, соблюдение порядка выдачи документов;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учет выданных документов; 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своевременное формирование, ведение и надлежащее хранение документов. 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4.3.2. По результатам проведенных проверок в случае выя</w:t>
      </w:r>
      <w:r>
        <w:rPr>
          <w:rFonts w:ascii="Times New Roman" w:hAnsi="Times New Roman"/>
          <w:sz w:val="24"/>
          <w:szCs w:val="24"/>
        </w:rPr>
        <w:t>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4.3.3. Ответственность за нарушение сроков, предусмотренных пунктами 2.4.2, 2.4.3 настоящего админист</w:t>
      </w:r>
      <w:r>
        <w:rPr>
          <w:rFonts w:ascii="Times New Roman" w:hAnsi="Times New Roman"/>
          <w:sz w:val="24"/>
          <w:szCs w:val="24"/>
        </w:rPr>
        <w:t xml:space="preserve">ративного регламента, в соответствии с законодательством Российской Федерации несет исполнитель. </w:t>
      </w:r>
    </w:p>
    <w:p w:rsidR="00802433" w:rsidRDefault="0080243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433" w:rsidRDefault="00572EBC">
      <w:pPr>
        <w:spacing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bookmarkStart w:id="6" w:name="sub_283"/>
      <w:r>
        <w:rPr>
          <w:rFonts w:ascii="Times New Roman" w:hAnsi="Times New Roman"/>
          <w:b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</w:t>
      </w:r>
      <w:r>
        <w:rPr>
          <w:rFonts w:ascii="Times New Roman" w:hAnsi="Times New Roman"/>
          <w:b/>
          <w:sz w:val="24"/>
          <w:szCs w:val="24"/>
        </w:rPr>
        <w:t>й и организаций</w:t>
      </w:r>
      <w:bookmarkEnd w:id="6"/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Граждане, их объединения и организации имеют право на любые, предусмотренные действующим законодательством, формы контроля за деятельностью МФЦ при предоставлении муниципальной услуги.</w:t>
      </w:r>
    </w:p>
    <w:p w:rsidR="00802433" w:rsidRDefault="00572EBC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ДОСУДЕБНЫЙ (ВНЕСУДЕБНЫЙ) ПОРЯДОК ОБЖАЛОВАНИЯ РЕШЕНИЙ</w:t>
      </w:r>
      <w:r>
        <w:rPr>
          <w:rFonts w:ascii="Times New Roman" w:hAnsi="Times New Roman"/>
          <w:b/>
          <w:sz w:val="24"/>
          <w:szCs w:val="24"/>
        </w:rPr>
        <w:t xml:space="preserve"> И ДЕЙСТВИЙ (БЕЗДЕЙСТВИЯ) ОРГАНА, ПРЕДОСТАВЛЯЮЩЕГО МУНИЦИПАЛЬНУЮ УСЛУГУ, ЕГО ДОЛЖНОСТНЫХ ЛИЦ, МФЦ, РАБОТНИКОВ МФЦ </w:t>
      </w:r>
    </w:p>
    <w:p w:rsidR="00802433" w:rsidRDefault="00802433">
      <w:pPr>
        <w:pStyle w:val="ConsPlusNormal0"/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02433" w:rsidRDefault="00572EBC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</w:t>
      </w:r>
      <w:r>
        <w:rPr>
          <w:rFonts w:ascii="Times New Roman" w:hAnsi="Times New Roman"/>
          <w:b/>
          <w:sz w:val="24"/>
          <w:szCs w:val="24"/>
        </w:rPr>
        <w:t>х (осуществленных) в ходе предоставления муниципальной услуги (далее - жалоба)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5.1.1. Заявитель, права и законные интересы которого нарушены сотрудниками МФЦ (в том числе в случае ненадлежащего исполнения ими обязанностей при предоставлении муниципальной у</w:t>
      </w:r>
      <w:r>
        <w:rPr>
          <w:rFonts w:ascii="Times New Roman" w:hAnsi="Times New Roman"/>
          <w:sz w:val="24"/>
          <w:szCs w:val="24"/>
        </w:rPr>
        <w:t>слуги),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802433" w:rsidRDefault="0080243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433" w:rsidRDefault="00572EBC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 Органы и должностные лица, которым может быть направлена жалоба заявителя в досудебном</w:t>
      </w:r>
      <w:r>
        <w:rPr>
          <w:rFonts w:ascii="Times New Roman" w:hAnsi="Times New Roman"/>
          <w:b/>
          <w:sz w:val="24"/>
          <w:szCs w:val="24"/>
        </w:rPr>
        <w:t xml:space="preserve"> (внесудебном) порядке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5.2.1. 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на решения и действия (бездействие) сотрудников МФЦ подается руководителю соответствующе</w:t>
      </w:r>
      <w:r>
        <w:rPr>
          <w:rFonts w:ascii="Times New Roman" w:hAnsi="Times New Roman"/>
          <w:sz w:val="24"/>
          <w:szCs w:val="24"/>
        </w:rPr>
        <w:t>го структурного подразделения МФЦ.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на решения и действия (бездействие) руководителя структурного подразделения МФЦ подается руководителю МФЦ.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МФЦ, руководителя МФЦ подается в орган местного самоуправления, </w:t>
      </w:r>
      <w:r>
        <w:rPr>
          <w:rFonts w:ascii="Times New Roman" w:hAnsi="Times New Roman"/>
          <w:sz w:val="24"/>
          <w:szCs w:val="24"/>
        </w:rPr>
        <w:t>осуществляющий функции и полномочия учредителя МФЦ.</w:t>
      </w:r>
    </w:p>
    <w:p w:rsidR="00802433" w:rsidRDefault="00802433" w:rsidP="00DF6014">
      <w:pPr>
        <w:pStyle w:val="ConsPlusNormal0"/>
        <w:spacing w:before="120" w:after="120" w:line="240" w:lineRule="exact"/>
        <w:ind w:firstLine="0"/>
        <w:outlineLvl w:val="1"/>
        <w:rPr>
          <w:rFonts w:ascii="Times New Roman" w:hAnsi="Times New Roman"/>
          <w:b/>
          <w:sz w:val="24"/>
          <w:szCs w:val="24"/>
        </w:rPr>
      </w:pPr>
    </w:p>
    <w:p w:rsidR="00802433" w:rsidRDefault="00572EBC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5.3.1. Уполномоченный орган обеспечивает: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информирование заявителей о порядке обжалования действий (бездействия) МФЦ, работников МФЦ посредством размещения информации на стендах в помещениях Уполномоченного органа, МФЦ, едином портале, региональном портале, официальных сайтах Уполномоченного орган</w:t>
      </w:r>
      <w:r>
        <w:rPr>
          <w:rFonts w:ascii="Times New Roman" w:hAnsi="Times New Roman"/>
          <w:sz w:val="24"/>
          <w:szCs w:val="24"/>
        </w:rPr>
        <w:t>а, МФЦ в сети «Интернет»;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консультирование заявителей о порядке обжалования решений и действий (бездействия) МФЦ, его сотрудников, в том числе по телефону, электронной почте, при личном приеме.</w:t>
      </w:r>
    </w:p>
    <w:p w:rsidR="00802433" w:rsidRDefault="0080243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433" w:rsidRDefault="00572EBC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5.4. Перечень нормативных правовых актов, регулирующих пор</w:t>
      </w:r>
      <w:r>
        <w:rPr>
          <w:rFonts w:ascii="Times New Roman" w:hAnsi="Times New Roman"/>
          <w:b/>
          <w:sz w:val="24"/>
          <w:szCs w:val="24"/>
        </w:rPr>
        <w:t>ядок досудебного (внесудебного) обжалования решений и действий (бездействий) Уполномоченного органа, а также его должностных лиц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5.4.1. Досудебное (внесудебное) обжалование решений и действий (бездействий) Уполномоченного органа, его должностных лиц, МФЦ, </w:t>
      </w:r>
      <w:r>
        <w:rPr>
          <w:rFonts w:ascii="Times New Roman" w:hAnsi="Times New Roman"/>
          <w:sz w:val="24"/>
          <w:szCs w:val="24"/>
        </w:rPr>
        <w:t>работников МФЦ осуществляется в соответствии с Федеральным законом от 27 июля 2010 года № 210-ФЗ «Об организации предоставления государственных и муниципальных услуг».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Информация, указанная в данном разделе, подлежит обязательному размещению на едином портале и региональном портале.</w:t>
      </w:r>
    </w:p>
    <w:p w:rsidR="00DF6014" w:rsidRDefault="00DF6014">
      <w:pPr>
        <w:ind w:firstLine="709"/>
        <w:jc w:val="both"/>
        <w:rPr>
          <w:rFonts w:ascii="Times New Roman" w:hAnsi="Times New Roman"/>
          <w:sz w:val="24"/>
          <w:szCs w:val="24"/>
        </w:rPr>
        <w:sectPr w:rsidR="00DF6014">
          <w:headerReference w:type="default" r:id="rId19"/>
          <w:pgSz w:w="11906" w:h="16838"/>
          <w:pgMar w:top="777" w:right="711" w:bottom="993" w:left="1701" w:header="720" w:footer="0" w:gutter="0"/>
          <w:cols w:space="720"/>
          <w:formProt w:val="0"/>
          <w:titlePg/>
          <w:docGrid w:linePitch="100" w:charSpace="8192"/>
        </w:sectPr>
      </w:pPr>
    </w:p>
    <w:p w:rsidR="00802433" w:rsidRDefault="00572EBC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Приложение № 1</w:t>
      </w:r>
    </w:p>
    <w:p w:rsidR="00802433" w:rsidRDefault="00572EBC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 xml:space="preserve">к административному регламенту </w:t>
      </w:r>
    </w:p>
    <w:p w:rsidR="00802433" w:rsidRDefault="00572EBC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«Организация газоснабжения населения в границах </w:t>
      </w:r>
    </w:p>
    <w:p w:rsidR="00802433" w:rsidRDefault="00572EBC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сельского 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поселения Приволжье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</w:p>
    <w:p w:rsidR="00802433" w:rsidRDefault="00572EBC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муниципального района Приволжский </w:t>
      </w:r>
    </w:p>
    <w:p w:rsidR="00802433" w:rsidRDefault="00572EBC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:rsidR="00802433" w:rsidRDefault="00572EBC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установленных законодательством Российской Федерации»</w:t>
      </w:r>
    </w:p>
    <w:p w:rsidR="00802433" w:rsidRDefault="00802433">
      <w:pPr>
        <w:rPr>
          <w:rFonts w:ascii="Times New Roman" w:hAnsi="Times New Roman"/>
          <w:color w:val="00B0F0"/>
        </w:rPr>
      </w:pPr>
    </w:p>
    <w:p w:rsidR="00802433" w:rsidRDefault="00802433">
      <w:pPr>
        <w:rPr>
          <w:rFonts w:ascii="Times New Roman" w:hAnsi="Times New Roman"/>
          <w:color w:val="00B0F0"/>
        </w:rPr>
      </w:pPr>
    </w:p>
    <w:p w:rsidR="00802433" w:rsidRDefault="00802433">
      <w:pPr>
        <w:jc w:val="center"/>
        <w:rPr>
          <w:b/>
          <w:sz w:val="24"/>
        </w:rPr>
      </w:pPr>
    </w:p>
    <w:p w:rsidR="00802433" w:rsidRDefault="00802433">
      <w:pPr>
        <w:jc w:val="center"/>
        <w:rPr>
          <w:b/>
          <w:sz w:val="24"/>
        </w:rPr>
      </w:pPr>
    </w:p>
    <w:p w:rsidR="00802433" w:rsidRDefault="00802433">
      <w:pPr>
        <w:jc w:val="center"/>
        <w:rPr>
          <w:b/>
          <w:sz w:val="24"/>
        </w:rPr>
      </w:pPr>
    </w:p>
    <w:p w:rsidR="00802433" w:rsidRDefault="00802433">
      <w:pPr>
        <w:ind w:left="4820"/>
        <w:jc w:val="center"/>
        <w:rPr>
          <w:sz w:val="24"/>
          <w:szCs w:val="24"/>
        </w:rPr>
      </w:pPr>
    </w:p>
    <w:p w:rsidR="00802433" w:rsidRDefault="00572EBC">
      <w:pPr>
        <w:pBdr>
          <w:top w:val="single" w:sz="4" w:space="0" w:color="000000"/>
        </w:pBdr>
        <w:spacing w:after="240"/>
        <w:ind w:left="4820"/>
        <w:jc w:val="center"/>
      </w:pPr>
      <w:r>
        <w:t>(наименование регионального оператора газификации)</w:t>
      </w:r>
    </w:p>
    <w:p w:rsidR="00802433" w:rsidRDefault="00572EBC">
      <w:pPr>
        <w:spacing w:after="120"/>
        <w:jc w:val="center"/>
        <w:rPr>
          <w:b/>
          <w:spacing w:val="60"/>
          <w:sz w:val="26"/>
          <w:szCs w:val="26"/>
        </w:rPr>
      </w:pPr>
      <w:r>
        <w:rPr>
          <w:b/>
          <w:spacing w:val="60"/>
          <w:sz w:val="26"/>
          <w:szCs w:val="26"/>
        </w:rPr>
        <w:t>ЗАЯВКА</w:t>
      </w:r>
    </w:p>
    <w:p w:rsidR="00802433" w:rsidRDefault="00802433">
      <w:pPr>
        <w:ind w:firstLine="567"/>
        <w:rPr>
          <w:b/>
          <w:sz w:val="26"/>
          <w:szCs w:val="26"/>
        </w:rPr>
      </w:pPr>
    </w:p>
    <w:p w:rsidR="00802433" w:rsidRDefault="00572EBC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802433" w:rsidRDefault="00572EBC">
      <w:pPr>
        <w:pBdr>
          <w:top w:val="single" w:sz="4" w:space="1" w:color="000000"/>
        </w:pBdr>
        <w:spacing w:after="240"/>
        <w:ind w:left="851"/>
        <w:jc w:val="center"/>
      </w:pPr>
      <w:r>
        <w:t>фамилия, имя, отчество (при наличи</w:t>
      </w:r>
      <w:r>
        <w:t xml:space="preserve">и) заявителя </w:t>
      </w:r>
      <w:r>
        <w:br/>
      </w:r>
    </w:p>
    <w:p w:rsidR="00802433" w:rsidRDefault="00572EBC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Реквизиты документа, удостоверяющего личность (вид документа, серия, номер, кем и когда выдан) заявителя – физического лица, номер записи в Едином государственном реестре юридических лиц и дата ее внесения в реестр заявителя – юридическог</w:t>
      </w:r>
      <w:r>
        <w:rPr>
          <w:sz w:val="24"/>
          <w:szCs w:val="24"/>
        </w:rPr>
        <w:t>о лица</w:t>
      </w:r>
    </w:p>
    <w:p w:rsidR="00802433" w:rsidRDefault="00572EBC">
      <w:pPr>
        <w:tabs>
          <w:tab w:val="right" w:pos="9922"/>
        </w:tabs>
        <w:jc w:val="both"/>
      </w:pPr>
      <w:r>
        <w:t>__________________________________________________________________________________________________________________________________________________________________________________________</w:t>
      </w:r>
    </w:p>
    <w:p w:rsidR="00802433" w:rsidRDefault="00572EB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Кадастровый номер земельного участка</w:t>
      </w:r>
    </w:p>
    <w:p w:rsidR="00802433" w:rsidRDefault="00802433">
      <w:pPr>
        <w:jc w:val="both"/>
        <w:rPr>
          <w:sz w:val="24"/>
          <w:szCs w:val="24"/>
        </w:rPr>
      </w:pPr>
    </w:p>
    <w:p w:rsidR="00802433" w:rsidRDefault="00802433">
      <w:pPr>
        <w:pBdr>
          <w:top w:val="single" w:sz="4" w:space="1" w:color="000000"/>
        </w:pBdr>
        <w:rPr>
          <w:sz w:val="2"/>
          <w:szCs w:val="2"/>
        </w:rPr>
      </w:pPr>
    </w:p>
    <w:p w:rsidR="00802433" w:rsidRDefault="00572EB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 Адрес для </w:t>
      </w:r>
      <w:r>
        <w:rPr>
          <w:sz w:val="24"/>
          <w:szCs w:val="24"/>
        </w:rPr>
        <w:t>корреспонденции</w:t>
      </w:r>
    </w:p>
    <w:p w:rsidR="00802433" w:rsidRDefault="00802433">
      <w:pPr>
        <w:rPr>
          <w:sz w:val="24"/>
          <w:szCs w:val="24"/>
        </w:rPr>
      </w:pPr>
    </w:p>
    <w:p w:rsidR="00802433" w:rsidRDefault="00802433">
      <w:pPr>
        <w:pBdr>
          <w:top w:val="single" w:sz="4" w:space="1" w:color="000000"/>
        </w:pBdr>
        <w:rPr>
          <w:sz w:val="2"/>
          <w:szCs w:val="2"/>
        </w:rPr>
      </w:pPr>
    </w:p>
    <w:p w:rsidR="00802433" w:rsidRDefault="00572EB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Мобильный телефон</w:t>
      </w:r>
    </w:p>
    <w:p w:rsidR="00802433" w:rsidRDefault="00802433">
      <w:pPr>
        <w:jc w:val="both"/>
        <w:rPr>
          <w:sz w:val="24"/>
          <w:szCs w:val="24"/>
        </w:rPr>
      </w:pPr>
    </w:p>
    <w:p w:rsidR="00802433" w:rsidRDefault="00802433">
      <w:pPr>
        <w:pBdr>
          <w:top w:val="single" w:sz="4" w:space="1" w:color="000000"/>
        </w:pBdr>
        <w:rPr>
          <w:sz w:val="2"/>
          <w:szCs w:val="2"/>
        </w:rPr>
      </w:pPr>
    </w:p>
    <w:p w:rsidR="00802433" w:rsidRDefault="00572EB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Адрес электронной почты</w:t>
      </w:r>
    </w:p>
    <w:p w:rsidR="00802433" w:rsidRDefault="00802433">
      <w:pPr>
        <w:jc w:val="both"/>
        <w:rPr>
          <w:sz w:val="24"/>
          <w:szCs w:val="24"/>
        </w:rPr>
      </w:pPr>
    </w:p>
    <w:p w:rsidR="00802433" w:rsidRDefault="00802433">
      <w:pPr>
        <w:pBdr>
          <w:top w:val="single" w:sz="4" w:space="1" w:color="000000"/>
        </w:pBdr>
        <w:rPr>
          <w:sz w:val="2"/>
          <w:szCs w:val="2"/>
        </w:rPr>
      </w:pPr>
    </w:p>
    <w:p w:rsidR="00802433" w:rsidRDefault="00572EB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Необходимость выполнения исполнителем дополнительно следующих мероприятий:</w:t>
      </w:r>
    </w:p>
    <w:p w:rsidR="00802433" w:rsidRDefault="00572EB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подключению (технологическому присоединению) в пределах границ его земельного участка</w:t>
      </w:r>
    </w:p>
    <w:p w:rsidR="00802433" w:rsidRDefault="00802433">
      <w:pPr>
        <w:jc w:val="both"/>
        <w:rPr>
          <w:sz w:val="24"/>
          <w:szCs w:val="24"/>
        </w:rPr>
      </w:pPr>
    </w:p>
    <w:p w:rsidR="00802433" w:rsidRDefault="00572EBC">
      <w:pPr>
        <w:pBdr>
          <w:top w:val="single" w:sz="4" w:space="1" w:color="000000"/>
        </w:pBdr>
        <w:jc w:val="center"/>
      </w:pPr>
      <w:r>
        <w:t>(да, нет – указать</w:t>
      </w:r>
      <w:r>
        <w:t xml:space="preserve"> нужное)</w:t>
      </w:r>
    </w:p>
    <w:p w:rsidR="00802433" w:rsidRDefault="00572EB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строительству газопровода от границ земельного участка до объекта капитального строительства  </w:t>
      </w:r>
    </w:p>
    <w:p w:rsidR="00802433" w:rsidRDefault="00802433">
      <w:pPr>
        <w:pBdr>
          <w:top w:val="single" w:sz="4" w:space="1" w:color="000000"/>
        </w:pBdr>
        <w:ind w:left="1571"/>
        <w:jc w:val="both"/>
        <w:rPr>
          <w:sz w:val="2"/>
          <w:szCs w:val="2"/>
        </w:rPr>
      </w:pPr>
    </w:p>
    <w:p w:rsidR="00802433" w:rsidRDefault="00802433">
      <w:pPr>
        <w:jc w:val="both"/>
        <w:rPr>
          <w:sz w:val="24"/>
          <w:szCs w:val="24"/>
        </w:rPr>
      </w:pPr>
    </w:p>
    <w:p w:rsidR="00802433" w:rsidRDefault="00572EBC">
      <w:pPr>
        <w:pBdr>
          <w:top w:val="single" w:sz="4" w:space="1" w:color="000000"/>
        </w:pBdr>
        <w:jc w:val="center"/>
      </w:pPr>
      <w:r>
        <w:t>(да, нет – указать нужное)</w:t>
      </w:r>
    </w:p>
    <w:p w:rsidR="00802433" w:rsidRDefault="00572EB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установке газоиспользующего оборудования  </w:t>
      </w:r>
    </w:p>
    <w:p w:rsidR="00802433" w:rsidRDefault="00802433">
      <w:pPr>
        <w:pBdr>
          <w:top w:val="single" w:sz="4" w:space="1" w:color="000000"/>
        </w:pBdr>
        <w:ind w:left="5613"/>
        <w:jc w:val="both"/>
        <w:rPr>
          <w:sz w:val="2"/>
          <w:szCs w:val="2"/>
        </w:rPr>
      </w:pPr>
    </w:p>
    <w:p w:rsidR="00802433" w:rsidRDefault="00802433">
      <w:pPr>
        <w:jc w:val="both"/>
        <w:rPr>
          <w:sz w:val="24"/>
          <w:szCs w:val="24"/>
        </w:rPr>
      </w:pPr>
    </w:p>
    <w:p w:rsidR="00802433" w:rsidRDefault="00572EBC">
      <w:pPr>
        <w:pBdr>
          <w:top w:val="single" w:sz="4" w:space="1" w:color="000000"/>
        </w:pBdr>
        <w:jc w:val="center"/>
      </w:pPr>
      <w:r>
        <w:t>(да, нет – указать нужное)</w:t>
      </w:r>
    </w:p>
    <w:p w:rsidR="00802433" w:rsidRDefault="00572EB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 проектированию сети газопотребления 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 </w:t>
      </w:r>
    </w:p>
    <w:p w:rsidR="00802433" w:rsidRDefault="00802433">
      <w:pPr>
        <w:pBdr>
          <w:top w:val="single" w:sz="4" w:space="1" w:color="000000"/>
        </w:pBdr>
        <w:ind w:left="5103"/>
        <w:jc w:val="both"/>
        <w:rPr>
          <w:sz w:val="2"/>
          <w:szCs w:val="2"/>
        </w:rPr>
      </w:pPr>
    </w:p>
    <w:p w:rsidR="00802433" w:rsidRDefault="00802433">
      <w:pPr>
        <w:jc w:val="both"/>
        <w:rPr>
          <w:sz w:val="24"/>
          <w:szCs w:val="24"/>
        </w:rPr>
      </w:pPr>
    </w:p>
    <w:p w:rsidR="00802433" w:rsidRDefault="00572EBC">
      <w:pPr>
        <w:pBdr>
          <w:top w:val="single" w:sz="4" w:space="1" w:color="000000"/>
        </w:pBdr>
        <w:jc w:val="center"/>
      </w:pPr>
      <w:r>
        <w:t>(да, нет – указать нужное)</w:t>
      </w:r>
    </w:p>
    <w:p w:rsidR="00802433" w:rsidRDefault="00572EB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строительству либо реконструкции внутреннего газопровода объекта капитального строительства  </w:t>
      </w:r>
    </w:p>
    <w:p w:rsidR="00802433" w:rsidRDefault="00802433">
      <w:pPr>
        <w:pBdr>
          <w:top w:val="single" w:sz="4" w:space="1" w:color="000000"/>
        </w:pBdr>
        <w:ind w:left="1588"/>
        <w:jc w:val="both"/>
        <w:rPr>
          <w:sz w:val="2"/>
          <w:szCs w:val="2"/>
        </w:rPr>
      </w:pPr>
    </w:p>
    <w:p w:rsidR="00802433" w:rsidRDefault="00802433">
      <w:pPr>
        <w:jc w:val="both"/>
        <w:rPr>
          <w:sz w:val="24"/>
          <w:szCs w:val="24"/>
        </w:rPr>
      </w:pPr>
    </w:p>
    <w:p w:rsidR="00802433" w:rsidRDefault="00572EBC">
      <w:pPr>
        <w:pBdr>
          <w:top w:val="single" w:sz="4" w:space="1" w:color="000000"/>
        </w:pBdr>
        <w:jc w:val="center"/>
      </w:pPr>
      <w:r>
        <w:t>(да, нет – указать нужное)</w:t>
      </w:r>
    </w:p>
    <w:p w:rsidR="00802433" w:rsidRDefault="00572EB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поставке газоиспользующего оборудования  </w:t>
      </w:r>
    </w:p>
    <w:p w:rsidR="00802433" w:rsidRDefault="00802433">
      <w:pPr>
        <w:pBdr>
          <w:top w:val="single" w:sz="4" w:space="1" w:color="000000"/>
        </w:pBdr>
        <w:ind w:left="5500"/>
        <w:jc w:val="both"/>
        <w:rPr>
          <w:sz w:val="2"/>
          <w:szCs w:val="2"/>
        </w:rPr>
      </w:pPr>
    </w:p>
    <w:p w:rsidR="00802433" w:rsidRDefault="00802433">
      <w:pPr>
        <w:jc w:val="both"/>
        <w:rPr>
          <w:sz w:val="24"/>
          <w:szCs w:val="24"/>
        </w:rPr>
      </w:pPr>
    </w:p>
    <w:p w:rsidR="00802433" w:rsidRDefault="00572EBC">
      <w:pPr>
        <w:pBdr>
          <w:top w:val="single" w:sz="4" w:space="1" w:color="000000"/>
        </w:pBdr>
        <w:jc w:val="center"/>
      </w:pPr>
      <w:r>
        <w:t>(да, нет – указать нужное)</w:t>
      </w:r>
    </w:p>
    <w:p w:rsidR="00802433" w:rsidRDefault="00572EB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установке прибора учета га</w:t>
      </w:r>
      <w:r>
        <w:rPr>
          <w:sz w:val="24"/>
          <w:szCs w:val="24"/>
        </w:rPr>
        <w:t xml:space="preserve">за  </w:t>
      </w:r>
    </w:p>
    <w:p w:rsidR="00802433" w:rsidRDefault="00802433">
      <w:pPr>
        <w:pBdr>
          <w:top w:val="single" w:sz="4" w:space="1" w:color="000000"/>
        </w:pBdr>
        <w:ind w:left="4026"/>
        <w:jc w:val="both"/>
        <w:rPr>
          <w:sz w:val="2"/>
          <w:szCs w:val="2"/>
        </w:rPr>
      </w:pPr>
    </w:p>
    <w:p w:rsidR="00802433" w:rsidRDefault="00802433">
      <w:pPr>
        <w:jc w:val="both"/>
        <w:rPr>
          <w:sz w:val="24"/>
          <w:szCs w:val="24"/>
        </w:rPr>
      </w:pPr>
    </w:p>
    <w:p w:rsidR="00802433" w:rsidRDefault="00572EBC">
      <w:pPr>
        <w:pBdr>
          <w:top w:val="single" w:sz="4" w:space="1" w:color="000000"/>
        </w:pBdr>
        <w:jc w:val="center"/>
      </w:pPr>
      <w:r>
        <w:t>(да, нет – указать нужное)</w:t>
      </w:r>
    </w:p>
    <w:p w:rsidR="00802433" w:rsidRDefault="00572EBC">
      <w:pPr>
        <w:keepNext/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поставке прибора учета газа  </w:t>
      </w:r>
    </w:p>
    <w:p w:rsidR="00802433" w:rsidRDefault="00802433">
      <w:pPr>
        <w:keepNext/>
        <w:pBdr>
          <w:top w:val="single" w:sz="4" w:space="1" w:color="000000"/>
        </w:pBdr>
        <w:ind w:left="3912"/>
        <w:jc w:val="both"/>
        <w:rPr>
          <w:sz w:val="2"/>
          <w:szCs w:val="2"/>
        </w:rPr>
      </w:pPr>
    </w:p>
    <w:p w:rsidR="00802433" w:rsidRDefault="00802433">
      <w:pPr>
        <w:keepNext/>
        <w:jc w:val="both"/>
        <w:rPr>
          <w:sz w:val="24"/>
          <w:szCs w:val="24"/>
        </w:rPr>
      </w:pPr>
    </w:p>
    <w:p w:rsidR="00802433" w:rsidRDefault="00572EBC">
      <w:pPr>
        <w:pBdr>
          <w:top w:val="single" w:sz="4" w:space="1" w:color="000000"/>
        </w:pBdr>
        <w:jc w:val="center"/>
      </w:pPr>
      <w:r>
        <w:t>(да, нет – указать нужное)</w:t>
      </w:r>
    </w:p>
    <w:p w:rsidR="00802433" w:rsidRDefault="00572EBC">
      <w:pPr>
        <w:keepNext/>
        <w:spacing w:before="12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по поставке газа (газоснабжению) на объект заявителя и по техническому обслуживанию и ремонту внутридомового (внутриквартирного) газового оборудования; </w:t>
      </w:r>
    </w:p>
    <w:p w:rsidR="00802433" w:rsidRDefault="00802433">
      <w:pPr>
        <w:keepNext/>
        <w:spacing w:before="120"/>
        <w:ind w:firstLine="567"/>
        <w:jc w:val="both"/>
        <w:rPr>
          <w:sz w:val="2"/>
          <w:szCs w:val="2"/>
        </w:rPr>
      </w:pPr>
    </w:p>
    <w:p w:rsidR="00802433" w:rsidRDefault="00802433">
      <w:pPr>
        <w:keepNext/>
        <w:rPr>
          <w:sz w:val="24"/>
          <w:szCs w:val="24"/>
        </w:rPr>
      </w:pPr>
    </w:p>
    <w:p w:rsidR="00802433" w:rsidRDefault="00572EBC">
      <w:pPr>
        <w:pBdr>
          <w:top w:val="single" w:sz="4" w:space="1" w:color="000000"/>
        </w:pBdr>
        <w:spacing w:after="360"/>
        <w:jc w:val="center"/>
      </w:pPr>
      <w:r>
        <w:t xml:space="preserve">(да, </w:t>
      </w:r>
      <w:r>
        <w:t>нет – указать нужное)</w:t>
      </w:r>
    </w:p>
    <w:p w:rsidR="00802433" w:rsidRDefault="00572EBC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Тип помещения, газоснабжение которого необходимо обеспечить (жилой дом, надворные постройки домовладения______________________________________________;</w:t>
      </w:r>
    </w:p>
    <w:p w:rsidR="00802433" w:rsidRDefault="00572EBC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Виды потребления газа (приготовление пищи, отопление, в том числе нежилых по</w:t>
      </w:r>
      <w:r>
        <w:rPr>
          <w:rFonts w:ascii="Times New Roman" w:hAnsi="Times New Roman"/>
          <w:sz w:val="24"/>
          <w:szCs w:val="24"/>
        </w:rPr>
        <w:t>мещений, подогрев воды, приготовление кормов для животных) _____________________</w:t>
      </w:r>
    </w:p>
    <w:p w:rsidR="00802433" w:rsidRDefault="00572EBC">
      <w:pPr>
        <w:pBdr>
          <w:top w:val="single" w:sz="4" w:space="1" w:color="000000"/>
        </w:pBd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02433" w:rsidRDefault="00572EBC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Количество лиц, проживающих в помещении, газоснабжение которого необходимо обеспечить________</w:t>
      </w:r>
      <w:r>
        <w:rPr>
          <w:rFonts w:ascii="Times New Roman" w:hAnsi="Times New Roman"/>
          <w:sz w:val="24"/>
          <w:szCs w:val="24"/>
        </w:rPr>
        <w:t>_________________________________________________;</w:t>
      </w:r>
    </w:p>
    <w:p w:rsidR="00802433" w:rsidRDefault="00572EBC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Размер (объем, площадь) жилых и нежилых отапливаемых помещений___________________________________________________________________;</w:t>
      </w:r>
    </w:p>
    <w:p w:rsidR="00802433" w:rsidRDefault="00572EBC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Вид и количество сельскохозяйственных животных и домашней птицы, </w:t>
      </w:r>
      <w:r>
        <w:rPr>
          <w:rFonts w:ascii="Times New Roman" w:hAnsi="Times New Roman"/>
          <w:sz w:val="24"/>
          <w:szCs w:val="24"/>
        </w:rPr>
        <w:t>содержащихся в личном подсобном хозяйстве (при наличии) __________________________________________________________________________________________________________________________________________________________;</w:t>
      </w:r>
    </w:p>
    <w:p w:rsidR="00802433" w:rsidRDefault="00572EBC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Тип установленного прибора учета газа, м</w:t>
      </w:r>
      <w:r>
        <w:rPr>
          <w:rFonts w:ascii="Times New Roman" w:hAnsi="Times New Roman"/>
          <w:sz w:val="24"/>
          <w:szCs w:val="24"/>
        </w:rPr>
        <w:t xml:space="preserve">есто его присоединения к входящему в состав внутридомового или внутриквартирного газового оборудования газопроводу, дата опломбирования прибора учета газа заводом-изготовителем или организацией, осуществлявшей последнюю поверку прибора учета газа, а также </w:t>
      </w:r>
      <w:r>
        <w:rPr>
          <w:rFonts w:ascii="Times New Roman" w:hAnsi="Times New Roman"/>
          <w:sz w:val="24"/>
          <w:szCs w:val="24"/>
        </w:rPr>
        <w:t>установленный срок проведения очередной поверки (при наличии) __________________________________________________________________________________________________________________________________________________________;</w:t>
      </w:r>
    </w:p>
    <w:p w:rsidR="00802433" w:rsidRDefault="00572EBC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Меры социальной поддержки по оплат</w:t>
      </w:r>
      <w:r>
        <w:rPr>
          <w:rFonts w:ascii="Times New Roman" w:hAnsi="Times New Roman"/>
          <w:sz w:val="24"/>
          <w:szCs w:val="24"/>
        </w:rPr>
        <w:t xml:space="preserve">е газа, предоставленные в соответствии с законодательством Российской Федерации гражданам, проживающим в помещении, газоснабжение которого необходимо обеспечить (в случае предоставления таких мер): 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</w:t>
      </w:r>
    </w:p>
    <w:p w:rsidR="00802433" w:rsidRDefault="00802433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2433" w:rsidRDefault="00572EBC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Планируемое к установке внутридомовое газовое оборудование (отметить нужное);</w:t>
      </w:r>
    </w:p>
    <w:tbl>
      <w:tblPr>
        <w:tblStyle w:val="35"/>
        <w:tblW w:w="9571" w:type="dxa"/>
        <w:tblLayout w:type="fixed"/>
        <w:tblLook w:val="04A0" w:firstRow="1" w:lastRow="0" w:firstColumn="1" w:lastColumn="0" w:noHBand="0" w:noVBand="1"/>
      </w:tblPr>
      <w:tblGrid>
        <w:gridCol w:w="548"/>
        <w:gridCol w:w="3021"/>
        <w:gridCol w:w="1689"/>
        <w:gridCol w:w="2831"/>
        <w:gridCol w:w="1482"/>
      </w:tblGrid>
      <w:tr w:rsidR="00802433">
        <w:tc>
          <w:tcPr>
            <w:tcW w:w="548" w:type="dxa"/>
          </w:tcPr>
          <w:p w:rsidR="00802433" w:rsidRDefault="00572EB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21" w:type="dxa"/>
          </w:tcPr>
          <w:p w:rsidR="00802433" w:rsidRDefault="00572EBC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газового оборудования</w:t>
            </w:r>
          </w:p>
        </w:tc>
        <w:tc>
          <w:tcPr>
            <w:tcW w:w="1689" w:type="dxa"/>
          </w:tcPr>
          <w:p w:rsidR="00802433" w:rsidRDefault="00572EBC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(шт.)</w:t>
            </w:r>
          </w:p>
        </w:tc>
        <w:tc>
          <w:tcPr>
            <w:tcW w:w="2831" w:type="dxa"/>
          </w:tcPr>
          <w:p w:rsidR="00802433" w:rsidRDefault="00572EBC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Марка и модель (при 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личии информации)</w:t>
            </w:r>
          </w:p>
        </w:tc>
        <w:tc>
          <w:tcPr>
            <w:tcW w:w="1482" w:type="dxa"/>
          </w:tcPr>
          <w:p w:rsidR="00802433" w:rsidRDefault="00572EBC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Да/нет</w:t>
            </w:r>
          </w:p>
        </w:tc>
      </w:tr>
      <w:tr w:rsidR="00802433">
        <w:tc>
          <w:tcPr>
            <w:tcW w:w="548" w:type="dxa"/>
          </w:tcPr>
          <w:p w:rsidR="00802433" w:rsidRDefault="00802433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02433" w:rsidRDefault="00572EBC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Плита газовая 2-х конфорочная</w:t>
            </w:r>
          </w:p>
        </w:tc>
        <w:tc>
          <w:tcPr>
            <w:tcW w:w="1689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433">
        <w:tc>
          <w:tcPr>
            <w:tcW w:w="548" w:type="dxa"/>
          </w:tcPr>
          <w:p w:rsidR="00802433" w:rsidRDefault="00802433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02433" w:rsidRDefault="00572EBC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Плита газовая 3-х конфорочная</w:t>
            </w:r>
          </w:p>
        </w:tc>
        <w:tc>
          <w:tcPr>
            <w:tcW w:w="1689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433">
        <w:tc>
          <w:tcPr>
            <w:tcW w:w="548" w:type="dxa"/>
          </w:tcPr>
          <w:p w:rsidR="00802433" w:rsidRDefault="00802433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02433" w:rsidRDefault="00572EBC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Плита газовая 4-х конфорочная</w:t>
            </w:r>
          </w:p>
        </w:tc>
        <w:tc>
          <w:tcPr>
            <w:tcW w:w="1689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433">
        <w:tc>
          <w:tcPr>
            <w:tcW w:w="548" w:type="dxa"/>
          </w:tcPr>
          <w:p w:rsidR="00802433" w:rsidRDefault="00802433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02433" w:rsidRDefault="00572EBC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Плита газовая повышенной комфортности</w:t>
            </w:r>
          </w:p>
        </w:tc>
        <w:tc>
          <w:tcPr>
            <w:tcW w:w="1689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433">
        <w:tc>
          <w:tcPr>
            <w:tcW w:w="548" w:type="dxa"/>
          </w:tcPr>
          <w:p w:rsidR="00802433" w:rsidRDefault="00802433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02433" w:rsidRDefault="00572EBC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Варочная панель газовая 2-х конфорочная</w:t>
            </w:r>
          </w:p>
        </w:tc>
        <w:tc>
          <w:tcPr>
            <w:tcW w:w="1689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433">
        <w:tc>
          <w:tcPr>
            <w:tcW w:w="548" w:type="dxa"/>
          </w:tcPr>
          <w:p w:rsidR="00802433" w:rsidRDefault="00802433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02433" w:rsidRDefault="00572EBC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Варочная панель газовая 3-х </w:t>
            </w:r>
            <w:r>
              <w:rPr>
                <w:rFonts w:ascii="Times New Roman" w:hAnsi="Times New Roman"/>
                <w:sz w:val="24"/>
                <w:szCs w:val="24"/>
              </w:rPr>
              <w:t>конфорочная</w:t>
            </w:r>
          </w:p>
        </w:tc>
        <w:tc>
          <w:tcPr>
            <w:tcW w:w="1689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433">
        <w:tc>
          <w:tcPr>
            <w:tcW w:w="548" w:type="dxa"/>
          </w:tcPr>
          <w:p w:rsidR="00802433" w:rsidRDefault="00802433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02433" w:rsidRDefault="00572EBC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Варочная панель газовая 4-х конфорочная</w:t>
            </w:r>
          </w:p>
        </w:tc>
        <w:tc>
          <w:tcPr>
            <w:tcW w:w="1689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433">
        <w:tc>
          <w:tcPr>
            <w:tcW w:w="548" w:type="dxa"/>
          </w:tcPr>
          <w:p w:rsidR="00802433" w:rsidRDefault="00802433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02433" w:rsidRDefault="00572EBC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Варочная панель газовая 5-ти конфорочная и более</w:t>
            </w:r>
          </w:p>
        </w:tc>
        <w:tc>
          <w:tcPr>
            <w:tcW w:w="1689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433">
        <w:tc>
          <w:tcPr>
            <w:tcW w:w="548" w:type="dxa"/>
          </w:tcPr>
          <w:p w:rsidR="00802433" w:rsidRDefault="00802433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02433" w:rsidRDefault="00572EBC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Духовой газовый шкаф</w:t>
            </w:r>
          </w:p>
        </w:tc>
        <w:tc>
          <w:tcPr>
            <w:tcW w:w="1689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433">
        <w:tc>
          <w:tcPr>
            <w:tcW w:w="548" w:type="dxa"/>
          </w:tcPr>
          <w:p w:rsidR="00802433" w:rsidRDefault="00802433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02433" w:rsidRDefault="00572EBC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Проточный автоматический водонагреватель</w:t>
            </w:r>
          </w:p>
        </w:tc>
        <w:tc>
          <w:tcPr>
            <w:tcW w:w="1689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433">
        <w:tc>
          <w:tcPr>
            <w:tcW w:w="548" w:type="dxa"/>
          </w:tcPr>
          <w:p w:rsidR="00802433" w:rsidRDefault="00802433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02433" w:rsidRDefault="00572EBC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Проточный полуавтоматический водонагреватель</w:t>
            </w:r>
          </w:p>
        </w:tc>
        <w:tc>
          <w:tcPr>
            <w:tcW w:w="1689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433">
        <w:tc>
          <w:tcPr>
            <w:tcW w:w="548" w:type="dxa"/>
          </w:tcPr>
          <w:p w:rsidR="00802433" w:rsidRDefault="00802433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02433" w:rsidRDefault="00572EBC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Емкостный </w:t>
            </w:r>
            <w:r>
              <w:rPr>
                <w:rFonts w:ascii="Times New Roman" w:hAnsi="Times New Roman"/>
                <w:sz w:val="24"/>
                <w:szCs w:val="24"/>
              </w:rPr>
              <w:t>водонагреватель (отопительный котёл) типа АГВ</w:t>
            </w:r>
          </w:p>
        </w:tc>
        <w:tc>
          <w:tcPr>
            <w:tcW w:w="1689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433">
        <w:tc>
          <w:tcPr>
            <w:tcW w:w="548" w:type="dxa"/>
          </w:tcPr>
          <w:p w:rsidR="00802433" w:rsidRDefault="00802433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02433" w:rsidRDefault="00572EBC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АОГВ</w:t>
            </w:r>
          </w:p>
        </w:tc>
        <w:tc>
          <w:tcPr>
            <w:tcW w:w="1689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433">
        <w:tc>
          <w:tcPr>
            <w:tcW w:w="548" w:type="dxa"/>
          </w:tcPr>
          <w:p w:rsidR="00802433" w:rsidRDefault="00802433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02433" w:rsidRDefault="00572EBC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Емкостный водонагреватель (отопительный котёл) импортного или отечественного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производства, с высокой степенью автоматизации *</w:t>
            </w:r>
          </w:p>
        </w:tc>
        <w:tc>
          <w:tcPr>
            <w:tcW w:w="1689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433">
        <w:tc>
          <w:tcPr>
            <w:tcW w:w="548" w:type="dxa"/>
          </w:tcPr>
          <w:p w:rsidR="00802433" w:rsidRDefault="00802433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02433" w:rsidRDefault="00572EBC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Печь </w:t>
            </w:r>
            <w:r>
              <w:rPr>
                <w:rFonts w:ascii="Times New Roman" w:hAnsi="Times New Roman"/>
                <w:sz w:val="24"/>
                <w:szCs w:val="24"/>
              </w:rPr>
              <w:t>отопительная</w:t>
            </w:r>
          </w:p>
        </w:tc>
        <w:tc>
          <w:tcPr>
            <w:tcW w:w="1689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2433" w:rsidRDefault="00802433">
      <w:pPr>
        <w:pBdr>
          <w:top w:val="single" w:sz="4" w:space="1" w:color="000000"/>
        </w:pBdr>
        <w:spacing w:after="120"/>
        <w:ind w:firstLine="567"/>
        <w:jc w:val="both"/>
      </w:pPr>
    </w:p>
    <w:p w:rsidR="00802433" w:rsidRDefault="00572EB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Приложения:</w:t>
      </w:r>
      <w:r>
        <w:rPr>
          <w:sz w:val="24"/>
          <w:szCs w:val="24"/>
          <w:vertAlign w:val="superscript"/>
        </w:rPr>
        <w:t>2</w:t>
      </w:r>
    </w:p>
    <w:p w:rsidR="00802433" w:rsidRDefault="00802433">
      <w:pPr>
        <w:ind w:firstLine="567"/>
        <w:jc w:val="both"/>
        <w:rPr>
          <w:sz w:val="24"/>
          <w:szCs w:val="24"/>
        </w:rPr>
      </w:pPr>
    </w:p>
    <w:p w:rsidR="00802433" w:rsidRDefault="00572E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Подписывая указанную заявку, я,</w:t>
      </w:r>
    </w:p>
    <w:p w:rsidR="00802433" w:rsidRDefault="00572EBC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802433" w:rsidRDefault="00572EBC">
      <w:pPr>
        <w:pBdr>
          <w:top w:val="single" w:sz="4" w:space="1" w:color="000000"/>
        </w:pBdr>
        <w:ind w:right="113"/>
        <w:jc w:val="center"/>
      </w:pPr>
      <w:r>
        <w:t>(указывается фамилия, имя, отчество (при наличии) полностью заявителя – физического лица, лица,</w:t>
      </w:r>
      <w:r>
        <w:br/>
        <w:t>действующего от имени заявителя – юридического лица, полное и сокращенное (при наличии)</w:t>
      </w:r>
      <w:r>
        <w:br/>
      </w:r>
      <w:r>
        <w:t>наименование, организационно-правовая форма заявителя – юридического лица)</w:t>
      </w:r>
    </w:p>
    <w:p w:rsidR="00802433" w:rsidRDefault="00802433">
      <w:pPr>
        <w:jc w:val="both"/>
        <w:rPr>
          <w:sz w:val="24"/>
          <w:szCs w:val="24"/>
        </w:rPr>
      </w:pPr>
    </w:p>
    <w:p w:rsidR="00802433" w:rsidRDefault="00572EBC">
      <w:pPr>
        <w:pBdr>
          <w:top w:val="single" w:sz="4" w:space="1" w:color="000000"/>
        </w:pBd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</w:t>
      </w:r>
      <w:r>
        <w:rPr>
          <w:sz w:val="24"/>
          <w:szCs w:val="24"/>
        </w:rPr>
        <w:t>х с исполнением настоящей заявки</w:t>
      </w:r>
    </w:p>
    <w:p w:rsidR="00802433" w:rsidRDefault="00572E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p w:rsidR="00802433" w:rsidRDefault="00802433">
      <w:pPr>
        <w:jc w:val="both"/>
        <w:rPr>
          <w:sz w:val="24"/>
          <w:szCs w:val="24"/>
        </w:rPr>
      </w:pPr>
    </w:p>
    <w:p w:rsidR="00802433" w:rsidRDefault="00572EBC">
      <w:pPr>
        <w:pBdr>
          <w:top w:val="single" w:sz="4" w:space="1" w:color="000000"/>
        </w:pBdr>
        <w:jc w:val="center"/>
      </w:pPr>
      <w:r>
        <w:t>(подпись)</w:t>
      </w:r>
    </w:p>
    <w:p w:rsidR="00802433" w:rsidRDefault="00802433">
      <w:pPr>
        <w:jc w:val="both"/>
        <w:rPr>
          <w:sz w:val="24"/>
          <w:szCs w:val="24"/>
        </w:rPr>
      </w:pPr>
    </w:p>
    <w:p w:rsidR="00802433" w:rsidRDefault="00572EBC">
      <w:pPr>
        <w:pBdr>
          <w:top w:val="single" w:sz="4" w:space="1" w:color="000000"/>
        </w:pBdr>
        <w:jc w:val="center"/>
      </w:pPr>
      <w:r>
        <w:t>(фамилия, имя, отчество (при наличии) заявителя физического лица, лица, действующего</w:t>
      </w:r>
      <w:r>
        <w:br/>
        <w:t>от имени заявителя – юридического лица, полное и сокращенное (при наличии) наименование,</w:t>
      </w:r>
      <w:r>
        <w:br/>
        <w:t>организационно-правовая фор</w:t>
      </w:r>
      <w:r>
        <w:t>ма заявителя – юридического лица)</w:t>
      </w:r>
    </w:p>
    <w:p w:rsidR="00802433" w:rsidRDefault="00572EBC">
      <w:pPr>
        <w:spacing w:after="160" w:line="259" w:lineRule="auto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_____________________________________________________________________________</w:t>
      </w:r>
    </w:p>
    <w:p w:rsidR="00802433" w:rsidRDefault="00572EBC">
      <w:pPr>
        <w:ind w:firstLine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vertAlign w:val="superscript"/>
        </w:rPr>
        <w:t>1</w:t>
      </w:r>
      <w:r>
        <w:rPr>
          <w:rFonts w:ascii="Times New Roman" w:hAnsi="Times New Roman"/>
          <w:color w:val="auto"/>
        </w:rPr>
        <w:t> Выбирается в случае, предусмотренном законодательством о градостроительной деятельности.</w:t>
      </w:r>
    </w:p>
    <w:p w:rsidR="00802433" w:rsidRDefault="00572EBC">
      <w:pPr>
        <w:ind w:firstLine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vertAlign w:val="superscript"/>
        </w:rPr>
        <w:t xml:space="preserve">2 </w:t>
      </w:r>
      <w:r>
        <w:rPr>
          <w:rFonts w:ascii="Times New Roman" w:hAnsi="Times New Roman"/>
          <w:color w:val="auto"/>
        </w:rPr>
        <w:t>В целях заключения договора о подключении (технолог</w:t>
      </w:r>
      <w:r>
        <w:rPr>
          <w:rFonts w:ascii="Times New Roman" w:hAnsi="Times New Roman"/>
          <w:color w:val="auto"/>
        </w:rPr>
        <w:t xml:space="preserve">ическом присоединении) газоиспользующего оборудования к сети газораспределения в рамках догазификации к настоящей заявке прилагаются документы, предусмотренные пунктом 16 Правил подключения (технологического присоединения) газоиспользующего оборудования и </w:t>
      </w:r>
      <w:r>
        <w:rPr>
          <w:rFonts w:ascii="Times New Roman" w:hAnsi="Times New Roman"/>
          <w:color w:val="auto"/>
        </w:rPr>
        <w:t>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 «Об утверждении Правил подключения (технологического присоединения) газоиспользующего оборудования и</w:t>
      </w:r>
      <w:r>
        <w:rPr>
          <w:rFonts w:ascii="Times New Roman" w:hAnsi="Times New Roman"/>
          <w:color w:val="auto"/>
        </w:rPr>
        <w:t xml:space="preserve"> объектов капитального строительства к сетям газораспределения и о признании утратившими силу некоторых актов Правительства Российской Федерации».</w:t>
      </w:r>
    </w:p>
    <w:p w:rsidR="00802433" w:rsidRDefault="00802433">
      <w:pPr>
        <w:rPr>
          <w:color w:val="00B0F0"/>
        </w:rPr>
      </w:pPr>
    </w:p>
    <w:p w:rsidR="00802433" w:rsidRDefault="00572EBC">
      <w:pPr>
        <w:rPr>
          <w:rFonts w:ascii="Times New Roman" w:hAnsi="Times New Roman"/>
          <w:color w:val="00B0F0"/>
          <w:sz w:val="24"/>
          <w:szCs w:val="16"/>
        </w:rPr>
      </w:pPr>
      <w:r>
        <w:br w:type="page"/>
      </w:r>
    </w:p>
    <w:p w:rsidR="00802433" w:rsidRDefault="00572EBC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Приложение № 2</w:t>
      </w:r>
    </w:p>
    <w:p w:rsidR="00802433" w:rsidRDefault="00572EBC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 xml:space="preserve">к административному регламенту </w:t>
      </w:r>
    </w:p>
    <w:p w:rsidR="00802433" w:rsidRDefault="00572EBC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«Организация газоснабжения населения в границах </w:t>
      </w:r>
    </w:p>
    <w:p w:rsidR="00802433" w:rsidRDefault="00572EBC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сельского поселения Приволжье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</w:p>
    <w:p w:rsidR="00802433" w:rsidRDefault="00572EBC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муниципального района Приволжский </w:t>
      </w:r>
    </w:p>
    <w:p w:rsidR="00802433" w:rsidRDefault="00572EBC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:rsidR="00802433" w:rsidRDefault="00572EBC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установленных законодательством Российской Федерации»</w:t>
      </w:r>
    </w:p>
    <w:p w:rsidR="00802433" w:rsidRDefault="00802433">
      <w:pPr>
        <w:jc w:val="center"/>
        <w:rPr>
          <w:color w:val="auto"/>
        </w:rPr>
      </w:pPr>
    </w:p>
    <w:tbl>
      <w:tblPr>
        <w:tblW w:w="93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9216"/>
      </w:tblGrid>
      <w:tr w:rsidR="00802433">
        <w:tc>
          <w:tcPr>
            <w:tcW w:w="9359" w:type="dxa"/>
            <w:gridSpan w:val="2"/>
          </w:tcPr>
          <w:p w:rsidR="00802433" w:rsidRDefault="00802433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802433" w:rsidRDefault="00572EBC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Типовая форма</w:t>
            </w:r>
          </w:p>
          <w:p w:rsidR="00802433" w:rsidRDefault="00572EBC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Согласия субъекта персональных данных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br/>
              <w:t xml:space="preserve"> на обработку и передачу</w:t>
            </w:r>
          </w:p>
          <w:p w:rsidR="00802433" w:rsidRDefault="00572EBC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персональных д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анных третьей стороне</w:t>
            </w:r>
          </w:p>
        </w:tc>
      </w:tr>
      <w:tr w:rsidR="00802433">
        <w:tc>
          <w:tcPr>
            <w:tcW w:w="58" w:type="dxa"/>
          </w:tcPr>
          <w:p w:rsidR="00802433" w:rsidRDefault="00802433">
            <w:pPr>
              <w:pStyle w:val="ConsPlusNormal0"/>
              <w:jc w:val="both"/>
              <w:rPr>
                <w:color w:val="auto"/>
              </w:rPr>
            </w:pPr>
          </w:p>
          <w:p w:rsidR="00802433" w:rsidRDefault="00802433">
            <w:pPr>
              <w:pStyle w:val="ConsPlusNormal0"/>
              <w:jc w:val="both"/>
              <w:rPr>
                <w:color w:val="auto"/>
              </w:rPr>
            </w:pPr>
          </w:p>
          <w:p w:rsidR="00802433" w:rsidRDefault="00802433">
            <w:pPr>
              <w:pStyle w:val="ConsPlusNormal0"/>
              <w:jc w:val="both"/>
              <w:rPr>
                <w:color w:val="auto"/>
              </w:rPr>
            </w:pPr>
          </w:p>
          <w:p w:rsidR="00802433" w:rsidRDefault="00572EBC">
            <w:pPr>
              <w:pStyle w:val="ConsPlusNormal0"/>
              <w:jc w:val="both"/>
              <w:rPr>
                <w:color w:val="auto"/>
              </w:rPr>
            </w:pPr>
            <w:r>
              <w:rPr>
                <w:color w:val="auto"/>
              </w:rPr>
              <w:t>Я,</w:t>
            </w:r>
          </w:p>
        </w:tc>
        <w:tc>
          <w:tcPr>
            <w:tcW w:w="9301" w:type="dxa"/>
            <w:tcBorders>
              <w:bottom w:val="single" w:sz="4" w:space="0" w:color="000000"/>
            </w:tcBorders>
          </w:tcPr>
          <w:p w:rsidR="00802433" w:rsidRDefault="00572EBC">
            <w:pPr>
              <w:widowControl w:val="0"/>
              <w:jc w:val="both"/>
              <w:rPr>
                <w:rFonts w:ascii="Times New Roman" w:hAnsi="Times New Roman"/>
                <w:color w:val="auto"/>
                <w:sz w:val="24"/>
                <w:szCs w:val="28"/>
              </w:rPr>
            </w:pPr>
            <w:r>
              <w:rPr>
                <w:rFonts w:ascii="Times New Roman" w:hAnsi="Times New Roman"/>
                <w:color w:val="auto"/>
                <w:sz w:val="24"/>
                <w:szCs w:val="28"/>
              </w:rPr>
              <w:t>Я, _______________________________________________________________,</w:t>
            </w:r>
          </w:p>
          <w:p w:rsidR="00802433" w:rsidRDefault="00572EBC">
            <w:pPr>
              <w:widowControl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Cs w:val="24"/>
              </w:rPr>
              <w:t>(ФИО)</w:t>
            </w:r>
          </w:p>
          <w:p w:rsidR="00802433" w:rsidRDefault="00572EBC">
            <w:pPr>
              <w:widowControl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4"/>
                <w:szCs w:val="28"/>
              </w:rPr>
              <w:t>паспорт ___________ выдан _______________________________________________,</w:t>
            </w:r>
          </w:p>
          <w:p w:rsidR="00802433" w:rsidRDefault="00572EBC">
            <w:pPr>
              <w:widowControl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Cs w:val="24"/>
              </w:rPr>
              <w:t>(серия, номер)</w:t>
            </w:r>
            <w:r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>
              <w:rPr>
                <w:rFonts w:ascii="Times New Roman" w:hAnsi="Times New Roman"/>
                <w:i/>
                <w:color w:val="auto"/>
                <w:szCs w:val="24"/>
              </w:rPr>
              <w:tab/>
              <w:t xml:space="preserve"> (когда и кем выдан)</w:t>
            </w:r>
          </w:p>
          <w:p w:rsidR="00802433" w:rsidRDefault="00572EBC">
            <w:pPr>
              <w:widowControl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4"/>
                <w:szCs w:val="28"/>
              </w:rPr>
              <w:t xml:space="preserve">адрес регистрации: </w:t>
            </w:r>
            <w:r>
              <w:rPr>
                <w:rFonts w:ascii="Times New Roman" w:hAnsi="Times New Roman"/>
                <w:color w:val="auto"/>
                <w:sz w:val="24"/>
                <w:szCs w:val="28"/>
              </w:rPr>
              <w:t>_______________________________________________________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</w:p>
          <w:p w:rsidR="00802433" w:rsidRDefault="00802433">
            <w:pPr>
              <w:widowControl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802433" w:rsidRDefault="00572EBC">
            <w:pPr>
              <w:widowControl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данные документа, подтверждающего полномочия законного представителя </w:t>
            </w: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(заполняются в том случае, если согласие заполняет законный представитель)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:rsidR="00802433" w:rsidRDefault="00572EBC">
            <w:pPr>
              <w:widowControl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22860</wp:posOffset>
                      </wp:positionV>
                      <wp:extent cx="5939790" cy="509905"/>
                      <wp:effectExtent l="0" t="0" r="0" b="0"/>
                      <wp:wrapSquare wrapText="bothSides"/>
                      <wp:docPr id="2" name="Врезка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9640" cy="5097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Ind w:w="1728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586"/>
                                  </w:tblGrid>
                                  <w:tr w:rsidR="00802433">
                                    <w:trPr>
                                      <w:trHeight w:val="278"/>
                                    </w:trPr>
                                    <w:tc>
                                      <w:tcPr>
                                        <w:tcW w:w="9355" w:type="dxa"/>
                                        <w:tcBorders>
                                          <w:bottom w:val="single" w:sz="4" w:space="0" w:color="000000"/>
                                        </w:tcBorders>
                                      </w:tcPr>
                                      <w:p w:rsidR="00802433" w:rsidRDefault="00802433">
                                        <w:pPr>
                                          <w:widowControl w:val="0"/>
                                          <w:ind w:left="-78"/>
                                          <w:jc w:val="both"/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02433">
                                    <w:trPr>
                                      <w:trHeight w:val="278"/>
                                    </w:trPr>
                                    <w:tc>
                                      <w:tcPr>
                                        <w:tcW w:w="9355" w:type="dxa"/>
                                        <w:tcBorders>
                                          <w:bottom w:val="single" w:sz="4" w:space="0" w:color="000000"/>
                                        </w:tcBorders>
                                      </w:tcPr>
                                      <w:p w:rsidR="00802433" w:rsidRDefault="00802433">
                                        <w:pPr>
                                          <w:widowControl w:val="0"/>
                                          <w:ind w:left="-78"/>
                                          <w:jc w:val="both"/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802433" w:rsidRDefault="00802433">
                                  <w:pPr>
                                    <w:pStyle w:val="affd"/>
                                    <w:widowControl w:val="0"/>
                                  </w:pPr>
                                </w:p>
                              </w:txbxContent>
                            </wps:txbx>
                            <wps:bodyPr lIns="0" tIns="0" rIns="0" bIns="0" anchor="t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100000</wp14:pctWidth>
                      </wp14:sizeRelH>
                    </wp:anchor>
                  </w:drawing>
                </mc:Choice>
                <mc:Fallback>
                  <w:pict>
                    <v:rect id="Врезка2" o:spid="_x0000_s1026" style="position:absolute;left:0;text-align:left;margin-left:-5.4pt;margin-top:1.8pt;width:467.7pt;height:40.15pt;z-index:251656704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text;mso-width-percent:10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" filled="f" stroked="f" strokeweight="0">
                      <v:textbox style="mso-fit-shape-to-text:t" inset="0,0,0,0">
                        <w:txbxContent>
                          <w:tbl>
                            <w:tblPr>
                              <w:tblW w:w="5000" w:type="pct"/>
                              <w:tblInd w:w="172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86"/>
                            </w:tblGrid>
                            <w:tr w:rsidR="00802433">
                              <w:trPr>
                                <w:trHeight w:val="278"/>
                              </w:trPr>
                              <w:tc>
                                <w:tcPr>
                                  <w:tcW w:w="935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802433" w:rsidRDefault="00802433">
                                  <w:pPr>
                                    <w:widowControl w:val="0"/>
                                    <w:ind w:left="-78"/>
                                    <w:jc w:val="both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02433">
                              <w:trPr>
                                <w:trHeight w:val="278"/>
                              </w:trPr>
                              <w:tc>
                                <w:tcPr>
                                  <w:tcW w:w="935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802433" w:rsidRDefault="00802433">
                                  <w:pPr>
                                    <w:widowControl w:val="0"/>
                                    <w:ind w:left="-78"/>
                                    <w:jc w:val="both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02433" w:rsidRDefault="00802433">
                            <w:pPr>
                              <w:pStyle w:val="affd"/>
                              <w:widowControl w:val="0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  <w:p w:rsidR="00802433" w:rsidRDefault="00572EBC">
            <w:pPr>
              <w:widowControl w:val="0"/>
              <w:ind w:firstLine="708"/>
              <w:jc w:val="both"/>
              <w:rPr>
                <w:rFonts w:ascii="Times New Roman" w:hAnsi="Times New Roman"/>
                <w:color w:val="auto"/>
                <w:sz w:val="26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являюсь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субъектом ПДн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законным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представителем субъекта ПДн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даю согласие на обработку его персональных данных</w:t>
            </w:r>
            <w:r>
              <w:rPr>
                <w:rFonts w:ascii="Times New Roman" w:hAnsi="Times New Roman"/>
                <w:color w:val="auto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auto"/>
              </w:rPr>
              <w:t>(нужное подчеркнуть)</w:t>
            </w:r>
            <w:r>
              <w:rPr>
                <w:rFonts w:ascii="Times New Roman" w:hAnsi="Times New Roman"/>
                <w:color w:val="auto"/>
                <w:sz w:val="26"/>
                <w:szCs w:val="24"/>
              </w:rPr>
              <w:t>:</w:t>
            </w:r>
          </w:p>
          <w:p w:rsidR="00802433" w:rsidRDefault="00802433">
            <w:pPr>
              <w:widowControl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802433" w:rsidRDefault="00572EBC">
            <w:pPr>
              <w:widowControl w:val="0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ВНИМАНИЕ!</w:t>
            </w:r>
          </w:p>
          <w:p w:rsidR="00802433" w:rsidRDefault="00572EBC">
            <w:pPr>
              <w:widowControl w:val="0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Сведения о субъекте ПДн заполняются в том случае, если согласие заполняет законный представитель гражданина Российской Федерации</w:t>
            </w:r>
          </w:p>
          <w:p w:rsidR="00802433" w:rsidRDefault="00802433">
            <w:pPr>
              <w:widowControl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802433" w:rsidRDefault="00572EBC">
            <w:pPr>
              <w:pStyle w:val="ConsPlusNormal0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66675</wp:posOffset>
                      </wp:positionV>
                      <wp:extent cx="5939790" cy="1859915"/>
                      <wp:effectExtent l="0" t="0" r="0" b="0"/>
                      <wp:wrapSquare wrapText="bothSides"/>
                      <wp:docPr id="3" name="Врезка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9640" cy="18597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Ind w:w="1803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56"/>
                                    <w:gridCol w:w="535"/>
                                    <w:gridCol w:w="2906"/>
                                    <w:gridCol w:w="4689"/>
                                  </w:tblGrid>
                                  <w:tr w:rsidR="00802433">
                                    <w:trPr>
                                      <w:trHeight w:val="465"/>
                                    </w:trPr>
                                    <w:tc>
                                      <w:tcPr>
                                        <w:tcW w:w="9354" w:type="dxa"/>
                                        <w:gridSpan w:val="4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802433" w:rsidRDefault="00572EBC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  <w:t>Сведения о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  <w:t xml:space="preserve"> субъекте ПДн (категория субъекта ПДн):</w:t>
                                        </w:r>
                                      </w:p>
                                    </w:tc>
                                  </w:tr>
                                  <w:tr w:rsidR="00802433">
                                    <w:trPr>
                                      <w:trHeight w:val="257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802433" w:rsidRDefault="00572EBC">
                                        <w:pPr>
                                          <w:widowControl w:val="0"/>
                                          <w:ind w:firstLine="22"/>
                                          <w:jc w:val="both"/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3"/>
                                            <w:szCs w:val="23"/>
                                          </w:rPr>
                                          <w:t>ФИО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34" w:type="dxa"/>
                                        <w:gridSpan w:val="3"/>
                                        <w:tcBorders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802433" w:rsidRDefault="00802433">
                                        <w:pPr>
                                          <w:widowControl w:val="0"/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3"/>
                                            <w:szCs w:val="23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02433">
                                    <w:trPr>
                                      <w:trHeight w:val="266"/>
                                    </w:trPr>
                                    <w:tc>
                                      <w:tcPr>
                                        <w:tcW w:w="1942" w:type="dxa"/>
                                        <w:gridSpan w:val="2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802433" w:rsidRDefault="00572EBC">
                                        <w:pPr>
                                          <w:widowControl w:val="0"/>
                                          <w:ind w:firstLine="22"/>
                                          <w:jc w:val="both"/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3"/>
                                            <w:szCs w:val="23"/>
                                          </w:rPr>
                                          <w:t>адрес проживания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12" w:type="dxa"/>
                                        <w:gridSpan w:val="2"/>
                                        <w:tcBorders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802433" w:rsidRDefault="00802433">
                                        <w:pPr>
                                          <w:widowControl w:val="0"/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02433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9354" w:type="dxa"/>
                                        <w:gridSpan w:val="4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802433" w:rsidRDefault="00802433">
                                        <w:pPr>
                                          <w:widowControl w:val="0"/>
                                          <w:ind w:firstLine="22"/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02433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4778" w:type="dxa"/>
                                        <w:gridSpan w:val="3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802433" w:rsidRDefault="00572EBC">
                                        <w:pPr>
                                          <w:widowControl w:val="0"/>
                                          <w:ind w:firstLine="22"/>
                                          <w:jc w:val="both"/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  <w:t>данные документа, удостоверяющего личность: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76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802433" w:rsidRDefault="00802433">
                                        <w:pPr>
                                          <w:widowControl w:val="0"/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02433">
                                    <w:trPr>
                                      <w:trHeight w:val="238"/>
                                    </w:trPr>
                                    <w:tc>
                                      <w:tcPr>
                                        <w:tcW w:w="9354" w:type="dxa"/>
                                        <w:gridSpan w:val="4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802433" w:rsidRDefault="00802433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02433">
                                    <w:trPr>
                                      <w:trHeight w:val="100"/>
                                    </w:trPr>
                                    <w:tc>
                                      <w:tcPr>
                                        <w:tcW w:w="9354" w:type="dxa"/>
                                        <w:gridSpan w:val="4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802433" w:rsidRDefault="00802433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802433" w:rsidRDefault="00802433">
                                  <w:pPr>
                                    <w:pStyle w:val="affd"/>
                                    <w:widowControl w:val="0"/>
                                  </w:pPr>
                                </w:p>
                              </w:txbxContent>
                            </wps:txbx>
                            <wps:bodyPr lIns="0" tIns="0" rIns="0" bIns="0" anchor="t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100000</wp14:pctWidth>
                      </wp14:sizeRelH>
                    </wp:anchor>
                  </w:drawing>
                </mc:Choice>
                <mc:Fallback>
                  <w:pict>
                    <v:rect id="Врезка3" o:spid="_x0000_s1027" style="position:absolute;left:0;text-align:left;margin-left:-5.4pt;margin-top:5.25pt;width:467.7pt;height:146.45pt;z-index:251657728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text;mso-width-percent:10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" filled="f" stroked="f" strokeweight="0">
                      <v:textbox style="mso-fit-shape-to-text:t" inset="0,0,0,0">
                        <w:txbxContent>
                          <w:tbl>
                            <w:tblPr>
                              <w:tblW w:w="5000" w:type="pct"/>
                              <w:tblInd w:w="18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56"/>
                              <w:gridCol w:w="535"/>
                              <w:gridCol w:w="2906"/>
                              <w:gridCol w:w="4689"/>
                            </w:tblGrid>
                            <w:tr w:rsidR="00802433">
                              <w:trPr>
                                <w:trHeight w:val="465"/>
                              </w:trPr>
                              <w:tc>
                                <w:tcPr>
                                  <w:tcW w:w="9354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02433" w:rsidRDefault="00572EBC">
                                  <w:pPr>
                                    <w:widowControl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Сведения о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субъекте ПДн (категория субъекта ПДн):</w:t>
                                  </w:r>
                                </w:p>
                              </w:tc>
                            </w:tr>
                            <w:tr w:rsidR="00802433">
                              <w:trPr>
                                <w:trHeight w:val="257"/>
                              </w:trPr>
                              <w:tc>
                                <w:tcPr>
                                  <w:tcW w:w="142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02433" w:rsidRDefault="00572EBC">
                                  <w:pPr>
                                    <w:widowControl w:val="0"/>
                                    <w:ind w:firstLine="22"/>
                                    <w:jc w:val="both"/>
                                    <w:rPr>
                                      <w:rFonts w:ascii="Times New Roman" w:hAnsi="Times New Roman"/>
                                      <w:color w:val="auto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3"/>
                                      <w:szCs w:val="23"/>
                                    </w:rPr>
                                    <w:t>ФИО</w:t>
                                  </w:r>
                                </w:p>
                              </w:tc>
                              <w:tc>
                                <w:tcPr>
                                  <w:tcW w:w="7934" w:type="dxa"/>
                                  <w:gridSpan w:val="3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02433" w:rsidRDefault="00802433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color w:val="auto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802433">
                              <w:trPr>
                                <w:trHeight w:val="266"/>
                              </w:trPr>
                              <w:tc>
                                <w:tcPr>
                                  <w:tcW w:w="194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02433" w:rsidRDefault="00572EBC">
                                  <w:pPr>
                                    <w:widowControl w:val="0"/>
                                    <w:ind w:firstLine="22"/>
                                    <w:jc w:val="both"/>
                                    <w:rPr>
                                      <w:rFonts w:ascii="Times New Roman" w:hAnsi="Times New Roman"/>
                                      <w:color w:val="auto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3"/>
                                      <w:szCs w:val="23"/>
                                    </w:rPr>
                                    <w:t>адрес проживания</w:t>
                                  </w:r>
                                </w:p>
                              </w:tc>
                              <w:tc>
                                <w:tcPr>
                                  <w:tcW w:w="7412" w:type="dxa"/>
                                  <w:gridSpan w:val="2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02433" w:rsidRDefault="00802433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02433">
                              <w:trPr>
                                <w:trHeight w:val="283"/>
                              </w:trPr>
                              <w:tc>
                                <w:tcPr>
                                  <w:tcW w:w="9354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02433" w:rsidRDefault="00802433">
                                  <w:pPr>
                                    <w:widowControl w:val="0"/>
                                    <w:ind w:firstLine="22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02433">
                              <w:trPr>
                                <w:trHeight w:val="315"/>
                              </w:trPr>
                              <w:tc>
                                <w:tcPr>
                                  <w:tcW w:w="477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02433" w:rsidRDefault="00572EBC">
                                  <w:pPr>
                                    <w:widowControl w:val="0"/>
                                    <w:ind w:firstLine="22"/>
                                    <w:jc w:val="both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данные документа, удостоверяющего личность:</w:t>
                                  </w:r>
                                </w:p>
                              </w:tc>
                              <w:tc>
                                <w:tcPr>
                                  <w:tcW w:w="457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02433" w:rsidRDefault="00802433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02433">
                              <w:trPr>
                                <w:trHeight w:val="238"/>
                              </w:trPr>
                              <w:tc>
                                <w:tcPr>
                                  <w:tcW w:w="9354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02433" w:rsidRDefault="00802433">
                                  <w:pPr>
                                    <w:widowControl w:val="0"/>
                                    <w:jc w:val="center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02433">
                              <w:trPr>
                                <w:trHeight w:val="100"/>
                              </w:trPr>
                              <w:tc>
                                <w:tcPr>
                                  <w:tcW w:w="9354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02433" w:rsidRDefault="00802433">
                                  <w:pPr>
                                    <w:widowControl w:val="0"/>
                                    <w:jc w:val="center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02433" w:rsidRDefault="00802433">
                            <w:pPr>
                              <w:pStyle w:val="affd"/>
                              <w:widowControl w:val="0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</w:tc>
      </w:tr>
      <w:tr w:rsidR="00802433">
        <w:tc>
          <w:tcPr>
            <w:tcW w:w="9359" w:type="dxa"/>
            <w:gridSpan w:val="2"/>
          </w:tcPr>
          <w:p w:rsidR="00802433" w:rsidRDefault="00572EBC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соответствии с Федеральным </w:t>
            </w:r>
            <w:hyperlink r:id="rId20">
              <w:r>
                <w:rPr>
                  <w:rFonts w:ascii="Times New Roman" w:hAnsi="Times New Roman"/>
                  <w:color w:val="auto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от 27.07.2006 № 152-ФЗ "О персональных данных" согласен на передачу моих персональных данных третьей сторо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не, а именно:</w:t>
            </w:r>
          </w:p>
          <w:p w:rsidR="00802433" w:rsidRDefault="00572EBC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фамилия, имя, отчество;</w:t>
            </w:r>
          </w:p>
          <w:p w:rsidR="00802433" w:rsidRDefault="00572EBC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паспорт (серия, номер, дата выдачи, кем выдан, код подразделения);</w:t>
            </w:r>
          </w:p>
          <w:p w:rsidR="00802433" w:rsidRDefault="00572EBC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адрес места жительства (по паспорту, фактический), дата регистрации по месту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жительства;</w:t>
            </w:r>
          </w:p>
          <w:p w:rsidR="00802433" w:rsidRDefault="00572EBC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номер телефона (сотовый);</w:t>
            </w:r>
          </w:p>
          <w:p w:rsidR="00802433" w:rsidRDefault="00572EBC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сведения о номере и серии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страхового свидетельства государственного пенсионного страхования;</w:t>
            </w:r>
          </w:p>
          <w:p w:rsidR="00802433" w:rsidRDefault="00802433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02433">
        <w:tc>
          <w:tcPr>
            <w:tcW w:w="9359" w:type="dxa"/>
            <w:gridSpan w:val="2"/>
          </w:tcPr>
          <w:p w:rsidR="00802433" w:rsidRDefault="00572EBC">
            <w:pPr>
              <w:pStyle w:val="ConsPlusNormal0"/>
              <w:ind w:firstLine="540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Настоящим заявлением уполномочиваю МФЦ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района на передачу моих персональных данных в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постоянно действующую Комиссию в части сопровождения заявок и договоров на догазификац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ию населения в границах городских и </w:t>
            </w:r>
            <w:r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lang w:eastAsia="en-US"/>
              </w:rPr>
              <w:t xml:space="preserve">сельских поселений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муниципального района Приволжский Самарской области, расположенную по адресу: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сформированную в рамках реализации полномочий предусмотренных Федеральным законом от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06.10.2003 № 131-ФЗ «Об общих принципах организации местного самоуправления в Российской Федерации» в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отношении подготовки населения к использованию газа в соответствии с региональной программой газификации населения в границах муниципального района Прив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лжский Самарской области</w:t>
            </w: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в целях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организации Комиссией помощи по формированию и подготовке необходимого пакета документов для заключения комплексного договора поставки газа, включающего обязательство исполнителя по подключению (технологическому присоединен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ию) газоиспользующего оборудования заявителя (физического лица) к сети газораспределения, поставку газа и техническое обслуживание и ремонт внутридомового газового оборудования (комплексный договор поставки газа), или договора о подключении (технологическо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м присоединении) газоиспользующего оборудования заявителя (физического лица) к сети газораспределения (договор подключения), заключаемых в рамках догазификации.</w:t>
            </w:r>
          </w:p>
          <w:p w:rsidR="00802433" w:rsidRDefault="00572EBC">
            <w:pPr>
              <w:pStyle w:val="Default"/>
              <w:widowControl w:val="0"/>
              <w:ind w:firstLine="708"/>
              <w:jc w:val="both"/>
              <w:rPr>
                <w:color w:val="auto"/>
              </w:rPr>
            </w:pPr>
            <w:r>
              <w:rPr>
                <w:color w:val="auto"/>
              </w:rPr>
              <w:t>Настоящее согласие предоставляется мной на осуществление действий в отношении моих персональных</w:t>
            </w:r>
            <w:r>
              <w:rPr>
                <w:color w:val="auto"/>
              </w:rPr>
              <w:t xml:space="preserve"> данных, которые необходимы для достижения указанной выше цели, включая: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блокирование пер</w:t>
            </w:r>
            <w:r>
              <w:rPr>
                <w:color w:val="auto"/>
              </w:rPr>
              <w:t>сональных данных, а также осуществление любых иных действий, предусмотренных действующим законодательством Российской Федерации.</w:t>
            </w:r>
          </w:p>
          <w:p w:rsidR="00802433" w:rsidRDefault="00572EBC">
            <w:pPr>
              <w:pStyle w:val="Default"/>
              <w:widowControl w:val="0"/>
              <w:ind w:firstLine="708"/>
              <w:jc w:val="both"/>
              <w:rPr>
                <w:color w:val="auto"/>
              </w:rPr>
            </w:pPr>
            <w:r>
              <w:rPr>
                <w:color w:val="auto"/>
              </w:rPr>
              <w:t>Я проинформирован, что МФЦ осуществляет обработку моих персональных данных в соответствии с действующим законодательством Росси</w:t>
            </w:r>
            <w:r>
              <w:rPr>
                <w:color w:val="auto"/>
              </w:rPr>
              <w:t>йской Федерации как неавтоматизированным, так и автоматизированным способами.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РФ. Данное согласие</w:t>
            </w:r>
            <w:r>
              <w:rPr>
                <w:color w:val="auto"/>
              </w:rPr>
              <w:t xml:space="preserve">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</w:t>
            </w:r>
          </w:p>
          <w:p w:rsidR="00802433" w:rsidRDefault="00802433">
            <w:pPr>
              <w:pStyle w:val="Default"/>
              <w:widowControl w:val="0"/>
              <w:spacing w:line="276" w:lineRule="auto"/>
              <w:jc w:val="both"/>
              <w:rPr>
                <w:color w:val="auto"/>
              </w:rPr>
            </w:pPr>
          </w:p>
          <w:p w:rsidR="00802433" w:rsidRDefault="00572EBC">
            <w:pPr>
              <w:pStyle w:val="Default"/>
              <w:widowControl w:val="0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«____» ___________ 20__ г.</w:t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  <w:t>_______________ /_______________/</w:t>
            </w:r>
          </w:p>
          <w:p w:rsidR="00802433" w:rsidRDefault="00572EBC">
            <w:pPr>
              <w:pStyle w:val="Default"/>
              <w:widowControl w:val="0"/>
              <w:spacing w:line="276" w:lineRule="auto"/>
              <w:rPr>
                <w:color w:val="auto"/>
              </w:rPr>
            </w:pPr>
            <w:r>
              <w:rPr>
                <w:i/>
                <w:color w:val="auto"/>
              </w:rPr>
              <w:t xml:space="preserve">                              </w:t>
            </w:r>
            <w:r>
              <w:rPr>
                <w:i/>
                <w:color w:val="auto"/>
              </w:rPr>
              <w:t xml:space="preserve">                                                            (подпись, расшифровка подписи)</w:t>
            </w:r>
          </w:p>
          <w:p w:rsidR="00802433" w:rsidRDefault="00802433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802433" w:rsidRDefault="00802433">
      <w:pPr>
        <w:rPr>
          <w:color w:val="00B0F0"/>
        </w:rPr>
      </w:pPr>
    </w:p>
    <w:p w:rsidR="00802433" w:rsidRDefault="00572EBC">
      <w:pPr>
        <w:rPr>
          <w:color w:val="00B0F0"/>
        </w:rPr>
      </w:pPr>
      <w:r>
        <w:br w:type="page"/>
      </w:r>
    </w:p>
    <w:p w:rsidR="00802433" w:rsidRDefault="00802433">
      <w:pPr>
        <w:rPr>
          <w:color w:val="00B0F0"/>
        </w:rPr>
      </w:pPr>
    </w:p>
    <w:p w:rsidR="00802433" w:rsidRDefault="00572EBC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Приложение № 3</w:t>
      </w:r>
    </w:p>
    <w:p w:rsidR="00802433" w:rsidRDefault="00572EBC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 xml:space="preserve">к административному регламенту </w:t>
      </w:r>
    </w:p>
    <w:p w:rsidR="00802433" w:rsidRDefault="00572EBC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«Организация газоснабжения населения в границах  </w:t>
      </w:r>
    </w:p>
    <w:p w:rsidR="00802433" w:rsidRDefault="00572EBC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сельского поселения Приволжье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</w:p>
    <w:p w:rsidR="00802433" w:rsidRDefault="00572EBC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муниципального района Приволжский </w:t>
      </w:r>
    </w:p>
    <w:p w:rsidR="00802433" w:rsidRDefault="00572EBC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:rsidR="00802433" w:rsidRDefault="00572EBC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установленных законодательством Российской Федерации»</w:t>
      </w:r>
    </w:p>
    <w:p w:rsidR="00802433" w:rsidRDefault="00802433">
      <w:pPr>
        <w:jc w:val="right"/>
        <w:rPr>
          <w:color w:val="auto"/>
          <w:sz w:val="28"/>
          <w:szCs w:val="28"/>
        </w:rPr>
      </w:pPr>
    </w:p>
    <w:p w:rsidR="00802433" w:rsidRDefault="00802433">
      <w:pPr>
        <w:jc w:val="right"/>
        <w:rPr>
          <w:color w:val="auto"/>
          <w:sz w:val="28"/>
          <w:szCs w:val="28"/>
        </w:rPr>
      </w:pPr>
    </w:p>
    <w:p w:rsidR="00802433" w:rsidRDefault="00802433">
      <w:pPr>
        <w:jc w:val="right"/>
        <w:rPr>
          <w:color w:val="auto"/>
          <w:sz w:val="28"/>
          <w:szCs w:val="28"/>
        </w:rPr>
      </w:pPr>
    </w:p>
    <w:p w:rsidR="00802433" w:rsidRDefault="00572EBC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 постоянно действующую комиссию сопровождения заявок и договоров на догазификацию населения в границах муниципального рай</w:t>
      </w:r>
      <w:r>
        <w:rPr>
          <w:rFonts w:ascii="Times New Roman" w:hAnsi="Times New Roman"/>
          <w:color w:val="auto"/>
          <w:sz w:val="24"/>
          <w:szCs w:val="24"/>
        </w:rPr>
        <w:t xml:space="preserve">она Приволжский </w:t>
      </w:r>
    </w:p>
    <w:p w:rsidR="00802433" w:rsidRDefault="00572EBC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Самарской области</w:t>
      </w:r>
    </w:p>
    <w:p w:rsidR="00802433" w:rsidRDefault="00802433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802433" w:rsidRDefault="00802433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802433" w:rsidRDefault="00802433">
      <w:pPr>
        <w:ind w:left="3540" w:firstLine="708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802433" w:rsidRDefault="00572EBC">
      <w:pPr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УВЕДОМЛЕНИЕ № ______ от ___________</w:t>
      </w:r>
    </w:p>
    <w:p w:rsidR="00802433" w:rsidRDefault="00802433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802433" w:rsidRDefault="00572EBC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 ____________________________________________</w:t>
      </w:r>
    </w:p>
    <w:p w:rsidR="00802433" w:rsidRDefault="00572EBC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>
        <w:rPr>
          <w:rFonts w:ascii="Times New Roman" w:hAnsi="Times New Roman"/>
          <w:color w:val="auto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>ФИО заявителя и дата его обращения</w:t>
      </w:r>
    </w:p>
    <w:p w:rsidR="00802433" w:rsidRDefault="00802433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802433" w:rsidRDefault="00572EBC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 ____________________________________________</w:t>
      </w:r>
    </w:p>
    <w:p w:rsidR="00802433" w:rsidRDefault="00572EBC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>
        <w:rPr>
          <w:rFonts w:ascii="Times New Roman" w:hAnsi="Times New Roman"/>
          <w:color w:val="auto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 xml:space="preserve">Адрес </w:t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>местонахождения домовладения</w:t>
      </w:r>
    </w:p>
    <w:p w:rsidR="00802433" w:rsidRDefault="00802433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802433" w:rsidRDefault="00572EBC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3. ____________________________________________</w:t>
      </w:r>
    </w:p>
    <w:p w:rsidR="00802433" w:rsidRDefault="00572EBC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  <w:t xml:space="preserve">      </w:t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 xml:space="preserve">Реквизиты документа, удостоверяющего личность </w:t>
      </w:r>
    </w:p>
    <w:p w:rsidR="00802433" w:rsidRDefault="00802433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802433" w:rsidRDefault="00572EBC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4. ____________________________________________</w:t>
      </w:r>
    </w:p>
    <w:p w:rsidR="00802433" w:rsidRDefault="00572EBC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ab/>
        <w:t>Подробное описание причины отказа в приеме документов</w:t>
      </w:r>
    </w:p>
    <w:p w:rsidR="00802433" w:rsidRDefault="00802433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802433" w:rsidRDefault="00802433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802433" w:rsidRDefault="00802433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802433" w:rsidRDefault="00802433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802433" w:rsidRDefault="00802433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802433" w:rsidRDefault="00802433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802433" w:rsidRDefault="00802433">
      <w:pPr>
        <w:jc w:val="both"/>
        <w:rPr>
          <w:rFonts w:ascii="Times New Roman" w:hAnsi="Times New Roman"/>
          <w:color w:val="auto"/>
          <w:sz w:val="28"/>
          <w:szCs w:val="28"/>
        </w:rPr>
      </w:pPr>
      <w:bookmarkStart w:id="7" w:name="_GoBack"/>
      <w:bookmarkEnd w:id="7"/>
    </w:p>
    <w:p w:rsidR="00802433" w:rsidRDefault="00802433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802433" w:rsidRDefault="00802433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802433" w:rsidRDefault="00802433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802433" w:rsidRDefault="00572EBC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Руководитель МФЦ </w:t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  <w:t>___________________</w:t>
      </w:r>
    </w:p>
    <w:p w:rsidR="00802433" w:rsidRDefault="00572EBC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ab/>
        <w:t xml:space="preserve">      Подпись руководителя МФЦ</w:t>
      </w:r>
    </w:p>
    <w:p w:rsidR="00802433" w:rsidRDefault="00802433">
      <w:pPr>
        <w:rPr>
          <w:rFonts w:ascii="Times New Roman" w:hAnsi="Times New Roman"/>
          <w:color w:val="00B0F0"/>
          <w:sz w:val="28"/>
          <w:szCs w:val="28"/>
          <w:vertAlign w:val="superscript"/>
        </w:rPr>
      </w:pPr>
    </w:p>
    <w:sectPr w:rsidR="00802433">
      <w:headerReference w:type="default" r:id="rId21"/>
      <w:headerReference w:type="first" r:id="rId22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EBC" w:rsidRDefault="00572EBC">
      <w:r>
        <w:separator/>
      </w:r>
    </w:p>
  </w:endnote>
  <w:endnote w:type="continuationSeparator" w:id="0">
    <w:p w:rsidR="00572EBC" w:rsidRDefault="0057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EBC" w:rsidRDefault="00572EBC">
      <w:pPr>
        <w:rPr>
          <w:sz w:val="12"/>
        </w:rPr>
      </w:pPr>
      <w:r>
        <w:separator/>
      </w:r>
    </w:p>
  </w:footnote>
  <w:footnote w:type="continuationSeparator" w:id="0">
    <w:p w:rsidR="00572EBC" w:rsidRDefault="00572EBC">
      <w:pPr>
        <w:rPr>
          <w:sz w:val="12"/>
        </w:rPr>
      </w:pPr>
      <w:r>
        <w:continuationSeparator/>
      </w:r>
    </w:p>
  </w:footnote>
  <w:footnote w:id="1">
    <w:p w:rsidR="00802433" w:rsidRDefault="00572EBC">
      <w:pPr>
        <w:pStyle w:val="affc"/>
      </w:pPr>
      <w:r>
        <w:rPr>
          <w:rStyle w:val="a4"/>
        </w:rPr>
        <w:footnoteRef/>
      </w:r>
      <w:r>
        <w:t xml:space="preserve"> При наличии технической возможности направления заявления с Регионального портала в МФЦ, а также с момента подготовки соответствующих сервисов и </w:t>
      </w:r>
      <w:r>
        <w:t>внесения изменений в действующее законодательство</w:t>
      </w:r>
    </w:p>
  </w:footnote>
  <w:footnote w:id="2">
    <w:p w:rsidR="00802433" w:rsidRDefault="00572EBC">
      <w:pPr>
        <w:pStyle w:val="affc"/>
      </w:pPr>
      <w:r>
        <w:rPr>
          <w:rStyle w:val="a4"/>
        </w:rPr>
        <w:footnoteRef/>
      </w:r>
      <w:r>
        <w:t xml:space="preserve"> 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3">
    <w:p w:rsidR="00802433" w:rsidRDefault="00572EBC">
      <w:pPr>
        <w:pStyle w:val="affc"/>
      </w:pPr>
      <w:r>
        <w:rPr>
          <w:rStyle w:val="a4"/>
        </w:rPr>
        <w:footnoteRef/>
      </w:r>
      <w:r>
        <w:t xml:space="preserve"> Использ</w:t>
      </w:r>
      <w:r>
        <w:t>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МФЦ.</w:t>
      </w:r>
    </w:p>
  </w:footnote>
  <w:footnote w:id="4">
    <w:p w:rsidR="00802433" w:rsidRDefault="00572EBC">
      <w:pPr>
        <w:pStyle w:val="affc"/>
      </w:pPr>
      <w:r>
        <w:rPr>
          <w:rStyle w:val="a4"/>
        </w:rPr>
        <w:footnoteRef/>
      </w:r>
      <w:r>
        <w:t xml:space="preserve"> При наличии технической возможности.</w:t>
      </w:r>
    </w:p>
  </w:footnote>
  <w:footnote w:id="5">
    <w:p w:rsidR="00802433" w:rsidRDefault="00572EBC">
      <w:pPr>
        <w:pStyle w:val="affc"/>
      </w:pPr>
      <w:r>
        <w:rPr>
          <w:rStyle w:val="a4"/>
        </w:rPr>
        <w:footnoteRef/>
      </w:r>
      <w:r>
        <w:t xml:space="preserve"> При наличии технической возможности направления заявл</w:t>
      </w:r>
      <w:r>
        <w:t>ения с Регионального портала в МФЦ, а также с момента подготовки соответствующих сервисов и внесения изменений в действующее законодательство.</w:t>
      </w:r>
    </w:p>
  </w:footnote>
  <w:footnote w:id="6">
    <w:p w:rsidR="00802433" w:rsidRDefault="00572EBC">
      <w:pPr>
        <w:pStyle w:val="affc"/>
      </w:pPr>
      <w:r>
        <w:rPr>
          <w:rStyle w:val="a4"/>
        </w:rPr>
        <w:footnoteRef/>
      </w:r>
      <w:r>
        <w:t xml:space="preserve"> При наличии технической возможности направления заявления с Регионального портала в МФЦ, а также с момента подг</w:t>
      </w:r>
      <w:r>
        <w:t>отовки соответствующих сервисов и внесения изменений в действующее законодательство. Возможность подачи заявления с Регионального портала в РОГ для заявителя реализована.</w:t>
      </w:r>
    </w:p>
  </w:footnote>
  <w:footnote w:id="7">
    <w:p w:rsidR="00802433" w:rsidRDefault="00572EBC">
      <w:pPr>
        <w:pStyle w:val="affc"/>
      </w:pPr>
      <w:r>
        <w:rPr>
          <w:rStyle w:val="a4"/>
        </w:rPr>
        <w:footnoteRef/>
      </w:r>
      <w:r>
        <w:t xml:space="preserve"> При наличии технической возможности направления заявления с Регионального портала в</w:t>
      </w:r>
      <w:r>
        <w:t xml:space="preserve"> МФЦ, а также с момента подготовки соответствующих сервисов и внесения изменений в действующее законодательство.</w:t>
      </w:r>
    </w:p>
  </w:footnote>
  <w:footnote w:id="8">
    <w:p w:rsidR="00802433" w:rsidRDefault="00572EBC">
      <w:pPr>
        <w:pStyle w:val="affc"/>
      </w:pPr>
      <w:r>
        <w:rPr>
          <w:rStyle w:val="a4"/>
        </w:rPr>
        <w:footnoteRef/>
      </w:r>
      <w:r>
        <w:t xml:space="preserve"> При наличии технической возможности направления заявления с Регионального портала в МФЦ, а также с момента подготовки соответствующих сервисо</w:t>
      </w:r>
      <w:r>
        <w:t>в и внесения изменений в действующее законодательство.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433" w:rsidRDefault="00572EBC">
    <w:pPr>
      <w:pStyle w:val="af6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0" behindDoc="1" locked="0" layoutInCell="0" allowOverlap="1" wp14:anchorId="26D8A756" wp14:editId="6098574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5415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80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02433" w:rsidRDefault="00572EBC"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6014"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8" style="position:absolute;left:0;text-align:left;margin-left:0;margin-top:.05pt;width:10.05pt;height:11.45pt;z-index:-5033164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" o:allowincell="f" filled="f" stroked="f" strokeweight="0">
              <v:textbox style="mso-fit-shape-to-text:t" inset="0,0,0,0">
                <w:txbxContent>
                  <w:p w:rsidR="00802433" w:rsidRDefault="00572EBC"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F6014"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  <w:p w:rsidR="00802433" w:rsidRDefault="00802433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459314"/>
      <w:docPartObj>
        <w:docPartGallery w:val="Page Numbers (Top of Page)"/>
        <w:docPartUnique/>
      </w:docPartObj>
    </w:sdtPr>
    <w:sdtEndPr/>
    <w:sdtContent>
      <w:p w:rsidR="00802433" w:rsidRDefault="00572EBC">
        <w:pPr>
          <w:pStyle w:val="af6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DF6014">
          <w:rPr>
            <w:noProof/>
          </w:rPr>
          <w:t>27</w:t>
        </w:r>
        <w:r>
          <w:fldChar w:fldCharType="end"/>
        </w:r>
      </w:p>
    </w:sdtContent>
  </w:sdt>
  <w:p w:rsidR="00802433" w:rsidRDefault="00802433">
    <w:pPr>
      <w:pStyle w:val="af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433" w:rsidRDefault="00802433">
    <w:pPr>
      <w:pStyle w:val="af6"/>
      <w:jc w:val="center"/>
    </w:pPr>
  </w:p>
  <w:p w:rsidR="00802433" w:rsidRDefault="00802433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352E7"/>
    <w:multiLevelType w:val="multilevel"/>
    <w:tmpl w:val="7250DC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7D42256F"/>
    <w:multiLevelType w:val="multilevel"/>
    <w:tmpl w:val="8F4CDF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33"/>
    <w:rsid w:val="00572EBC"/>
    <w:rsid w:val="00802433"/>
    <w:rsid w:val="00D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semiHidden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Pr>
      <w:color w:val="800080"/>
      <w:u w:val="single"/>
    </w:rPr>
  </w:style>
  <w:style w:type="character" w:customStyle="1" w:styleId="a4">
    <w:name w:val="Символ сноски"/>
    <w:link w:val="12"/>
    <w:qFormat/>
    <w:rPr>
      <w:vertAlign w:val="superscript"/>
    </w:rPr>
  </w:style>
  <w:style w:type="character" w:styleId="a5">
    <w:name w:val="footnote reference"/>
    <w:rPr>
      <w:vertAlign w:val="superscript"/>
    </w:rPr>
  </w:style>
  <w:style w:type="character" w:styleId="a6">
    <w:name w:val="annotation reference"/>
    <w:link w:val="13"/>
    <w:uiPriority w:val="99"/>
    <w:qFormat/>
    <w:rPr>
      <w:sz w:val="16"/>
    </w:rPr>
  </w:style>
  <w:style w:type="character" w:customStyle="1" w:styleId="a7">
    <w:name w:val="Символ концевой сноски"/>
    <w:uiPriority w:val="99"/>
    <w:semiHidden/>
    <w:qFormat/>
    <w:rPr>
      <w:rFonts w:cs="Times New Roman"/>
      <w:vertAlign w:val="superscript"/>
    </w:rPr>
  </w:style>
  <w:style w:type="character" w:styleId="a8">
    <w:name w:val="endnote reference"/>
    <w:rPr>
      <w:rFonts w:cs="Times New Roman"/>
      <w:vertAlign w:val="superscript"/>
    </w:rPr>
  </w:style>
  <w:style w:type="character" w:styleId="a9">
    <w:name w:val="Emphasis"/>
    <w:link w:val="14"/>
    <w:uiPriority w:val="20"/>
    <w:qFormat/>
    <w:rPr>
      <w:i/>
    </w:rPr>
  </w:style>
  <w:style w:type="character" w:styleId="aa">
    <w:name w:val="Hyperlink"/>
    <w:link w:val="15"/>
    <w:qFormat/>
    <w:rPr>
      <w:color w:val="0066CC"/>
      <w:u w:val="single"/>
    </w:rPr>
  </w:style>
  <w:style w:type="character" w:styleId="ab">
    <w:name w:val="Strong"/>
    <w:link w:val="16"/>
    <w:qFormat/>
    <w:rPr>
      <w:b/>
    </w:rPr>
  </w:style>
  <w:style w:type="character" w:customStyle="1" w:styleId="17">
    <w:name w:val="Обычный1"/>
    <w:qFormat/>
    <w:rPr>
      <w:rFonts w:ascii="Times New Roman CYR" w:hAnsi="Times New Roman CYR"/>
    </w:rPr>
  </w:style>
  <w:style w:type="character" w:customStyle="1" w:styleId="21">
    <w:name w:val="Оглавление 2 Знак"/>
    <w:link w:val="22"/>
    <w:qFormat/>
    <w:rPr>
      <w:rFonts w:ascii="XO Thames" w:hAnsi="XO Thames"/>
      <w:sz w:val="28"/>
    </w:rPr>
  </w:style>
  <w:style w:type="character" w:customStyle="1" w:styleId="41">
    <w:name w:val="Оглавление 4 Знак"/>
    <w:link w:val="42"/>
    <w:qFormat/>
    <w:rPr>
      <w:rFonts w:ascii="XO Thames" w:hAnsi="XO Thames"/>
      <w:sz w:val="28"/>
    </w:rPr>
  </w:style>
  <w:style w:type="character" w:customStyle="1" w:styleId="ac">
    <w:name w:val="Текст примечания Знак"/>
    <w:basedOn w:val="17"/>
    <w:link w:val="ad"/>
    <w:uiPriority w:val="99"/>
    <w:qFormat/>
    <w:rPr>
      <w:rFonts w:ascii="Times New Roman" w:hAnsi="Times New Roman"/>
    </w:rPr>
  </w:style>
  <w:style w:type="character" w:customStyle="1" w:styleId="61">
    <w:name w:val="Оглавление 6 Знак"/>
    <w:link w:val="62"/>
    <w:qFormat/>
    <w:rPr>
      <w:rFonts w:ascii="XO Thames" w:hAnsi="XO Thames"/>
      <w:sz w:val="28"/>
    </w:rPr>
  </w:style>
  <w:style w:type="character" w:customStyle="1" w:styleId="7">
    <w:name w:val="Оглавление 7 Знак"/>
    <w:link w:val="70"/>
    <w:qFormat/>
    <w:rPr>
      <w:rFonts w:ascii="XO Thames" w:hAnsi="XO Thames"/>
      <w:sz w:val="28"/>
    </w:rPr>
  </w:style>
  <w:style w:type="character" w:customStyle="1" w:styleId="FontStyle141">
    <w:name w:val="Font Style141"/>
    <w:link w:val="FontStyle14"/>
    <w:qFormat/>
    <w:rPr>
      <w:rFonts w:ascii="Times New Roman" w:hAnsi="Times New Roman"/>
      <w:b/>
      <w:sz w:val="26"/>
    </w:rPr>
  </w:style>
  <w:style w:type="character" w:customStyle="1" w:styleId="FontStyle111">
    <w:name w:val="Font Style111"/>
    <w:link w:val="FontStyle11"/>
    <w:qFormat/>
    <w:rPr>
      <w:rFonts w:ascii="Times New Roman" w:hAnsi="Times New Roman"/>
      <w:b/>
      <w:sz w:val="26"/>
    </w:rPr>
  </w:style>
  <w:style w:type="character" w:customStyle="1" w:styleId="Style11">
    <w:name w:val="Style11"/>
    <w:basedOn w:val="17"/>
    <w:link w:val="Style1"/>
    <w:qFormat/>
    <w:rPr>
      <w:rFonts w:ascii="Times New Roman" w:hAnsi="Times New Roman"/>
      <w:sz w:val="24"/>
    </w:rPr>
  </w:style>
  <w:style w:type="character" w:customStyle="1" w:styleId="Style21">
    <w:name w:val="Style21"/>
    <w:basedOn w:val="17"/>
    <w:link w:val="Style2"/>
    <w:qFormat/>
    <w:rPr>
      <w:rFonts w:ascii="Times New Roman" w:hAnsi="Times New Roman"/>
      <w:sz w:val="24"/>
    </w:rPr>
  </w:style>
  <w:style w:type="character" w:customStyle="1" w:styleId="30">
    <w:name w:val="Заголовок 3 Знак"/>
    <w:basedOn w:val="17"/>
    <w:link w:val="3"/>
    <w:qFormat/>
    <w:rPr>
      <w:rFonts w:ascii="Times New Roman CYR" w:hAnsi="Times New Roman CYR"/>
      <w:b/>
      <w:sz w:val="28"/>
    </w:rPr>
  </w:style>
  <w:style w:type="character" w:customStyle="1" w:styleId="18">
    <w:name w:val="Нижний колонтитул Знак1"/>
    <w:basedOn w:val="17"/>
    <w:link w:val="ae"/>
    <w:qFormat/>
    <w:rPr>
      <w:rFonts w:ascii="Times New Roman CYR" w:hAnsi="Times New Roman CYR"/>
    </w:rPr>
  </w:style>
  <w:style w:type="character" w:customStyle="1" w:styleId="31">
    <w:name w:val="Основной текст 3 Знак"/>
    <w:basedOn w:val="17"/>
    <w:link w:val="32"/>
    <w:qFormat/>
    <w:rPr>
      <w:rFonts w:ascii="Times New Roman" w:hAnsi="Times New Roman"/>
      <w:sz w:val="16"/>
    </w:rPr>
  </w:style>
  <w:style w:type="character" w:customStyle="1" w:styleId="110">
    <w:name w:val="Верхний колонтитул Знак11"/>
    <w:link w:val="af"/>
    <w:qFormat/>
    <w:rPr>
      <w:sz w:val="24"/>
    </w:rPr>
  </w:style>
  <w:style w:type="character" w:customStyle="1" w:styleId="ConsPlusNormal1">
    <w:name w:val="ConsPlusNormal Знак1"/>
    <w:link w:val="ConsPlusNormal"/>
    <w:qFormat/>
    <w:rPr>
      <w:rFonts w:ascii="Arial" w:hAnsi="Arial"/>
    </w:rPr>
  </w:style>
  <w:style w:type="character" w:customStyle="1" w:styleId="western1">
    <w:name w:val="western1"/>
    <w:basedOn w:val="17"/>
    <w:link w:val="western"/>
    <w:qFormat/>
    <w:rPr>
      <w:rFonts w:ascii="Times New Roman" w:hAnsi="Times New Roman"/>
      <w:sz w:val="24"/>
    </w:rPr>
  </w:style>
  <w:style w:type="character" w:customStyle="1" w:styleId="Style41">
    <w:name w:val="Style41"/>
    <w:basedOn w:val="17"/>
    <w:link w:val="Style4"/>
    <w:qFormat/>
    <w:rPr>
      <w:rFonts w:ascii="Times New Roman" w:hAnsi="Times New Roman"/>
      <w:sz w:val="24"/>
    </w:rPr>
  </w:style>
  <w:style w:type="character" w:customStyle="1" w:styleId="19">
    <w:name w:val="основной текст документа1"/>
    <w:basedOn w:val="17"/>
    <w:link w:val="af0"/>
    <w:qFormat/>
    <w:rPr>
      <w:rFonts w:ascii="Times New Roman" w:hAnsi="Times New Roman"/>
      <w:sz w:val="24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</w:rPr>
  </w:style>
  <w:style w:type="character" w:customStyle="1" w:styleId="Style81">
    <w:name w:val="Style81"/>
    <w:basedOn w:val="17"/>
    <w:link w:val="Style8"/>
    <w:qFormat/>
    <w:rPr>
      <w:rFonts w:ascii="Times New Roman" w:hAnsi="Times New Roman"/>
      <w:sz w:val="24"/>
    </w:rPr>
  </w:style>
  <w:style w:type="character" w:customStyle="1" w:styleId="33">
    <w:name w:val="Оглавление 3 Знак"/>
    <w:link w:val="34"/>
    <w:qFormat/>
    <w:rPr>
      <w:rFonts w:ascii="XO Thames" w:hAnsi="XO Thames"/>
      <w:sz w:val="28"/>
    </w:rPr>
  </w:style>
  <w:style w:type="character" w:customStyle="1" w:styleId="af1">
    <w:name w:val="Текст выноски Знак"/>
    <w:basedOn w:val="17"/>
    <w:link w:val="af2"/>
    <w:qFormat/>
    <w:rPr>
      <w:rFonts w:ascii="Tahoma" w:hAnsi="Tahoma"/>
      <w:sz w:val="16"/>
    </w:rPr>
  </w:style>
  <w:style w:type="character" w:customStyle="1" w:styleId="23">
    <w:name w:val="Нижний колонтитул Знак2"/>
    <w:link w:val="af3"/>
    <w:qFormat/>
    <w:rPr>
      <w:sz w:val="24"/>
    </w:rPr>
  </w:style>
  <w:style w:type="character" w:customStyle="1" w:styleId="af4">
    <w:name w:val="Обычный (веб) Знак"/>
    <w:basedOn w:val="17"/>
    <w:link w:val="af5"/>
    <w:qFormat/>
    <w:rPr>
      <w:rFonts w:ascii="Times New Roman" w:hAnsi="Times New Roman"/>
      <w:sz w:val="24"/>
    </w:rPr>
  </w:style>
  <w:style w:type="character" w:customStyle="1" w:styleId="HTML">
    <w:name w:val="Стандартный HTML Знак"/>
    <w:basedOn w:val="17"/>
    <w:link w:val="HTML0"/>
    <w:uiPriority w:val="99"/>
    <w:qFormat/>
    <w:rPr>
      <w:rFonts w:ascii="Courier New" w:hAnsi="Courier New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0">
    <w:name w:val="Заголовок 1 Знак"/>
    <w:basedOn w:val="17"/>
    <w:link w:val="1"/>
    <w:qFormat/>
    <w:rPr>
      <w:rFonts w:ascii="Times New Roman CYR" w:hAnsi="Times New Roman CYR"/>
      <w:sz w:val="48"/>
    </w:rPr>
  </w:style>
  <w:style w:type="character" w:customStyle="1" w:styleId="1a">
    <w:name w:val="Верхний колонтитул Знак1"/>
    <w:basedOn w:val="17"/>
    <w:link w:val="af6"/>
    <w:qFormat/>
    <w:rPr>
      <w:rFonts w:ascii="Times New Roman CYR" w:hAnsi="Times New Roman CYR"/>
    </w:rPr>
  </w:style>
  <w:style w:type="character" w:customStyle="1" w:styleId="Footnote1">
    <w:name w:val="Footnote1"/>
    <w:basedOn w:val="17"/>
    <w:qFormat/>
    <w:rPr>
      <w:rFonts w:ascii="Times New Roman CYR" w:hAnsi="Times New Roman CYR"/>
    </w:rPr>
  </w:style>
  <w:style w:type="character" w:customStyle="1" w:styleId="Style71">
    <w:name w:val="Style71"/>
    <w:basedOn w:val="17"/>
    <w:link w:val="Style7"/>
    <w:qFormat/>
    <w:rPr>
      <w:rFonts w:ascii="Times New Roman" w:hAnsi="Times New Roman"/>
      <w:sz w:val="24"/>
    </w:rPr>
  </w:style>
  <w:style w:type="character" w:customStyle="1" w:styleId="1b">
    <w:name w:val="Оглавление 1 Знак"/>
    <w:link w:val="1c"/>
    <w:qFormat/>
    <w:rPr>
      <w:rFonts w:ascii="XO Thames" w:hAnsi="XO Thames"/>
      <w:b/>
      <w:sz w:val="28"/>
    </w:rPr>
  </w:style>
  <w:style w:type="character" w:customStyle="1" w:styleId="HeaderandFooter1">
    <w:name w:val="Header and Footer1"/>
    <w:link w:val="af7"/>
    <w:qFormat/>
    <w:rPr>
      <w:rFonts w:ascii="XO Thames" w:hAnsi="XO Thames"/>
      <w:sz w:val="20"/>
    </w:rPr>
  </w:style>
  <w:style w:type="character" w:customStyle="1" w:styleId="Style77">
    <w:name w:val="_Style 77"/>
    <w:link w:val="Style76"/>
    <w:semiHidden/>
    <w:unhideWhenUsed/>
    <w:qFormat/>
    <w:rPr>
      <w:rFonts w:ascii="Times New Roman CYR" w:hAnsi="Times New Roman CYR"/>
    </w:rPr>
  </w:style>
  <w:style w:type="character" w:customStyle="1" w:styleId="Style61">
    <w:name w:val="Style61"/>
    <w:basedOn w:val="17"/>
    <w:link w:val="Style6"/>
    <w:qFormat/>
    <w:rPr>
      <w:rFonts w:ascii="Times New Roman" w:hAnsi="Times New Roman"/>
      <w:sz w:val="24"/>
    </w:rPr>
  </w:style>
  <w:style w:type="character" w:customStyle="1" w:styleId="9">
    <w:name w:val="Оглавление 9 Знак"/>
    <w:link w:val="90"/>
    <w:qFormat/>
    <w:rPr>
      <w:rFonts w:ascii="XO Thames" w:hAnsi="XO Thames"/>
      <w:sz w:val="28"/>
    </w:rPr>
  </w:style>
  <w:style w:type="character" w:customStyle="1" w:styleId="24">
    <w:name w:val="Основной текст 2 Знак"/>
    <w:basedOn w:val="17"/>
    <w:link w:val="25"/>
    <w:qFormat/>
    <w:rPr>
      <w:rFonts w:ascii="Times New Roman" w:hAnsi="Times New Roman"/>
      <w:sz w:val="24"/>
    </w:rPr>
  </w:style>
  <w:style w:type="character" w:customStyle="1" w:styleId="Default1">
    <w:name w:val="Default1"/>
    <w:link w:val="Default"/>
    <w:qFormat/>
    <w:rPr>
      <w:color w:val="000000"/>
      <w:sz w:val="24"/>
    </w:rPr>
  </w:style>
  <w:style w:type="character" w:customStyle="1" w:styleId="8">
    <w:name w:val="Оглавление 8 Знак"/>
    <w:link w:val="80"/>
    <w:qFormat/>
    <w:rPr>
      <w:rFonts w:ascii="XO Thames" w:hAnsi="XO Thames"/>
      <w:sz w:val="28"/>
    </w:rPr>
  </w:style>
  <w:style w:type="character" w:customStyle="1" w:styleId="FontStyle121">
    <w:name w:val="Font Style121"/>
    <w:link w:val="FontStyle12"/>
    <w:qFormat/>
    <w:rPr>
      <w:rFonts w:ascii="Times New Roman" w:hAnsi="Times New Roman"/>
      <w:sz w:val="26"/>
    </w:rPr>
  </w:style>
  <w:style w:type="character" w:customStyle="1" w:styleId="af8">
    <w:name w:val="Без интервала Знак"/>
    <w:link w:val="af9"/>
    <w:qFormat/>
    <w:rPr>
      <w:rFonts w:ascii="Calibri" w:hAnsi="Calibri"/>
      <w:sz w:val="22"/>
    </w:rPr>
  </w:style>
  <w:style w:type="character" w:customStyle="1" w:styleId="51">
    <w:name w:val="Оглавление 5 Знак"/>
    <w:link w:val="52"/>
    <w:qFormat/>
    <w:rPr>
      <w:rFonts w:ascii="XO Thames" w:hAnsi="XO Thames"/>
      <w:sz w:val="28"/>
    </w:rPr>
  </w:style>
  <w:style w:type="character" w:customStyle="1" w:styleId="afa">
    <w:name w:val="Тема примечания Знак"/>
    <w:basedOn w:val="ac"/>
    <w:link w:val="afb"/>
    <w:qFormat/>
    <w:rPr>
      <w:rFonts w:ascii="Times New Roman CYR" w:hAnsi="Times New Roman CYR"/>
      <w:b/>
    </w:rPr>
  </w:style>
  <w:style w:type="character" w:customStyle="1" w:styleId="Style31">
    <w:name w:val="Style31"/>
    <w:basedOn w:val="17"/>
    <w:link w:val="Style3"/>
    <w:qFormat/>
    <w:rPr>
      <w:rFonts w:ascii="Times New Roman" w:hAnsi="Times New Roman"/>
      <w:sz w:val="24"/>
    </w:rPr>
  </w:style>
  <w:style w:type="character" w:customStyle="1" w:styleId="fn2r1">
    <w:name w:val="fn2r1"/>
    <w:basedOn w:val="17"/>
    <w:link w:val="fn2r"/>
    <w:qFormat/>
    <w:rPr>
      <w:rFonts w:ascii="Times New Roman" w:hAnsi="Times New Roman"/>
      <w:sz w:val="24"/>
    </w:rPr>
  </w:style>
  <w:style w:type="character" w:customStyle="1" w:styleId="afc">
    <w:name w:val="Основной текст Знак"/>
    <w:basedOn w:val="17"/>
    <w:link w:val="afd"/>
    <w:qFormat/>
    <w:rPr>
      <w:rFonts w:ascii="Times New Roman" w:hAnsi="Times New Roman"/>
      <w:sz w:val="24"/>
    </w:rPr>
  </w:style>
  <w:style w:type="character" w:customStyle="1" w:styleId="Style51">
    <w:name w:val="Style51"/>
    <w:basedOn w:val="17"/>
    <w:link w:val="Style5"/>
    <w:qFormat/>
    <w:rPr>
      <w:rFonts w:ascii="Times New Roman" w:hAnsi="Times New Roman"/>
      <w:sz w:val="24"/>
    </w:rPr>
  </w:style>
  <w:style w:type="character" w:customStyle="1" w:styleId="ConsPlusNormal10">
    <w:name w:val="ConsPlusNormal1"/>
    <w:link w:val="ConsPlusNormal0"/>
    <w:qFormat/>
    <w:rPr>
      <w:rFonts w:ascii="Arial" w:hAnsi="Arial"/>
    </w:rPr>
  </w:style>
  <w:style w:type="character" w:customStyle="1" w:styleId="afe">
    <w:name w:val="Подзаголовок Знак"/>
    <w:link w:val="aff"/>
    <w:qFormat/>
    <w:rPr>
      <w:rFonts w:ascii="XO Thames" w:hAnsi="XO Thames"/>
      <w:i/>
      <w:sz w:val="24"/>
    </w:rPr>
  </w:style>
  <w:style w:type="character" w:customStyle="1" w:styleId="aff0">
    <w:name w:val="Абзац списка Знак"/>
    <w:basedOn w:val="17"/>
    <w:link w:val="aff1"/>
    <w:qFormat/>
    <w:rPr>
      <w:rFonts w:ascii="Arial Unicode MS" w:hAnsi="Arial Unicode MS"/>
      <w:color w:val="000000"/>
      <w:sz w:val="24"/>
    </w:rPr>
  </w:style>
  <w:style w:type="character" w:customStyle="1" w:styleId="aff2">
    <w:name w:val="Название Знак"/>
    <w:link w:val="aff3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7"/>
    <w:link w:val="4"/>
    <w:qFormat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character" w:customStyle="1" w:styleId="TableParagraph1">
    <w:name w:val="Table Paragraph1"/>
    <w:basedOn w:val="17"/>
    <w:link w:val="TableParagraph"/>
    <w:qFormat/>
    <w:rPr>
      <w:rFonts w:ascii="Times New Roman" w:hAnsi="Times New Roman"/>
      <w:sz w:val="22"/>
    </w:rPr>
  </w:style>
  <w:style w:type="character" w:customStyle="1" w:styleId="60">
    <w:name w:val="Заголовок 6 Знак"/>
    <w:basedOn w:val="17"/>
    <w:link w:val="6"/>
    <w:qFormat/>
    <w:rPr>
      <w:rFonts w:ascii="Times New Roman" w:hAnsi="Times New Roman"/>
      <w:b/>
      <w:sz w:val="22"/>
    </w:rPr>
  </w:style>
  <w:style w:type="character" w:customStyle="1" w:styleId="FontStyle131">
    <w:name w:val="Font Style131"/>
    <w:link w:val="FontStyle13"/>
    <w:qFormat/>
    <w:rPr>
      <w:rFonts w:ascii="Times New Roman" w:hAnsi="Times New Roman"/>
      <w:sz w:val="26"/>
    </w:rPr>
  </w:style>
  <w:style w:type="character" w:customStyle="1" w:styleId="aff4">
    <w:name w:val="Текст концевой сноски Знак"/>
    <w:basedOn w:val="a0"/>
    <w:link w:val="aff5"/>
    <w:uiPriority w:val="99"/>
    <w:semiHidden/>
    <w:qFormat/>
    <w:rPr>
      <w:color w:val="auto"/>
    </w:rPr>
  </w:style>
  <w:style w:type="character" w:customStyle="1" w:styleId="aff6">
    <w:name w:val="Текст сноски Знак"/>
    <w:basedOn w:val="a0"/>
    <w:link w:val="Footnote"/>
    <w:uiPriority w:val="99"/>
    <w:semiHidden/>
    <w:qFormat/>
    <w:rsid w:val="00CA2D37"/>
    <w:rPr>
      <w:rFonts w:ascii="Times New Roman CYR" w:hAnsi="Times New Roman CYR"/>
      <w:color w:val="000000"/>
    </w:rPr>
  </w:style>
  <w:style w:type="character" w:customStyle="1" w:styleId="s10">
    <w:name w:val="s_10"/>
    <w:basedOn w:val="a0"/>
    <w:qFormat/>
    <w:rsid w:val="004D2244"/>
  </w:style>
  <w:style w:type="character" w:customStyle="1" w:styleId="1d">
    <w:name w:val="Неразрешенное упоминание1"/>
    <w:basedOn w:val="a0"/>
    <w:uiPriority w:val="99"/>
    <w:semiHidden/>
    <w:unhideWhenUsed/>
    <w:qFormat/>
    <w:rsid w:val="00A75F4C"/>
    <w:rPr>
      <w:color w:val="605E5C"/>
      <w:shd w:val="clear" w:color="auto" w:fill="E1DFDD"/>
    </w:rPr>
  </w:style>
  <w:style w:type="character" w:styleId="aff7">
    <w:name w:val="line number"/>
  </w:style>
  <w:style w:type="paragraph" w:customStyle="1" w:styleId="aff8">
    <w:name w:val="Заголовок"/>
    <w:basedOn w:val="a"/>
    <w:next w:val="af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d">
    <w:name w:val="Body Text"/>
    <w:basedOn w:val="a"/>
    <w:link w:val="afc"/>
    <w:qFormat/>
    <w:pPr>
      <w:spacing w:after="120"/>
    </w:pPr>
    <w:rPr>
      <w:rFonts w:ascii="Times New Roman" w:hAnsi="Times New Roman"/>
      <w:sz w:val="24"/>
    </w:rPr>
  </w:style>
  <w:style w:type="paragraph" w:styleId="aff9">
    <w:name w:val="List"/>
    <w:basedOn w:val="afd"/>
    <w:rPr>
      <w:rFonts w:cs="Arial"/>
    </w:rPr>
  </w:style>
  <w:style w:type="paragraph" w:styleId="aff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b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Просмотренная гиперссылка1"/>
    <w:link w:val="a3"/>
    <w:qFormat/>
    <w:rPr>
      <w:color w:val="800080"/>
      <w:u w:val="single"/>
    </w:rPr>
  </w:style>
  <w:style w:type="paragraph" w:customStyle="1" w:styleId="12">
    <w:name w:val="Знак сноски1"/>
    <w:link w:val="a4"/>
    <w:qFormat/>
    <w:rPr>
      <w:color w:val="000000"/>
      <w:vertAlign w:val="superscript"/>
    </w:rPr>
  </w:style>
  <w:style w:type="paragraph" w:customStyle="1" w:styleId="13">
    <w:name w:val="Знак примечания1"/>
    <w:link w:val="a6"/>
    <w:qFormat/>
    <w:rPr>
      <w:color w:val="000000"/>
      <w:sz w:val="16"/>
    </w:rPr>
  </w:style>
  <w:style w:type="paragraph" w:customStyle="1" w:styleId="14">
    <w:name w:val="Выделение1"/>
    <w:link w:val="a9"/>
    <w:qFormat/>
    <w:rPr>
      <w:i/>
      <w:color w:val="000000"/>
    </w:rPr>
  </w:style>
  <w:style w:type="paragraph" w:customStyle="1" w:styleId="15">
    <w:name w:val="Гиперссылка1"/>
    <w:link w:val="aa"/>
    <w:qFormat/>
    <w:rPr>
      <w:color w:val="0066CC"/>
      <w:u w:val="single"/>
    </w:rPr>
  </w:style>
  <w:style w:type="paragraph" w:customStyle="1" w:styleId="16">
    <w:name w:val="Строгий1"/>
    <w:link w:val="ab"/>
    <w:qFormat/>
    <w:rPr>
      <w:b/>
      <w:color w:val="000000"/>
    </w:rPr>
  </w:style>
  <w:style w:type="paragraph" w:styleId="af2">
    <w:name w:val="Balloon Text"/>
    <w:basedOn w:val="a"/>
    <w:link w:val="af1"/>
    <w:qFormat/>
    <w:rPr>
      <w:rFonts w:ascii="Tahoma" w:hAnsi="Tahoma"/>
      <w:sz w:val="16"/>
    </w:rPr>
  </w:style>
  <w:style w:type="paragraph" w:styleId="25">
    <w:name w:val="Body Text 2"/>
    <w:basedOn w:val="a"/>
    <w:link w:val="24"/>
    <w:qFormat/>
    <w:pPr>
      <w:spacing w:after="120" w:line="480" w:lineRule="auto"/>
    </w:pPr>
    <w:rPr>
      <w:rFonts w:ascii="Times New Roman" w:hAnsi="Times New Roman"/>
      <w:sz w:val="24"/>
    </w:rPr>
  </w:style>
  <w:style w:type="paragraph" w:styleId="aff5">
    <w:name w:val="endnote text"/>
    <w:basedOn w:val="a"/>
    <w:link w:val="aff4"/>
    <w:uiPriority w:val="99"/>
    <w:semiHidden/>
    <w:qFormat/>
    <w:rPr>
      <w:rFonts w:ascii="Times New Roman" w:hAnsi="Times New Roman"/>
      <w:color w:val="auto"/>
    </w:rPr>
  </w:style>
  <w:style w:type="paragraph" w:styleId="ad">
    <w:name w:val="annotation text"/>
    <w:basedOn w:val="a"/>
    <w:link w:val="ac"/>
    <w:uiPriority w:val="99"/>
    <w:qFormat/>
    <w:rPr>
      <w:rFonts w:ascii="Times New Roman" w:hAnsi="Times New Roman"/>
    </w:rPr>
  </w:style>
  <w:style w:type="paragraph" w:styleId="afb">
    <w:name w:val="annotation subject"/>
    <w:basedOn w:val="ad"/>
    <w:next w:val="ad"/>
    <w:link w:val="afa"/>
    <w:qFormat/>
    <w:rPr>
      <w:rFonts w:ascii="Times New Roman CYR" w:hAnsi="Times New Roman CYR"/>
      <w:b/>
    </w:rPr>
  </w:style>
  <w:style w:type="paragraph" w:styleId="80">
    <w:name w:val="toc 8"/>
    <w:next w:val="a"/>
    <w:link w:val="8"/>
    <w:uiPriority w:val="39"/>
    <w:qFormat/>
    <w:pPr>
      <w:ind w:left="1400"/>
    </w:pPr>
    <w:rPr>
      <w:rFonts w:ascii="XO Thames" w:hAnsi="XO Thames"/>
      <w:color w:val="000000"/>
      <w:sz w:val="28"/>
    </w:rPr>
  </w:style>
  <w:style w:type="paragraph" w:customStyle="1" w:styleId="af7">
    <w:name w:val="Колонтитул"/>
    <w:link w:val="HeaderandFooter1"/>
    <w:qFormat/>
    <w:pPr>
      <w:jc w:val="both"/>
    </w:pPr>
    <w:rPr>
      <w:rFonts w:ascii="XO Thames" w:hAnsi="XO Thames"/>
      <w:color w:val="000000"/>
    </w:rPr>
  </w:style>
  <w:style w:type="paragraph" w:styleId="af6">
    <w:name w:val="header"/>
    <w:basedOn w:val="a"/>
    <w:link w:val="1a"/>
    <w:uiPriority w:val="99"/>
    <w:qFormat/>
    <w:pPr>
      <w:tabs>
        <w:tab w:val="center" w:pos="4677"/>
        <w:tab w:val="right" w:pos="9355"/>
      </w:tabs>
    </w:pPr>
  </w:style>
  <w:style w:type="paragraph" w:styleId="90">
    <w:name w:val="toc 9"/>
    <w:next w:val="a"/>
    <w:link w:val="9"/>
    <w:uiPriority w:val="39"/>
    <w:qFormat/>
    <w:pPr>
      <w:ind w:left="1600"/>
    </w:pPr>
    <w:rPr>
      <w:rFonts w:ascii="XO Thames" w:hAnsi="XO Thames"/>
      <w:color w:val="000000"/>
      <w:sz w:val="28"/>
    </w:rPr>
  </w:style>
  <w:style w:type="paragraph" w:styleId="70">
    <w:name w:val="toc 7"/>
    <w:next w:val="a"/>
    <w:link w:val="7"/>
    <w:uiPriority w:val="39"/>
    <w:qFormat/>
    <w:pPr>
      <w:ind w:left="1200"/>
    </w:pPr>
    <w:rPr>
      <w:rFonts w:ascii="XO Thames" w:hAnsi="XO Thames"/>
      <w:color w:val="000000"/>
      <w:sz w:val="28"/>
    </w:rPr>
  </w:style>
  <w:style w:type="paragraph" w:styleId="1c">
    <w:name w:val="toc 1"/>
    <w:next w:val="a"/>
    <w:link w:val="1b"/>
    <w:uiPriority w:val="39"/>
    <w:qFormat/>
    <w:rPr>
      <w:rFonts w:ascii="XO Thames" w:hAnsi="XO Thames"/>
      <w:b/>
      <w:color w:val="000000"/>
      <w:sz w:val="28"/>
    </w:rPr>
  </w:style>
  <w:style w:type="paragraph" w:styleId="62">
    <w:name w:val="toc 6"/>
    <w:next w:val="a"/>
    <w:link w:val="61"/>
    <w:uiPriority w:val="39"/>
    <w:qFormat/>
    <w:pPr>
      <w:ind w:left="1000"/>
    </w:pPr>
    <w:rPr>
      <w:rFonts w:ascii="XO Thames" w:hAnsi="XO Thames"/>
      <w:color w:val="000000"/>
      <w:sz w:val="28"/>
    </w:rPr>
  </w:style>
  <w:style w:type="paragraph" w:styleId="34">
    <w:name w:val="toc 3"/>
    <w:next w:val="a"/>
    <w:link w:val="33"/>
    <w:uiPriority w:val="39"/>
    <w:qFormat/>
    <w:pPr>
      <w:ind w:left="400"/>
    </w:pPr>
    <w:rPr>
      <w:rFonts w:ascii="XO Thames" w:hAnsi="XO Thames"/>
      <w:color w:val="000000"/>
      <w:sz w:val="28"/>
    </w:rPr>
  </w:style>
  <w:style w:type="paragraph" w:styleId="22">
    <w:name w:val="toc 2"/>
    <w:next w:val="a"/>
    <w:link w:val="21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2">
    <w:name w:val="toc 4"/>
    <w:next w:val="a"/>
    <w:link w:val="41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2">
    <w:name w:val="toc 5"/>
    <w:next w:val="a"/>
    <w:link w:val="51"/>
    <w:uiPriority w:val="39"/>
    <w:qFormat/>
    <w:pPr>
      <w:ind w:left="800"/>
    </w:pPr>
    <w:rPr>
      <w:rFonts w:ascii="XO Thames" w:hAnsi="XO Thames"/>
      <w:color w:val="000000"/>
      <w:sz w:val="28"/>
    </w:rPr>
  </w:style>
  <w:style w:type="paragraph" w:styleId="aff3">
    <w:name w:val="Title"/>
    <w:next w:val="a"/>
    <w:link w:val="aff2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e">
    <w:name w:val="footer"/>
    <w:basedOn w:val="a"/>
    <w:link w:val="18"/>
    <w:qFormat/>
    <w:pPr>
      <w:tabs>
        <w:tab w:val="center" w:pos="4677"/>
        <w:tab w:val="right" w:pos="9355"/>
      </w:tabs>
    </w:pPr>
  </w:style>
  <w:style w:type="paragraph" w:styleId="af5">
    <w:name w:val="Normal (Web)"/>
    <w:basedOn w:val="a"/>
    <w:link w:val="af4"/>
    <w:qFormat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2">
    <w:name w:val="Body Text 3"/>
    <w:basedOn w:val="a"/>
    <w:link w:val="31"/>
    <w:qFormat/>
    <w:pPr>
      <w:spacing w:after="120"/>
    </w:pPr>
    <w:rPr>
      <w:rFonts w:ascii="Times New Roman" w:hAnsi="Times New Roman"/>
      <w:sz w:val="16"/>
    </w:rPr>
  </w:style>
  <w:style w:type="paragraph" w:styleId="aff">
    <w:name w:val="Subtitle"/>
    <w:next w:val="a"/>
    <w:link w:val="afe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paragraph" w:styleId="HTML0">
    <w:name w:val="HTML Preformatted"/>
    <w:basedOn w:val="a"/>
    <w:link w:val="HTML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paragraph" w:customStyle="1" w:styleId="1e">
    <w:name w:val="Основной шрифт абзаца1"/>
    <w:qFormat/>
    <w:rPr>
      <w:color w:val="000000"/>
    </w:rPr>
  </w:style>
  <w:style w:type="paragraph" w:customStyle="1" w:styleId="FontStyle14">
    <w:name w:val="Font Style14"/>
    <w:link w:val="FontStyle141"/>
    <w:qFormat/>
    <w:rPr>
      <w:b/>
      <w:color w:val="000000"/>
      <w:sz w:val="26"/>
    </w:rPr>
  </w:style>
  <w:style w:type="paragraph" w:customStyle="1" w:styleId="FontStyle11">
    <w:name w:val="Font Style11"/>
    <w:link w:val="FontStyle111"/>
    <w:qFormat/>
    <w:rPr>
      <w:b/>
      <w:color w:val="000000"/>
      <w:sz w:val="26"/>
    </w:rPr>
  </w:style>
  <w:style w:type="paragraph" w:customStyle="1" w:styleId="Style1">
    <w:name w:val="Style1"/>
    <w:basedOn w:val="a"/>
    <w:link w:val="Style11"/>
    <w:qFormat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paragraph" w:customStyle="1" w:styleId="af">
    <w:name w:val="Верхний колонтитул Знак"/>
    <w:link w:val="110"/>
    <w:qFormat/>
    <w:rPr>
      <w:color w:val="000000"/>
      <w:sz w:val="24"/>
    </w:rPr>
  </w:style>
  <w:style w:type="paragraph" w:customStyle="1" w:styleId="ConsPlusNormal">
    <w:name w:val="ConsPlusNormal Знак"/>
    <w:link w:val="ConsPlusNormal1"/>
    <w:qFormat/>
    <w:pPr>
      <w:widowControl w:val="0"/>
      <w:ind w:firstLine="720"/>
    </w:pPr>
    <w:rPr>
      <w:rFonts w:ascii="Arial" w:hAnsi="Arial"/>
      <w:color w:val="000000"/>
    </w:rPr>
  </w:style>
  <w:style w:type="paragraph" w:customStyle="1" w:styleId="western">
    <w:name w:val="western"/>
    <w:basedOn w:val="a"/>
    <w:link w:val="western1"/>
    <w:qFormat/>
    <w:pPr>
      <w:spacing w:beforeAutospacing="1" w:afterAutospacing="1"/>
    </w:pPr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paragraph" w:customStyle="1" w:styleId="af0">
    <w:name w:val="основной текст документа"/>
    <w:basedOn w:val="a"/>
    <w:link w:val="19"/>
    <w:qFormat/>
    <w:pPr>
      <w:spacing w:before="120" w:after="120"/>
      <w:jc w:val="both"/>
    </w:pPr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pPr>
      <w:widowControl w:val="0"/>
    </w:pPr>
    <w:rPr>
      <w:rFonts w:ascii="Courier New" w:hAnsi="Courier New"/>
      <w:color w:val="000000"/>
    </w:rPr>
  </w:style>
  <w:style w:type="paragraph" w:customStyle="1" w:styleId="Style8">
    <w:name w:val="Style8"/>
    <w:basedOn w:val="a"/>
    <w:link w:val="Style81"/>
    <w:qFormat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paragraph" w:customStyle="1" w:styleId="af3">
    <w:name w:val="Нижний колонтитул Знак"/>
    <w:link w:val="23"/>
    <w:qFormat/>
    <w:rPr>
      <w:color w:val="000000"/>
      <w:sz w:val="24"/>
    </w:rPr>
  </w:style>
  <w:style w:type="paragraph" w:customStyle="1" w:styleId="Footnote">
    <w:name w:val="Footnote"/>
    <w:basedOn w:val="a"/>
    <w:link w:val="aff6"/>
    <w:qFormat/>
  </w:style>
  <w:style w:type="paragraph" w:customStyle="1" w:styleId="Style7">
    <w:name w:val="Style7"/>
    <w:basedOn w:val="a"/>
    <w:link w:val="Style71"/>
    <w:qFormat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paragraph" w:customStyle="1" w:styleId="Style76">
    <w:name w:val="_Style 76"/>
    <w:link w:val="Style77"/>
    <w:semiHidden/>
    <w:unhideWhenUsed/>
    <w:qFormat/>
    <w:rPr>
      <w:rFonts w:ascii="Times New Roman CYR" w:hAnsi="Times New Roman CYR"/>
      <w:color w:val="000000"/>
    </w:rPr>
  </w:style>
  <w:style w:type="paragraph" w:customStyle="1" w:styleId="Style6">
    <w:name w:val="Style6"/>
    <w:basedOn w:val="a"/>
    <w:link w:val="Style61"/>
    <w:qFormat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Pr>
      <w:color w:val="000000"/>
      <w:sz w:val="24"/>
    </w:rPr>
  </w:style>
  <w:style w:type="paragraph" w:customStyle="1" w:styleId="FontStyle12">
    <w:name w:val="Font Style12"/>
    <w:link w:val="FontStyle121"/>
    <w:qFormat/>
    <w:rPr>
      <w:color w:val="000000"/>
      <w:sz w:val="26"/>
    </w:rPr>
  </w:style>
  <w:style w:type="paragraph" w:styleId="af9">
    <w:name w:val="No Spacing"/>
    <w:link w:val="af8"/>
    <w:qFormat/>
    <w:rPr>
      <w:rFonts w:ascii="Calibri" w:hAnsi="Calibri"/>
      <w:color w:val="000000"/>
      <w:sz w:val="22"/>
    </w:rPr>
  </w:style>
  <w:style w:type="paragraph" w:customStyle="1" w:styleId="Style3">
    <w:name w:val="Style3"/>
    <w:basedOn w:val="a"/>
    <w:link w:val="Style31"/>
    <w:qFormat/>
    <w:pPr>
      <w:widowControl w:val="0"/>
    </w:pPr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pPr>
      <w:spacing w:beforeAutospacing="1" w:afterAutospacing="1"/>
    </w:pPr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pPr>
      <w:widowControl w:val="0"/>
    </w:pPr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pPr>
      <w:widowControl w:val="0"/>
      <w:ind w:firstLine="720"/>
    </w:pPr>
    <w:rPr>
      <w:rFonts w:ascii="Arial" w:hAnsi="Arial"/>
      <w:color w:val="000000"/>
    </w:rPr>
  </w:style>
  <w:style w:type="paragraph" w:styleId="aff1">
    <w:name w:val="List Paragraph"/>
    <w:basedOn w:val="a"/>
    <w:link w:val="aff0"/>
    <w:uiPriority w:val="34"/>
    <w:qFormat/>
    <w:pPr>
      <w:ind w:left="720"/>
      <w:contextualSpacing/>
    </w:pPr>
    <w:rPr>
      <w:rFonts w:ascii="Arial Unicode MS" w:hAnsi="Arial Unicode MS"/>
      <w:sz w:val="24"/>
    </w:rPr>
  </w:style>
  <w:style w:type="paragraph" w:customStyle="1" w:styleId="TableParagraph">
    <w:name w:val="Table Paragraph"/>
    <w:basedOn w:val="a"/>
    <w:link w:val="TableParagraph1"/>
    <w:qFormat/>
    <w:pPr>
      <w:widowControl w:val="0"/>
    </w:pPr>
    <w:rPr>
      <w:rFonts w:ascii="Times New Roman" w:hAnsi="Times New Roman"/>
      <w:sz w:val="22"/>
    </w:rPr>
  </w:style>
  <w:style w:type="paragraph" w:customStyle="1" w:styleId="FontStyle13">
    <w:name w:val="Font Style13"/>
    <w:link w:val="FontStyle131"/>
    <w:qFormat/>
    <w:rPr>
      <w:color w:val="000000"/>
      <w:sz w:val="26"/>
    </w:rPr>
  </w:style>
  <w:style w:type="paragraph" w:styleId="affc">
    <w:name w:val="footnote text"/>
    <w:basedOn w:val="a"/>
    <w:uiPriority w:val="99"/>
    <w:semiHidden/>
    <w:unhideWhenUsed/>
    <w:rsid w:val="00CA2D37"/>
  </w:style>
  <w:style w:type="paragraph" w:customStyle="1" w:styleId="s3">
    <w:name w:val="s_3"/>
    <w:basedOn w:val="a"/>
    <w:qFormat/>
    <w:rsid w:val="004D2244"/>
    <w:pPr>
      <w:spacing w:beforeAutospacing="1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s91">
    <w:name w:val="s_91"/>
    <w:basedOn w:val="a"/>
    <w:qFormat/>
    <w:rsid w:val="004D2244"/>
    <w:pPr>
      <w:spacing w:beforeAutospacing="1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affd">
    <w:name w:val="Содержимое врезки"/>
    <w:basedOn w:val="a"/>
    <w:qFormat/>
  </w:style>
  <w:style w:type="table" w:styleId="affe">
    <w:name w:val="Table Grid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qFormat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uiPriority w:val="99"/>
    <w:qFormat/>
    <w:rsid w:val="00D564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semiHidden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Pr>
      <w:color w:val="800080"/>
      <w:u w:val="single"/>
    </w:rPr>
  </w:style>
  <w:style w:type="character" w:customStyle="1" w:styleId="a4">
    <w:name w:val="Символ сноски"/>
    <w:link w:val="12"/>
    <w:qFormat/>
    <w:rPr>
      <w:vertAlign w:val="superscript"/>
    </w:rPr>
  </w:style>
  <w:style w:type="character" w:styleId="a5">
    <w:name w:val="footnote reference"/>
    <w:rPr>
      <w:vertAlign w:val="superscript"/>
    </w:rPr>
  </w:style>
  <w:style w:type="character" w:styleId="a6">
    <w:name w:val="annotation reference"/>
    <w:link w:val="13"/>
    <w:uiPriority w:val="99"/>
    <w:qFormat/>
    <w:rPr>
      <w:sz w:val="16"/>
    </w:rPr>
  </w:style>
  <w:style w:type="character" w:customStyle="1" w:styleId="a7">
    <w:name w:val="Символ концевой сноски"/>
    <w:uiPriority w:val="99"/>
    <w:semiHidden/>
    <w:qFormat/>
    <w:rPr>
      <w:rFonts w:cs="Times New Roman"/>
      <w:vertAlign w:val="superscript"/>
    </w:rPr>
  </w:style>
  <w:style w:type="character" w:styleId="a8">
    <w:name w:val="endnote reference"/>
    <w:rPr>
      <w:rFonts w:cs="Times New Roman"/>
      <w:vertAlign w:val="superscript"/>
    </w:rPr>
  </w:style>
  <w:style w:type="character" w:styleId="a9">
    <w:name w:val="Emphasis"/>
    <w:link w:val="14"/>
    <w:uiPriority w:val="20"/>
    <w:qFormat/>
    <w:rPr>
      <w:i/>
    </w:rPr>
  </w:style>
  <w:style w:type="character" w:styleId="aa">
    <w:name w:val="Hyperlink"/>
    <w:link w:val="15"/>
    <w:qFormat/>
    <w:rPr>
      <w:color w:val="0066CC"/>
      <w:u w:val="single"/>
    </w:rPr>
  </w:style>
  <w:style w:type="character" w:styleId="ab">
    <w:name w:val="Strong"/>
    <w:link w:val="16"/>
    <w:qFormat/>
    <w:rPr>
      <w:b/>
    </w:rPr>
  </w:style>
  <w:style w:type="character" w:customStyle="1" w:styleId="17">
    <w:name w:val="Обычный1"/>
    <w:qFormat/>
    <w:rPr>
      <w:rFonts w:ascii="Times New Roman CYR" w:hAnsi="Times New Roman CYR"/>
    </w:rPr>
  </w:style>
  <w:style w:type="character" w:customStyle="1" w:styleId="21">
    <w:name w:val="Оглавление 2 Знак"/>
    <w:link w:val="22"/>
    <w:qFormat/>
    <w:rPr>
      <w:rFonts w:ascii="XO Thames" w:hAnsi="XO Thames"/>
      <w:sz w:val="28"/>
    </w:rPr>
  </w:style>
  <w:style w:type="character" w:customStyle="1" w:styleId="41">
    <w:name w:val="Оглавление 4 Знак"/>
    <w:link w:val="42"/>
    <w:qFormat/>
    <w:rPr>
      <w:rFonts w:ascii="XO Thames" w:hAnsi="XO Thames"/>
      <w:sz w:val="28"/>
    </w:rPr>
  </w:style>
  <w:style w:type="character" w:customStyle="1" w:styleId="ac">
    <w:name w:val="Текст примечания Знак"/>
    <w:basedOn w:val="17"/>
    <w:link w:val="ad"/>
    <w:uiPriority w:val="99"/>
    <w:qFormat/>
    <w:rPr>
      <w:rFonts w:ascii="Times New Roman" w:hAnsi="Times New Roman"/>
    </w:rPr>
  </w:style>
  <w:style w:type="character" w:customStyle="1" w:styleId="61">
    <w:name w:val="Оглавление 6 Знак"/>
    <w:link w:val="62"/>
    <w:qFormat/>
    <w:rPr>
      <w:rFonts w:ascii="XO Thames" w:hAnsi="XO Thames"/>
      <w:sz w:val="28"/>
    </w:rPr>
  </w:style>
  <w:style w:type="character" w:customStyle="1" w:styleId="7">
    <w:name w:val="Оглавление 7 Знак"/>
    <w:link w:val="70"/>
    <w:qFormat/>
    <w:rPr>
      <w:rFonts w:ascii="XO Thames" w:hAnsi="XO Thames"/>
      <w:sz w:val="28"/>
    </w:rPr>
  </w:style>
  <w:style w:type="character" w:customStyle="1" w:styleId="FontStyle141">
    <w:name w:val="Font Style141"/>
    <w:link w:val="FontStyle14"/>
    <w:qFormat/>
    <w:rPr>
      <w:rFonts w:ascii="Times New Roman" w:hAnsi="Times New Roman"/>
      <w:b/>
      <w:sz w:val="26"/>
    </w:rPr>
  </w:style>
  <w:style w:type="character" w:customStyle="1" w:styleId="FontStyle111">
    <w:name w:val="Font Style111"/>
    <w:link w:val="FontStyle11"/>
    <w:qFormat/>
    <w:rPr>
      <w:rFonts w:ascii="Times New Roman" w:hAnsi="Times New Roman"/>
      <w:b/>
      <w:sz w:val="26"/>
    </w:rPr>
  </w:style>
  <w:style w:type="character" w:customStyle="1" w:styleId="Style11">
    <w:name w:val="Style11"/>
    <w:basedOn w:val="17"/>
    <w:link w:val="Style1"/>
    <w:qFormat/>
    <w:rPr>
      <w:rFonts w:ascii="Times New Roman" w:hAnsi="Times New Roman"/>
      <w:sz w:val="24"/>
    </w:rPr>
  </w:style>
  <w:style w:type="character" w:customStyle="1" w:styleId="Style21">
    <w:name w:val="Style21"/>
    <w:basedOn w:val="17"/>
    <w:link w:val="Style2"/>
    <w:qFormat/>
    <w:rPr>
      <w:rFonts w:ascii="Times New Roman" w:hAnsi="Times New Roman"/>
      <w:sz w:val="24"/>
    </w:rPr>
  </w:style>
  <w:style w:type="character" w:customStyle="1" w:styleId="30">
    <w:name w:val="Заголовок 3 Знак"/>
    <w:basedOn w:val="17"/>
    <w:link w:val="3"/>
    <w:qFormat/>
    <w:rPr>
      <w:rFonts w:ascii="Times New Roman CYR" w:hAnsi="Times New Roman CYR"/>
      <w:b/>
      <w:sz w:val="28"/>
    </w:rPr>
  </w:style>
  <w:style w:type="character" w:customStyle="1" w:styleId="18">
    <w:name w:val="Нижний колонтитул Знак1"/>
    <w:basedOn w:val="17"/>
    <w:link w:val="ae"/>
    <w:qFormat/>
    <w:rPr>
      <w:rFonts w:ascii="Times New Roman CYR" w:hAnsi="Times New Roman CYR"/>
    </w:rPr>
  </w:style>
  <w:style w:type="character" w:customStyle="1" w:styleId="31">
    <w:name w:val="Основной текст 3 Знак"/>
    <w:basedOn w:val="17"/>
    <w:link w:val="32"/>
    <w:qFormat/>
    <w:rPr>
      <w:rFonts w:ascii="Times New Roman" w:hAnsi="Times New Roman"/>
      <w:sz w:val="16"/>
    </w:rPr>
  </w:style>
  <w:style w:type="character" w:customStyle="1" w:styleId="110">
    <w:name w:val="Верхний колонтитул Знак11"/>
    <w:link w:val="af"/>
    <w:qFormat/>
    <w:rPr>
      <w:sz w:val="24"/>
    </w:rPr>
  </w:style>
  <w:style w:type="character" w:customStyle="1" w:styleId="ConsPlusNormal1">
    <w:name w:val="ConsPlusNormal Знак1"/>
    <w:link w:val="ConsPlusNormal"/>
    <w:qFormat/>
    <w:rPr>
      <w:rFonts w:ascii="Arial" w:hAnsi="Arial"/>
    </w:rPr>
  </w:style>
  <w:style w:type="character" w:customStyle="1" w:styleId="western1">
    <w:name w:val="western1"/>
    <w:basedOn w:val="17"/>
    <w:link w:val="western"/>
    <w:qFormat/>
    <w:rPr>
      <w:rFonts w:ascii="Times New Roman" w:hAnsi="Times New Roman"/>
      <w:sz w:val="24"/>
    </w:rPr>
  </w:style>
  <w:style w:type="character" w:customStyle="1" w:styleId="Style41">
    <w:name w:val="Style41"/>
    <w:basedOn w:val="17"/>
    <w:link w:val="Style4"/>
    <w:qFormat/>
    <w:rPr>
      <w:rFonts w:ascii="Times New Roman" w:hAnsi="Times New Roman"/>
      <w:sz w:val="24"/>
    </w:rPr>
  </w:style>
  <w:style w:type="character" w:customStyle="1" w:styleId="19">
    <w:name w:val="основной текст документа1"/>
    <w:basedOn w:val="17"/>
    <w:link w:val="af0"/>
    <w:qFormat/>
    <w:rPr>
      <w:rFonts w:ascii="Times New Roman" w:hAnsi="Times New Roman"/>
      <w:sz w:val="24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</w:rPr>
  </w:style>
  <w:style w:type="character" w:customStyle="1" w:styleId="Style81">
    <w:name w:val="Style81"/>
    <w:basedOn w:val="17"/>
    <w:link w:val="Style8"/>
    <w:qFormat/>
    <w:rPr>
      <w:rFonts w:ascii="Times New Roman" w:hAnsi="Times New Roman"/>
      <w:sz w:val="24"/>
    </w:rPr>
  </w:style>
  <w:style w:type="character" w:customStyle="1" w:styleId="33">
    <w:name w:val="Оглавление 3 Знак"/>
    <w:link w:val="34"/>
    <w:qFormat/>
    <w:rPr>
      <w:rFonts w:ascii="XO Thames" w:hAnsi="XO Thames"/>
      <w:sz w:val="28"/>
    </w:rPr>
  </w:style>
  <w:style w:type="character" w:customStyle="1" w:styleId="af1">
    <w:name w:val="Текст выноски Знак"/>
    <w:basedOn w:val="17"/>
    <w:link w:val="af2"/>
    <w:qFormat/>
    <w:rPr>
      <w:rFonts w:ascii="Tahoma" w:hAnsi="Tahoma"/>
      <w:sz w:val="16"/>
    </w:rPr>
  </w:style>
  <w:style w:type="character" w:customStyle="1" w:styleId="23">
    <w:name w:val="Нижний колонтитул Знак2"/>
    <w:link w:val="af3"/>
    <w:qFormat/>
    <w:rPr>
      <w:sz w:val="24"/>
    </w:rPr>
  </w:style>
  <w:style w:type="character" w:customStyle="1" w:styleId="af4">
    <w:name w:val="Обычный (веб) Знак"/>
    <w:basedOn w:val="17"/>
    <w:link w:val="af5"/>
    <w:qFormat/>
    <w:rPr>
      <w:rFonts w:ascii="Times New Roman" w:hAnsi="Times New Roman"/>
      <w:sz w:val="24"/>
    </w:rPr>
  </w:style>
  <w:style w:type="character" w:customStyle="1" w:styleId="HTML">
    <w:name w:val="Стандартный HTML Знак"/>
    <w:basedOn w:val="17"/>
    <w:link w:val="HTML0"/>
    <w:uiPriority w:val="99"/>
    <w:qFormat/>
    <w:rPr>
      <w:rFonts w:ascii="Courier New" w:hAnsi="Courier New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0">
    <w:name w:val="Заголовок 1 Знак"/>
    <w:basedOn w:val="17"/>
    <w:link w:val="1"/>
    <w:qFormat/>
    <w:rPr>
      <w:rFonts w:ascii="Times New Roman CYR" w:hAnsi="Times New Roman CYR"/>
      <w:sz w:val="48"/>
    </w:rPr>
  </w:style>
  <w:style w:type="character" w:customStyle="1" w:styleId="1a">
    <w:name w:val="Верхний колонтитул Знак1"/>
    <w:basedOn w:val="17"/>
    <w:link w:val="af6"/>
    <w:qFormat/>
    <w:rPr>
      <w:rFonts w:ascii="Times New Roman CYR" w:hAnsi="Times New Roman CYR"/>
    </w:rPr>
  </w:style>
  <w:style w:type="character" w:customStyle="1" w:styleId="Footnote1">
    <w:name w:val="Footnote1"/>
    <w:basedOn w:val="17"/>
    <w:qFormat/>
    <w:rPr>
      <w:rFonts w:ascii="Times New Roman CYR" w:hAnsi="Times New Roman CYR"/>
    </w:rPr>
  </w:style>
  <w:style w:type="character" w:customStyle="1" w:styleId="Style71">
    <w:name w:val="Style71"/>
    <w:basedOn w:val="17"/>
    <w:link w:val="Style7"/>
    <w:qFormat/>
    <w:rPr>
      <w:rFonts w:ascii="Times New Roman" w:hAnsi="Times New Roman"/>
      <w:sz w:val="24"/>
    </w:rPr>
  </w:style>
  <w:style w:type="character" w:customStyle="1" w:styleId="1b">
    <w:name w:val="Оглавление 1 Знак"/>
    <w:link w:val="1c"/>
    <w:qFormat/>
    <w:rPr>
      <w:rFonts w:ascii="XO Thames" w:hAnsi="XO Thames"/>
      <w:b/>
      <w:sz w:val="28"/>
    </w:rPr>
  </w:style>
  <w:style w:type="character" w:customStyle="1" w:styleId="HeaderandFooter1">
    <w:name w:val="Header and Footer1"/>
    <w:link w:val="af7"/>
    <w:qFormat/>
    <w:rPr>
      <w:rFonts w:ascii="XO Thames" w:hAnsi="XO Thames"/>
      <w:sz w:val="20"/>
    </w:rPr>
  </w:style>
  <w:style w:type="character" w:customStyle="1" w:styleId="Style77">
    <w:name w:val="_Style 77"/>
    <w:link w:val="Style76"/>
    <w:semiHidden/>
    <w:unhideWhenUsed/>
    <w:qFormat/>
    <w:rPr>
      <w:rFonts w:ascii="Times New Roman CYR" w:hAnsi="Times New Roman CYR"/>
    </w:rPr>
  </w:style>
  <w:style w:type="character" w:customStyle="1" w:styleId="Style61">
    <w:name w:val="Style61"/>
    <w:basedOn w:val="17"/>
    <w:link w:val="Style6"/>
    <w:qFormat/>
    <w:rPr>
      <w:rFonts w:ascii="Times New Roman" w:hAnsi="Times New Roman"/>
      <w:sz w:val="24"/>
    </w:rPr>
  </w:style>
  <w:style w:type="character" w:customStyle="1" w:styleId="9">
    <w:name w:val="Оглавление 9 Знак"/>
    <w:link w:val="90"/>
    <w:qFormat/>
    <w:rPr>
      <w:rFonts w:ascii="XO Thames" w:hAnsi="XO Thames"/>
      <w:sz w:val="28"/>
    </w:rPr>
  </w:style>
  <w:style w:type="character" w:customStyle="1" w:styleId="24">
    <w:name w:val="Основной текст 2 Знак"/>
    <w:basedOn w:val="17"/>
    <w:link w:val="25"/>
    <w:qFormat/>
    <w:rPr>
      <w:rFonts w:ascii="Times New Roman" w:hAnsi="Times New Roman"/>
      <w:sz w:val="24"/>
    </w:rPr>
  </w:style>
  <w:style w:type="character" w:customStyle="1" w:styleId="Default1">
    <w:name w:val="Default1"/>
    <w:link w:val="Default"/>
    <w:qFormat/>
    <w:rPr>
      <w:color w:val="000000"/>
      <w:sz w:val="24"/>
    </w:rPr>
  </w:style>
  <w:style w:type="character" w:customStyle="1" w:styleId="8">
    <w:name w:val="Оглавление 8 Знак"/>
    <w:link w:val="80"/>
    <w:qFormat/>
    <w:rPr>
      <w:rFonts w:ascii="XO Thames" w:hAnsi="XO Thames"/>
      <w:sz w:val="28"/>
    </w:rPr>
  </w:style>
  <w:style w:type="character" w:customStyle="1" w:styleId="FontStyle121">
    <w:name w:val="Font Style121"/>
    <w:link w:val="FontStyle12"/>
    <w:qFormat/>
    <w:rPr>
      <w:rFonts w:ascii="Times New Roman" w:hAnsi="Times New Roman"/>
      <w:sz w:val="26"/>
    </w:rPr>
  </w:style>
  <w:style w:type="character" w:customStyle="1" w:styleId="af8">
    <w:name w:val="Без интервала Знак"/>
    <w:link w:val="af9"/>
    <w:qFormat/>
    <w:rPr>
      <w:rFonts w:ascii="Calibri" w:hAnsi="Calibri"/>
      <w:sz w:val="22"/>
    </w:rPr>
  </w:style>
  <w:style w:type="character" w:customStyle="1" w:styleId="51">
    <w:name w:val="Оглавление 5 Знак"/>
    <w:link w:val="52"/>
    <w:qFormat/>
    <w:rPr>
      <w:rFonts w:ascii="XO Thames" w:hAnsi="XO Thames"/>
      <w:sz w:val="28"/>
    </w:rPr>
  </w:style>
  <w:style w:type="character" w:customStyle="1" w:styleId="afa">
    <w:name w:val="Тема примечания Знак"/>
    <w:basedOn w:val="ac"/>
    <w:link w:val="afb"/>
    <w:qFormat/>
    <w:rPr>
      <w:rFonts w:ascii="Times New Roman CYR" w:hAnsi="Times New Roman CYR"/>
      <w:b/>
    </w:rPr>
  </w:style>
  <w:style w:type="character" w:customStyle="1" w:styleId="Style31">
    <w:name w:val="Style31"/>
    <w:basedOn w:val="17"/>
    <w:link w:val="Style3"/>
    <w:qFormat/>
    <w:rPr>
      <w:rFonts w:ascii="Times New Roman" w:hAnsi="Times New Roman"/>
      <w:sz w:val="24"/>
    </w:rPr>
  </w:style>
  <w:style w:type="character" w:customStyle="1" w:styleId="fn2r1">
    <w:name w:val="fn2r1"/>
    <w:basedOn w:val="17"/>
    <w:link w:val="fn2r"/>
    <w:qFormat/>
    <w:rPr>
      <w:rFonts w:ascii="Times New Roman" w:hAnsi="Times New Roman"/>
      <w:sz w:val="24"/>
    </w:rPr>
  </w:style>
  <w:style w:type="character" w:customStyle="1" w:styleId="afc">
    <w:name w:val="Основной текст Знак"/>
    <w:basedOn w:val="17"/>
    <w:link w:val="afd"/>
    <w:qFormat/>
    <w:rPr>
      <w:rFonts w:ascii="Times New Roman" w:hAnsi="Times New Roman"/>
      <w:sz w:val="24"/>
    </w:rPr>
  </w:style>
  <w:style w:type="character" w:customStyle="1" w:styleId="Style51">
    <w:name w:val="Style51"/>
    <w:basedOn w:val="17"/>
    <w:link w:val="Style5"/>
    <w:qFormat/>
    <w:rPr>
      <w:rFonts w:ascii="Times New Roman" w:hAnsi="Times New Roman"/>
      <w:sz w:val="24"/>
    </w:rPr>
  </w:style>
  <w:style w:type="character" w:customStyle="1" w:styleId="ConsPlusNormal10">
    <w:name w:val="ConsPlusNormal1"/>
    <w:link w:val="ConsPlusNormal0"/>
    <w:qFormat/>
    <w:rPr>
      <w:rFonts w:ascii="Arial" w:hAnsi="Arial"/>
    </w:rPr>
  </w:style>
  <w:style w:type="character" w:customStyle="1" w:styleId="afe">
    <w:name w:val="Подзаголовок Знак"/>
    <w:link w:val="aff"/>
    <w:qFormat/>
    <w:rPr>
      <w:rFonts w:ascii="XO Thames" w:hAnsi="XO Thames"/>
      <w:i/>
      <w:sz w:val="24"/>
    </w:rPr>
  </w:style>
  <w:style w:type="character" w:customStyle="1" w:styleId="aff0">
    <w:name w:val="Абзац списка Знак"/>
    <w:basedOn w:val="17"/>
    <w:link w:val="aff1"/>
    <w:qFormat/>
    <w:rPr>
      <w:rFonts w:ascii="Arial Unicode MS" w:hAnsi="Arial Unicode MS"/>
      <w:color w:val="000000"/>
      <w:sz w:val="24"/>
    </w:rPr>
  </w:style>
  <w:style w:type="character" w:customStyle="1" w:styleId="aff2">
    <w:name w:val="Название Знак"/>
    <w:link w:val="aff3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7"/>
    <w:link w:val="4"/>
    <w:qFormat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character" w:customStyle="1" w:styleId="TableParagraph1">
    <w:name w:val="Table Paragraph1"/>
    <w:basedOn w:val="17"/>
    <w:link w:val="TableParagraph"/>
    <w:qFormat/>
    <w:rPr>
      <w:rFonts w:ascii="Times New Roman" w:hAnsi="Times New Roman"/>
      <w:sz w:val="22"/>
    </w:rPr>
  </w:style>
  <w:style w:type="character" w:customStyle="1" w:styleId="60">
    <w:name w:val="Заголовок 6 Знак"/>
    <w:basedOn w:val="17"/>
    <w:link w:val="6"/>
    <w:qFormat/>
    <w:rPr>
      <w:rFonts w:ascii="Times New Roman" w:hAnsi="Times New Roman"/>
      <w:b/>
      <w:sz w:val="22"/>
    </w:rPr>
  </w:style>
  <w:style w:type="character" w:customStyle="1" w:styleId="FontStyle131">
    <w:name w:val="Font Style131"/>
    <w:link w:val="FontStyle13"/>
    <w:qFormat/>
    <w:rPr>
      <w:rFonts w:ascii="Times New Roman" w:hAnsi="Times New Roman"/>
      <w:sz w:val="26"/>
    </w:rPr>
  </w:style>
  <w:style w:type="character" w:customStyle="1" w:styleId="aff4">
    <w:name w:val="Текст концевой сноски Знак"/>
    <w:basedOn w:val="a0"/>
    <w:link w:val="aff5"/>
    <w:uiPriority w:val="99"/>
    <w:semiHidden/>
    <w:qFormat/>
    <w:rPr>
      <w:color w:val="auto"/>
    </w:rPr>
  </w:style>
  <w:style w:type="character" w:customStyle="1" w:styleId="aff6">
    <w:name w:val="Текст сноски Знак"/>
    <w:basedOn w:val="a0"/>
    <w:link w:val="Footnote"/>
    <w:uiPriority w:val="99"/>
    <w:semiHidden/>
    <w:qFormat/>
    <w:rsid w:val="00CA2D37"/>
    <w:rPr>
      <w:rFonts w:ascii="Times New Roman CYR" w:hAnsi="Times New Roman CYR"/>
      <w:color w:val="000000"/>
    </w:rPr>
  </w:style>
  <w:style w:type="character" w:customStyle="1" w:styleId="s10">
    <w:name w:val="s_10"/>
    <w:basedOn w:val="a0"/>
    <w:qFormat/>
    <w:rsid w:val="004D2244"/>
  </w:style>
  <w:style w:type="character" w:customStyle="1" w:styleId="1d">
    <w:name w:val="Неразрешенное упоминание1"/>
    <w:basedOn w:val="a0"/>
    <w:uiPriority w:val="99"/>
    <w:semiHidden/>
    <w:unhideWhenUsed/>
    <w:qFormat/>
    <w:rsid w:val="00A75F4C"/>
    <w:rPr>
      <w:color w:val="605E5C"/>
      <w:shd w:val="clear" w:color="auto" w:fill="E1DFDD"/>
    </w:rPr>
  </w:style>
  <w:style w:type="character" w:styleId="aff7">
    <w:name w:val="line number"/>
  </w:style>
  <w:style w:type="paragraph" w:customStyle="1" w:styleId="aff8">
    <w:name w:val="Заголовок"/>
    <w:basedOn w:val="a"/>
    <w:next w:val="af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d">
    <w:name w:val="Body Text"/>
    <w:basedOn w:val="a"/>
    <w:link w:val="afc"/>
    <w:qFormat/>
    <w:pPr>
      <w:spacing w:after="120"/>
    </w:pPr>
    <w:rPr>
      <w:rFonts w:ascii="Times New Roman" w:hAnsi="Times New Roman"/>
      <w:sz w:val="24"/>
    </w:rPr>
  </w:style>
  <w:style w:type="paragraph" w:styleId="aff9">
    <w:name w:val="List"/>
    <w:basedOn w:val="afd"/>
    <w:rPr>
      <w:rFonts w:cs="Arial"/>
    </w:rPr>
  </w:style>
  <w:style w:type="paragraph" w:styleId="aff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b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Просмотренная гиперссылка1"/>
    <w:link w:val="a3"/>
    <w:qFormat/>
    <w:rPr>
      <w:color w:val="800080"/>
      <w:u w:val="single"/>
    </w:rPr>
  </w:style>
  <w:style w:type="paragraph" w:customStyle="1" w:styleId="12">
    <w:name w:val="Знак сноски1"/>
    <w:link w:val="a4"/>
    <w:qFormat/>
    <w:rPr>
      <w:color w:val="000000"/>
      <w:vertAlign w:val="superscript"/>
    </w:rPr>
  </w:style>
  <w:style w:type="paragraph" w:customStyle="1" w:styleId="13">
    <w:name w:val="Знак примечания1"/>
    <w:link w:val="a6"/>
    <w:qFormat/>
    <w:rPr>
      <w:color w:val="000000"/>
      <w:sz w:val="16"/>
    </w:rPr>
  </w:style>
  <w:style w:type="paragraph" w:customStyle="1" w:styleId="14">
    <w:name w:val="Выделение1"/>
    <w:link w:val="a9"/>
    <w:qFormat/>
    <w:rPr>
      <w:i/>
      <w:color w:val="000000"/>
    </w:rPr>
  </w:style>
  <w:style w:type="paragraph" w:customStyle="1" w:styleId="15">
    <w:name w:val="Гиперссылка1"/>
    <w:link w:val="aa"/>
    <w:qFormat/>
    <w:rPr>
      <w:color w:val="0066CC"/>
      <w:u w:val="single"/>
    </w:rPr>
  </w:style>
  <w:style w:type="paragraph" w:customStyle="1" w:styleId="16">
    <w:name w:val="Строгий1"/>
    <w:link w:val="ab"/>
    <w:qFormat/>
    <w:rPr>
      <w:b/>
      <w:color w:val="000000"/>
    </w:rPr>
  </w:style>
  <w:style w:type="paragraph" w:styleId="af2">
    <w:name w:val="Balloon Text"/>
    <w:basedOn w:val="a"/>
    <w:link w:val="af1"/>
    <w:qFormat/>
    <w:rPr>
      <w:rFonts w:ascii="Tahoma" w:hAnsi="Tahoma"/>
      <w:sz w:val="16"/>
    </w:rPr>
  </w:style>
  <w:style w:type="paragraph" w:styleId="25">
    <w:name w:val="Body Text 2"/>
    <w:basedOn w:val="a"/>
    <w:link w:val="24"/>
    <w:qFormat/>
    <w:pPr>
      <w:spacing w:after="120" w:line="480" w:lineRule="auto"/>
    </w:pPr>
    <w:rPr>
      <w:rFonts w:ascii="Times New Roman" w:hAnsi="Times New Roman"/>
      <w:sz w:val="24"/>
    </w:rPr>
  </w:style>
  <w:style w:type="paragraph" w:styleId="aff5">
    <w:name w:val="endnote text"/>
    <w:basedOn w:val="a"/>
    <w:link w:val="aff4"/>
    <w:uiPriority w:val="99"/>
    <w:semiHidden/>
    <w:qFormat/>
    <w:rPr>
      <w:rFonts w:ascii="Times New Roman" w:hAnsi="Times New Roman"/>
      <w:color w:val="auto"/>
    </w:rPr>
  </w:style>
  <w:style w:type="paragraph" w:styleId="ad">
    <w:name w:val="annotation text"/>
    <w:basedOn w:val="a"/>
    <w:link w:val="ac"/>
    <w:uiPriority w:val="99"/>
    <w:qFormat/>
    <w:rPr>
      <w:rFonts w:ascii="Times New Roman" w:hAnsi="Times New Roman"/>
    </w:rPr>
  </w:style>
  <w:style w:type="paragraph" w:styleId="afb">
    <w:name w:val="annotation subject"/>
    <w:basedOn w:val="ad"/>
    <w:next w:val="ad"/>
    <w:link w:val="afa"/>
    <w:qFormat/>
    <w:rPr>
      <w:rFonts w:ascii="Times New Roman CYR" w:hAnsi="Times New Roman CYR"/>
      <w:b/>
    </w:rPr>
  </w:style>
  <w:style w:type="paragraph" w:styleId="80">
    <w:name w:val="toc 8"/>
    <w:next w:val="a"/>
    <w:link w:val="8"/>
    <w:uiPriority w:val="39"/>
    <w:qFormat/>
    <w:pPr>
      <w:ind w:left="1400"/>
    </w:pPr>
    <w:rPr>
      <w:rFonts w:ascii="XO Thames" w:hAnsi="XO Thames"/>
      <w:color w:val="000000"/>
      <w:sz w:val="28"/>
    </w:rPr>
  </w:style>
  <w:style w:type="paragraph" w:customStyle="1" w:styleId="af7">
    <w:name w:val="Колонтитул"/>
    <w:link w:val="HeaderandFooter1"/>
    <w:qFormat/>
    <w:pPr>
      <w:jc w:val="both"/>
    </w:pPr>
    <w:rPr>
      <w:rFonts w:ascii="XO Thames" w:hAnsi="XO Thames"/>
      <w:color w:val="000000"/>
    </w:rPr>
  </w:style>
  <w:style w:type="paragraph" w:styleId="af6">
    <w:name w:val="header"/>
    <w:basedOn w:val="a"/>
    <w:link w:val="1a"/>
    <w:uiPriority w:val="99"/>
    <w:qFormat/>
    <w:pPr>
      <w:tabs>
        <w:tab w:val="center" w:pos="4677"/>
        <w:tab w:val="right" w:pos="9355"/>
      </w:tabs>
    </w:pPr>
  </w:style>
  <w:style w:type="paragraph" w:styleId="90">
    <w:name w:val="toc 9"/>
    <w:next w:val="a"/>
    <w:link w:val="9"/>
    <w:uiPriority w:val="39"/>
    <w:qFormat/>
    <w:pPr>
      <w:ind w:left="1600"/>
    </w:pPr>
    <w:rPr>
      <w:rFonts w:ascii="XO Thames" w:hAnsi="XO Thames"/>
      <w:color w:val="000000"/>
      <w:sz w:val="28"/>
    </w:rPr>
  </w:style>
  <w:style w:type="paragraph" w:styleId="70">
    <w:name w:val="toc 7"/>
    <w:next w:val="a"/>
    <w:link w:val="7"/>
    <w:uiPriority w:val="39"/>
    <w:qFormat/>
    <w:pPr>
      <w:ind w:left="1200"/>
    </w:pPr>
    <w:rPr>
      <w:rFonts w:ascii="XO Thames" w:hAnsi="XO Thames"/>
      <w:color w:val="000000"/>
      <w:sz w:val="28"/>
    </w:rPr>
  </w:style>
  <w:style w:type="paragraph" w:styleId="1c">
    <w:name w:val="toc 1"/>
    <w:next w:val="a"/>
    <w:link w:val="1b"/>
    <w:uiPriority w:val="39"/>
    <w:qFormat/>
    <w:rPr>
      <w:rFonts w:ascii="XO Thames" w:hAnsi="XO Thames"/>
      <w:b/>
      <w:color w:val="000000"/>
      <w:sz w:val="28"/>
    </w:rPr>
  </w:style>
  <w:style w:type="paragraph" w:styleId="62">
    <w:name w:val="toc 6"/>
    <w:next w:val="a"/>
    <w:link w:val="61"/>
    <w:uiPriority w:val="39"/>
    <w:qFormat/>
    <w:pPr>
      <w:ind w:left="1000"/>
    </w:pPr>
    <w:rPr>
      <w:rFonts w:ascii="XO Thames" w:hAnsi="XO Thames"/>
      <w:color w:val="000000"/>
      <w:sz w:val="28"/>
    </w:rPr>
  </w:style>
  <w:style w:type="paragraph" w:styleId="34">
    <w:name w:val="toc 3"/>
    <w:next w:val="a"/>
    <w:link w:val="33"/>
    <w:uiPriority w:val="39"/>
    <w:qFormat/>
    <w:pPr>
      <w:ind w:left="400"/>
    </w:pPr>
    <w:rPr>
      <w:rFonts w:ascii="XO Thames" w:hAnsi="XO Thames"/>
      <w:color w:val="000000"/>
      <w:sz w:val="28"/>
    </w:rPr>
  </w:style>
  <w:style w:type="paragraph" w:styleId="22">
    <w:name w:val="toc 2"/>
    <w:next w:val="a"/>
    <w:link w:val="21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2">
    <w:name w:val="toc 4"/>
    <w:next w:val="a"/>
    <w:link w:val="41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2">
    <w:name w:val="toc 5"/>
    <w:next w:val="a"/>
    <w:link w:val="51"/>
    <w:uiPriority w:val="39"/>
    <w:qFormat/>
    <w:pPr>
      <w:ind w:left="800"/>
    </w:pPr>
    <w:rPr>
      <w:rFonts w:ascii="XO Thames" w:hAnsi="XO Thames"/>
      <w:color w:val="000000"/>
      <w:sz w:val="28"/>
    </w:rPr>
  </w:style>
  <w:style w:type="paragraph" w:styleId="aff3">
    <w:name w:val="Title"/>
    <w:next w:val="a"/>
    <w:link w:val="aff2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e">
    <w:name w:val="footer"/>
    <w:basedOn w:val="a"/>
    <w:link w:val="18"/>
    <w:qFormat/>
    <w:pPr>
      <w:tabs>
        <w:tab w:val="center" w:pos="4677"/>
        <w:tab w:val="right" w:pos="9355"/>
      </w:tabs>
    </w:pPr>
  </w:style>
  <w:style w:type="paragraph" w:styleId="af5">
    <w:name w:val="Normal (Web)"/>
    <w:basedOn w:val="a"/>
    <w:link w:val="af4"/>
    <w:qFormat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2">
    <w:name w:val="Body Text 3"/>
    <w:basedOn w:val="a"/>
    <w:link w:val="31"/>
    <w:qFormat/>
    <w:pPr>
      <w:spacing w:after="120"/>
    </w:pPr>
    <w:rPr>
      <w:rFonts w:ascii="Times New Roman" w:hAnsi="Times New Roman"/>
      <w:sz w:val="16"/>
    </w:rPr>
  </w:style>
  <w:style w:type="paragraph" w:styleId="aff">
    <w:name w:val="Subtitle"/>
    <w:next w:val="a"/>
    <w:link w:val="afe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paragraph" w:styleId="HTML0">
    <w:name w:val="HTML Preformatted"/>
    <w:basedOn w:val="a"/>
    <w:link w:val="HTML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paragraph" w:customStyle="1" w:styleId="1e">
    <w:name w:val="Основной шрифт абзаца1"/>
    <w:qFormat/>
    <w:rPr>
      <w:color w:val="000000"/>
    </w:rPr>
  </w:style>
  <w:style w:type="paragraph" w:customStyle="1" w:styleId="FontStyle14">
    <w:name w:val="Font Style14"/>
    <w:link w:val="FontStyle141"/>
    <w:qFormat/>
    <w:rPr>
      <w:b/>
      <w:color w:val="000000"/>
      <w:sz w:val="26"/>
    </w:rPr>
  </w:style>
  <w:style w:type="paragraph" w:customStyle="1" w:styleId="FontStyle11">
    <w:name w:val="Font Style11"/>
    <w:link w:val="FontStyle111"/>
    <w:qFormat/>
    <w:rPr>
      <w:b/>
      <w:color w:val="000000"/>
      <w:sz w:val="26"/>
    </w:rPr>
  </w:style>
  <w:style w:type="paragraph" w:customStyle="1" w:styleId="Style1">
    <w:name w:val="Style1"/>
    <w:basedOn w:val="a"/>
    <w:link w:val="Style11"/>
    <w:qFormat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paragraph" w:customStyle="1" w:styleId="af">
    <w:name w:val="Верхний колонтитул Знак"/>
    <w:link w:val="110"/>
    <w:qFormat/>
    <w:rPr>
      <w:color w:val="000000"/>
      <w:sz w:val="24"/>
    </w:rPr>
  </w:style>
  <w:style w:type="paragraph" w:customStyle="1" w:styleId="ConsPlusNormal">
    <w:name w:val="ConsPlusNormal Знак"/>
    <w:link w:val="ConsPlusNormal1"/>
    <w:qFormat/>
    <w:pPr>
      <w:widowControl w:val="0"/>
      <w:ind w:firstLine="720"/>
    </w:pPr>
    <w:rPr>
      <w:rFonts w:ascii="Arial" w:hAnsi="Arial"/>
      <w:color w:val="000000"/>
    </w:rPr>
  </w:style>
  <w:style w:type="paragraph" w:customStyle="1" w:styleId="western">
    <w:name w:val="western"/>
    <w:basedOn w:val="a"/>
    <w:link w:val="western1"/>
    <w:qFormat/>
    <w:pPr>
      <w:spacing w:beforeAutospacing="1" w:afterAutospacing="1"/>
    </w:pPr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paragraph" w:customStyle="1" w:styleId="af0">
    <w:name w:val="основной текст документа"/>
    <w:basedOn w:val="a"/>
    <w:link w:val="19"/>
    <w:qFormat/>
    <w:pPr>
      <w:spacing w:before="120" w:after="120"/>
      <w:jc w:val="both"/>
    </w:pPr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pPr>
      <w:widowControl w:val="0"/>
    </w:pPr>
    <w:rPr>
      <w:rFonts w:ascii="Courier New" w:hAnsi="Courier New"/>
      <w:color w:val="000000"/>
    </w:rPr>
  </w:style>
  <w:style w:type="paragraph" w:customStyle="1" w:styleId="Style8">
    <w:name w:val="Style8"/>
    <w:basedOn w:val="a"/>
    <w:link w:val="Style81"/>
    <w:qFormat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paragraph" w:customStyle="1" w:styleId="af3">
    <w:name w:val="Нижний колонтитул Знак"/>
    <w:link w:val="23"/>
    <w:qFormat/>
    <w:rPr>
      <w:color w:val="000000"/>
      <w:sz w:val="24"/>
    </w:rPr>
  </w:style>
  <w:style w:type="paragraph" w:customStyle="1" w:styleId="Footnote">
    <w:name w:val="Footnote"/>
    <w:basedOn w:val="a"/>
    <w:link w:val="aff6"/>
    <w:qFormat/>
  </w:style>
  <w:style w:type="paragraph" w:customStyle="1" w:styleId="Style7">
    <w:name w:val="Style7"/>
    <w:basedOn w:val="a"/>
    <w:link w:val="Style71"/>
    <w:qFormat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paragraph" w:customStyle="1" w:styleId="Style76">
    <w:name w:val="_Style 76"/>
    <w:link w:val="Style77"/>
    <w:semiHidden/>
    <w:unhideWhenUsed/>
    <w:qFormat/>
    <w:rPr>
      <w:rFonts w:ascii="Times New Roman CYR" w:hAnsi="Times New Roman CYR"/>
      <w:color w:val="000000"/>
    </w:rPr>
  </w:style>
  <w:style w:type="paragraph" w:customStyle="1" w:styleId="Style6">
    <w:name w:val="Style6"/>
    <w:basedOn w:val="a"/>
    <w:link w:val="Style61"/>
    <w:qFormat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Pr>
      <w:color w:val="000000"/>
      <w:sz w:val="24"/>
    </w:rPr>
  </w:style>
  <w:style w:type="paragraph" w:customStyle="1" w:styleId="FontStyle12">
    <w:name w:val="Font Style12"/>
    <w:link w:val="FontStyle121"/>
    <w:qFormat/>
    <w:rPr>
      <w:color w:val="000000"/>
      <w:sz w:val="26"/>
    </w:rPr>
  </w:style>
  <w:style w:type="paragraph" w:styleId="af9">
    <w:name w:val="No Spacing"/>
    <w:link w:val="af8"/>
    <w:qFormat/>
    <w:rPr>
      <w:rFonts w:ascii="Calibri" w:hAnsi="Calibri"/>
      <w:color w:val="000000"/>
      <w:sz w:val="22"/>
    </w:rPr>
  </w:style>
  <w:style w:type="paragraph" w:customStyle="1" w:styleId="Style3">
    <w:name w:val="Style3"/>
    <w:basedOn w:val="a"/>
    <w:link w:val="Style31"/>
    <w:qFormat/>
    <w:pPr>
      <w:widowControl w:val="0"/>
    </w:pPr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pPr>
      <w:spacing w:beforeAutospacing="1" w:afterAutospacing="1"/>
    </w:pPr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pPr>
      <w:widowControl w:val="0"/>
    </w:pPr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pPr>
      <w:widowControl w:val="0"/>
      <w:ind w:firstLine="720"/>
    </w:pPr>
    <w:rPr>
      <w:rFonts w:ascii="Arial" w:hAnsi="Arial"/>
      <w:color w:val="000000"/>
    </w:rPr>
  </w:style>
  <w:style w:type="paragraph" w:styleId="aff1">
    <w:name w:val="List Paragraph"/>
    <w:basedOn w:val="a"/>
    <w:link w:val="aff0"/>
    <w:uiPriority w:val="34"/>
    <w:qFormat/>
    <w:pPr>
      <w:ind w:left="720"/>
      <w:contextualSpacing/>
    </w:pPr>
    <w:rPr>
      <w:rFonts w:ascii="Arial Unicode MS" w:hAnsi="Arial Unicode MS"/>
      <w:sz w:val="24"/>
    </w:rPr>
  </w:style>
  <w:style w:type="paragraph" w:customStyle="1" w:styleId="TableParagraph">
    <w:name w:val="Table Paragraph"/>
    <w:basedOn w:val="a"/>
    <w:link w:val="TableParagraph1"/>
    <w:qFormat/>
    <w:pPr>
      <w:widowControl w:val="0"/>
    </w:pPr>
    <w:rPr>
      <w:rFonts w:ascii="Times New Roman" w:hAnsi="Times New Roman"/>
      <w:sz w:val="22"/>
    </w:rPr>
  </w:style>
  <w:style w:type="paragraph" w:customStyle="1" w:styleId="FontStyle13">
    <w:name w:val="Font Style13"/>
    <w:link w:val="FontStyle131"/>
    <w:qFormat/>
    <w:rPr>
      <w:color w:val="000000"/>
      <w:sz w:val="26"/>
    </w:rPr>
  </w:style>
  <w:style w:type="paragraph" w:styleId="affc">
    <w:name w:val="footnote text"/>
    <w:basedOn w:val="a"/>
    <w:uiPriority w:val="99"/>
    <w:semiHidden/>
    <w:unhideWhenUsed/>
    <w:rsid w:val="00CA2D37"/>
  </w:style>
  <w:style w:type="paragraph" w:customStyle="1" w:styleId="s3">
    <w:name w:val="s_3"/>
    <w:basedOn w:val="a"/>
    <w:qFormat/>
    <w:rsid w:val="004D2244"/>
    <w:pPr>
      <w:spacing w:beforeAutospacing="1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s91">
    <w:name w:val="s_91"/>
    <w:basedOn w:val="a"/>
    <w:qFormat/>
    <w:rsid w:val="004D2244"/>
    <w:pPr>
      <w:spacing w:beforeAutospacing="1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affd">
    <w:name w:val="Содержимое врезки"/>
    <w:basedOn w:val="a"/>
    <w:qFormat/>
  </w:style>
  <w:style w:type="table" w:styleId="affe">
    <w:name w:val="Table Grid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qFormat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uiPriority w:val="99"/>
    <w:qFormat/>
    <w:rsid w:val="00D564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E1832941FB2405E7C72FAB9CA5ABD4C6416DB5528D952C1B7AA24C229668740C692FD62C9EE09EB6A2E98D048DAD0CC8776FF5852F100G" TargetMode="External"/><Relationship Id="rId18" Type="http://schemas.openxmlformats.org/officeDocument/2006/relationships/hyperlink" Target="https://lk.svgk.ru/login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17" Type="http://schemas.openxmlformats.org/officeDocument/2006/relationships/hyperlink" Target="https://mfc63.samregio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0" Type="http://schemas.openxmlformats.org/officeDocument/2006/relationships/hyperlink" Target="consultantplus://offline/ref=F6D00B93CE1A66102DAA9798B2967981D5D7E292609DC5A39F88544DAA6EAEBC89B626E1B94F6BDCE350CCEE46o1m4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A17C20CAA7E96EFC6228537E7BE6FE5E7D48118AD87FC9D2D8A679BEB502ED04C2402645AAABAB4A0B54420C57A4974DA9F3B2EE9A1479161618EF5dAI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gosuslugi.samregion.ru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593FA-A12D-4CB0-A788-21FBB772E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10397</Words>
  <Characters>59269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svgk</Company>
  <LinksUpToDate>false</LinksUpToDate>
  <CharactersWithSpaces>69527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Юдаков Андрей Александрович</dc:creator>
  <cp:lastModifiedBy>Пользователь</cp:lastModifiedBy>
  <cp:revision>2</cp:revision>
  <cp:lastPrinted>2024-02-06T08:03:00Z</cp:lastPrinted>
  <dcterms:created xsi:type="dcterms:W3CDTF">2024-02-06T11:17:00Z</dcterms:created>
  <dcterms:modified xsi:type="dcterms:W3CDTF">2024-02-06T11:17:00Z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1668B05F228E4B5BADCA5C05E9C1579E</vt:lpwstr>
  </property>
  <property fmtid="{D5CDD505-2E9C-101B-9397-08002B2CF9AE}" pid="3" name="KSOProductBuildVer">
    <vt:lpwstr>1049-11.2.0.11498</vt:lpwstr>
  </property>
</Properties>
</file>