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8" w:rsidRDefault="001433F8" w:rsidP="0014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</w:t>
      </w:r>
    </w:p>
    <w:p w:rsidR="001433F8" w:rsidRDefault="001433F8" w:rsidP="0014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КАЛУЖСКАЯ ОБЛАСТЬ</w:t>
      </w:r>
    </w:p>
    <w:p w:rsidR="001433F8" w:rsidRDefault="001433F8" w:rsidP="0014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МУНИЦИПАЛЬНОГО ОБРАЗОВАНИЯ</w:t>
      </w:r>
    </w:p>
    <w:p w:rsidR="001433F8" w:rsidRDefault="001433F8" w:rsidP="0014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СЕЛЬСКОЕ ПОСЕЛЕНИЕ « ДЕРЕВНЯ МИХАЛИ»</w:t>
      </w:r>
    </w:p>
    <w:p w:rsidR="001433F8" w:rsidRDefault="001433F8" w:rsidP="001433F8">
      <w:pPr>
        <w:rPr>
          <w:b/>
          <w:sz w:val="28"/>
          <w:szCs w:val="28"/>
        </w:rPr>
      </w:pPr>
    </w:p>
    <w:p w:rsidR="001433F8" w:rsidRDefault="001433F8" w:rsidP="0014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1433F8" w:rsidRDefault="001433F8" w:rsidP="001433F8">
      <w:pPr>
        <w:rPr>
          <w:b/>
          <w:sz w:val="28"/>
          <w:szCs w:val="28"/>
        </w:rPr>
      </w:pPr>
    </w:p>
    <w:p w:rsidR="001433F8" w:rsidRPr="001433F8" w:rsidRDefault="001433F8" w:rsidP="001433F8">
      <w:pPr>
        <w:rPr>
          <w:b/>
          <w:sz w:val="28"/>
          <w:szCs w:val="28"/>
        </w:rPr>
      </w:pPr>
      <w:r>
        <w:rPr>
          <w:sz w:val="28"/>
          <w:szCs w:val="28"/>
        </w:rPr>
        <w:t>от 03 августа 2015 года            д. Михали                                         № 15</w:t>
      </w:r>
    </w:p>
    <w:p w:rsidR="006E53C1" w:rsidRPr="00CB08E1" w:rsidRDefault="001433F8" w:rsidP="00CB08E1">
      <w:pPr>
        <w:rPr>
          <w:ins w:id="0" w:author="Unknown"/>
          <w:sz w:val="28"/>
          <w:szCs w:val="28"/>
        </w:rPr>
      </w:pPr>
      <w:r>
        <w:rPr>
          <w:sz w:val="28"/>
          <w:szCs w:val="28"/>
        </w:rPr>
        <w:t>об утверждении Положения о порядке уведомления представителя нанимателя</w:t>
      </w:r>
      <w:r w:rsidR="00CB08E1">
        <w:rPr>
          <w:sz w:val="28"/>
          <w:szCs w:val="28"/>
        </w:rPr>
        <w:t xml:space="preserve"> (работодателя) о фактах обращения в целях склонения муниципального служащего к совершению коррупционных правонарушений.</w:t>
      </w:r>
      <w:r>
        <w:rPr>
          <w:sz w:val="28"/>
          <w:szCs w:val="28"/>
        </w:rPr>
        <w:t xml:space="preserve">                                    </w:t>
      </w:r>
      <w:r w:rsidR="00CB08E1"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CB08E1" w:rsidRPr="006E53C1" w:rsidTr="006E53C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01D6" w:rsidRDefault="006E53C1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ins w:id="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В соответствии с Федеральным законом от </w:t>
        </w:r>
      </w:ins>
      <w:r w:rsidR="00CB08E1">
        <w:rPr>
          <w:rFonts w:ascii="Arial" w:eastAsia="Times New Roman" w:hAnsi="Arial" w:cs="Arial"/>
          <w:color w:val="000000"/>
          <w:sz w:val="20"/>
          <w:szCs w:val="20"/>
        </w:rPr>
        <w:t>25</w:t>
      </w:r>
      <w:ins w:id="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</w:ins>
      <w:r w:rsidR="00CB08E1">
        <w:rPr>
          <w:rFonts w:ascii="Arial" w:eastAsia="Times New Roman" w:hAnsi="Arial" w:cs="Arial"/>
          <w:color w:val="000000"/>
          <w:sz w:val="20"/>
          <w:szCs w:val="20"/>
        </w:rPr>
        <w:t>12</w:t>
      </w:r>
      <w:ins w:id="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.200</w:t>
        </w:r>
      </w:ins>
      <w:r w:rsidR="00CB08E1">
        <w:rPr>
          <w:rFonts w:ascii="Arial" w:eastAsia="Times New Roman" w:hAnsi="Arial" w:cs="Arial"/>
          <w:color w:val="000000"/>
          <w:sz w:val="20"/>
          <w:szCs w:val="20"/>
        </w:rPr>
        <w:t>8</w:t>
      </w:r>
      <w:ins w:id="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N 273-ФЗ «О противодействии коррупции», в целях предупреждения и пресечения коррупционных правонарушений на муниципальной службе в Администрации </w:t>
        </w:r>
      </w:ins>
      <w:r w:rsidR="00CB08E1">
        <w:rPr>
          <w:rFonts w:ascii="Arial" w:eastAsia="Times New Roman" w:hAnsi="Arial" w:cs="Arial"/>
          <w:color w:val="000000"/>
          <w:sz w:val="20"/>
          <w:szCs w:val="20"/>
        </w:rPr>
        <w:t>МО СП д. Михали</w:t>
      </w:r>
      <w:proofErr w:type="gramStart"/>
      <w:ins w:id="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,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="00E301D6">
        <w:rPr>
          <w:rFonts w:ascii="Arial" w:eastAsia="Times New Roman" w:hAnsi="Arial" w:cs="Arial"/>
          <w:color w:val="000000"/>
          <w:sz w:val="20"/>
          <w:szCs w:val="20"/>
        </w:rPr>
        <w:t>администрация МО СП д. Михали:</w:t>
      </w: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E53C1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ПОСТАНОВЛЯЕТ: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B08E1" w:rsidRPr="006E53C1" w:rsidRDefault="00CB08E1" w:rsidP="006E53C1">
      <w:pPr>
        <w:spacing w:after="150" w:line="330" w:lineRule="atLeast"/>
        <w:textAlignment w:val="baseline"/>
        <w:rPr>
          <w:ins w:id="6" w:author="Unknown"/>
          <w:rFonts w:ascii="Arial" w:eastAsia="Times New Roman" w:hAnsi="Arial" w:cs="Arial"/>
          <w:color w:val="000000"/>
          <w:sz w:val="20"/>
          <w:szCs w:val="20"/>
        </w:rPr>
      </w:pPr>
    </w:p>
    <w:p w:rsidR="006E53C1" w:rsidRPr="006E53C1" w:rsidRDefault="006E53C1" w:rsidP="006E53C1">
      <w:pPr>
        <w:spacing w:after="150" w:line="330" w:lineRule="atLeast"/>
        <w:textAlignment w:val="baseline"/>
        <w:rPr>
          <w:ins w:id="7" w:author="Unknown"/>
          <w:rFonts w:ascii="Arial" w:eastAsia="Times New Roman" w:hAnsi="Arial" w:cs="Arial"/>
          <w:color w:val="000000"/>
          <w:sz w:val="20"/>
          <w:szCs w:val="20"/>
        </w:rPr>
      </w:pPr>
      <w:ins w:id="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</w:t>
        </w:r>
      </w:ins>
      <w:r w:rsidR="00CB08E1">
        <w:rPr>
          <w:rFonts w:ascii="Arial" w:eastAsia="Times New Roman" w:hAnsi="Arial" w:cs="Arial"/>
          <w:color w:val="000000"/>
          <w:sz w:val="20"/>
          <w:szCs w:val="20"/>
        </w:rPr>
        <w:t>ации МО СП д. Михали</w:t>
      </w:r>
      <w:ins w:id="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к совершению коррупционных правонарушений согласно приложению.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" w:author="Unknown"/>
          <w:rFonts w:ascii="Arial" w:eastAsia="Times New Roman" w:hAnsi="Arial" w:cs="Arial"/>
          <w:color w:val="000000"/>
          <w:sz w:val="20"/>
          <w:szCs w:val="20"/>
        </w:rPr>
      </w:pPr>
      <w:ins w:id="1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 Специалисту поселения, отвечающему за ведение делопроизводства, и кадровую работу Администрации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 xml:space="preserve"> МО СП д. Михали</w:t>
      </w:r>
      <w:ins w:id="1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с момента издания настоящего постановления  ознакомить под роспись муниципальных служащих с вышеназванным порядком,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13" w:author="Unknown"/>
          <w:rFonts w:ascii="Arial" w:eastAsia="Times New Roman" w:hAnsi="Arial" w:cs="Arial"/>
          <w:color w:val="000000"/>
          <w:sz w:val="20"/>
          <w:szCs w:val="20"/>
        </w:rPr>
      </w:pPr>
      <w:ins w:id="1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 Опубликовать настоящее постановление в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"http://pandia.ru/text/category/sredstva_massovoj_informatcii/" \o "Средства массовой информации"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средствах массовой информации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</w:ins>
    </w:p>
    <w:p w:rsidR="006E53C1" w:rsidRDefault="006E53C1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ins w:id="1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4.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Контроль за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исполнением настоящего постановления оставляю за собой.</w:t>
        </w:r>
      </w:ins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Глава администрации</w:t>
      </w: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МО СП д. Михали                                                       В.А. Серов.</w:t>
      </w:r>
    </w:p>
    <w:p w:rsidR="00E301D6" w:rsidRDefault="00E301D6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E53C1" w:rsidRPr="006E53C1" w:rsidRDefault="006E53C1" w:rsidP="006E53C1">
      <w:pPr>
        <w:spacing w:after="0" w:line="330" w:lineRule="atLeast"/>
        <w:textAlignment w:val="baseline"/>
        <w:rPr>
          <w:ins w:id="16" w:author="Unknown"/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3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"/>
        <w:gridCol w:w="14137"/>
        <w:gridCol w:w="110"/>
      </w:tblGrid>
      <w:tr w:rsidR="00E301D6" w:rsidRPr="006E53C1" w:rsidTr="006E53C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Default="00E301D6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постановлению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МО СП д. Михали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от 03.08.2015 </w:t>
            </w:r>
            <w:r w:rsidR="006E53C1"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E301D6" w:rsidRDefault="00E301D6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01D6" w:rsidRPr="006E53C1" w:rsidRDefault="00E301D6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53C1" w:rsidRPr="006E53C1" w:rsidRDefault="00E301D6" w:rsidP="006E53C1">
      <w:pPr>
        <w:spacing w:after="0" w:line="330" w:lineRule="atLeast"/>
        <w:textAlignment w:val="baseline"/>
        <w:rPr>
          <w:ins w:id="17" w:author="Unknown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                                                       </w:t>
      </w:r>
      <w:ins w:id="18" w:author="Unknown">
        <w:r w:rsidR="006E53C1"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ПОЛОЖЕНИЕ </w:t>
        </w:r>
        <w:r w:rsidR="006E53C1"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="006E53C1" w:rsidRPr="006E53C1">
          <w:rPr>
            <w:rFonts w:ascii="Arial" w:eastAsia="Times New Roman" w:hAnsi="Arial" w:cs="Arial"/>
            <w:b/>
            <w:bCs/>
            <w:color w:val="000000"/>
            <w:sz w:val="20"/>
            <w:szCs w:val="20"/>
            <w:bdr w:val="none" w:sz="0" w:space="0" w:color="auto" w:frame="1"/>
          </w:rPr>
          <w:t>о порядке</w:t>
        </w:r>
        <w:r w:rsidR="006E53C1"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6E53C1"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  </w:r>
      </w:ins>
      <w:r>
        <w:rPr>
          <w:rFonts w:ascii="Arial" w:eastAsia="Times New Roman" w:hAnsi="Arial" w:cs="Arial"/>
          <w:b/>
          <w:bCs/>
          <w:color w:val="000000"/>
          <w:sz w:val="20"/>
        </w:rPr>
        <w:t>МО СП д. Михали</w:t>
      </w:r>
      <w:ins w:id="19" w:author="Unknown">
        <w:r w:rsidR="006E53C1"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 xml:space="preserve"> к совершению коррупционных правонарушений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20" w:author="Unknown"/>
          <w:rFonts w:ascii="Arial" w:eastAsia="Times New Roman" w:hAnsi="Arial" w:cs="Arial"/>
          <w:color w:val="000000"/>
          <w:sz w:val="20"/>
          <w:szCs w:val="20"/>
        </w:rPr>
      </w:pPr>
      <w:ins w:id="2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I</w:t>
        </w:r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. Общие положения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22" w:author="Unknown"/>
          <w:rFonts w:ascii="Arial" w:eastAsia="Times New Roman" w:hAnsi="Arial" w:cs="Arial"/>
          <w:color w:val="000000"/>
          <w:sz w:val="20"/>
          <w:szCs w:val="20"/>
        </w:rPr>
      </w:pPr>
      <w:ins w:id="2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1.1.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>МО СП д. Михали</w:t>
      </w:r>
      <w:ins w:id="2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к совершению коррупционных правонарушений (далее по тексту – Положение)  разработано в соответствии с частью 5 статьи 9 Федерального закона от 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>25</w:t>
      </w:r>
      <w:ins w:id="2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>12</w:t>
      </w:r>
      <w:ins w:id="2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.200</w:t>
        </w:r>
      </w:ins>
      <w:r w:rsidR="00E301D6">
        <w:rPr>
          <w:rFonts w:ascii="Arial" w:eastAsia="Times New Roman" w:hAnsi="Arial" w:cs="Arial"/>
          <w:color w:val="000000"/>
          <w:sz w:val="20"/>
          <w:szCs w:val="20"/>
        </w:rPr>
        <w:t>8</w:t>
      </w:r>
      <w:ins w:id="2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N 273-ФЗ «О противодействии коррупции» с целью создания единой системы по предупреждению коррупционных правонарушений в Администрации 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МО СП д</w:t>
      </w:r>
      <w:proofErr w:type="gramEnd"/>
      <w:r w:rsidR="00E42B9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E42B99">
        <w:rPr>
          <w:rFonts w:ascii="Arial" w:eastAsia="Times New Roman" w:hAnsi="Arial" w:cs="Arial"/>
          <w:color w:val="000000"/>
          <w:sz w:val="20"/>
          <w:szCs w:val="20"/>
        </w:rPr>
        <w:t>Михали</w:t>
      </w:r>
      <w:ins w:id="2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(далее по тексту –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  </w:r>
        <w:proofErr w:type="gramEnd"/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29" w:author="Unknown"/>
          <w:rFonts w:ascii="Arial" w:eastAsia="Times New Roman" w:hAnsi="Arial" w:cs="Arial"/>
          <w:color w:val="000000"/>
          <w:sz w:val="20"/>
          <w:szCs w:val="20"/>
        </w:rPr>
      </w:pPr>
      <w:ins w:id="3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1.2. Действие настоящего Положения распространяется на всех муниципальных служащих Администрации.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31" w:author="Unknown"/>
          <w:rFonts w:ascii="Arial" w:eastAsia="Times New Roman" w:hAnsi="Arial" w:cs="Arial"/>
          <w:color w:val="000000"/>
          <w:sz w:val="20"/>
          <w:szCs w:val="20"/>
        </w:rPr>
      </w:pPr>
      <w:ins w:id="3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1.3.  Муниципальный служащий Администрации обязан уведомлять Главу Администрации 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МО СП д. Михали</w:t>
      </w:r>
      <w:ins w:id="3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(далее по тексту – Глава поселения),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34" w:author="Unknown"/>
          <w:rFonts w:ascii="Arial" w:eastAsia="Times New Roman" w:hAnsi="Arial" w:cs="Arial"/>
          <w:color w:val="000000"/>
          <w:sz w:val="20"/>
          <w:szCs w:val="20"/>
        </w:rPr>
      </w:pPr>
      <w:ins w:id="3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36" w:author="Unknown"/>
          <w:rFonts w:ascii="Arial" w:eastAsia="Times New Roman" w:hAnsi="Arial" w:cs="Arial"/>
          <w:color w:val="000000"/>
          <w:sz w:val="20"/>
          <w:szCs w:val="20"/>
        </w:rPr>
      </w:pPr>
      <w:ins w:id="3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1.4.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 поселения,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  </w:r>
        <w:proofErr w:type="gramEnd"/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38" w:author="Unknown"/>
          <w:rFonts w:ascii="Arial" w:eastAsia="Times New Roman" w:hAnsi="Arial" w:cs="Arial"/>
          <w:color w:val="000000"/>
          <w:sz w:val="20"/>
          <w:szCs w:val="20"/>
        </w:rPr>
      </w:pPr>
      <w:ins w:id="3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1.5. Муниципальные служащие должны лично предостерегать обратившихся к ним лиц о противоправности действия, которое они предлагают совершить.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40" w:author="Unknown"/>
          <w:rFonts w:ascii="Arial" w:eastAsia="Times New Roman" w:hAnsi="Arial" w:cs="Arial"/>
          <w:color w:val="000000"/>
          <w:sz w:val="20"/>
          <w:szCs w:val="20"/>
        </w:rPr>
      </w:pPr>
      <w:ins w:id="4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1.6.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Муниципальный служащий, уведомивший Главу поселения, органы прокуратуры или другие государственные органы о фактах обращения в целях склонения его к совершению 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lastRenderedPageBreak/>
          <w:t>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"http://pandia.ru/text/category/zakoni_v_rossii/" \o "Законы в России"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законодательством Российской Федерации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  <w:proofErr w:type="gramEnd"/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42" w:author="Unknown"/>
          <w:rFonts w:ascii="Arial" w:eastAsia="Times New Roman" w:hAnsi="Arial" w:cs="Arial"/>
          <w:color w:val="000000"/>
          <w:sz w:val="20"/>
          <w:szCs w:val="20"/>
        </w:rPr>
      </w:pPr>
      <w:ins w:id="4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1.7. Муниципальный служащий, не выполнивший обязанность по уведомлению Главы поселения,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44" w:author="Unknown"/>
          <w:rFonts w:ascii="Arial" w:eastAsia="Times New Roman" w:hAnsi="Arial" w:cs="Arial"/>
          <w:color w:val="000000"/>
          <w:sz w:val="20"/>
          <w:szCs w:val="20"/>
        </w:rPr>
      </w:pPr>
      <w:ins w:id="45" w:author="Unknown"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II. Перечень сведений, содержащихся в уведомлении,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и порядок регистрации уведомления.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46" w:author="Unknown"/>
          <w:rFonts w:ascii="Arial" w:eastAsia="Times New Roman" w:hAnsi="Arial" w:cs="Arial"/>
          <w:color w:val="000000"/>
          <w:sz w:val="20"/>
          <w:szCs w:val="20"/>
        </w:rPr>
      </w:pPr>
      <w:ins w:id="4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2.1.  В уведомлении указываются следующие сведения: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а) фамилия, имя, отчество муниципального служащего, направившего уведомление (далее по тексу – уведомитель);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48" w:author="Unknown"/>
          <w:rFonts w:ascii="Arial" w:eastAsia="Times New Roman" w:hAnsi="Arial" w:cs="Arial"/>
          <w:color w:val="000000"/>
          <w:sz w:val="20"/>
          <w:szCs w:val="20"/>
        </w:rPr>
      </w:pPr>
      <w:ins w:id="4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50" w:author="Unknown"/>
          <w:rFonts w:ascii="Arial" w:eastAsia="Times New Roman" w:hAnsi="Arial" w:cs="Arial"/>
          <w:color w:val="000000"/>
          <w:sz w:val="20"/>
          <w:szCs w:val="20"/>
        </w:rPr>
      </w:pPr>
      <w:ins w:id="5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52" w:author="Unknown"/>
          <w:rFonts w:ascii="Arial" w:eastAsia="Times New Roman" w:hAnsi="Arial" w:cs="Arial"/>
          <w:color w:val="000000"/>
          <w:sz w:val="20"/>
          <w:szCs w:val="20"/>
        </w:rPr>
      </w:pPr>
      <w:ins w:id="5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г) способ склонения к правонарушению (подкуп, угроза, обещание, обман, насилие и т. д.);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54" w:author="Unknown"/>
          <w:rFonts w:ascii="Arial" w:eastAsia="Times New Roman" w:hAnsi="Arial" w:cs="Arial"/>
          <w:color w:val="000000"/>
          <w:sz w:val="20"/>
          <w:szCs w:val="20"/>
        </w:rPr>
      </w:pPr>
      <w:proofErr w:type="spellStart"/>
      <w:ins w:id="5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д</w:t>
        </w:r>
        <w:proofErr w:type="spell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) обстоятельства склонения к правонарушению (телефонный разговор, личная встреча, почтовое отправление и т. д.);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56" w:author="Unknown"/>
          <w:rFonts w:ascii="Arial" w:eastAsia="Times New Roman" w:hAnsi="Arial" w:cs="Arial"/>
          <w:color w:val="000000"/>
          <w:sz w:val="20"/>
          <w:szCs w:val="20"/>
        </w:rPr>
      </w:pPr>
      <w:proofErr w:type="gramStart"/>
      <w:ins w:id="5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е) сущность предполагаемого правонарушения (злоупотребление служебным положением, дача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"http://www.pandia.ru/text/category/vzyatochnichestvo/" \o "Взяточничество"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взятки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"http://pandia.ru/text/category/imushestvennoe_pravo/" \o "Имущественное право"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имущественных прав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для себя или для третьих лиц либо незаконное предоставление такой выгоды муниципальному служащему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другими физическими лицами).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58" w:author="Unknown"/>
          <w:rFonts w:ascii="Arial" w:eastAsia="Times New Roman" w:hAnsi="Arial" w:cs="Arial"/>
          <w:color w:val="000000"/>
          <w:sz w:val="20"/>
          <w:szCs w:val="20"/>
        </w:rPr>
      </w:pPr>
      <w:ins w:id="5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При наличии письменных и вещественных доказательств, объяснений лиц, показаний свидетелей, аудио - и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"http://www.pandia.ru/text/category/videozapismz/" \o "Видеозапись"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видеозаписи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, иных документов и материалов уведомитель представляет их Главе поселения в качестве доказатель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ств  скл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онения его к совершению коррупционного правонарушения;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60" w:author="Unknown"/>
          <w:rFonts w:ascii="Arial" w:eastAsia="Times New Roman" w:hAnsi="Arial" w:cs="Arial"/>
          <w:color w:val="000000"/>
          <w:sz w:val="20"/>
          <w:szCs w:val="20"/>
        </w:rPr>
      </w:pPr>
      <w:ins w:id="6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ж) дата, место и время склонения к правонарушению;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62" w:author="Unknown"/>
          <w:rFonts w:ascii="Arial" w:eastAsia="Times New Roman" w:hAnsi="Arial" w:cs="Arial"/>
          <w:color w:val="000000"/>
          <w:sz w:val="20"/>
          <w:szCs w:val="20"/>
        </w:rPr>
      </w:pPr>
      <w:proofErr w:type="spellStart"/>
      <w:ins w:id="6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з</w:t>
        </w:r>
        <w:proofErr w:type="spell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64" w:author="Unknown"/>
          <w:rFonts w:ascii="Arial" w:eastAsia="Times New Roman" w:hAnsi="Arial" w:cs="Arial"/>
          <w:color w:val="000000"/>
          <w:sz w:val="20"/>
          <w:szCs w:val="20"/>
        </w:rPr>
      </w:pPr>
      <w:ins w:id="6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lastRenderedPageBreak/>
          <w:t>и) дата подачи уведомления и личная подпись уведомителя.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66" w:author="Unknown"/>
          <w:rFonts w:ascii="Arial" w:eastAsia="Times New Roman" w:hAnsi="Arial" w:cs="Arial"/>
          <w:color w:val="000000"/>
          <w:sz w:val="20"/>
          <w:szCs w:val="20"/>
        </w:rPr>
      </w:pPr>
      <w:ins w:id="6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68" w:author="Unknown"/>
          <w:rFonts w:ascii="Arial" w:eastAsia="Times New Roman" w:hAnsi="Arial" w:cs="Arial"/>
          <w:color w:val="000000"/>
          <w:sz w:val="20"/>
          <w:szCs w:val="20"/>
        </w:rPr>
      </w:pPr>
      <w:ins w:id="6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- незамедлительно в присутствии уведомителя, если уведомление представлено им лично;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70" w:author="Unknown"/>
          <w:rFonts w:ascii="Arial" w:eastAsia="Times New Roman" w:hAnsi="Arial" w:cs="Arial"/>
          <w:color w:val="000000"/>
          <w:sz w:val="20"/>
          <w:szCs w:val="20"/>
        </w:rPr>
      </w:pPr>
      <w:ins w:id="7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- в день, когда оно поступило по почте или с курьером.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72" w:author="Unknown"/>
          <w:rFonts w:ascii="Arial" w:eastAsia="Times New Roman" w:hAnsi="Arial" w:cs="Arial"/>
          <w:color w:val="000000"/>
          <w:sz w:val="20"/>
          <w:szCs w:val="20"/>
        </w:rPr>
      </w:pPr>
      <w:ins w:id="7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2.3. Регистрацию уведомления осуществляет специалист поселения,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74" w:author="Unknown"/>
          <w:rFonts w:ascii="Arial" w:eastAsia="Times New Roman" w:hAnsi="Arial" w:cs="Arial"/>
          <w:color w:val="000000"/>
          <w:sz w:val="20"/>
          <w:szCs w:val="20"/>
        </w:rPr>
      </w:pPr>
      <w:proofErr w:type="gramStart"/>
      <w:ins w:id="7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назначенный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за ведение и хранение Журнала в установленном порядке.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76" w:author="Unknown"/>
          <w:rFonts w:ascii="Arial" w:eastAsia="Times New Roman" w:hAnsi="Arial" w:cs="Arial"/>
          <w:color w:val="000000"/>
          <w:sz w:val="20"/>
          <w:szCs w:val="20"/>
        </w:rPr>
      </w:pPr>
      <w:ins w:id="7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78" w:author="Unknown"/>
          <w:rFonts w:ascii="Arial" w:eastAsia="Times New Roman" w:hAnsi="Arial" w:cs="Arial"/>
          <w:color w:val="000000"/>
          <w:sz w:val="20"/>
          <w:szCs w:val="20"/>
        </w:rPr>
      </w:pPr>
      <w:ins w:id="7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2.5. В случае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,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заведующий  отделом юридической поддержки и вопросов местного самоуправления незамедлительно после поступления к нему уведомления от муниципального служащего направляет его копию в один из вышеуказанных органов.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80" w:author="Unknown"/>
          <w:rFonts w:ascii="Arial" w:eastAsia="Times New Roman" w:hAnsi="Arial" w:cs="Arial"/>
          <w:color w:val="000000"/>
          <w:sz w:val="20"/>
          <w:szCs w:val="20"/>
        </w:rPr>
      </w:pPr>
      <w:ins w:id="8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ins w:id="82" w:author="Unknown"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"http://pandia.ru/text/category/pravoohranitelmznie_organi/" \o "Правоохранительные органы"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правоохранительные органы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в соответствии с их компетенцией.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83" w:author="Unknown"/>
          <w:rFonts w:ascii="Arial" w:eastAsia="Times New Roman" w:hAnsi="Arial" w:cs="Arial"/>
          <w:color w:val="000000"/>
          <w:sz w:val="20"/>
          <w:szCs w:val="20"/>
        </w:rPr>
      </w:pPr>
      <w:ins w:id="84" w:author="Unknown"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III. Порядок организации проверки сведений,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содержащихся в уведомлении.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85" w:author="Unknown"/>
          <w:rFonts w:ascii="Arial" w:eastAsia="Times New Roman" w:hAnsi="Arial" w:cs="Arial"/>
          <w:color w:val="000000"/>
          <w:sz w:val="20"/>
          <w:szCs w:val="20"/>
        </w:rPr>
      </w:pPr>
      <w:ins w:id="8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3.1. После регистрации уведомление передается  на рассмотрение Главе поселения.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87" w:author="Unknown"/>
          <w:rFonts w:ascii="Arial" w:eastAsia="Times New Roman" w:hAnsi="Arial" w:cs="Arial"/>
          <w:color w:val="000000"/>
          <w:sz w:val="20"/>
          <w:szCs w:val="20"/>
        </w:rPr>
      </w:pPr>
      <w:ins w:id="8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3.2. Поступившее Главе поселения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89" w:author="Unknown"/>
          <w:rFonts w:ascii="Arial" w:eastAsia="Times New Roman" w:hAnsi="Arial" w:cs="Arial"/>
          <w:color w:val="000000"/>
          <w:sz w:val="20"/>
          <w:szCs w:val="20"/>
        </w:rPr>
      </w:pPr>
      <w:ins w:id="9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3.3. Для проведения проверки распоряжением Главы поселения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91" w:author="Unknown"/>
          <w:rFonts w:ascii="Arial" w:eastAsia="Times New Roman" w:hAnsi="Arial" w:cs="Arial"/>
          <w:color w:val="000000"/>
          <w:sz w:val="20"/>
          <w:szCs w:val="20"/>
        </w:rPr>
      </w:pPr>
      <w:ins w:id="9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3.4. Все лица, входящие в состав комиссии, пользуются равными правами в решении вопросов, рассматриваемых на заседаниях комиссии.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93" w:author="Unknown"/>
          <w:rFonts w:ascii="Arial" w:eastAsia="Times New Roman" w:hAnsi="Arial" w:cs="Arial"/>
          <w:color w:val="000000"/>
          <w:sz w:val="20"/>
          <w:szCs w:val="20"/>
        </w:rPr>
      </w:pPr>
      <w:ins w:id="9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3.5. Персональный состав комиссии по проведению проверки утверждается распоряжением Главы поселения.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95" w:author="Unknown"/>
          <w:rFonts w:ascii="Arial" w:eastAsia="Times New Roman" w:hAnsi="Arial" w:cs="Arial"/>
          <w:color w:val="000000"/>
          <w:sz w:val="20"/>
          <w:szCs w:val="20"/>
        </w:rPr>
      </w:pPr>
      <w:ins w:id="9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lastRenderedPageBreak/>
          <w:t xml:space="preserve"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к Главе поселения с письменным заявлением об освобождении его от участия в проведении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данной проверки.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97" w:author="Unknown"/>
          <w:rFonts w:ascii="Arial" w:eastAsia="Times New Roman" w:hAnsi="Arial" w:cs="Arial"/>
          <w:color w:val="000000"/>
          <w:sz w:val="20"/>
          <w:szCs w:val="20"/>
        </w:rPr>
      </w:pPr>
      <w:ins w:id="9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3.7. При проведении проверки должны быть: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99" w:author="Unknown"/>
          <w:rFonts w:ascii="Arial" w:eastAsia="Times New Roman" w:hAnsi="Arial" w:cs="Arial"/>
          <w:color w:val="000000"/>
          <w:sz w:val="20"/>
          <w:szCs w:val="20"/>
        </w:rPr>
      </w:pPr>
      <w:ins w:id="10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- 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1" w:author="Unknown"/>
          <w:rFonts w:ascii="Arial" w:eastAsia="Times New Roman" w:hAnsi="Arial" w:cs="Arial"/>
          <w:color w:val="000000"/>
          <w:sz w:val="20"/>
          <w:szCs w:val="20"/>
        </w:rPr>
      </w:pPr>
      <w:ins w:id="10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-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3" w:author="Unknown"/>
          <w:rFonts w:ascii="Arial" w:eastAsia="Times New Roman" w:hAnsi="Arial" w:cs="Arial"/>
          <w:color w:val="000000"/>
          <w:sz w:val="20"/>
          <w:szCs w:val="20"/>
        </w:rPr>
      </w:pPr>
      <w:ins w:id="10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-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5" w:author="Unknown"/>
          <w:rFonts w:ascii="Arial" w:eastAsia="Times New Roman" w:hAnsi="Arial" w:cs="Arial"/>
          <w:color w:val="000000"/>
          <w:sz w:val="20"/>
          <w:szCs w:val="20"/>
        </w:rPr>
      </w:pPr>
      <w:ins w:id="10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7" w:author="Unknown"/>
          <w:rFonts w:ascii="Arial" w:eastAsia="Times New Roman" w:hAnsi="Arial" w:cs="Arial"/>
          <w:color w:val="000000"/>
          <w:sz w:val="20"/>
          <w:szCs w:val="20"/>
        </w:rPr>
      </w:pPr>
      <w:ins w:id="10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09" w:author="Unknown"/>
          <w:rFonts w:ascii="Arial" w:eastAsia="Times New Roman" w:hAnsi="Arial" w:cs="Arial"/>
          <w:color w:val="000000"/>
          <w:sz w:val="20"/>
          <w:szCs w:val="20"/>
        </w:rPr>
      </w:pPr>
      <w:ins w:id="11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3.10. Работа комиссии должна быть завершена не позднее 10 рабочих дней со дня принятия решения о проведении проверки.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111" w:author="Unknown"/>
          <w:rFonts w:ascii="Arial" w:eastAsia="Times New Roman" w:hAnsi="Arial" w:cs="Arial"/>
          <w:color w:val="000000"/>
          <w:sz w:val="20"/>
          <w:szCs w:val="20"/>
        </w:rPr>
      </w:pPr>
      <w:ins w:id="112" w:author="Unknown"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IV. Итоги проведения проверки.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13" w:author="Unknown"/>
          <w:rFonts w:ascii="Arial" w:eastAsia="Times New Roman" w:hAnsi="Arial" w:cs="Arial"/>
          <w:color w:val="000000"/>
          <w:sz w:val="20"/>
          <w:szCs w:val="20"/>
        </w:rPr>
      </w:pPr>
      <w:ins w:id="11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4.1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П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о результатам проведения проверки комиссией принимается решение простым большинством голосов присутствующих на заседании комиссии.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Решение комиссии правомочно, если на ее заседании присутствовало не менее 2/3 от общего состава комиссии.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15" w:author="Unknown"/>
          <w:rFonts w:ascii="Arial" w:eastAsia="Times New Roman" w:hAnsi="Arial" w:cs="Arial"/>
          <w:color w:val="000000"/>
          <w:sz w:val="20"/>
          <w:szCs w:val="20"/>
        </w:rPr>
      </w:pPr>
      <w:ins w:id="11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4.2. Решение комиссии оформляется протоколом. Протокол комиссии подписывается председателем и секретарем комиссии.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4.3. Член комиссии, не согласный с ее решением, имеет право в письменной форме изложить свое особое мнение, которое приобщается к протоколу.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 xml:space="preserve">4.4.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В случае подтверждения в ходе проверки факта обращения к муниципальному служащему в целях склонения его к совершению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поселения для принятия соответствующего решения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4.5. Глава поселения после получения материалов по результатам работы комиссии в течение трех дней принимает одно из следующих решений: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а) о незамедлительной передаче материалов проверки в правоохранительные органы;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17" w:author="Unknown"/>
          <w:rFonts w:ascii="Arial" w:eastAsia="Times New Roman" w:hAnsi="Arial" w:cs="Arial"/>
          <w:color w:val="000000"/>
          <w:sz w:val="20"/>
          <w:szCs w:val="20"/>
        </w:rPr>
      </w:pPr>
      <w:ins w:id="118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lastRenderedPageBreak/>
  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19" w:author="Unknown"/>
          <w:rFonts w:ascii="Arial" w:eastAsia="Times New Roman" w:hAnsi="Arial" w:cs="Arial"/>
          <w:color w:val="000000"/>
          <w:sz w:val="20"/>
          <w:szCs w:val="20"/>
        </w:rPr>
      </w:pPr>
      <w:ins w:id="12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21" w:author="Unknown"/>
          <w:rFonts w:ascii="Arial" w:eastAsia="Times New Roman" w:hAnsi="Arial" w:cs="Arial"/>
          <w:color w:val="000000"/>
          <w:sz w:val="20"/>
          <w:szCs w:val="20"/>
        </w:rPr>
      </w:pPr>
      <w:proofErr w:type="gramStart"/>
      <w:ins w:id="12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proofErr w:type="spell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д</w:t>
        </w:r>
        <w:proofErr w:type="spell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  </w:r>
        <w:proofErr w:type="gramEnd"/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123" w:author="Unknown"/>
          <w:rFonts w:ascii="Arial" w:eastAsia="Times New Roman" w:hAnsi="Arial" w:cs="Arial"/>
          <w:color w:val="000000"/>
          <w:sz w:val="20"/>
          <w:szCs w:val="20"/>
        </w:rPr>
      </w:pPr>
      <w:ins w:id="12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е) о привлечении муниципального служащего к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begin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instrText xml:space="preserve"> HYPERLINK "http://pandia.ru/text/category/distciplinarnaya_otvetstvennostmz/" \o "Дисциплинарная ответственность" </w:instrTex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separate"/>
        </w:r>
        <w:r w:rsidRPr="006E53C1">
          <w:rPr>
            <w:rFonts w:ascii="Arial" w:eastAsia="Times New Roman" w:hAnsi="Arial" w:cs="Arial"/>
            <w:color w:val="743399"/>
            <w:sz w:val="20"/>
          </w:rPr>
          <w:t>дисциплинарной ответственности</w:t>
        </w:r>
        <w:r w:rsidR="00FA7806" w:rsidRPr="006E53C1">
          <w:rPr>
            <w:rFonts w:ascii="Arial" w:eastAsia="Times New Roman" w:hAnsi="Arial" w:cs="Arial"/>
            <w:color w:val="000000"/>
            <w:sz w:val="20"/>
            <w:szCs w:val="20"/>
          </w:rPr>
          <w:fldChar w:fldCharType="end"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;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ж) об увольнении муниципального служащего с муниципальной службы.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 xml:space="preserve">4.6.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25</w:t>
      </w:r>
      <w:ins w:id="125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12</w:t>
      </w:r>
      <w:ins w:id="12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.200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8</w:t>
      </w:r>
      <w:ins w:id="127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N 273-ФЗ «О противодействии коррупции», материалы по результатам работы комиссии направляются Главой поселения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  </w:r>
        <w:proofErr w:type="gramEnd"/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28" w:author="Unknown"/>
          <w:rFonts w:ascii="Arial" w:eastAsia="Times New Roman" w:hAnsi="Arial" w:cs="Arial"/>
          <w:color w:val="000000"/>
          <w:sz w:val="20"/>
          <w:szCs w:val="20"/>
        </w:rPr>
      </w:pPr>
      <w:ins w:id="12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4.7. В случае опровержения факта обращения к муниципальному служащему с целью его склонения к совершению коррупционных правонарушений Глава МО принимает решение о принятии результатов проверки к сведению.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4.8. Информация о решении по результатам проверки направляется  специалисту ответственному за ведение делопроизводства и кадровую работу в Администрации поселения для включения в личное дело уведомителя.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30" w:author="Unknown"/>
          <w:rFonts w:ascii="Arial" w:eastAsia="Times New Roman" w:hAnsi="Arial" w:cs="Arial"/>
          <w:color w:val="000000"/>
          <w:sz w:val="20"/>
          <w:szCs w:val="20"/>
        </w:rPr>
      </w:pPr>
      <w:ins w:id="13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4.9.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32" w:author="Unknown"/>
          <w:rFonts w:ascii="Arial" w:eastAsia="Times New Roman" w:hAnsi="Arial" w:cs="Arial"/>
          <w:color w:val="000000"/>
          <w:sz w:val="20"/>
          <w:szCs w:val="20"/>
        </w:rPr>
      </w:pPr>
      <w:ins w:id="133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_________________________________________</w:t>
        </w:r>
      </w:ins>
    </w:p>
    <w:p w:rsidR="006E53C1" w:rsidRDefault="006E53C1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ins w:id="13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Приложение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к Положению о порядке уведомления представителя нанимателя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(работодателя) о фактах обращения в целях склонения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муниципального служащего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к совершению коррупционных правонарушений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(ф. и.о. уведомителя, должность, наименование структурного подразделения)</w:t>
        </w:r>
      </w:ins>
    </w:p>
    <w:p w:rsidR="00E42B99" w:rsidRDefault="00E42B99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42B99" w:rsidRDefault="00E42B99" w:rsidP="006E53C1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42B99" w:rsidRPr="006E53C1" w:rsidRDefault="00E42B99" w:rsidP="006E53C1">
      <w:pPr>
        <w:spacing w:after="150" w:line="330" w:lineRule="atLeast"/>
        <w:textAlignment w:val="baseline"/>
        <w:rPr>
          <w:ins w:id="135" w:author="Unknown"/>
          <w:rFonts w:ascii="Arial" w:eastAsia="Times New Roman" w:hAnsi="Arial" w:cs="Arial"/>
          <w:color w:val="000000"/>
          <w:sz w:val="20"/>
          <w:szCs w:val="20"/>
        </w:rPr>
      </w:pPr>
    </w:p>
    <w:p w:rsidR="006E53C1" w:rsidRPr="006E53C1" w:rsidRDefault="006E53C1" w:rsidP="006E53C1">
      <w:pPr>
        <w:spacing w:after="0" w:line="330" w:lineRule="atLeast"/>
        <w:textAlignment w:val="baseline"/>
        <w:rPr>
          <w:ins w:id="136" w:author="Unknown"/>
          <w:rFonts w:ascii="Arial" w:eastAsia="Times New Roman" w:hAnsi="Arial" w:cs="Arial"/>
          <w:color w:val="000000"/>
          <w:sz w:val="20"/>
          <w:szCs w:val="20"/>
        </w:rPr>
      </w:pPr>
      <w:ins w:id="137" w:author="Unknown"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lastRenderedPageBreak/>
          <w:t>УВЕДОМЛЕНИЕ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38" w:author="Unknown"/>
          <w:rFonts w:ascii="Arial" w:eastAsia="Times New Roman" w:hAnsi="Arial" w:cs="Arial"/>
          <w:color w:val="000000"/>
          <w:sz w:val="20"/>
          <w:szCs w:val="20"/>
        </w:rPr>
      </w:pPr>
      <w:ins w:id="139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  </w:t>
        </w:r>
        <w:proofErr w:type="gramStart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В соответствии со статьей 9 Федерального закона Российской Федерации от 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25</w:t>
      </w:r>
      <w:ins w:id="140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12</w:t>
      </w:r>
      <w:ins w:id="141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.200</w:t>
        </w:r>
      </w:ins>
      <w:r w:rsidR="00E42B99">
        <w:rPr>
          <w:rFonts w:ascii="Arial" w:eastAsia="Times New Roman" w:hAnsi="Arial" w:cs="Arial"/>
          <w:color w:val="000000"/>
          <w:sz w:val="20"/>
          <w:szCs w:val="20"/>
        </w:rPr>
        <w:t>8</w:t>
      </w:r>
      <w:ins w:id="142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N 273-ФЗ "О противодействии коррупции" (далее - Закона) я, __________________________________________________________________,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(фамилия, имя, отчество)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настоящим уведомляю об обращении ко мне ____________________________ __________________________________________________________________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(дата, время и место)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гр. 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(фамилия, имя, отчество)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в целях склонения меня к совершению коррупционных действий, а именно: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__________________________________________________________________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(в произвольной форме изложить информацию об обстоятельствах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__________________________________________________________________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обращения в целях склонения к совершению коррупционных</w:t>
        </w:r>
        <w:proofErr w:type="gramEnd"/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 xml:space="preserve"> действий)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__________________________________________________________________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«____»_______________ 20___г.  ______________________ 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(подпись)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43" w:author="Unknown"/>
          <w:rFonts w:ascii="Arial" w:eastAsia="Times New Roman" w:hAnsi="Arial" w:cs="Arial"/>
          <w:color w:val="000000"/>
          <w:sz w:val="20"/>
          <w:szCs w:val="20"/>
        </w:rPr>
      </w:pPr>
      <w:ins w:id="144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Уведомление зарегистрировано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в Журнале регистрации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«____»_____________ 20___ г.  N 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__________________________________________________________________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(ф. и.о., должность ответственного лица)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  В  случае  направления  муниципальным  служащим 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  </w:r>
      </w:ins>
    </w:p>
    <w:p w:rsidR="006E53C1" w:rsidRPr="006E53C1" w:rsidRDefault="006E53C1" w:rsidP="006E53C1">
      <w:pPr>
        <w:spacing w:after="150" w:line="330" w:lineRule="atLeast"/>
        <w:textAlignment w:val="baseline"/>
        <w:rPr>
          <w:ins w:id="145" w:author="Unknown"/>
          <w:rFonts w:ascii="Arial" w:eastAsia="Times New Roman" w:hAnsi="Arial" w:cs="Arial"/>
          <w:color w:val="000000"/>
          <w:sz w:val="20"/>
          <w:szCs w:val="20"/>
        </w:rPr>
      </w:pPr>
      <w:ins w:id="146" w:author="Unknown"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t>Приложение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к Положению о порядке уведомления представителя нанимателя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(работодателя) о фактах обращения в целях склонения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муниципального служащего</w:t>
        </w:r>
        <w:r w:rsidRPr="006E53C1">
          <w:rPr>
            <w:rFonts w:ascii="Arial" w:eastAsia="Times New Roman" w:hAnsi="Arial" w:cs="Arial"/>
            <w:color w:val="000000"/>
            <w:sz w:val="20"/>
          </w:rPr>
          <w:t> 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  <w:t>к совершению коррупционных правонарушений</w:t>
        </w:r>
      </w:ins>
    </w:p>
    <w:p w:rsidR="006E53C1" w:rsidRPr="006E53C1" w:rsidRDefault="006E53C1" w:rsidP="006E53C1">
      <w:pPr>
        <w:spacing w:after="0" w:line="330" w:lineRule="atLeast"/>
        <w:textAlignment w:val="baseline"/>
        <w:rPr>
          <w:ins w:id="147" w:author="Unknown"/>
          <w:rFonts w:ascii="Arial" w:eastAsia="Times New Roman" w:hAnsi="Arial" w:cs="Arial"/>
          <w:color w:val="000000"/>
          <w:sz w:val="20"/>
          <w:szCs w:val="20"/>
        </w:rPr>
      </w:pPr>
      <w:ins w:id="148" w:author="Unknown"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ЖУРНАЛ УЧЕТА УВЕДОМЛЕНИЙ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о фактах обращения в целях склонения муниципального</w:t>
        </w:r>
        <w:r w:rsidRPr="006E53C1">
          <w:rPr>
            <w:rFonts w:ascii="Arial" w:eastAsia="Times New Roman" w:hAnsi="Arial" w:cs="Arial"/>
            <w:color w:val="000000"/>
            <w:sz w:val="20"/>
            <w:szCs w:val="20"/>
          </w:rPr>
          <w:br/>
        </w:r>
        <w:r w:rsidRPr="006E53C1">
          <w:rPr>
            <w:rFonts w:ascii="Arial" w:eastAsia="Times New Roman" w:hAnsi="Arial" w:cs="Arial"/>
            <w:b/>
            <w:bCs/>
            <w:color w:val="000000"/>
            <w:sz w:val="20"/>
          </w:rPr>
          <w:t>служащего к совершению коррупционных правонарушений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1151"/>
        <w:gridCol w:w="2113"/>
        <w:gridCol w:w="1334"/>
        <w:gridCol w:w="1074"/>
        <w:gridCol w:w="66"/>
      </w:tblGrid>
      <w:tr w:rsidR="006E53C1" w:rsidRPr="006E53C1" w:rsidTr="006E53C1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 И.О. должность лица,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подавшего уведомление 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структурного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подразделения 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6E53C1" w:rsidRPr="006E53C1" w:rsidTr="006E53C1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E53C1" w:rsidRPr="006E53C1" w:rsidRDefault="006E53C1" w:rsidP="006E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E53C1" w:rsidRPr="006E53C1" w:rsidRDefault="006E53C1" w:rsidP="006E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E53C1" w:rsidRPr="006E53C1" w:rsidRDefault="006E53C1" w:rsidP="006E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C1" w:rsidRPr="006E53C1" w:rsidTr="006E53C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53C1" w:rsidRPr="006E53C1" w:rsidTr="006E53C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53C1" w:rsidRPr="006E53C1" w:rsidRDefault="006E53C1" w:rsidP="006E53C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0509" w:rsidRPr="00E42B99" w:rsidRDefault="00690509" w:rsidP="00E42B9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p w:rsidR="001433F8" w:rsidRDefault="001433F8"/>
    <w:sectPr w:rsidR="001433F8" w:rsidSect="00FA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3C1"/>
    <w:rsid w:val="001433F8"/>
    <w:rsid w:val="00690509"/>
    <w:rsid w:val="006E53C1"/>
    <w:rsid w:val="00CB08E1"/>
    <w:rsid w:val="00E301D6"/>
    <w:rsid w:val="00E42B99"/>
    <w:rsid w:val="00F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6"/>
  </w:style>
  <w:style w:type="paragraph" w:styleId="1">
    <w:name w:val="heading 1"/>
    <w:basedOn w:val="a"/>
    <w:link w:val="10"/>
    <w:uiPriority w:val="9"/>
    <w:qFormat/>
    <w:rsid w:val="006E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E53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3C1"/>
  </w:style>
  <w:style w:type="paragraph" w:styleId="a4">
    <w:name w:val="Normal (Web)"/>
    <w:basedOn w:val="a"/>
    <w:uiPriority w:val="99"/>
    <w:unhideWhenUsed/>
    <w:rsid w:val="006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3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829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2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883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1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224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2015-08-11T08:37:00Z</dcterms:created>
  <dcterms:modified xsi:type="dcterms:W3CDTF">2015-08-11T08:37:00Z</dcterms:modified>
</cp:coreProperties>
</file>