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30" w:rsidRPr="00EC69D3" w:rsidRDefault="00A34CCB" w:rsidP="002B5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</w:t>
      </w:r>
      <w:r w:rsidR="002B5A30" w:rsidRPr="00EC69D3">
        <w:rPr>
          <w:b/>
          <w:sz w:val="28"/>
          <w:szCs w:val="28"/>
        </w:rPr>
        <w:t xml:space="preserve"> СЕЛЬСКОГО ПОСЕЛЕНИЯ</w:t>
      </w:r>
    </w:p>
    <w:p w:rsidR="002B5A30" w:rsidRPr="00EC69D3" w:rsidRDefault="002B5A30" w:rsidP="002B5A30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ТАРНОГСКОГО МУНИЦИПАЛЬНОГО РАЙОНА                </w:t>
      </w:r>
    </w:p>
    <w:p w:rsidR="002B5A30" w:rsidRPr="00EC69D3" w:rsidRDefault="002B5A30" w:rsidP="002B5A30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 ВОЛОГОДСКОЙ ОБЛАСТИ</w:t>
      </w:r>
    </w:p>
    <w:p w:rsidR="002B5A30" w:rsidRPr="00EC69D3" w:rsidRDefault="002B5A30" w:rsidP="002B5A30">
      <w:pPr>
        <w:jc w:val="center"/>
        <w:rPr>
          <w:b/>
          <w:sz w:val="28"/>
          <w:szCs w:val="28"/>
        </w:rPr>
      </w:pPr>
    </w:p>
    <w:p w:rsidR="002B5A30" w:rsidRPr="00EC69D3" w:rsidRDefault="002B5A30" w:rsidP="002B5A30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>ПОСТАНОВЛЕНИЕ</w:t>
      </w:r>
    </w:p>
    <w:p w:rsidR="002B5A30" w:rsidRPr="00EC69D3" w:rsidRDefault="002B5A30" w:rsidP="002B5A30">
      <w:pPr>
        <w:rPr>
          <w:sz w:val="28"/>
          <w:szCs w:val="28"/>
        </w:rPr>
      </w:pPr>
    </w:p>
    <w:p w:rsidR="002B5A30" w:rsidRPr="00EC69D3" w:rsidRDefault="002B5A30" w:rsidP="002B5A30">
      <w:pPr>
        <w:rPr>
          <w:sz w:val="28"/>
          <w:szCs w:val="28"/>
        </w:rPr>
      </w:pPr>
      <w:r w:rsidRPr="00EC69D3">
        <w:rPr>
          <w:sz w:val="28"/>
          <w:szCs w:val="28"/>
        </w:rPr>
        <w:t xml:space="preserve">от </w:t>
      </w:r>
      <w:r w:rsidR="00431ACA">
        <w:rPr>
          <w:sz w:val="28"/>
          <w:szCs w:val="28"/>
        </w:rPr>
        <w:t>23.08.2019 г.</w:t>
      </w:r>
      <w:r w:rsidRPr="00EC69D3">
        <w:rPr>
          <w:sz w:val="28"/>
          <w:szCs w:val="28"/>
        </w:rPr>
        <w:t xml:space="preserve">                                                                                      №</w:t>
      </w:r>
      <w:r w:rsidR="00431ACA">
        <w:rPr>
          <w:sz w:val="28"/>
          <w:szCs w:val="28"/>
        </w:rPr>
        <w:t xml:space="preserve"> 53</w:t>
      </w:r>
    </w:p>
    <w:p w:rsidR="002B5A30" w:rsidRPr="00EC69D3" w:rsidRDefault="002B5A30" w:rsidP="002B5A30">
      <w:pPr>
        <w:rPr>
          <w:sz w:val="28"/>
          <w:szCs w:val="28"/>
        </w:rPr>
      </w:pPr>
    </w:p>
    <w:p w:rsidR="002B5A30" w:rsidRDefault="002B5A30" w:rsidP="002B5A30">
      <w:pPr>
        <w:tabs>
          <w:tab w:val="left" w:pos="540"/>
        </w:tabs>
        <w:ind w:right="3967"/>
        <w:jc w:val="both"/>
        <w:rPr>
          <w:sz w:val="28"/>
          <w:szCs w:val="28"/>
        </w:rPr>
      </w:pPr>
      <w:r w:rsidRPr="00475505">
        <w:rPr>
          <w:sz w:val="28"/>
          <w:szCs w:val="28"/>
        </w:rPr>
        <w:t xml:space="preserve">Об утверждении административного регламента </w:t>
      </w:r>
      <w:r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по присвоению или аннулированию адресов</w:t>
      </w:r>
    </w:p>
    <w:p w:rsidR="002B5A30" w:rsidRDefault="002B5A30" w:rsidP="002B5A30">
      <w:pPr>
        <w:tabs>
          <w:tab w:val="left" w:pos="540"/>
        </w:tabs>
        <w:rPr>
          <w:sz w:val="28"/>
          <w:szCs w:val="28"/>
        </w:rPr>
      </w:pPr>
    </w:p>
    <w:p w:rsidR="00431ACA" w:rsidRDefault="00431ACA" w:rsidP="002B5A30">
      <w:pPr>
        <w:tabs>
          <w:tab w:val="left" w:pos="540"/>
        </w:tabs>
        <w:rPr>
          <w:sz w:val="28"/>
          <w:szCs w:val="28"/>
        </w:rPr>
      </w:pPr>
    </w:p>
    <w:p w:rsidR="002B5A30" w:rsidRPr="00517F56" w:rsidRDefault="002B5A30" w:rsidP="002B5A3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27.07.2010г. № 210-ФЗ «</w:t>
      </w:r>
      <w:r w:rsidRPr="00517F56">
        <w:rPr>
          <w:bCs/>
          <w:sz w:val="28"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руководствуясь </w:t>
      </w:r>
      <w:r w:rsidRPr="00517F56">
        <w:rPr>
          <w:bCs/>
          <w:sz w:val="28"/>
          <w:szCs w:val="28"/>
        </w:rPr>
        <w:t xml:space="preserve">Уставом </w:t>
      </w:r>
      <w:r w:rsidR="004928AE">
        <w:rPr>
          <w:bCs/>
          <w:sz w:val="28"/>
          <w:szCs w:val="28"/>
        </w:rPr>
        <w:t>Спасского</w:t>
      </w:r>
      <w:r>
        <w:rPr>
          <w:bCs/>
          <w:sz w:val="28"/>
          <w:szCs w:val="28"/>
        </w:rPr>
        <w:t xml:space="preserve"> сельского поселения,</w:t>
      </w:r>
      <w:r w:rsidRPr="00517F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</w:t>
      </w:r>
      <w:r w:rsidRPr="00517F56">
        <w:rPr>
          <w:b/>
          <w:sz w:val="28"/>
          <w:szCs w:val="28"/>
        </w:rPr>
        <w:t>:</w:t>
      </w:r>
    </w:p>
    <w:p w:rsidR="002B5A30" w:rsidRPr="002B5A30" w:rsidRDefault="002B5A30" w:rsidP="002B5A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2B5A30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Pr="002B5A30">
        <w:rPr>
          <w:rFonts w:ascii="Times New Roman" w:hAnsi="Times New Roman" w:cs="Times New Roman"/>
          <w:sz w:val="28"/>
          <w:szCs w:val="28"/>
        </w:rPr>
        <w:t xml:space="preserve"> </w:t>
      </w:r>
      <w:r w:rsidRPr="002B5A30">
        <w:rPr>
          <w:rStyle w:val="31"/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присвоению или аннулированию адресов</w:t>
      </w:r>
      <w:r w:rsidRPr="002B5A30">
        <w:rPr>
          <w:rFonts w:ascii="Times New Roman" w:hAnsi="Times New Roman" w:cs="Times New Roman"/>
          <w:b w:val="0"/>
          <w:sz w:val="28"/>
          <w:szCs w:val="28"/>
        </w:rPr>
        <w:t>,</w:t>
      </w:r>
      <w:r w:rsidRPr="002B5A30">
        <w:rPr>
          <w:rFonts w:ascii="Times New Roman" w:hAnsi="Times New Roman" w:cs="Times New Roman"/>
          <w:sz w:val="28"/>
          <w:szCs w:val="28"/>
        </w:rPr>
        <w:t xml:space="preserve"> </w:t>
      </w:r>
      <w:r w:rsidRPr="002B5A30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2B5A30">
        <w:rPr>
          <w:rFonts w:ascii="Times New Roman" w:hAnsi="Times New Roman" w:cs="Times New Roman"/>
          <w:sz w:val="28"/>
          <w:szCs w:val="28"/>
        </w:rPr>
        <w:t xml:space="preserve"> </w:t>
      </w:r>
      <w:r w:rsidRPr="002B5A30">
        <w:rPr>
          <w:rFonts w:ascii="Times New Roman" w:hAnsi="Times New Roman" w:cs="Times New Roman"/>
          <w:b w:val="0"/>
          <w:sz w:val="28"/>
          <w:szCs w:val="28"/>
        </w:rPr>
        <w:t>приложению 1.</w:t>
      </w:r>
    </w:p>
    <w:p w:rsidR="002B5A30" w:rsidRDefault="002B5A30" w:rsidP="002B5A30">
      <w:pPr>
        <w:tabs>
          <w:tab w:val="left" w:pos="0"/>
        </w:tabs>
        <w:jc w:val="both"/>
        <w:rPr>
          <w:sz w:val="28"/>
          <w:szCs w:val="28"/>
        </w:rPr>
      </w:pPr>
      <w:r w:rsidRPr="00D67AF2">
        <w:rPr>
          <w:sz w:val="28"/>
          <w:szCs w:val="28"/>
        </w:rPr>
        <w:t xml:space="preserve">       </w:t>
      </w:r>
      <w:r w:rsidRPr="00D67AF2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Признать утратившими силу следующие пос</w:t>
      </w:r>
      <w:r w:rsidR="004928AE">
        <w:rPr>
          <w:sz w:val="28"/>
          <w:szCs w:val="28"/>
        </w:rPr>
        <w:t>тановления администрации Спасского</w:t>
      </w:r>
      <w:r>
        <w:rPr>
          <w:sz w:val="28"/>
          <w:szCs w:val="28"/>
        </w:rPr>
        <w:t xml:space="preserve"> сельского поселения:</w:t>
      </w:r>
    </w:p>
    <w:p w:rsidR="002B5A30" w:rsidRDefault="002B5A30" w:rsidP="002B5A30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</w:t>
      </w:r>
      <w:r w:rsidR="004928AE">
        <w:rPr>
          <w:sz w:val="28"/>
          <w:szCs w:val="28"/>
        </w:rPr>
        <w:t>22.09.2016 г. № 106</w:t>
      </w:r>
      <w:r>
        <w:rPr>
          <w:sz w:val="28"/>
          <w:szCs w:val="28"/>
        </w:rPr>
        <w:t xml:space="preserve"> «</w:t>
      </w:r>
      <w:r w:rsidRPr="00475505">
        <w:rPr>
          <w:sz w:val="28"/>
          <w:szCs w:val="28"/>
        </w:rPr>
        <w:t xml:space="preserve">Об утверждении административного регламента </w:t>
      </w:r>
      <w:r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по присвоению или аннулированию адресов</w:t>
      </w:r>
      <w:r>
        <w:rPr>
          <w:sz w:val="28"/>
          <w:szCs w:val="28"/>
        </w:rPr>
        <w:t>»;</w:t>
      </w:r>
    </w:p>
    <w:p w:rsidR="002B5A30" w:rsidRDefault="00285F9E" w:rsidP="002B5A30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- от  31.01.2019 г.</w:t>
      </w:r>
      <w:r w:rsidR="002B5A3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 </w:t>
      </w:r>
      <w:r w:rsidR="002B5A30">
        <w:rPr>
          <w:sz w:val="28"/>
          <w:szCs w:val="28"/>
        </w:rPr>
        <w:t>«</w:t>
      </w:r>
      <w:r w:rsidR="002B5A30" w:rsidRPr="00EC69D3">
        <w:rPr>
          <w:sz w:val="28"/>
          <w:szCs w:val="28"/>
        </w:rPr>
        <w:t>О внесении изменений в постановление</w:t>
      </w:r>
      <w:r w:rsidR="002B5A30">
        <w:rPr>
          <w:sz w:val="28"/>
          <w:szCs w:val="28"/>
        </w:rPr>
        <w:t xml:space="preserve"> </w:t>
      </w:r>
      <w:r w:rsidR="002B5A30" w:rsidRPr="00EC69D3">
        <w:rPr>
          <w:sz w:val="28"/>
          <w:szCs w:val="28"/>
        </w:rPr>
        <w:t>адми</w:t>
      </w:r>
      <w:r>
        <w:rPr>
          <w:sz w:val="28"/>
          <w:szCs w:val="28"/>
        </w:rPr>
        <w:t>нистрации поселения от 22.09.2016 г.  № 106</w:t>
      </w:r>
      <w:r w:rsidR="002B5A30">
        <w:rPr>
          <w:sz w:val="28"/>
          <w:szCs w:val="28"/>
        </w:rPr>
        <w:t>»</w:t>
      </w:r>
      <w:r w:rsidR="00CD6F11">
        <w:rPr>
          <w:sz w:val="28"/>
          <w:szCs w:val="28"/>
        </w:rPr>
        <w:t>.</w:t>
      </w:r>
      <w:r w:rsidR="006F010C">
        <w:rPr>
          <w:sz w:val="28"/>
          <w:szCs w:val="28"/>
        </w:rPr>
        <w:t xml:space="preserve"> </w:t>
      </w:r>
    </w:p>
    <w:p w:rsidR="002B5A30" w:rsidRPr="00830072" w:rsidRDefault="006F010C" w:rsidP="00431A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A30">
        <w:rPr>
          <w:sz w:val="28"/>
          <w:szCs w:val="28"/>
        </w:rPr>
        <w:t xml:space="preserve">3. </w:t>
      </w:r>
      <w:r w:rsidR="002B5A30" w:rsidRPr="00D67AF2">
        <w:rPr>
          <w:sz w:val="28"/>
          <w:szCs w:val="28"/>
        </w:rPr>
        <w:t>Настоящее постановление подлежит опубликованию</w:t>
      </w:r>
      <w:r w:rsidR="002B5A30"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 w:rsidR="002B5A30">
        <w:rPr>
          <w:sz w:val="28"/>
          <w:szCs w:val="28"/>
        </w:rPr>
        <w:t>администрации поселения</w:t>
      </w:r>
      <w:r w:rsidR="002B5A30" w:rsidRPr="00517F56">
        <w:rPr>
          <w:sz w:val="28"/>
          <w:szCs w:val="28"/>
        </w:rPr>
        <w:t xml:space="preserve"> в информационно-телек</w:t>
      </w:r>
      <w:r w:rsidR="00431ACA">
        <w:rPr>
          <w:sz w:val="28"/>
          <w:szCs w:val="28"/>
        </w:rPr>
        <w:t>оммуникационной сети «Интернет».</w:t>
      </w:r>
    </w:p>
    <w:p w:rsidR="002B5A30" w:rsidRDefault="002B5A30" w:rsidP="002B5A30">
      <w:pPr>
        <w:tabs>
          <w:tab w:val="left" w:pos="1149"/>
        </w:tabs>
        <w:jc w:val="both"/>
        <w:rPr>
          <w:sz w:val="28"/>
          <w:szCs w:val="28"/>
        </w:rPr>
      </w:pPr>
    </w:p>
    <w:p w:rsidR="002B5A30" w:rsidRPr="00A3617D" w:rsidRDefault="002B5A30" w:rsidP="002B5A30">
      <w:pPr>
        <w:tabs>
          <w:tab w:val="left" w:pos="11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285F9E">
        <w:rPr>
          <w:sz w:val="28"/>
          <w:szCs w:val="28"/>
        </w:rPr>
        <w:t xml:space="preserve">                                                    О.П.Кузьмина</w:t>
      </w:r>
    </w:p>
    <w:p w:rsidR="002B5A30" w:rsidRDefault="002B5A30" w:rsidP="002B5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5A30" w:rsidRDefault="002B5A30" w:rsidP="002B5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5A30" w:rsidRDefault="002B5A30" w:rsidP="002B5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5A30" w:rsidRDefault="002B5A30" w:rsidP="002B5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010C" w:rsidRDefault="006F010C" w:rsidP="002B5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010C" w:rsidRDefault="006F010C" w:rsidP="002B5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5A30" w:rsidRDefault="002B5A30" w:rsidP="002B5A30">
      <w:pPr>
        <w:pStyle w:val="ConsPlusNormal0"/>
        <w:widowControl/>
        <w:tabs>
          <w:tab w:val="left" w:pos="6600"/>
        </w:tabs>
        <w:ind w:firstLine="0"/>
        <w:jc w:val="center"/>
        <w:rPr>
          <w:rStyle w:val="31"/>
          <w:b w:val="0"/>
          <w:bCs w:val="0"/>
          <w:sz w:val="28"/>
          <w:szCs w:val="28"/>
        </w:rPr>
      </w:pPr>
    </w:p>
    <w:p w:rsidR="002B5A30" w:rsidRDefault="002B5A30" w:rsidP="002B5A30">
      <w:pPr>
        <w:pStyle w:val="ConsPlusNormal0"/>
        <w:widowControl/>
        <w:tabs>
          <w:tab w:val="left" w:pos="6600"/>
        </w:tabs>
        <w:ind w:firstLine="0"/>
        <w:jc w:val="center"/>
        <w:rPr>
          <w:rStyle w:val="31"/>
          <w:b w:val="0"/>
          <w:bCs w:val="0"/>
          <w:sz w:val="28"/>
          <w:szCs w:val="28"/>
        </w:rPr>
      </w:pPr>
    </w:p>
    <w:p w:rsidR="002B5A30" w:rsidRDefault="002B5A30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CD6F11" w:rsidRDefault="00CD6F11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431ACA" w:rsidRDefault="00431ACA" w:rsidP="002B5A30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5A30" w:rsidRPr="002B5A30" w:rsidRDefault="002B5A30" w:rsidP="002B5A30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2B5A30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</w:t>
      </w:r>
    </w:p>
    <w:p w:rsidR="002B5A30" w:rsidRPr="002B5A30" w:rsidRDefault="002B5A30" w:rsidP="002B5A30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2B5A30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</w:p>
    <w:p w:rsidR="002B5A30" w:rsidRPr="002B5A30" w:rsidRDefault="002B5A30" w:rsidP="002B5A30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2B5A30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поселения от</w:t>
      </w:r>
      <w:r w:rsidR="005C6786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 xml:space="preserve"> 23.08.2019 г.</w:t>
      </w:r>
      <w:r w:rsidRPr="002B5A30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5C6786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53</w:t>
      </w:r>
    </w:p>
    <w:p w:rsidR="002B5A30" w:rsidRPr="002B5A30" w:rsidRDefault="002B5A30" w:rsidP="002B5A30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2B5A30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(приложение 1)</w:t>
      </w:r>
    </w:p>
    <w:p w:rsidR="002B5A30" w:rsidRPr="002B5A30" w:rsidRDefault="002B5A30" w:rsidP="002B5A30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5A30" w:rsidRPr="002B5A30" w:rsidRDefault="002B5A30" w:rsidP="002B5A30">
      <w:pPr>
        <w:pStyle w:val="ConsPlusNormal0"/>
        <w:widowControl/>
        <w:tabs>
          <w:tab w:val="left" w:pos="66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5A30">
        <w:rPr>
          <w:rStyle w:val="31"/>
          <w:rFonts w:ascii="Times New Roman" w:hAnsi="Times New Roman" w:cs="Times New Roman"/>
          <w:bCs w:val="0"/>
          <w:sz w:val="28"/>
          <w:szCs w:val="28"/>
        </w:rPr>
        <w:t>Административный регламент предоставления муниципальной услуги по присвоению или аннулированию адресов</w:t>
      </w:r>
    </w:p>
    <w:p w:rsidR="002B5A30" w:rsidRDefault="002B5A30" w:rsidP="002B5A3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5A30" w:rsidRPr="002B5A30" w:rsidRDefault="002B5A30" w:rsidP="002B5A3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B5A30">
        <w:rPr>
          <w:b/>
          <w:sz w:val="28"/>
          <w:szCs w:val="28"/>
          <w:lang w:val="en-US"/>
        </w:rPr>
        <w:t>I</w:t>
      </w:r>
      <w:r w:rsidRPr="002B5A30">
        <w:rPr>
          <w:b/>
          <w:sz w:val="28"/>
          <w:szCs w:val="28"/>
        </w:rPr>
        <w:t>. Общие положения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по присвоению или аннулированию адресов (далее соответственно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собственниками объекта адресации;</w:t>
      </w:r>
    </w:p>
    <w:p w:rsidR="002B5A30" w:rsidRDefault="002B5A30" w:rsidP="002B5A30">
      <w:pPr>
        <w:pStyle w:val="af7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лицами, обладающи</w:t>
      </w:r>
      <w:r>
        <w:rPr>
          <w:sz w:val="28"/>
          <w:szCs w:val="28"/>
          <w:lang w:eastAsia="en-US"/>
        </w:rPr>
        <w:t>ми одним из следующих вещных прав на объект адресации:</w:t>
      </w:r>
    </w:p>
    <w:p w:rsidR="002B5A30" w:rsidRDefault="002B5A30" w:rsidP="002B5A30">
      <w:pPr>
        <w:pStyle w:val="af7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право хозяйственного ведения;</w:t>
      </w:r>
    </w:p>
    <w:p w:rsidR="002B5A30" w:rsidRDefault="002B5A30" w:rsidP="002B5A30">
      <w:pPr>
        <w:pStyle w:val="af7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право оперативного управления;</w:t>
      </w:r>
    </w:p>
    <w:p w:rsidR="002B5A30" w:rsidRDefault="002B5A30" w:rsidP="002B5A30">
      <w:pPr>
        <w:pStyle w:val="af7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право пожизненно наследуемого владения;</w:t>
      </w:r>
    </w:p>
    <w:p w:rsidR="002B5A30" w:rsidRDefault="002B5A30" w:rsidP="002B5A30">
      <w:pPr>
        <w:pStyle w:val="af7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право постоянного (бессрочного) пользования.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="007B3F9F">
        <w:rPr>
          <w:sz w:val="28"/>
          <w:szCs w:val="28"/>
          <w:lang w:eastAsia="en-US"/>
        </w:rPr>
        <w:t xml:space="preserve">законодательством </w:t>
      </w:r>
      <w:r>
        <w:rPr>
          <w:sz w:val="28"/>
          <w:szCs w:val="28"/>
          <w:lang w:eastAsia="en-US"/>
        </w:rPr>
        <w:t>Российской Федерации порядке решением общего собрания указанных собственников.</w:t>
      </w:r>
    </w:p>
    <w:p w:rsidR="002B5A30" w:rsidRDefault="002B5A30" w:rsidP="002B5A3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061616" w:rsidRDefault="002B5A30" w:rsidP="00061616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нахождения </w:t>
      </w:r>
      <w:r w:rsidR="00273F5C">
        <w:rPr>
          <w:sz w:val="28"/>
          <w:szCs w:val="28"/>
        </w:rPr>
        <w:t>администрации Спасского</w:t>
      </w:r>
      <w:r w:rsidR="007B3F9F" w:rsidRPr="007B3F9F">
        <w:rPr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:</w:t>
      </w:r>
      <w:r w:rsidR="00061616" w:rsidRPr="00061616">
        <w:rPr>
          <w:color w:val="000000"/>
          <w:sz w:val="28"/>
          <w:szCs w:val="28"/>
        </w:rPr>
        <w:t xml:space="preserve"> </w:t>
      </w:r>
      <w:r w:rsidR="00061616" w:rsidRPr="002C5C90">
        <w:rPr>
          <w:color w:val="000000"/>
          <w:sz w:val="28"/>
          <w:szCs w:val="28"/>
        </w:rPr>
        <w:t xml:space="preserve">Вологодская область, </w:t>
      </w:r>
      <w:r w:rsidR="00061616">
        <w:rPr>
          <w:color w:val="000000"/>
          <w:sz w:val="28"/>
          <w:szCs w:val="28"/>
        </w:rPr>
        <w:t>Тарногский район, д.Никифоровская, д.25;</w:t>
      </w:r>
    </w:p>
    <w:p w:rsidR="002B5A30" w:rsidRDefault="002B5A30" w:rsidP="002B5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5A30" w:rsidRDefault="002B5A30" w:rsidP="002B5A30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Почтовый адрес Уполномоченного органа:</w:t>
      </w:r>
      <w:r w:rsidR="00273F5C">
        <w:rPr>
          <w:sz w:val="28"/>
          <w:szCs w:val="28"/>
        </w:rPr>
        <w:t xml:space="preserve">161575, </w:t>
      </w:r>
      <w:r w:rsidR="00273F5C" w:rsidRPr="002C5C90">
        <w:rPr>
          <w:color w:val="000000"/>
          <w:sz w:val="28"/>
          <w:szCs w:val="28"/>
        </w:rPr>
        <w:t xml:space="preserve">Вологодская область, </w:t>
      </w:r>
      <w:r w:rsidR="00273F5C">
        <w:rPr>
          <w:color w:val="000000"/>
          <w:sz w:val="28"/>
          <w:szCs w:val="28"/>
        </w:rPr>
        <w:t>Тарногский район, д.Никифоровская, д.25;</w:t>
      </w:r>
    </w:p>
    <w:p w:rsidR="002B5A30" w:rsidRDefault="002B5A30" w:rsidP="002B5A30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273F5C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5C" w:rsidRDefault="00273F5C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5C" w:rsidRDefault="00273F5C" w:rsidP="00273F5C">
            <w:pPr>
              <w:ind w:right="-5"/>
              <w:jc w:val="center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273F5C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5C" w:rsidRDefault="00273F5C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F5C" w:rsidRDefault="00273F5C">
            <w:pPr>
              <w:rPr>
                <w:rFonts w:eastAsia="Calibri" w:cs="Calibri"/>
                <w:szCs w:val="28"/>
              </w:rPr>
            </w:pPr>
          </w:p>
        </w:tc>
      </w:tr>
      <w:tr w:rsidR="00273F5C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5C" w:rsidRDefault="00273F5C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F5C" w:rsidRDefault="00273F5C">
            <w:pPr>
              <w:rPr>
                <w:rFonts w:eastAsia="Calibri" w:cs="Calibri"/>
                <w:szCs w:val="28"/>
              </w:rPr>
            </w:pPr>
          </w:p>
        </w:tc>
      </w:tr>
      <w:tr w:rsidR="00273F5C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5C" w:rsidRDefault="00273F5C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F5C" w:rsidRDefault="00273F5C">
            <w:pPr>
              <w:rPr>
                <w:rFonts w:eastAsia="Calibri" w:cs="Calibri"/>
                <w:szCs w:val="28"/>
              </w:rPr>
            </w:pPr>
          </w:p>
        </w:tc>
      </w:tr>
      <w:tr w:rsidR="00273F5C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5C" w:rsidRDefault="00273F5C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5C" w:rsidRDefault="00273F5C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2B5A30" w:rsidTr="002B5A3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30" w:rsidRDefault="002B5A30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0" w:rsidRPr="00273F5C" w:rsidRDefault="00273F5C" w:rsidP="00273F5C">
            <w:pPr>
              <w:widowControl w:val="0"/>
              <w:ind w:right="-5"/>
              <w:jc w:val="center"/>
              <w:rPr>
                <w:rFonts w:eastAsia="Calibri" w:cs="Calibri"/>
                <w:szCs w:val="28"/>
              </w:rPr>
            </w:pPr>
            <w:r w:rsidRPr="00273F5C">
              <w:rPr>
                <w:rFonts w:eastAsia="Calibri" w:cs="Calibri"/>
                <w:sz w:val="28"/>
                <w:szCs w:val="28"/>
              </w:rPr>
              <w:t>Выходной</w:t>
            </w:r>
            <w:r w:rsidR="003E00F4">
              <w:rPr>
                <w:rFonts w:eastAsia="Calibri" w:cs="Calibri"/>
                <w:sz w:val="28"/>
                <w:szCs w:val="28"/>
              </w:rPr>
              <w:t xml:space="preserve"> день </w:t>
            </w:r>
          </w:p>
        </w:tc>
      </w:tr>
      <w:tr w:rsidR="002B5A30" w:rsidTr="002B5A3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30" w:rsidRDefault="002B5A30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0" w:rsidRPr="00273F5C" w:rsidRDefault="00273F5C" w:rsidP="003E00F4">
            <w:pPr>
              <w:widowControl w:val="0"/>
              <w:ind w:right="-5"/>
              <w:jc w:val="center"/>
              <w:rPr>
                <w:rFonts w:eastAsia="Calibri" w:cs="Calibri"/>
                <w:szCs w:val="28"/>
              </w:rPr>
            </w:pPr>
            <w:r w:rsidRPr="00273F5C">
              <w:rPr>
                <w:rFonts w:eastAsia="Calibri" w:cs="Calibri"/>
                <w:sz w:val="28"/>
                <w:szCs w:val="28"/>
              </w:rPr>
              <w:t>Выходной</w:t>
            </w:r>
            <w:r w:rsidR="003E00F4">
              <w:rPr>
                <w:rFonts w:eastAsia="Calibri" w:cs="Calibri"/>
                <w:sz w:val="28"/>
                <w:szCs w:val="28"/>
              </w:rPr>
              <w:t xml:space="preserve"> день</w:t>
            </w:r>
          </w:p>
        </w:tc>
      </w:tr>
      <w:tr w:rsidR="002B5A30" w:rsidTr="002B5A3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30" w:rsidRDefault="002B5A30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0" w:rsidRDefault="00273F5C" w:rsidP="00273F5C">
            <w:pPr>
              <w:widowControl w:val="0"/>
              <w:ind w:right="-5"/>
              <w:jc w:val="center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9762C3" w:rsidRDefault="009762C3" w:rsidP="002B5A30">
      <w:pPr>
        <w:ind w:firstLine="720"/>
        <w:rPr>
          <w:sz w:val="28"/>
          <w:szCs w:val="28"/>
        </w:rPr>
      </w:pPr>
    </w:p>
    <w:p w:rsidR="002B5A30" w:rsidRDefault="002B5A30" w:rsidP="002B5A3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3F5C" w:rsidRPr="00EC69D3" w:rsidRDefault="00273F5C" w:rsidP="004928A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3F5C" w:rsidRPr="00EC69D3" w:rsidRDefault="00273F5C" w:rsidP="004928A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3F5C" w:rsidRPr="00EC69D3" w:rsidRDefault="00273F5C" w:rsidP="004928A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273F5C" w:rsidRPr="00EC69D3" w:rsidTr="003E00F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3E00F4" w:rsidP="003E00F4">
            <w:pPr>
              <w:widowControl w:val="0"/>
              <w:ind w:right="-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3F5C">
              <w:rPr>
                <w:sz w:val="28"/>
                <w:szCs w:val="28"/>
              </w:rPr>
              <w:t>ыходной</w:t>
            </w:r>
            <w:r>
              <w:rPr>
                <w:sz w:val="28"/>
                <w:szCs w:val="28"/>
              </w:rPr>
              <w:t xml:space="preserve"> день</w:t>
            </w:r>
          </w:p>
        </w:tc>
      </w:tr>
      <w:tr w:rsidR="00273F5C" w:rsidRPr="00EC69D3" w:rsidTr="003E00F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3E00F4" w:rsidRDefault="003E00F4" w:rsidP="003E00F4">
            <w:pPr>
              <w:widowControl w:val="0"/>
              <w:ind w:right="-5"/>
              <w:jc w:val="center"/>
              <w:rPr>
                <w:szCs w:val="28"/>
              </w:rPr>
            </w:pPr>
            <w:r w:rsidRPr="003E00F4">
              <w:rPr>
                <w:sz w:val="28"/>
                <w:szCs w:val="28"/>
              </w:rPr>
              <w:t>Выходной день</w:t>
            </w: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273F5C" w:rsidRDefault="00273F5C" w:rsidP="002B5A30">
      <w:pPr>
        <w:ind w:firstLine="720"/>
        <w:rPr>
          <w:sz w:val="28"/>
          <w:szCs w:val="28"/>
        </w:rPr>
      </w:pPr>
    </w:p>
    <w:p w:rsidR="002B5A30" w:rsidRDefault="002B5A30" w:rsidP="002B5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3F5C" w:rsidRPr="00EC69D3" w:rsidRDefault="00273F5C" w:rsidP="004928A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3F5C" w:rsidRPr="00EC69D3" w:rsidRDefault="00273F5C" w:rsidP="004928A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3F5C" w:rsidRPr="00EC69D3" w:rsidRDefault="00273F5C" w:rsidP="004928A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273F5C" w:rsidRPr="00EC69D3" w:rsidTr="003E00F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3E00F4" w:rsidP="003E00F4">
            <w:pPr>
              <w:widowControl w:val="0"/>
              <w:ind w:right="-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3F5C">
              <w:rPr>
                <w:sz w:val="28"/>
                <w:szCs w:val="28"/>
              </w:rPr>
              <w:t>ыходной</w:t>
            </w:r>
            <w:r>
              <w:rPr>
                <w:sz w:val="28"/>
                <w:szCs w:val="28"/>
              </w:rPr>
              <w:t xml:space="preserve"> день</w:t>
            </w:r>
          </w:p>
        </w:tc>
      </w:tr>
      <w:tr w:rsidR="00273F5C" w:rsidRPr="00EC69D3" w:rsidTr="003E00F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3E00F4" w:rsidRDefault="003E00F4" w:rsidP="003E00F4">
            <w:pPr>
              <w:widowControl w:val="0"/>
              <w:ind w:right="-5"/>
              <w:jc w:val="center"/>
              <w:rPr>
                <w:szCs w:val="28"/>
              </w:rPr>
            </w:pPr>
            <w:r w:rsidRPr="003E00F4">
              <w:rPr>
                <w:sz w:val="28"/>
                <w:szCs w:val="28"/>
              </w:rPr>
              <w:t>Выходной день</w:t>
            </w: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273F5C" w:rsidRDefault="00273F5C" w:rsidP="002B5A30">
      <w:pPr>
        <w:ind w:firstLine="720"/>
        <w:jc w:val="both"/>
        <w:rPr>
          <w:sz w:val="28"/>
          <w:szCs w:val="28"/>
        </w:rPr>
      </w:pPr>
    </w:p>
    <w:p w:rsidR="002B5A30" w:rsidRDefault="002B5A30" w:rsidP="002B5A30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273F5C">
        <w:rPr>
          <w:bCs/>
          <w:sz w:val="28"/>
          <w:szCs w:val="28"/>
        </w:rPr>
        <w:t xml:space="preserve"> 8(81748)3-51-22, 3-51-40</w:t>
      </w:r>
      <w:r w:rsidR="00273F5C" w:rsidRPr="00326249">
        <w:rPr>
          <w:bCs/>
          <w:sz w:val="28"/>
          <w:szCs w:val="28"/>
        </w:rPr>
        <w:t>.</w:t>
      </w:r>
    </w:p>
    <w:p w:rsidR="002B5A30" w:rsidRPr="006C798B" w:rsidRDefault="002B5A30" w:rsidP="002B5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7" w:history="1">
        <w:r w:rsidR="006C798B" w:rsidRPr="004D2C20">
          <w:rPr>
            <w:rStyle w:val="af8"/>
            <w:sz w:val="28"/>
            <w:szCs w:val="28"/>
            <w:lang w:val="en-US"/>
          </w:rPr>
          <w:t>http</w:t>
        </w:r>
        <w:r w:rsidR="006C798B" w:rsidRPr="004D2C20">
          <w:rPr>
            <w:rStyle w:val="af8"/>
            <w:sz w:val="28"/>
            <w:szCs w:val="28"/>
          </w:rPr>
          <w:t>://</w:t>
        </w:r>
        <w:r w:rsidR="006C798B" w:rsidRPr="004D2C20">
          <w:rPr>
            <w:rStyle w:val="af8"/>
            <w:sz w:val="28"/>
            <w:szCs w:val="28"/>
            <w:lang w:val="en-US"/>
          </w:rPr>
          <w:t>spasskoesp</w:t>
        </w:r>
        <w:r w:rsidR="006C798B" w:rsidRPr="004D2C20">
          <w:rPr>
            <w:rStyle w:val="af8"/>
            <w:sz w:val="28"/>
            <w:szCs w:val="28"/>
          </w:rPr>
          <w:t>.</w:t>
        </w:r>
        <w:r w:rsidR="006C798B" w:rsidRPr="004D2C20">
          <w:rPr>
            <w:rStyle w:val="af8"/>
            <w:sz w:val="28"/>
            <w:szCs w:val="28"/>
            <w:lang w:val="en-US"/>
          </w:rPr>
          <w:t>ru</w:t>
        </w:r>
      </w:hyperlink>
      <w:r w:rsidR="006C798B">
        <w:rPr>
          <w:sz w:val="28"/>
          <w:szCs w:val="28"/>
        </w:rPr>
        <w:t>.</w:t>
      </w:r>
    </w:p>
    <w:p w:rsidR="002B5A30" w:rsidRDefault="002B5A30" w:rsidP="002B5A30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  <w:r w:rsidR="007B3F9F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B3F9F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f8"/>
            <w:sz w:val="28"/>
          </w:rPr>
          <w:t>www.gosuslugi.</w:t>
        </w:r>
        <w:r>
          <w:rPr>
            <w:rStyle w:val="af8"/>
            <w:sz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B5A30" w:rsidRDefault="002B5A30" w:rsidP="002B5A30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</w:t>
      </w:r>
      <w:r w:rsidR="007B3F9F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B3F9F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hyperlink r:id="rId9" w:history="1">
        <w:r>
          <w:rPr>
            <w:rStyle w:val="af8"/>
            <w:sz w:val="28"/>
            <w:lang w:val="en-US"/>
          </w:rPr>
          <w:t>https</w:t>
        </w:r>
        <w:r>
          <w:rPr>
            <w:rStyle w:val="af8"/>
            <w:sz w:val="28"/>
          </w:rPr>
          <w:t>://gosuslugi35.ru.</w:t>
        </w:r>
      </w:hyperlink>
    </w:p>
    <w:p w:rsidR="002B5A30" w:rsidRPr="007B3F9F" w:rsidRDefault="002B5A30" w:rsidP="002B5A30">
      <w:pPr>
        <w:suppressAutoHyphens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7B3F9F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административному регламенту </w:t>
      </w:r>
      <w:r w:rsidRPr="007B3F9F">
        <w:rPr>
          <w:sz w:val="28"/>
          <w:szCs w:val="28"/>
        </w:rPr>
        <w:t xml:space="preserve">(при наличии соглашения о взаимодействии). </w:t>
      </w:r>
    </w:p>
    <w:p w:rsidR="002B5A30" w:rsidRDefault="002B5A30" w:rsidP="002B5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</w:t>
      </w:r>
      <w:r w:rsidR="007B3F9F">
        <w:rPr>
          <w:sz w:val="28"/>
          <w:szCs w:val="28"/>
        </w:rPr>
        <w:t>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помещениях </w:t>
      </w:r>
      <w:r w:rsidRPr="007B3F9F">
        <w:rPr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МФЦ;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«Интернет»:</w:t>
      </w:r>
    </w:p>
    <w:p w:rsidR="002B5A30" w:rsidRPr="007B3F9F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Pr="007B3F9F">
        <w:rPr>
          <w:sz w:val="28"/>
          <w:szCs w:val="28"/>
        </w:rPr>
        <w:t>Уполномоченного органа, МФЦ;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Уполномоченного органа, МФЦ;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B5A30" w:rsidRDefault="002B5A30" w:rsidP="002B5A30">
      <w:pPr>
        <w:ind w:right="-5"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график работы Уполномоченного органа, МФЦ;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«Интернет» Уполномоченного органа, МФЦ;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Уполномоченного органа, МФЦ;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B5A30" w:rsidRDefault="002B5A30" w:rsidP="002B5A30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</w:t>
      </w:r>
      <w:r>
        <w:rPr>
          <w:sz w:val="28"/>
          <w:szCs w:val="28"/>
        </w:rPr>
        <w:lastRenderedPageBreak/>
        <w:t>ответственных за предоставление муниципальной услуги, а также решений, принятых в ходе предоставления муниципальной услуги</w:t>
      </w:r>
      <w:r w:rsidR="007B3F9F">
        <w:rPr>
          <w:sz w:val="28"/>
          <w:szCs w:val="28"/>
        </w:rPr>
        <w:t>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B5A30" w:rsidRDefault="002B5A30" w:rsidP="002B5A30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7B3F9F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орган</w:t>
      </w:r>
      <w:r w:rsidR="007B3F9F">
        <w:rPr>
          <w:sz w:val="28"/>
          <w:szCs w:val="28"/>
        </w:rPr>
        <w:t>а</w:t>
      </w:r>
      <w:r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7B3F9F">
        <w:rPr>
          <w:sz w:val="28"/>
          <w:szCs w:val="28"/>
        </w:rPr>
        <w:t>Уполномоченного органа (</w:t>
      </w:r>
      <w:r w:rsidRPr="007B3F9F">
        <w:rPr>
          <w:sz w:val="28"/>
          <w:szCs w:val="28"/>
        </w:rPr>
        <w:t>МФЦ</w:t>
      </w:r>
      <w:r w:rsidR="007B3F9F">
        <w:rPr>
          <w:sz w:val="28"/>
          <w:szCs w:val="28"/>
        </w:rPr>
        <w:t>)</w:t>
      </w:r>
      <w:r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B5A30" w:rsidRDefault="002B5A30" w:rsidP="002B5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</w:t>
      </w:r>
      <w:r w:rsidR="00E615B2" w:rsidRPr="00804430"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</w:t>
      </w:r>
      <w:r w:rsidR="00E615B2">
        <w:rPr>
          <w:sz w:val="28"/>
          <w:szCs w:val="28"/>
        </w:rPr>
        <w:t xml:space="preserve">, ответа в </w:t>
      </w:r>
      <w:r w:rsidR="00E615B2">
        <w:rPr>
          <w:sz w:val="28"/>
          <w:szCs w:val="28"/>
        </w:rPr>
        <w:lastRenderedPageBreak/>
        <w:t>электронном виде электронной почтой в зависимости от способа обращения заявителя за информацией.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</w:t>
      </w:r>
      <w:r w:rsidR="006B4236">
        <w:rPr>
          <w:sz w:val="28"/>
          <w:szCs w:val="28"/>
        </w:rPr>
        <w:t>а</w:t>
      </w:r>
      <w:r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B5A30" w:rsidRDefault="002B5A30" w:rsidP="002B5A30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B5A30" w:rsidRDefault="002B5A30" w:rsidP="002B5A30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 w:rsidR="002B5A30" w:rsidRDefault="002B5A30" w:rsidP="002B5A30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в сети </w:t>
      </w:r>
      <w:r w:rsidR="006B423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B423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5A30" w:rsidRDefault="002B5A30" w:rsidP="002B5A30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портале;</w:t>
      </w:r>
    </w:p>
    <w:p w:rsidR="002B5A30" w:rsidRDefault="002B5A30" w:rsidP="002B5A30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Уполномоченного органа, МФЦ.</w:t>
      </w:r>
    </w:p>
    <w:p w:rsidR="002B5A30" w:rsidRDefault="002B5A30" w:rsidP="002B5A30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2B5A30" w:rsidRPr="006B4236" w:rsidRDefault="002B5A30" w:rsidP="002B5A30">
      <w:pPr>
        <w:pStyle w:val="4"/>
        <w:spacing w:before="0"/>
        <w:ind w:right="-2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6B4236">
        <w:rPr>
          <w:rFonts w:ascii="Times New Roman" w:hAnsi="Times New Roman"/>
          <w:i w:val="0"/>
          <w:color w:val="auto"/>
          <w:sz w:val="28"/>
          <w:szCs w:val="28"/>
          <w:lang w:val="en-US"/>
        </w:rPr>
        <w:t>II</w:t>
      </w:r>
      <w:r w:rsidRPr="006B4236">
        <w:rPr>
          <w:rFonts w:ascii="Times New Roman" w:hAnsi="Times New Roman"/>
          <w:i w:val="0"/>
          <w:color w:val="auto"/>
          <w:sz w:val="28"/>
          <w:szCs w:val="28"/>
        </w:rPr>
        <w:t>. Стандарт предоставления муниципальной услуги</w:t>
      </w:r>
    </w:p>
    <w:p w:rsidR="002B5A30" w:rsidRDefault="002B5A30" w:rsidP="002B5A30">
      <w:pPr>
        <w:ind w:right="-2"/>
        <w:jc w:val="center"/>
        <w:rPr>
          <w:sz w:val="28"/>
          <w:szCs w:val="28"/>
        </w:rPr>
      </w:pPr>
    </w:p>
    <w:p w:rsidR="002B5A30" w:rsidRPr="00F4552F" w:rsidRDefault="002B5A30" w:rsidP="002B5A30">
      <w:pPr>
        <w:pStyle w:val="4"/>
        <w:spacing w:before="0"/>
        <w:ind w:right="-2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F4552F">
        <w:rPr>
          <w:rFonts w:ascii="Times New Roman" w:hAnsi="Times New Roman"/>
          <w:b w:val="0"/>
          <w:i w:val="0"/>
          <w:color w:val="auto"/>
          <w:sz w:val="28"/>
          <w:szCs w:val="28"/>
        </w:rPr>
        <w:t>2.1. Наименование муниципальной услуги</w:t>
      </w:r>
    </w:p>
    <w:p w:rsidR="002B5A30" w:rsidRDefault="002B5A30" w:rsidP="002B5A30">
      <w:pPr>
        <w:ind w:firstLine="540"/>
        <w:jc w:val="center"/>
        <w:rPr>
          <w:i/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или аннулирование адресов.</w:t>
      </w:r>
    </w:p>
    <w:p w:rsidR="002B5A30" w:rsidRDefault="002B5A30" w:rsidP="002B5A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5A30" w:rsidRPr="00F4552F" w:rsidRDefault="002B5A30" w:rsidP="002B5A30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F4552F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 xml:space="preserve">2.2. Наименование органа местного самоуправления, </w:t>
      </w:r>
    </w:p>
    <w:p w:rsidR="002B5A30" w:rsidRPr="00F4552F" w:rsidRDefault="002B5A30" w:rsidP="002B5A30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4552F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предоставляющего муниципальную услугу</w:t>
      </w:r>
    </w:p>
    <w:p w:rsidR="002B5A30" w:rsidRDefault="002B5A30" w:rsidP="002B5A30">
      <w:pPr>
        <w:ind w:firstLine="540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bookmarkStart w:id="0" w:name="_Toc294183574"/>
      <w:r>
        <w:rPr>
          <w:sz w:val="28"/>
          <w:szCs w:val="28"/>
        </w:rPr>
        <w:t xml:space="preserve">2.2.1. </w:t>
      </w:r>
      <w:r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2B5A30" w:rsidRPr="006B4236" w:rsidRDefault="006B4236" w:rsidP="002B5A30">
      <w:pPr>
        <w:ind w:firstLine="709"/>
        <w:jc w:val="both"/>
        <w:rPr>
          <w:sz w:val="28"/>
          <w:szCs w:val="28"/>
        </w:rPr>
      </w:pPr>
      <w:r w:rsidRPr="006B4236">
        <w:rPr>
          <w:sz w:val="28"/>
          <w:szCs w:val="28"/>
        </w:rPr>
        <w:t>ад</w:t>
      </w:r>
      <w:r w:rsidR="00273F5C">
        <w:rPr>
          <w:sz w:val="28"/>
          <w:szCs w:val="28"/>
        </w:rPr>
        <w:t>министрацией Спасского</w:t>
      </w:r>
      <w:r w:rsidRPr="006B4236">
        <w:rPr>
          <w:sz w:val="28"/>
          <w:szCs w:val="28"/>
        </w:rPr>
        <w:t xml:space="preserve"> сельского поселения;</w:t>
      </w:r>
    </w:p>
    <w:p w:rsidR="002B5A30" w:rsidRPr="006B4236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по месту жительства заявителя - в </w:t>
      </w:r>
      <w:r w:rsidRPr="006B4236">
        <w:rPr>
          <w:sz w:val="28"/>
          <w:szCs w:val="28"/>
        </w:rPr>
        <w:t>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2B5A30" w:rsidRPr="006B4236" w:rsidRDefault="002B5A30" w:rsidP="002B5A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6B4236">
        <w:rPr>
          <w:sz w:val="28"/>
          <w:szCs w:val="28"/>
        </w:rPr>
        <w:t>.</w:t>
      </w:r>
    </w:p>
    <w:p w:rsidR="002B5A30" w:rsidRDefault="002B5A30" w:rsidP="002B5A30">
      <w:pPr>
        <w:ind w:right="-2" w:firstLine="709"/>
        <w:jc w:val="both"/>
        <w:rPr>
          <w:sz w:val="28"/>
          <w:szCs w:val="28"/>
        </w:rPr>
      </w:pPr>
    </w:p>
    <w:p w:rsidR="002B5A30" w:rsidRPr="00F4552F" w:rsidRDefault="002B5A30" w:rsidP="002B5A30">
      <w:pPr>
        <w:pStyle w:val="22"/>
        <w:spacing w:after="0" w:line="240" w:lineRule="auto"/>
        <w:jc w:val="center"/>
        <w:rPr>
          <w:iCs/>
          <w:sz w:val="28"/>
          <w:szCs w:val="28"/>
        </w:rPr>
      </w:pPr>
      <w:r w:rsidRPr="00F4552F">
        <w:rPr>
          <w:iCs/>
          <w:sz w:val="28"/>
          <w:szCs w:val="28"/>
        </w:rPr>
        <w:t>2.3. Результат предоставления муниципальной услуги</w:t>
      </w:r>
    </w:p>
    <w:p w:rsidR="002B5A30" w:rsidRDefault="002B5A30" w:rsidP="002B5A30">
      <w:pPr>
        <w:pStyle w:val="22"/>
        <w:spacing w:after="0" w:line="240" w:lineRule="auto"/>
        <w:ind w:firstLine="540"/>
        <w:jc w:val="both"/>
        <w:rPr>
          <w:sz w:val="28"/>
          <w:szCs w:val="28"/>
        </w:rPr>
      </w:pP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bookmarkEnd w:id="0"/>
    <w:p w:rsidR="002B5A30" w:rsidRDefault="002B5A30" w:rsidP="002B5A30">
      <w:pPr>
        <w:pStyle w:val="4"/>
        <w:spacing w:before="0"/>
        <w:ind w:firstLine="540"/>
        <w:jc w:val="center"/>
        <w:rPr>
          <w:rFonts w:ascii="Times New Roman" w:hAnsi="Times New Roman"/>
          <w:iCs w:val="0"/>
          <w:color w:val="auto"/>
          <w:sz w:val="28"/>
          <w:szCs w:val="28"/>
        </w:rPr>
      </w:pPr>
    </w:p>
    <w:p w:rsidR="002B5A30" w:rsidRPr="00F4552F" w:rsidRDefault="002B5A30" w:rsidP="002B5A30">
      <w:pPr>
        <w:pStyle w:val="4"/>
        <w:spacing w:before="0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F4552F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2.4. Срок предоставления муниципальной услуги</w:t>
      </w:r>
    </w:p>
    <w:p w:rsidR="002B5A30" w:rsidRDefault="002B5A30" w:rsidP="002B5A30">
      <w:pPr>
        <w:ind w:firstLine="540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_Toc294183575"/>
      <w:r>
        <w:rPr>
          <w:sz w:val="28"/>
          <w:szCs w:val="28"/>
        </w:rPr>
        <w:t xml:space="preserve">2.4.1. </w:t>
      </w:r>
      <w:r>
        <w:rPr>
          <w:rFonts w:eastAsia="Calibri"/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</w:t>
      </w:r>
      <w:r>
        <w:rPr>
          <w:rFonts w:eastAsia="Calibri"/>
          <w:sz w:val="28"/>
          <w:szCs w:val="28"/>
        </w:rPr>
        <w:br/>
        <w:t>не более чем 18 рабочих дней со дня поступления заявления.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представления заявления через МФЦ срок, указанный в абзаце первом настоящего пункта, исчисляется со дня передачи МФЦ заявления и документов, указанных в пунктах 2.6.1, 2.7.1</w:t>
      </w:r>
      <w:r w:rsidR="00F4552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настоящего административн</w:t>
      </w:r>
      <w:r w:rsidR="006B4236">
        <w:rPr>
          <w:sz w:val="28"/>
          <w:szCs w:val="28"/>
          <w:lang w:eastAsia="en-US"/>
        </w:rPr>
        <w:t>ого регламента (при их наличии),</w:t>
      </w:r>
      <w:r>
        <w:rPr>
          <w:sz w:val="28"/>
          <w:szCs w:val="28"/>
          <w:lang w:eastAsia="en-US"/>
        </w:rPr>
        <w:t xml:space="preserve"> в Уполномоченный орган.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2.4.2. </w:t>
      </w:r>
      <w:r>
        <w:rPr>
          <w:rFonts w:eastAsia="Calibri"/>
          <w:sz w:val="28"/>
          <w:szCs w:val="28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2.4.3. </w:t>
      </w:r>
      <w:r>
        <w:rPr>
          <w:rFonts w:eastAsia="Calibri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 (об отказе в таком присвоении или аннулировании).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</w:p>
    <w:bookmarkEnd w:id="1"/>
    <w:p w:rsidR="002B5A30" w:rsidRPr="00F4552F" w:rsidRDefault="002B5A30" w:rsidP="002B5A30">
      <w:pPr>
        <w:ind w:firstLine="709"/>
        <w:jc w:val="center"/>
        <w:rPr>
          <w:sz w:val="28"/>
          <w:szCs w:val="28"/>
        </w:rPr>
      </w:pPr>
      <w:r w:rsidRPr="00F4552F">
        <w:rPr>
          <w:sz w:val="28"/>
          <w:szCs w:val="28"/>
        </w:rPr>
        <w:lastRenderedPageBreak/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2B5A30" w:rsidRDefault="002B5A30" w:rsidP="002B5A30">
      <w:pPr>
        <w:autoSpaceDE w:val="0"/>
        <w:autoSpaceDN w:val="0"/>
        <w:adjustRightInd w:val="0"/>
        <w:ind w:right="-2" w:firstLine="540"/>
        <w:jc w:val="both"/>
        <w:rPr>
          <w:i/>
          <w:sz w:val="28"/>
          <w:szCs w:val="28"/>
        </w:rPr>
      </w:pPr>
    </w:p>
    <w:p w:rsidR="002B5A30" w:rsidRDefault="002B5A30" w:rsidP="006B4236">
      <w:pPr>
        <w:pStyle w:val="24"/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 осуществляется в соответствии с:</w:t>
      </w:r>
    </w:p>
    <w:p w:rsidR="002B5A30" w:rsidRDefault="002B5A30" w:rsidP="002B5A30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Земельным кодексом Российской Федерации от 25 октября 2001 года </w:t>
      </w:r>
      <w:r>
        <w:rPr>
          <w:rFonts w:eastAsia="MS Mincho"/>
          <w:sz w:val="28"/>
          <w:szCs w:val="28"/>
        </w:rPr>
        <w:br/>
        <w:t>№ 136-ФЗ;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(указанным законом закреплены полномочия органов местного самоуправления по присвоению, изменению, аннулированию адреса объектам адресации в соответствии с установленными Правительством Российской Федерации правилами присвоения, изменения, аннулирования адресов);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постановлением Правительства Российской Федерации от 19 ноября  2014 года № 1221 «Об утверждении Правил присвоения, изменения и аннулирования адресов»;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Минфина России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Минфина России от 11 декабря 2014 года № 146н);</w:t>
      </w:r>
    </w:p>
    <w:p w:rsidR="006B4236" w:rsidRPr="00F4552F" w:rsidRDefault="006B4236" w:rsidP="006B4236">
      <w:pPr>
        <w:ind w:firstLine="708"/>
        <w:jc w:val="both"/>
        <w:rPr>
          <w:sz w:val="28"/>
          <w:szCs w:val="28"/>
        </w:rPr>
      </w:pPr>
      <w:r w:rsidRPr="00F4552F">
        <w:rPr>
          <w:sz w:val="28"/>
          <w:szCs w:val="28"/>
        </w:rPr>
        <w:t>настоящим административным регламентом.</w:t>
      </w:r>
    </w:p>
    <w:p w:rsidR="002B5A30" w:rsidRDefault="002B5A30" w:rsidP="002B5A30">
      <w:pPr>
        <w:pStyle w:val="af2"/>
        <w:spacing w:after="0"/>
        <w:ind w:left="0" w:firstLine="540"/>
        <w:jc w:val="both"/>
        <w:rPr>
          <w:sz w:val="28"/>
          <w:szCs w:val="28"/>
        </w:rPr>
      </w:pPr>
    </w:p>
    <w:p w:rsidR="002B5A30" w:rsidRPr="00F4552F" w:rsidRDefault="002B5A30" w:rsidP="002B5A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552F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B5A30" w:rsidRDefault="002B5A30" w:rsidP="002B5A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2B5A30" w:rsidRDefault="002B5A30" w:rsidP="002B5A30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по форме, утвержденной приказом Минфина России от 11 декабря 2014 года № 146н (приложение </w:t>
      </w:r>
      <w:r w:rsidR="00F4552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регламенту). 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направляется (представляется) по месту нахождения объекта адресации.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составляется в единственном экземпляре – оригинале.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подписывается заявителем либо представителем заявителя.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 xml:space="preserve">документ, удостоверяющий личность заявителя или представителя заявителя (при личном обращении </w:t>
      </w:r>
      <w:r>
        <w:rPr>
          <w:sz w:val="28"/>
          <w:szCs w:val="28"/>
        </w:rPr>
        <w:t>в Уполномоченный орган (МФЦ))</w:t>
      </w:r>
      <w:r>
        <w:rPr>
          <w:sz w:val="28"/>
          <w:szCs w:val="28"/>
          <w:lang w:eastAsia="en-US"/>
        </w:rPr>
        <w:t>;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г) правоустанавливающие и (или) правоудостоверяющие документы на объект (объекты) адресации, если </w:t>
      </w:r>
      <w:r>
        <w:rPr>
          <w:sz w:val="28"/>
          <w:szCs w:val="28"/>
        </w:rPr>
        <w:t>право на него (них) не зарегистрировано (не зарегистрированы) в Едином государственном реестре недвижимости (далее – ЕГРН)</w:t>
      </w:r>
      <w:r>
        <w:rPr>
          <w:sz w:val="28"/>
          <w:szCs w:val="28"/>
          <w:lang w:eastAsia="en-US"/>
        </w:rPr>
        <w:t>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2.6.2. </w:t>
      </w:r>
      <w:r>
        <w:rPr>
          <w:rFonts w:eastAsia="Calibri"/>
          <w:sz w:val="28"/>
          <w:szCs w:val="28"/>
        </w:rPr>
        <w:t xml:space="preserve">Заявление направляется заявителем (представителем заявителя) </w:t>
      </w:r>
      <w:r>
        <w:rPr>
          <w:sz w:val="28"/>
        </w:rPr>
        <w:t xml:space="preserve"> в Уполномоченный орган </w:t>
      </w:r>
      <w:r>
        <w:rPr>
          <w:rFonts w:eastAsia="Calibri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sz w:val="28"/>
        </w:rPr>
        <w:t xml:space="preserve">с использованием Регионального портала. 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представляется заявителем (представителем заявителя) в Уполномоченный орган или МФЦ (при наличии соглашения о взаимодействии).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2.6.3.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пункте 2.6.1</w:t>
      </w:r>
      <w:r w:rsidR="00E84A5A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B5A30" w:rsidRDefault="002B5A30" w:rsidP="002B5A3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2B5A30" w:rsidRPr="004D7639" w:rsidRDefault="002B5A30" w:rsidP="002B5A30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76"/>
      <w:bookmarkStart w:id="3" w:name="Par77"/>
      <w:bookmarkStart w:id="4" w:name="Par83"/>
      <w:bookmarkEnd w:id="2"/>
      <w:bookmarkEnd w:id="3"/>
      <w:bookmarkEnd w:id="4"/>
      <w:r w:rsidRPr="004D7639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 w:rsidR="002B5A30" w:rsidRDefault="002B5A30" w:rsidP="002B5A30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A30" w:rsidRDefault="002B5A30" w:rsidP="002B5A30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Заявитель вправе представить в Уполномоченный орган следующие документы: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правоустанавливающие и (или) правоудостоверяющие документы на объект (объекты) адресации;</w:t>
      </w:r>
    </w:p>
    <w:p w:rsidR="002B5A30" w:rsidRDefault="002B5A30" w:rsidP="002B5A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выписку из ЕГРН </w:t>
      </w:r>
      <w:r>
        <w:rPr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>
        <w:rPr>
          <w:sz w:val="28"/>
          <w:szCs w:val="28"/>
          <w:lang w:eastAsia="en-US"/>
        </w:rPr>
        <w:t>(в случае преобразования объектов недвижимости с образованием одного и более новых объектов адресации, в случае присвоения адреса объекту адресации, поставленному на кадастровый учет, в случае аннулирования адреса в связи с прекращением существования объекта адресации);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уведомление об отсутствии в ЕГРН сведений об объекте недвижимости 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Документы, указанные в</w:t>
      </w:r>
      <w:r w:rsidR="00E84A5A">
        <w:rPr>
          <w:sz w:val="28"/>
          <w:szCs w:val="28"/>
        </w:rPr>
        <w:t xml:space="preserve"> пункте 2.7.1.</w:t>
      </w:r>
      <w:r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2B5A30" w:rsidRDefault="002B5A30" w:rsidP="002B5A3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2B5A30" w:rsidRDefault="002B5A30" w:rsidP="002B5A3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2B5A30" w:rsidRDefault="002B5A30" w:rsidP="002B5A3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портала.</w:t>
      </w:r>
    </w:p>
    <w:p w:rsidR="002B5A30" w:rsidRDefault="002B5A30" w:rsidP="002B5A30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Документы, указанные в пункте 2.7.1</w:t>
      </w:r>
      <w:r w:rsidR="00E84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2B5A30" w:rsidRDefault="002B5A30" w:rsidP="002B5A30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Документы, указанные в пункте 2.7.1</w:t>
      </w:r>
      <w:r w:rsidR="00E84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 Запрещено требовать от заявителя:</w:t>
      </w:r>
    </w:p>
    <w:p w:rsidR="002B5A30" w:rsidRDefault="002B5A30" w:rsidP="002B5A3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 w:rsidR="002B5A30" w:rsidRDefault="002B5A30" w:rsidP="002B5A3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2B5A30" w:rsidRDefault="002B5A30" w:rsidP="004D763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D76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либо в предоставлении </w:t>
      </w:r>
      <w:r w:rsidR="004D76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 исключением случаев, предусмотренных</w:t>
      </w:r>
      <w:r w:rsidR="00E84A5A">
        <w:rPr>
          <w:sz w:val="28"/>
          <w:szCs w:val="28"/>
        </w:rPr>
        <w:t xml:space="preserve"> пунктом 4 части 1 статьи 7</w:t>
      </w:r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D7639" w:rsidRDefault="004D7639" w:rsidP="004D7639">
      <w:pPr>
        <w:autoSpaceDE w:val="0"/>
        <w:ind w:firstLine="709"/>
        <w:jc w:val="both"/>
        <w:rPr>
          <w:sz w:val="28"/>
          <w:szCs w:val="28"/>
        </w:rPr>
      </w:pPr>
    </w:p>
    <w:p w:rsidR="002B5A30" w:rsidRPr="004D7639" w:rsidRDefault="002B5A30" w:rsidP="004D7639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4D7639">
        <w:rPr>
          <w:rFonts w:ascii="Times New Roman" w:hAnsi="Times New Roman"/>
          <w:b w:val="0"/>
          <w:i w:val="0"/>
          <w:color w:val="auto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B5A30" w:rsidRDefault="002B5A30" w:rsidP="004D7639">
      <w:pPr>
        <w:ind w:firstLine="540"/>
        <w:rPr>
          <w:sz w:val="28"/>
          <w:szCs w:val="28"/>
        </w:rPr>
      </w:pPr>
    </w:p>
    <w:p w:rsidR="002B5A30" w:rsidRDefault="002B5A30" w:rsidP="004D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электронной форме).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</w:p>
    <w:p w:rsidR="002B5A30" w:rsidRPr="00FD62CD" w:rsidRDefault="002B5A30" w:rsidP="002B5A30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D62CD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2B5A30" w:rsidRDefault="002B5A30" w:rsidP="002B5A30">
      <w:pPr>
        <w:ind w:firstLine="540"/>
        <w:rPr>
          <w:sz w:val="28"/>
          <w:szCs w:val="28"/>
        </w:rPr>
      </w:pP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Основания для отказа в присвоении или аннулировании адреса: 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с заявлением о присвоении объекту адресации адреса обратилось лицо, не указанное в пункте 1.2</w:t>
      </w:r>
      <w:r w:rsidR="00E84A5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– 11 и 14 – 18 </w:t>
      </w:r>
      <w:r>
        <w:rPr>
          <w:sz w:val="28"/>
          <w:szCs w:val="28"/>
          <w:lang w:eastAsia="en-US"/>
        </w:rPr>
        <w:lastRenderedPageBreak/>
        <w:t>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2B5A30" w:rsidRDefault="002B5A30" w:rsidP="002B5A30">
      <w:pPr>
        <w:pStyle w:val="af0"/>
        <w:spacing w:after="0"/>
        <w:ind w:firstLine="540"/>
        <w:jc w:val="both"/>
        <w:rPr>
          <w:sz w:val="28"/>
          <w:szCs w:val="28"/>
        </w:rPr>
      </w:pPr>
    </w:p>
    <w:p w:rsidR="002B5A30" w:rsidRPr="00254C89" w:rsidRDefault="002B5A30" w:rsidP="002B5A30">
      <w:pPr>
        <w:pStyle w:val="30"/>
        <w:spacing w:after="0"/>
        <w:ind w:left="0"/>
        <w:jc w:val="center"/>
        <w:rPr>
          <w:iCs/>
          <w:sz w:val="28"/>
          <w:szCs w:val="28"/>
        </w:rPr>
      </w:pPr>
      <w:r w:rsidRPr="00254C89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5A30" w:rsidRDefault="002B5A30" w:rsidP="002B5A30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5A30" w:rsidRDefault="002B5A30" w:rsidP="002B5A3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2B5A30" w:rsidRDefault="002B5A30" w:rsidP="002B5A30">
      <w:pPr>
        <w:pStyle w:val="af0"/>
        <w:spacing w:after="0"/>
        <w:ind w:firstLine="540"/>
        <w:jc w:val="both"/>
        <w:rPr>
          <w:sz w:val="28"/>
          <w:szCs w:val="28"/>
        </w:rPr>
      </w:pPr>
    </w:p>
    <w:p w:rsidR="002B5A30" w:rsidRPr="00A74A84" w:rsidRDefault="002B5A30" w:rsidP="002B5A30">
      <w:pPr>
        <w:pStyle w:val="24"/>
        <w:spacing w:after="0" w:line="240" w:lineRule="auto"/>
        <w:ind w:left="0"/>
        <w:jc w:val="center"/>
        <w:rPr>
          <w:sz w:val="28"/>
          <w:szCs w:val="28"/>
        </w:rPr>
      </w:pPr>
      <w:r w:rsidRPr="00A74A84"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2B5A30" w:rsidRDefault="002B5A30" w:rsidP="002B5A30">
      <w:pPr>
        <w:pStyle w:val="24"/>
        <w:spacing w:after="0" w:line="240" w:lineRule="auto"/>
        <w:ind w:left="284" w:firstLine="709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2B5A30" w:rsidRDefault="002B5A30" w:rsidP="002B5A30">
      <w:pPr>
        <w:pStyle w:val="4"/>
        <w:spacing w:before="0"/>
        <w:ind w:firstLine="709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</w:p>
    <w:p w:rsidR="002B5A30" w:rsidRPr="00A74A84" w:rsidRDefault="002B5A30" w:rsidP="002B5A30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A74A84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B5A30" w:rsidRDefault="002B5A30" w:rsidP="002B5A30">
      <w:pPr>
        <w:pStyle w:val="af0"/>
        <w:spacing w:after="0"/>
        <w:ind w:firstLine="709"/>
        <w:jc w:val="both"/>
        <w:rPr>
          <w:sz w:val="28"/>
          <w:szCs w:val="28"/>
        </w:rPr>
      </w:pPr>
    </w:p>
    <w:p w:rsidR="002B5A30" w:rsidRDefault="002B5A30" w:rsidP="002B5A30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B5A30" w:rsidRDefault="002B5A30" w:rsidP="002B5A30">
      <w:pPr>
        <w:pStyle w:val="af0"/>
        <w:spacing w:after="0"/>
        <w:ind w:firstLine="709"/>
        <w:jc w:val="both"/>
        <w:rPr>
          <w:sz w:val="28"/>
          <w:szCs w:val="28"/>
        </w:rPr>
      </w:pPr>
    </w:p>
    <w:p w:rsidR="002B5A30" w:rsidRPr="00A74A84" w:rsidRDefault="002B5A30" w:rsidP="002B5A3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4A84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2B5A30" w:rsidRPr="00A74A84" w:rsidRDefault="002B5A30" w:rsidP="002B5A3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4A84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2B5A30" w:rsidRPr="00A74A84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A30" w:rsidRDefault="002B5A30" w:rsidP="00836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2B5A30" w:rsidRPr="00A74A84" w:rsidRDefault="002B5A30" w:rsidP="002B5A30">
      <w:pPr>
        <w:pStyle w:val="4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A74A84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2.14. Требования к помещениям, в которых предоставляется</w:t>
      </w:r>
    </w:p>
    <w:p w:rsidR="002B5A30" w:rsidRPr="00A74A84" w:rsidRDefault="002B5A30" w:rsidP="002B5A3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4A84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A74A84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B5A30" w:rsidRDefault="002B5A30" w:rsidP="002B5A30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</w:t>
      </w:r>
      <w:r w:rsidR="00A74A84">
        <w:rPr>
          <w:sz w:val="28"/>
          <w:szCs w:val="28"/>
        </w:rPr>
        <w:t>стам предоставления муниципальной</w:t>
      </w:r>
      <w:r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A74A84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</w:t>
      </w:r>
      <w:r w:rsidR="008E007C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8E007C">
        <w:rPr>
          <w:sz w:val="28"/>
          <w:szCs w:val="28"/>
        </w:rPr>
        <w:t>№</w:t>
      </w:r>
      <w:r>
        <w:rPr>
          <w:sz w:val="28"/>
          <w:szCs w:val="28"/>
        </w:rPr>
        <w:t xml:space="preserve"> 386н;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Помещения, предназначенные для предоставления муниципальн</w:t>
      </w:r>
      <w:r w:rsidR="008E007C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8E007C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B5A30" w:rsidRDefault="002B5A30" w:rsidP="008E0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</w:t>
      </w:r>
      <w:r w:rsidR="008E007C">
        <w:rPr>
          <w:sz w:val="28"/>
          <w:szCs w:val="28"/>
        </w:rPr>
        <w:t>х должны быть видны посетителям.</w:t>
      </w:r>
    </w:p>
    <w:p w:rsidR="008E007C" w:rsidRPr="008E007C" w:rsidRDefault="008E007C" w:rsidP="008E007C">
      <w:pPr>
        <w:ind w:firstLine="709"/>
        <w:jc w:val="both"/>
        <w:rPr>
          <w:sz w:val="28"/>
          <w:szCs w:val="28"/>
        </w:rPr>
      </w:pPr>
    </w:p>
    <w:p w:rsidR="002B5A30" w:rsidRPr="00A74A84" w:rsidRDefault="002B5A30" w:rsidP="002B5A30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A74A84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2.15. Показатели доступности и качества муниципальной услуги</w:t>
      </w:r>
    </w:p>
    <w:p w:rsidR="002B5A30" w:rsidRPr="00A74A84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муниципальной услуги являются: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графика работы Уполномоченного органа;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муниципальной услуги являются: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BF70AD">
        <w:rPr>
          <w:sz w:val="28"/>
          <w:szCs w:val="28"/>
        </w:rPr>
        <w:t>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B5A30" w:rsidRDefault="002B5A30" w:rsidP="002B5A3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2B5A30" w:rsidRDefault="002B5A30" w:rsidP="002B5A30">
      <w:pPr>
        <w:ind w:firstLine="540"/>
        <w:jc w:val="both"/>
        <w:rPr>
          <w:sz w:val="28"/>
          <w:szCs w:val="28"/>
        </w:rPr>
      </w:pPr>
    </w:p>
    <w:p w:rsidR="002B5A30" w:rsidRPr="00A74A84" w:rsidRDefault="002B5A30" w:rsidP="002B5A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74A84">
        <w:rPr>
          <w:sz w:val="28"/>
          <w:szCs w:val="28"/>
        </w:rPr>
        <w:t>2.16. Перечень классов средств электронной подписи, которые</w:t>
      </w:r>
    </w:p>
    <w:p w:rsidR="002B5A30" w:rsidRPr="00A74A84" w:rsidRDefault="002B5A30" w:rsidP="002B5A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4A84">
        <w:rPr>
          <w:sz w:val="28"/>
          <w:szCs w:val="28"/>
        </w:rPr>
        <w:t>допускаются к использованию при обращении за получением</w:t>
      </w:r>
    </w:p>
    <w:p w:rsidR="002B5A30" w:rsidRPr="00A74A84" w:rsidRDefault="002B5A30" w:rsidP="002B5A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4A84">
        <w:rPr>
          <w:sz w:val="28"/>
          <w:szCs w:val="28"/>
        </w:rPr>
        <w:t>муниципальной услуги, оказываемой с применением</w:t>
      </w:r>
    </w:p>
    <w:p w:rsidR="002B5A30" w:rsidRPr="00A74A84" w:rsidRDefault="002B5A30" w:rsidP="002B5A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4A84">
        <w:rPr>
          <w:sz w:val="28"/>
          <w:szCs w:val="28"/>
        </w:rPr>
        <w:t>усиленной квалифицированной электронной подписи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</w:t>
      </w:r>
      <w:r w:rsidR="00BF70AD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0AD" w:rsidRPr="00E5655F" w:rsidRDefault="00BF70AD" w:rsidP="00BF70AD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B5A30" w:rsidRDefault="002B5A30" w:rsidP="002B5A30">
      <w:pPr>
        <w:tabs>
          <w:tab w:val="left" w:pos="900"/>
        </w:tabs>
        <w:ind w:right="-2"/>
        <w:jc w:val="center"/>
        <w:rPr>
          <w:sz w:val="28"/>
        </w:rPr>
      </w:pPr>
    </w:p>
    <w:p w:rsidR="002B5A30" w:rsidRDefault="002B5A30" w:rsidP="002B5A30">
      <w:pPr>
        <w:jc w:val="center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</w:t>
      </w:r>
    </w:p>
    <w:p w:rsidR="002B5A30" w:rsidRDefault="002B5A30" w:rsidP="002B5A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B5A30" w:rsidRDefault="002B5A30" w:rsidP="002B5A30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 и регистрация заявления и прилагаемых документов;</w:t>
      </w:r>
    </w:p>
    <w:p w:rsidR="002B5A30" w:rsidRDefault="002B5A30" w:rsidP="002B5A30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Pr="002B5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рассмотрение заявления и прилагаемых к нему документов, принятие решения о присвоении объекту адресации адреса или </w:t>
      </w:r>
      <w:r>
        <w:rPr>
          <w:sz w:val="28"/>
          <w:szCs w:val="28"/>
        </w:rPr>
        <w:lastRenderedPageBreak/>
        <w:t>аннулирование объекту адресации адреса либо об отказе в присвоении объекту адресации адреса или аннулировании объекту адресации адреса;</w:t>
      </w:r>
    </w:p>
    <w:p w:rsidR="002B5A30" w:rsidRDefault="002B5A30" w:rsidP="002B5A30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p w:rsidR="002B5A30" w:rsidRDefault="002B5A30" w:rsidP="002B5A30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A74A8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2B5A30" w:rsidRDefault="002B5A30" w:rsidP="002B5A30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B5A30" w:rsidRDefault="002B5A30" w:rsidP="002B5A30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Прием и регистрация заявления и прилагаемых документов </w:t>
      </w:r>
    </w:p>
    <w:p w:rsidR="002B5A30" w:rsidRDefault="002B5A30" w:rsidP="002B5A30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B5A30" w:rsidRDefault="002B5A30" w:rsidP="002B5A30">
      <w:pPr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3.2.1. </w:t>
      </w:r>
      <w:r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2B5A30" w:rsidRDefault="002B5A30" w:rsidP="002B5A30">
      <w:pPr>
        <w:pStyle w:val="ConsPlusNormal0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расписку </w:t>
      </w:r>
      <w:r>
        <w:rPr>
          <w:rFonts w:eastAsia="Calibri"/>
          <w:sz w:val="28"/>
          <w:szCs w:val="28"/>
        </w:rPr>
        <w:t>в получении от заявителя документов с указанием их перечня и даты их получения Уполномоченным органом</w:t>
      </w:r>
      <w:r>
        <w:rPr>
          <w:sz w:val="28"/>
          <w:szCs w:val="28"/>
        </w:rPr>
        <w:t>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3.2.3. В случае е</w:t>
      </w:r>
      <w:r>
        <w:rPr>
          <w:rFonts w:eastAsia="Calibri"/>
          <w:sz w:val="28"/>
          <w:szCs w:val="28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>
        <w:rPr>
          <w:sz w:val="28"/>
          <w:szCs w:val="28"/>
        </w:rPr>
        <w:t xml:space="preserve">должностное лицо Уполномоченного органа, ответственное за прием и регистрацию заявления </w:t>
      </w:r>
      <w:r>
        <w:rPr>
          <w:rFonts w:eastAsia="Calibri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случае,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Срок выполнения данной административной процедуры составляет 1 рабочий день со дня поступления</w:t>
      </w:r>
      <w:r w:rsidR="00BF70AD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2B5A30" w:rsidRDefault="002B5A30" w:rsidP="002B5A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5A30" w:rsidRDefault="002B5A30" w:rsidP="002B5A30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3.3. Рассмотрение заявления и прилагаемых к нему документов, </w:t>
      </w:r>
    </w:p>
    <w:p w:rsidR="002B5A30" w:rsidRDefault="002B5A30" w:rsidP="002B5A30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2B5A30" w:rsidRDefault="002B5A30" w:rsidP="002B5A30">
      <w:pPr>
        <w:autoSpaceDE w:val="0"/>
        <w:autoSpaceDN w:val="0"/>
        <w:adjustRightInd w:val="0"/>
        <w:rPr>
          <w:sz w:val="28"/>
          <w:szCs w:val="28"/>
        </w:rPr>
      </w:pPr>
      <w:bookmarkStart w:id="5" w:name="Par94"/>
      <w:bookmarkEnd w:id="5"/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случае поступления</w:t>
      </w:r>
      <w:r w:rsidR="00330905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Если в случае проверки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 случае если заявитель по своему усмотрению не представил документы, указанные в пункте 2.7.1</w:t>
      </w:r>
      <w:r w:rsidR="0033090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</w:t>
      </w:r>
      <w:r w:rsidR="0033090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Должностное лицо, ответственное за предоставление муниципальной услуги, в течение 3 рабочих дней со дня поступления запрашиваемых сведений (документов)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адреса, предусмотренных пунктом 2.9.2</w:t>
      </w:r>
      <w:r w:rsidR="0033090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и в случае: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оснований для отказа в присвоении объекту адресации адреса или аннулировании объекту адресации адреса, указанных в пункте 2.9.2</w:t>
      </w:r>
      <w:r w:rsidR="0033090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готовит решение об отказе в присвоении объекту адресации адреса или аннулировании объекту адресации адреса;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присвоении объекту адресации адреса или аннулировании объекту адресации адреса, указанных в пункте 2.9.2</w:t>
      </w:r>
      <w:r w:rsidR="0033090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готовит решение о присвоении объекту адресации адреса или аннулирование объекту адресации адреса.</w:t>
      </w:r>
    </w:p>
    <w:p w:rsidR="00330905" w:rsidRPr="00EC69D3" w:rsidRDefault="00330905" w:rsidP="00330905">
      <w:pPr>
        <w:ind w:firstLine="709"/>
        <w:jc w:val="both"/>
        <w:rPr>
          <w:i/>
          <w:color w:val="FF0000"/>
          <w:sz w:val="28"/>
          <w:szCs w:val="28"/>
        </w:rPr>
      </w:pPr>
      <w:bookmarkStart w:id="6" w:name="Par0"/>
      <w:bookmarkEnd w:id="6"/>
      <w:r w:rsidRPr="00EC69D3">
        <w:rPr>
          <w:color w:val="FF0000"/>
          <w:sz w:val="28"/>
          <w:szCs w:val="28"/>
        </w:rPr>
        <w:lastRenderedPageBreak/>
        <w:t>3.</w:t>
      </w:r>
      <w:r>
        <w:rPr>
          <w:color w:val="FF0000"/>
          <w:sz w:val="28"/>
          <w:szCs w:val="28"/>
        </w:rPr>
        <w:t>3.6</w:t>
      </w:r>
      <w:r w:rsidRPr="00EC69D3">
        <w:rPr>
          <w:color w:val="FF0000"/>
          <w:sz w:val="28"/>
          <w:szCs w:val="28"/>
        </w:rPr>
        <w:t xml:space="preserve">. </w:t>
      </w:r>
      <w:r w:rsidRPr="00A84242">
        <w:rPr>
          <w:color w:val="000000"/>
          <w:sz w:val="28"/>
          <w:szCs w:val="28"/>
        </w:rPr>
        <w:t xml:space="preserve">Глава </w:t>
      </w:r>
      <w:r w:rsidR="00273F5C">
        <w:rPr>
          <w:color w:val="FF0000"/>
          <w:sz w:val="28"/>
          <w:szCs w:val="28"/>
        </w:rPr>
        <w:t>Спасского</w:t>
      </w:r>
      <w:r w:rsidRPr="00A84242">
        <w:rPr>
          <w:color w:val="000000"/>
          <w:sz w:val="28"/>
          <w:szCs w:val="28"/>
        </w:rPr>
        <w:t xml:space="preserve"> сельского поселения подписывает постановление</w:t>
      </w:r>
      <w:r>
        <w:rPr>
          <w:color w:val="FF0000"/>
          <w:sz w:val="28"/>
          <w:szCs w:val="28"/>
        </w:rPr>
        <w:t xml:space="preserve"> </w:t>
      </w:r>
      <w:r w:rsidRPr="00F8111E">
        <w:rPr>
          <w:sz w:val="28"/>
          <w:szCs w:val="28"/>
        </w:rPr>
        <w:t>о присвоении объекту адресации адреса или аннулировании объекту адресации адреса</w:t>
      </w:r>
      <w:r w:rsidRPr="00F8111E">
        <w:rPr>
          <w:sz w:val="28"/>
          <w:szCs w:val="28"/>
          <w:lang w:eastAsia="en-US"/>
        </w:rPr>
        <w:t xml:space="preserve"> либо мотивированный отказ в </w:t>
      </w:r>
      <w:r w:rsidRPr="00F8111E">
        <w:rPr>
          <w:sz w:val="28"/>
          <w:szCs w:val="28"/>
        </w:rPr>
        <w:t>присвоении объекту адресации адреса или аннулировании объекту адресации адреса</w:t>
      </w:r>
      <w:r>
        <w:rPr>
          <w:sz w:val="28"/>
          <w:szCs w:val="28"/>
        </w:rPr>
        <w:t xml:space="preserve"> не позднее </w:t>
      </w:r>
      <w:r w:rsidR="00B17C52">
        <w:rPr>
          <w:color w:val="FF0000"/>
          <w:sz w:val="28"/>
          <w:szCs w:val="28"/>
        </w:rPr>
        <w:t xml:space="preserve">29 </w:t>
      </w:r>
      <w:r w:rsidRPr="00D979C3">
        <w:rPr>
          <w:color w:val="FF0000"/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его передачи на подпись.</w:t>
      </w:r>
    </w:p>
    <w:p w:rsidR="002B5A30" w:rsidRDefault="002B5A30" w:rsidP="002B5A30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Срок выполнения административной процедуры - не более 18 рабочих дней со дня поступления заявления и прилагаемых документов в Уполномоченный орган (в случае представления заявления через МФЦ срок выполнения административной процедуры исчисляется </w:t>
      </w:r>
      <w:r>
        <w:rPr>
          <w:sz w:val="28"/>
          <w:szCs w:val="28"/>
          <w:lang w:eastAsia="en-US"/>
        </w:rPr>
        <w:t>со дня передачи МФЦ заявления и документов, указанных в пунктах 2.6.1</w:t>
      </w:r>
      <w:r w:rsidR="0033090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, 2.7.1</w:t>
      </w:r>
      <w:r w:rsidR="0033090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настоящего административного регламента (при их наличии), в Уполномоченный орган</w:t>
      </w:r>
      <w:r>
        <w:rPr>
          <w:sz w:val="28"/>
          <w:szCs w:val="28"/>
        </w:rPr>
        <w:t>).</w:t>
      </w:r>
    </w:p>
    <w:p w:rsidR="002B5A30" w:rsidRDefault="002B5A30" w:rsidP="002B5A30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</w:t>
      </w:r>
      <w:r w:rsidR="0033090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2B5A30" w:rsidRDefault="002B5A30" w:rsidP="002B5A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3.3.9. Результатом выполнения административной процедуры является принятие </w:t>
      </w:r>
      <w:r w:rsidR="00330905" w:rsidRPr="00172CC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Уполномоченного органа о присвоении объекту адресации адреса или аннулировании объекту адресации адреса</w:t>
      </w:r>
      <w:r>
        <w:rPr>
          <w:sz w:val="28"/>
          <w:szCs w:val="28"/>
          <w:lang w:eastAsia="en-US"/>
        </w:rPr>
        <w:t xml:space="preserve"> либо мотивированный отказ в </w:t>
      </w:r>
      <w:r>
        <w:rPr>
          <w:sz w:val="28"/>
          <w:szCs w:val="28"/>
        </w:rPr>
        <w:t>присвоении объекту адресации адреса или аннулировании объекту адресации адреса.</w:t>
      </w:r>
    </w:p>
    <w:p w:rsidR="002B5A30" w:rsidRDefault="002B5A30" w:rsidP="002B5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2B5A30" w:rsidRDefault="002B5A30" w:rsidP="002B5A30">
      <w:pPr>
        <w:pStyle w:val="af7"/>
        <w:jc w:val="both"/>
        <w:rPr>
          <w:b/>
          <w:sz w:val="28"/>
          <w:szCs w:val="28"/>
        </w:rPr>
      </w:pPr>
    </w:p>
    <w:p w:rsidR="002B5A30" w:rsidRDefault="002B5A30" w:rsidP="002B5A30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подписанн</w:t>
      </w:r>
      <w:r w:rsidR="00330905">
        <w:rPr>
          <w:sz w:val="28"/>
          <w:szCs w:val="28"/>
        </w:rPr>
        <w:t>ое постановление</w:t>
      </w:r>
      <w:r>
        <w:rPr>
          <w:sz w:val="28"/>
          <w:szCs w:val="28"/>
        </w:rPr>
        <w:t xml:space="preserve"> Уполномоченного органа о присвоении адреса или аннулировании адреса либо мотивированный отказ </w:t>
      </w:r>
      <w:r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присвоении объекту адресации адреса или аннулировании объекту адресации адреса.</w:t>
      </w:r>
    </w:p>
    <w:p w:rsidR="002B5A30" w:rsidRDefault="00330905" w:rsidP="002B5A30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Принятое решение</w:t>
      </w:r>
      <w:r w:rsidR="002B5A30">
        <w:rPr>
          <w:sz w:val="28"/>
          <w:szCs w:val="28"/>
        </w:rPr>
        <w:t xml:space="preserve"> </w:t>
      </w:r>
      <w:r w:rsidR="002B5A30">
        <w:rPr>
          <w:bCs/>
          <w:sz w:val="28"/>
          <w:szCs w:val="28"/>
          <w:lang w:eastAsia="en-US"/>
        </w:rPr>
        <w:t>направляется</w:t>
      </w:r>
      <w:r>
        <w:rPr>
          <w:bCs/>
          <w:sz w:val="28"/>
          <w:szCs w:val="28"/>
          <w:lang w:eastAsia="en-US"/>
        </w:rPr>
        <w:t xml:space="preserve"> должностным лицом</w:t>
      </w:r>
      <w:r w:rsidR="002B5A30">
        <w:rPr>
          <w:sz w:val="28"/>
          <w:szCs w:val="28"/>
        </w:rPr>
        <w:t xml:space="preserve">, ответственным за предоставление муниципальной услуги, </w:t>
      </w:r>
      <w:r w:rsidR="002B5A30">
        <w:rPr>
          <w:bCs/>
          <w:sz w:val="28"/>
          <w:szCs w:val="28"/>
          <w:lang w:eastAsia="en-US"/>
        </w:rPr>
        <w:t>заявителю (представителю заявителя) одним из способов, указанным в заявлении: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</w:t>
      </w:r>
      <w:r>
        <w:rPr>
          <w:rFonts w:eastAsia="Calibri"/>
          <w:sz w:val="28"/>
          <w:szCs w:val="28"/>
        </w:rPr>
        <w:lastRenderedPageBreak/>
        <w:t>аннулировании) посредством почтового отправления по указанному в заявлении почтовому адресу;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</w:t>
      </w:r>
      <w:r w:rsidR="00CB128A">
        <w:rPr>
          <w:rFonts w:eastAsia="Calibri"/>
          <w:sz w:val="28"/>
          <w:szCs w:val="28"/>
        </w:rPr>
        <w:t>МФЦ</w:t>
      </w:r>
      <w:r>
        <w:rPr>
          <w:rFonts w:eastAsia="Calibri"/>
          <w:sz w:val="28"/>
          <w:szCs w:val="28"/>
        </w:rPr>
        <w:t xml:space="preserve">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 (об отказе в таком присвоении или аннулировании).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3.4.3. Срок исполнения административной процедуры составляет: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</w:t>
      </w:r>
      <w:r w:rsidR="009408A6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Уполномоченный орган обеспечивает передачу документа в </w:t>
      </w:r>
      <w:r w:rsidR="009408A6">
        <w:rPr>
          <w:rFonts w:eastAsia="Calibri"/>
          <w:sz w:val="28"/>
          <w:szCs w:val="28"/>
        </w:rPr>
        <w:t>МФЦ</w:t>
      </w:r>
      <w:r>
        <w:rPr>
          <w:rFonts w:eastAsia="Calibri"/>
          <w:sz w:val="28"/>
          <w:szCs w:val="28"/>
        </w:rPr>
        <w:t xml:space="preserve">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 (об отказе в таком присвоении или аннулировании).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_GoBack"/>
      <w:bookmarkEnd w:id="7"/>
      <w:r>
        <w:rPr>
          <w:sz w:val="28"/>
          <w:szCs w:val="28"/>
        </w:rPr>
        <w:t xml:space="preserve">3.4.4. Результатом выполнения административной процедуры является направление (вручение) заявителю </w:t>
      </w:r>
      <w:r w:rsidR="009408A6" w:rsidRPr="00172CC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Уполномоченного органа о присвоении объекту адресации адреса или аннулировании объекту адресации адреса</w:t>
      </w:r>
      <w:r>
        <w:rPr>
          <w:sz w:val="28"/>
          <w:szCs w:val="28"/>
          <w:lang w:eastAsia="en-US"/>
        </w:rPr>
        <w:t xml:space="preserve"> либо мотивированный отказ в </w:t>
      </w:r>
      <w:r>
        <w:rPr>
          <w:sz w:val="28"/>
          <w:szCs w:val="28"/>
        </w:rPr>
        <w:t>присвоении объекту адресации адреса или аннулировании объекту адресации адреса.</w:t>
      </w:r>
    </w:p>
    <w:p w:rsidR="002B5A30" w:rsidRDefault="002B5A30" w:rsidP="002B5A30">
      <w:pPr>
        <w:ind w:firstLine="540"/>
        <w:jc w:val="both"/>
        <w:rPr>
          <w:i/>
          <w:sz w:val="28"/>
          <w:szCs w:val="28"/>
        </w:rPr>
      </w:pPr>
    </w:p>
    <w:p w:rsidR="002B5A30" w:rsidRPr="009408A6" w:rsidRDefault="002B5A30" w:rsidP="002B5A30">
      <w:pPr>
        <w:pStyle w:val="4"/>
        <w:spacing w:before="0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9408A6">
        <w:rPr>
          <w:rFonts w:ascii="Times New Roman" w:hAnsi="Times New Roman"/>
          <w:i w:val="0"/>
          <w:color w:val="auto"/>
          <w:sz w:val="28"/>
          <w:szCs w:val="28"/>
          <w:lang w:val="en-US"/>
        </w:rPr>
        <w:t>IV</w:t>
      </w:r>
      <w:r w:rsidRPr="009408A6">
        <w:rPr>
          <w:rFonts w:ascii="Times New Roman" w:hAnsi="Times New Roman"/>
          <w:i w:val="0"/>
          <w:color w:val="auto"/>
          <w:sz w:val="28"/>
          <w:szCs w:val="28"/>
        </w:rPr>
        <w:t>. Формы контроля за исполнением</w:t>
      </w:r>
    </w:p>
    <w:p w:rsidR="002B5A30" w:rsidRPr="009408A6" w:rsidRDefault="002B5A30" w:rsidP="002B5A30">
      <w:pPr>
        <w:pStyle w:val="4"/>
        <w:spacing w:before="0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9408A6">
        <w:rPr>
          <w:rFonts w:ascii="Times New Roman" w:hAnsi="Times New Roman"/>
          <w:i w:val="0"/>
          <w:color w:val="auto"/>
          <w:sz w:val="28"/>
          <w:szCs w:val="28"/>
        </w:rPr>
        <w:t>административного регламента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</w:t>
      </w:r>
      <w:r>
        <w:rPr>
          <w:sz w:val="28"/>
          <w:szCs w:val="28"/>
        </w:rPr>
        <w:lastRenderedPageBreak/>
        <w:t>ими решений включает в себя текущий контроль и контроль полноты и качества предоставления муниципальной услуги.</w:t>
      </w:r>
    </w:p>
    <w:p w:rsidR="002B5A30" w:rsidRPr="009408A6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9408A6">
        <w:rPr>
          <w:sz w:val="28"/>
          <w:szCs w:val="28"/>
        </w:rPr>
        <w:t xml:space="preserve">определенные </w:t>
      </w:r>
      <w:r w:rsidR="009408A6" w:rsidRPr="009408A6">
        <w:rPr>
          <w:sz w:val="28"/>
          <w:szCs w:val="28"/>
        </w:rPr>
        <w:t>распоряжением</w:t>
      </w:r>
      <w:r w:rsidRPr="009408A6">
        <w:rPr>
          <w:sz w:val="28"/>
          <w:szCs w:val="28"/>
        </w:rPr>
        <w:t xml:space="preserve"> Уполномоченного органа.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на постоянной основе.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B5A30" w:rsidRPr="009408A6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должностные </w:t>
      </w:r>
      <w:r w:rsidRPr="009408A6">
        <w:rPr>
          <w:rFonts w:ascii="Times New Roman" w:hAnsi="Times New Roman" w:cs="Times New Roman"/>
          <w:sz w:val="28"/>
          <w:szCs w:val="28"/>
        </w:rPr>
        <w:t xml:space="preserve">лица, определенные </w:t>
      </w:r>
      <w:r w:rsidR="009408A6" w:rsidRPr="009408A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9408A6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B5A30" w:rsidRDefault="002B5A30" w:rsidP="002B5A3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2B5A30" w:rsidRDefault="002B5A30" w:rsidP="002B5A3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</w:t>
      </w:r>
      <w:r w:rsidR="009408A6">
        <w:rPr>
          <w:sz w:val="28"/>
          <w:szCs w:val="28"/>
        </w:rPr>
        <w:t>-</w:t>
      </w:r>
      <w:r>
        <w:rPr>
          <w:sz w:val="28"/>
          <w:szCs w:val="28"/>
        </w:rPr>
        <w:t xml:space="preserve"> 2 раза в год.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2B5A30" w:rsidRDefault="002B5A30" w:rsidP="002B5A30">
      <w:pPr>
        <w:pStyle w:val="24"/>
        <w:spacing w:after="0" w:line="240" w:lineRule="auto"/>
        <w:ind w:left="0"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B5A30" w:rsidRDefault="002B5A30" w:rsidP="002B5A30">
      <w:pPr>
        <w:pStyle w:val="24"/>
        <w:spacing w:after="0" w:line="240" w:lineRule="auto"/>
        <w:ind w:left="0"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B5A30" w:rsidRPr="009408A6" w:rsidRDefault="002B5A30" w:rsidP="002B5A30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9408A6"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 xml:space="preserve">возлагается </w:t>
      </w:r>
      <w:r>
        <w:rPr>
          <w:rFonts w:ascii="Times New Roman" w:hAnsi="Times New Roman"/>
          <w:sz w:val="28"/>
          <w:szCs w:val="28"/>
        </w:rPr>
        <w:lastRenderedPageBreak/>
        <w:t xml:space="preserve">на лиц, замещающих должности в Уполномоченном </w:t>
      </w:r>
      <w:r w:rsidRPr="009408A6">
        <w:rPr>
          <w:rFonts w:ascii="Times New Roman" w:hAnsi="Times New Roman"/>
          <w:sz w:val="28"/>
          <w:szCs w:val="28"/>
        </w:rPr>
        <w:t>органе и работников МФЦ, ответственных за предоставление муниципальной услуги.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i/>
        </w:rPr>
      </w:pPr>
      <w:r w:rsidRPr="009408A6">
        <w:rPr>
          <w:sz w:val="28"/>
          <w:szCs w:val="28"/>
        </w:rPr>
        <w:t>4.7. Контроль со стороны граждан, их объединений</w:t>
      </w:r>
      <w:r>
        <w:rPr>
          <w:sz w:val="28"/>
          <w:szCs w:val="28"/>
        </w:rPr>
        <w:t xml:space="preserve">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B5A30" w:rsidRDefault="002B5A30" w:rsidP="002B5A30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30" w:rsidRDefault="002B5A30" w:rsidP="002B5A30">
      <w:pPr>
        <w:jc w:val="center"/>
        <w:rPr>
          <w:sz w:val="28"/>
          <w:szCs w:val="28"/>
        </w:rPr>
      </w:pPr>
      <w:r w:rsidRPr="006C3C8F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2B5A30" w:rsidRDefault="002B5A30" w:rsidP="002B5A3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</w:t>
      </w:r>
      <w:r w:rsidR="006C3C8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2B5A30" w:rsidRDefault="006C3C8F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2B5A30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</w:t>
      </w:r>
      <w:r w:rsidR="006C3C8F">
        <w:rPr>
          <w:sz w:val="28"/>
          <w:szCs w:val="28"/>
        </w:rPr>
        <w:t>обжалования могут быть решения и действия</w:t>
      </w:r>
      <w:r>
        <w:rPr>
          <w:sz w:val="28"/>
          <w:szCs w:val="28"/>
        </w:rPr>
        <w:t xml:space="preserve"> </w:t>
      </w:r>
      <w:r w:rsidR="006C3C8F">
        <w:rPr>
          <w:sz w:val="28"/>
          <w:szCs w:val="28"/>
        </w:rPr>
        <w:t>(</w:t>
      </w:r>
      <w:r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273F5C">
        <w:rPr>
          <w:sz w:val="28"/>
          <w:szCs w:val="28"/>
        </w:rPr>
        <w:t>администрации Спасского</w:t>
      </w:r>
      <w:r w:rsidR="006C3C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для предоставления муниципальной услуги;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273F5C">
        <w:rPr>
          <w:sz w:val="28"/>
          <w:szCs w:val="28"/>
        </w:rPr>
        <w:t>администрации Спасского</w:t>
      </w:r>
      <w:r w:rsidR="006C3C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для предоставления муниципальной услуги;</w:t>
      </w:r>
    </w:p>
    <w:p w:rsidR="002B5A30" w:rsidRDefault="002B5A30" w:rsidP="002B5A30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273F5C">
        <w:rPr>
          <w:sz w:val="28"/>
          <w:szCs w:val="28"/>
        </w:rPr>
        <w:t>администрации Спасского</w:t>
      </w:r>
      <w:r w:rsidR="006C3C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</w:t>
      </w:r>
      <w:r>
        <w:rPr>
          <w:sz w:val="28"/>
          <w:szCs w:val="28"/>
        </w:rPr>
        <w:lastRenderedPageBreak/>
        <w:t xml:space="preserve">Российской Федерации, нормативными правовыми актами области, муниципальными правовыми актами </w:t>
      </w:r>
      <w:r w:rsidR="00273F5C">
        <w:rPr>
          <w:sz w:val="28"/>
          <w:szCs w:val="28"/>
        </w:rPr>
        <w:t>администрации Спасского</w:t>
      </w:r>
      <w:r w:rsidR="006C3C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работника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Verdana" w:hAnsi="Verdana"/>
          <w:sz w:val="21"/>
          <w:szCs w:val="21"/>
        </w:rPr>
        <w:t xml:space="preserve"> 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273F5C">
        <w:rPr>
          <w:sz w:val="28"/>
          <w:szCs w:val="28"/>
        </w:rPr>
        <w:t xml:space="preserve">администрации Спасского </w:t>
      </w:r>
      <w:r w:rsidR="006C3C8F">
        <w:rPr>
          <w:sz w:val="28"/>
          <w:szCs w:val="28"/>
        </w:rPr>
        <w:t>сельского поселения;</w:t>
      </w:r>
    </w:p>
    <w:p w:rsidR="002B5A30" w:rsidRDefault="002B5A30" w:rsidP="002B5A30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5A30" w:rsidRDefault="002B5A30" w:rsidP="002B5A30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6C3C8F">
        <w:rPr>
          <w:rFonts w:eastAsia="Calibri"/>
          <w:sz w:val="28"/>
          <w:szCs w:val="28"/>
        </w:rPr>
        <w:t>МФЦ</w:t>
      </w:r>
      <w:r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C3C8F">
        <w:rPr>
          <w:rFonts w:eastAsia="Calibri"/>
          <w:sz w:val="28"/>
          <w:szCs w:val="28"/>
        </w:rPr>
        <w:t>МФЦ</w:t>
      </w:r>
      <w:r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</w:t>
      </w:r>
      <w:r>
        <w:rPr>
          <w:sz w:val="28"/>
          <w:szCs w:val="28"/>
        </w:rPr>
        <w:lastRenderedPageBreak/>
        <w:t xml:space="preserve">(бездействия)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работника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 xml:space="preserve"> возможно в случае, если на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муниципальных услуг в полном объеме.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2B5A30" w:rsidRDefault="002B5A30" w:rsidP="002B5A3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6C3C8F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6C3C8F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2B5A30" w:rsidRPr="006C3C8F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Уполномоченного органа, муниципальных служащих</w:t>
      </w:r>
      <w:r w:rsidR="00E615B2">
        <w:rPr>
          <w:sz w:val="28"/>
          <w:szCs w:val="28"/>
        </w:rPr>
        <w:t>, руководителя Уполномоченного органа</w:t>
      </w:r>
      <w:r>
        <w:rPr>
          <w:sz w:val="28"/>
          <w:szCs w:val="28"/>
        </w:rPr>
        <w:t xml:space="preserve"> </w:t>
      </w:r>
      <w:r w:rsidRPr="006C3C8F">
        <w:rPr>
          <w:sz w:val="28"/>
          <w:szCs w:val="28"/>
        </w:rPr>
        <w:t xml:space="preserve">– руководителю Уполномоченного органа (Главе </w:t>
      </w:r>
      <w:r w:rsidR="00273F5C">
        <w:rPr>
          <w:sz w:val="28"/>
          <w:szCs w:val="28"/>
        </w:rPr>
        <w:t>Спасского</w:t>
      </w:r>
      <w:r w:rsidR="006C3C8F" w:rsidRPr="006C3C8F">
        <w:rPr>
          <w:sz w:val="28"/>
          <w:szCs w:val="28"/>
        </w:rPr>
        <w:t xml:space="preserve"> сельского поселения</w:t>
      </w:r>
      <w:r w:rsidRPr="006C3C8F">
        <w:rPr>
          <w:sz w:val="28"/>
          <w:szCs w:val="28"/>
        </w:rPr>
        <w:t>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 xml:space="preserve"> - руководителю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 xml:space="preserve">,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697F6D" w:rsidRPr="003B4872" w:rsidRDefault="006C3C8F" w:rsidP="00697F6D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326249">
        <w:rPr>
          <w:sz w:val="28"/>
          <w:szCs w:val="28"/>
        </w:rPr>
        <w:t xml:space="preserve">5.5. </w:t>
      </w:r>
      <w:r w:rsidR="00697F6D"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а) официального сайта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 xml:space="preserve"> в сети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Интернет</w:t>
      </w:r>
      <w:r>
        <w:rPr>
          <w:rFonts w:cs="Arial"/>
          <w:sz w:val="28"/>
          <w:szCs w:val="28"/>
        </w:rPr>
        <w:t>» -</w:t>
      </w:r>
      <w:r w:rsidR="00273F5C">
        <w:rPr>
          <w:rFonts w:cs="Arial"/>
          <w:sz w:val="28"/>
          <w:szCs w:val="28"/>
        </w:rPr>
        <w:t xml:space="preserve"> </w:t>
      </w:r>
      <w:hyperlink r:id="rId10" w:history="1">
        <w:r w:rsidR="00273F5C" w:rsidRPr="00BE1D0C">
          <w:rPr>
            <w:rStyle w:val="af8"/>
            <w:sz w:val="28"/>
            <w:szCs w:val="28"/>
            <w:lang w:val="en-US"/>
          </w:rPr>
          <w:t>http</w:t>
        </w:r>
        <w:r w:rsidR="00273F5C" w:rsidRPr="00BE1D0C">
          <w:rPr>
            <w:rStyle w:val="af8"/>
            <w:sz w:val="28"/>
            <w:szCs w:val="28"/>
          </w:rPr>
          <w:t>://</w:t>
        </w:r>
        <w:r w:rsidR="00273F5C" w:rsidRPr="00BE1D0C">
          <w:rPr>
            <w:rStyle w:val="af8"/>
            <w:sz w:val="28"/>
            <w:szCs w:val="28"/>
            <w:lang w:val="en-US"/>
          </w:rPr>
          <w:t>spasskoesp</w:t>
        </w:r>
        <w:r w:rsidR="00273F5C" w:rsidRPr="00BE1D0C">
          <w:rPr>
            <w:rStyle w:val="af8"/>
            <w:sz w:val="28"/>
            <w:szCs w:val="28"/>
          </w:rPr>
          <w:t>.</w:t>
        </w:r>
        <w:r w:rsidR="00273F5C" w:rsidRPr="00BE1D0C">
          <w:rPr>
            <w:rStyle w:val="af8"/>
            <w:sz w:val="28"/>
            <w:szCs w:val="28"/>
            <w:lang w:val="en-US"/>
          </w:rPr>
          <w:t>ru</w:t>
        </w:r>
      </w:hyperlink>
      <w:r w:rsidR="00273F5C">
        <w:rPr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;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>
        <w:rPr>
          <w:rFonts w:cs="Arial"/>
          <w:sz w:val="28"/>
          <w:szCs w:val="28"/>
        </w:rPr>
        <w:t xml:space="preserve">Уполномоченного органа </w:t>
      </w:r>
      <w:r w:rsidR="00273F5C">
        <w:rPr>
          <w:rFonts w:cs="Arial"/>
          <w:sz w:val="28"/>
          <w:szCs w:val="28"/>
        </w:rPr>
        <w:t xml:space="preserve">– </w:t>
      </w:r>
      <w:hyperlink r:id="rId11" w:history="1">
        <w:r w:rsidR="00273F5C" w:rsidRPr="00BE1D0C">
          <w:rPr>
            <w:rStyle w:val="af8"/>
            <w:rFonts w:cs="Arial"/>
            <w:sz w:val="28"/>
            <w:szCs w:val="28"/>
            <w:lang w:val="en-US"/>
          </w:rPr>
          <w:t>spasspos</w:t>
        </w:r>
        <w:r w:rsidR="00273F5C" w:rsidRPr="00273F5C">
          <w:rPr>
            <w:rStyle w:val="af8"/>
            <w:rFonts w:cs="Arial"/>
            <w:sz w:val="28"/>
            <w:szCs w:val="28"/>
          </w:rPr>
          <w:t>@</w:t>
        </w:r>
        <w:r w:rsidR="00273F5C" w:rsidRPr="00BE1D0C">
          <w:rPr>
            <w:rStyle w:val="af8"/>
            <w:rFonts w:cs="Arial"/>
            <w:sz w:val="28"/>
            <w:szCs w:val="28"/>
            <w:lang w:val="en-US"/>
          </w:rPr>
          <w:t>mail</w:t>
        </w:r>
        <w:r w:rsidR="00273F5C" w:rsidRPr="00273F5C">
          <w:rPr>
            <w:rStyle w:val="af8"/>
            <w:rFonts w:cs="Arial"/>
            <w:sz w:val="28"/>
            <w:szCs w:val="28"/>
          </w:rPr>
          <w:t>.</w:t>
        </w:r>
        <w:r w:rsidR="00273F5C" w:rsidRPr="00BE1D0C">
          <w:rPr>
            <w:rStyle w:val="af8"/>
            <w:rFonts w:cs="Arial"/>
            <w:sz w:val="28"/>
            <w:szCs w:val="28"/>
            <w:lang w:val="en-US"/>
          </w:rPr>
          <w:t>ru</w:t>
        </w:r>
      </w:hyperlink>
      <w:r w:rsidR="00273F5C" w:rsidRPr="00273F5C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.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12" w:history="1">
        <w:r w:rsidRPr="003B4872">
          <w:rPr>
            <w:rStyle w:val="af8"/>
            <w:rFonts w:eastAsiaTheme="majorEastAsia" w:cs="Arial"/>
            <w:sz w:val="28"/>
            <w:szCs w:val="28"/>
            <w:lang w:val="en-US"/>
          </w:rPr>
          <w:t>www</w:t>
        </w:r>
        <w:r w:rsidRPr="003B4872">
          <w:rPr>
            <w:rStyle w:val="af8"/>
            <w:rFonts w:eastAsiaTheme="majorEastAsia" w:cs="Arial"/>
            <w:sz w:val="28"/>
            <w:szCs w:val="28"/>
          </w:rPr>
          <w:t>.</w:t>
        </w:r>
        <w:r w:rsidRPr="003B4872">
          <w:rPr>
            <w:rStyle w:val="af8"/>
            <w:rFonts w:eastAsiaTheme="majorEastAsia" w:cs="Arial"/>
            <w:sz w:val="28"/>
            <w:szCs w:val="28"/>
            <w:lang w:val="en-US"/>
          </w:rPr>
          <w:t>gosuslugi</w:t>
        </w:r>
        <w:r w:rsidRPr="003B4872">
          <w:rPr>
            <w:rStyle w:val="af8"/>
            <w:rFonts w:eastAsiaTheme="majorEastAsia" w:cs="Arial"/>
            <w:sz w:val="28"/>
            <w:szCs w:val="28"/>
          </w:rPr>
          <w:t>.</w:t>
        </w:r>
        <w:r w:rsidRPr="003B4872">
          <w:rPr>
            <w:rStyle w:val="af8"/>
            <w:rFonts w:eastAsiaTheme="majorEastAsia" w:cs="Arial"/>
            <w:sz w:val="28"/>
            <w:szCs w:val="28"/>
            <w:lang w:val="en-US"/>
          </w:rPr>
          <w:t>gov</w:t>
        </w:r>
        <w:r w:rsidRPr="003B4872">
          <w:rPr>
            <w:rStyle w:val="af8"/>
            <w:rFonts w:eastAsiaTheme="majorEastAsia" w:cs="Arial"/>
            <w:sz w:val="28"/>
            <w:szCs w:val="28"/>
          </w:rPr>
          <w:t>35.</w:t>
        </w:r>
        <w:r w:rsidRPr="003B4872">
          <w:rPr>
            <w:rStyle w:val="af8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);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(</w:t>
      </w:r>
      <w:hyperlink r:id="rId13" w:history="1">
        <w:r w:rsidRPr="003B4872">
          <w:rPr>
            <w:rStyle w:val="af8"/>
            <w:rFonts w:eastAsiaTheme="majorEastAsia" w:cs="Arial"/>
            <w:sz w:val="28"/>
            <w:szCs w:val="28"/>
            <w:lang w:val="en-US"/>
          </w:rPr>
          <w:t>www</w:t>
        </w:r>
        <w:r w:rsidRPr="003B4872">
          <w:rPr>
            <w:rStyle w:val="af8"/>
            <w:rFonts w:eastAsiaTheme="majorEastAsia" w:cs="Arial"/>
            <w:sz w:val="28"/>
            <w:szCs w:val="28"/>
          </w:rPr>
          <w:t>.</w:t>
        </w:r>
        <w:r w:rsidRPr="003B4872">
          <w:rPr>
            <w:rStyle w:val="af8"/>
            <w:rFonts w:eastAsiaTheme="majorEastAsia" w:cs="Arial"/>
            <w:sz w:val="28"/>
            <w:szCs w:val="28"/>
            <w:lang w:val="en-US"/>
          </w:rPr>
          <w:t>gosuslugi</w:t>
        </w:r>
        <w:r w:rsidRPr="003B4872">
          <w:rPr>
            <w:rStyle w:val="af8"/>
            <w:rFonts w:eastAsiaTheme="majorEastAsia" w:cs="Arial"/>
            <w:sz w:val="28"/>
            <w:szCs w:val="28"/>
          </w:rPr>
          <w:t>.</w:t>
        </w:r>
        <w:r w:rsidRPr="003B4872">
          <w:rPr>
            <w:rStyle w:val="af8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);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lastRenderedPageBreak/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4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697F6D" w:rsidRPr="003B4872" w:rsidRDefault="00697F6D" w:rsidP="00697F6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697F6D" w:rsidRPr="00783538" w:rsidRDefault="00697F6D" w:rsidP="00697F6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2B5A30" w:rsidRDefault="002B5A30" w:rsidP="00697F6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, его работника;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FD6801">
        <w:rPr>
          <w:sz w:val="28"/>
          <w:szCs w:val="28"/>
        </w:rPr>
        <w:t>МФЦ</w:t>
      </w:r>
      <w:r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Уполномоченный орган, </w:t>
      </w:r>
      <w:r w:rsidR="00FD6801">
        <w:rPr>
          <w:sz w:val="28"/>
          <w:szCs w:val="28"/>
        </w:rPr>
        <w:t>МФЦ</w:t>
      </w:r>
      <w:r>
        <w:rPr>
          <w:sz w:val="28"/>
          <w:szCs w:val="28"/>
        </w:rPr>
        <w:t xml:space="preserve">, учредителю </w:t>
      </w:r>
      <w:r w:rsidR="00FD6801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FD6801">
        <w:rPr>
          <w:sz w:val="28"/>
          <w:szCs w:val="28"/>
        </w:rPr>
        <w:t>МФЦ</w:t>
      </w:r>
      <w:r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</w:t>
      </w:r>
      <w:r>
        <w:rPr>
          <w:sz w:val="28"/>
          <w:szCs w:val="28"/>
        </w:rPr>
        <w:lastRenderedPageBreak/>
        <w:t xml:space="preserve">обжалования нарушения установленного срока таких исправлений – в течение 5 рабочих дней со дня ее регистрации. 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273F5C">
        <w:rPr>
          <w:sz w:val="28"/>
          <w:szCs w:val="28"/>
        </w:rPr>
        <w:t>администрации Спасского</w:t>
      </w:r>
      <w:r w:rsidR="00FD680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в иных формах;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указанного в пункте 5.8</w:t>
      </w:r>
      <w:r w:rsidR="00FD680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B5A30" w:rsidRDefault="00FD6801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2B5A30">
        <w:rPr>
          <w:sz w:val="28"/>
          <w:szCs w:val="28"/>
        </w:rPr>
        <w:t xml:space="preserve"> В случае признания жалобы подлежащей удовлетворению в ответе заявителю, указанном в пункте 5.9</w:t>
      </w:r>
      <w:r>
        <w:rPr>
          <w:sz w:val="28"/>
          <w:szCs w:val="28"/>
        </w:rPr>
        <w:t>.</w:t>
      </w:r>
      <w:r w:rsidR="002B5A30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>
        <w:rPr>
          <w:sz w:val="28"/>
          <w:szCs w:val="28"/>
        </w:rPr>
        <w:t>МФЦ</w:t>
      </w:r>
      <w:r w:rsidR="002B5A30">
        <w:rPr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6C2E0F">
        <w:rPr>
          <w:sz w:val="28"/>
          <w:szCs w:val="28"/>
        </w:rPr>
        <w:t>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</w:t>
      </w:r>
      <w:r w:rsidR="00FD680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B5A30" w:rsidRDefault="002B5A30" w:rsidP="002B5A30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</w:t>
      </w:r>
      <w:r w:rsidR="00FD6801">
        <w:rPr>
          <w:sz w:val="28"/>
          <w:szCs w:val="28"/>
        </w:rPr>
        <w:t>ют</w:t>
      </w:r>
      <w:r>
        <w:rPr>
          <w:sz w:val="28"/>
          <w:szCs w:val="28"/>
        </w:rPr>
        <w:t xml:space="preserve"> имеющиеся материалы в органы прокуратуры.</w:t>
      </w:r>
    </w:p>
    <w:p w:rsidR="002B5A30" w:rsidRDefault="002B5A30" w:rsidP="002B5A30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7B3F9F" w:rsidRDefault="007B3F9F" w:rsidP="002B5A30">
      <w:pPr>
        <w:rPr>
          <w:sz w:val="28"/>
          <w:szCs w:val="28"/>
        </w:rPr>
      </w:pPr>
    </w:p>
    <w:p w:rsidR="007B3F9F" w:rsidRPr="007B3F9F" w:rsidRDefault="007B3F9F" w:rsidP="007B3F9F">
      <w:pPr>
        <w:rPr>
          <w:sz w:val="28"/>
          <w:szCs w:val="28"/>
        </w:rPr>
      </w:pPr>
    </w:p>
    <w:p w:rsidR="007B3F9F" w:rsidRPr="007B3F9F" w:rsidRDefault="007B3F9F" w:rsidP="007B3F9F">
      <w:pPr>
        <w:rPr>
          <w:sz w:val="28"/>
          <w:szCs w:val="28"/>
        </w:rPr>
      </w:pPr>
    </w:p>
    <w:p w:rsidR="007B3F9F" w:rsidRPr="007B3F9F" w:rsidRDefault="007B3F9F" w:rsidP="007B3F9F">
      <w:pPr>
        <w:rPr>
          <w:sz w:val="28"/>
          <w:szCs w:val="28"/>
        </w:rPr>
      </w:pPr>
    </w:p>
    <w:p w:rsidR="007B3F9F" w:rsidRPr="007B3F9F" w:rsidRDefault="007B3F9F" w:rsidP="007B3F9F">
      <w:pPr>
        <w:rPr>
          <w:sz w:val="28"/>
          <w:szCs w:val="28"/>
        </w:rPr>
      </w:pPr>
    </w:p>
    <w:p w:rsidR="007B3F9F" w:rsidRPr="007B3F9F" w:rsidRDefault="007B3F9F" w:rsidP="007B3F9F">
      <w:pPr>
        <w:rPr>
          <w:sz w:val="28"/>
          <w:szCs w:val="28"/>
        </w:rPr>
      </w:pPr>
    </w:p>
    <w:p w:rsidR="007B3F9F" w:rsidRPr="007B3F9F" w:rsidRDefault="007B3F9F" w:rsidP="007B3F9F">
      <w:pPr>
        <w:rPr>
          <w:sz w:val="28"/>
          <w:szCs w:val="28"/>
        </w:rPr>
      </w:pPr>
    </w:p>
    <w:p w:rsidR="007B3F9F" w:rsidRPr="007B3F9F" w:rsidRDefault="007B3F9F" w:rsidP="007B3F9F">
      <w:pPr>
        <w:rPr>
          <w:sz w:val="28"/>
          <w:szCs w:val="28"/>
        </w:rPr>
      </w:pPr>
    </w:p>
    <w:p w:rsidR="00273F5C" w:rsidRDefault="00273F5C" w:rsidP="00273F5C">
      <w:pPr>
        <w:suppressAutoHyphens/>
        <w:rPr>
          <w:sz w:val="28"/>
          <w:szCs w:val="28"/>
        </w:rPr>
      </w:pPr>
    </w:p>
    <w:p w:rsidR="00061616" w:rsidRDefault="00061616" w:rsidP="00273F5C">
      <w:pPr>
        <w:suppressAutoHyphens/>
        <w:rPr>
          <w:sz w:val="28"/>
          <w:szCs w:val="28"/>
        </w:rPr>
      </w:pPr>
    </w:p>
    <w:p w:rsidR="007B3F9F" w:rsidRPr="002B6D96" w:rsidRDefault="00273F5C" w:rsidP="00273F5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7B3F9F" w:rsidRPr="002B6D96">
        <w:rPr>
          <w:sz w:val="28"/>
          <w:szCs w:val="28"/>
        </w:rPr>
        <w:t xml:space="preserve">Приложение 1 </w:t>
      </w:r>
    </w:p>
    <w:p w:rsidR="007B3F9F" w:rsidRPr="002B6D96" w:rsidRDefault="007B3F9F" w:rsidP="007B3F9F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7B3F9F" w:rsidRDefault="007B3F9F" w:rsidP="007B3F9F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7B3F9F" w:rsidRPr="002B6D96" w:rsidRDefault="007B3F9F" w:rsidP="00FD6801">
      <w:pPr>
        <w:suppressAutoHyphens/>
        <w:ind w:right="-143"/>
        <w:jc w:val="both"/>
        <w:rPr>
          <w:color w:val="000000"/>
          <w:sz w:val="28"/>
          <w:szCs w:val="28"/>
        </w:rPr>
      </w:pPr>
    </w:p>
    <w:p w:rsidR="007B3F9F" w:rsidRPr="00FD6801" w:rsidRDefault="007B3F9F" w:rsidP="007B3F9F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FD6801">
        <w:rPr>
          <w:b/>
          <w:color w:val="000000"/>
          <w:sz w:val="28"/>
          <w:szCs w:val="28"/>
        </w:rPr>
        <w:t xml:space="preserve">Сведения о месте нахождения </w:t>
      </w:r>
      <w:r w:rsidRPr="00FD6801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FD6801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7B3F9F" w:rsidRPr="00AF6B49" w:rsidRDefault="007B3F9F" w:rsidP="007B3F9F">
      <w:pPr>
        <w:suppressAutoHyphens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6B49">
        <w:rPr>
          <w:sz w:val="28"/>
          <w:szCs w:val="28"/>
        </w:rPr>
        <w:t>(при налич</w:t>
      </w:r>
      <w:r>
        <w:rPr>
          <w:sz w:val="28"/>
          <w:szCs w:val="28"/>
        </w:rPr>
        <w:t>ии соглашения о взаимодействии)</w:t>
      </w:r>
    </w:p>
    <w:p w:rsidR="007B3F9F" w:rsidRPr="002B6D96" w:rsidRDefault="007B3F9F" w:rsidP="007B3F9F">
      <w:pPr>
        <w:suppressAutoHyphens/>
        <w:jc w:val="both"/>
        <w:rPr>
          <w:sz w:val="28"/>
          <w:szCs w:val="28"/>
        </w:rPr>
      </w:pPr>
    </w:p>
    <w:p w:rsidR="007B3F9F" w:rsidRPr="002B6D96" w:rsidRDefault="007B3F9F" w:rsidP="007B3F9F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7B3F9F" w:rsidRPr="002B6D96" w:rsidRDefault="007B3F9F" w:rsidP="007B3F9F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7B3F9F" w:rsidRPr="002B6D96" w:rsidRDefault="007B3F9F" w:rsidP="007B3F9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7B3F9F" w:rsidRPr="00A64094" w:rsidRDefault="007B3F9F" w:rsidP="007B3F9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15" w:history="1">
        <w:r w:rsidRPr="00A64094">
          <w:rPr>
            <w:rStyle w:val="af8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f8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f8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f8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f8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7B3F9F" w:rsidRPr="002B6D96" w:rsidRDefault="007B3F9F" w:rsidP="007B3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7B3F9F" w:rsidRPr="002B6D96" w:rsidRDefault="007B3F9F" w:rsidP="007B3F9F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7B3F9F" w:rsidRPr="002B6D96" w:rsidRDefault="007B3F9F" w:rsidP="006F010C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7B3F9F" w:rsidRPr="002B6D96" w:rsidRDefault="007B3F9F" w:rsidP="006F010C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F9F" w:rsidRPr="002B6D96" w:rsidRDefault="007B3F9F" w:rsidP="006F010C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F9F" w:rsidRPr="002B6D96" w:rsidRDefault="007B3F9F" w:rsidP="006F010C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F9F" w:rsidRPr="002B6D96" w:rsidRDefault="007B3F9F" w:rsidP="006F010C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2B5A30" w:rsidRPr="007B3F9F" w:rsidRDefault="002B5A30" w:rsidP="007B3F9F">
      <w:pPr>
        <w:rPr>
          <w:sz w:val="28"/>
          <w:szCs w:val="28"/>
        </w:rPr>
        <w:sectPr w:rsidR="002B5A30" w:rsidRPr="007B3F9F" w:rsidSect="002B5A30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2B5A30" w:rsidRDefault="00FD6801" w:rsidP="00FD6801">
      <w:pPr>
        <w:pStyle w:val="ConsPlusNormal0"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2B5A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F528A">
        <w:rPr>
          <w:rFonts w:ascii="Times New Roman" w:hAnsi="Times New Roman" w:cs="Times New Roman"/>
          <w:sz w:val="28"/>
          <w:szCs w:val="28"/>
        </w:rPr>
        <w:t>2</w:t>
      </w:r>
    </w:p>
    <w:p w:rsidR="002B5A30" w:rsidRPr="00BF528A" w:rsidRDefault="002B5A30" w:rsidP="00BF528A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104"/>
        <w:gridCol w:w="3230"/>
        <w:gridCol w:w="2156"/>
      </w:tblGrid>
      <w:tr w:rsidR="002B5A30" w:rsidRPr="00BF528A" w:rsidTr="00BF528A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BF528A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BF528A" w:rsidRDefault="002B5A30" w:rsidP="00FD6801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BF528A">
              <w:rPr>
                <w:rStyle w:val="s10"/>
                <w:bCs/>
              </w:rPr>
              <w:t xml:space="preserve">Лист </w:t>
            </w:r>
            <w:r w:rsidR="00FD6801" w:rsidRPr="00BF528A">
              <w:rPr>
                <w:rStyle w:val="s10"/>
                <w:bCs/>
              </w:rPr>
              <w:t>№</w:t>
            </w:r>
            <w:r w:rsidRPr="00BF528A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2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BF528A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BF528A">
              <w:rPr>
                <w:rStyle w:val="s10"/>
                <w:bCs/>
              </w:rPr>
              <w:t>Всего листов ________</w:t>
            </w:r>
          </w:p>
        </w:tc>
      </w:tr>
    </w:tbl>
    <w:p w:rsidR="002B5A30" w:rsidRDefault="002B5A30" w:rsidP="002B5A30">
      <w:pPr>
        <w:rPr>
          <w:sz w:val="28"/>
          <w:szCs w:val="28"/>
        </w:rPr>
      </w:pPr>
    </w:p>
    <w:tbl>
      <w:tblPr>
        <w:tblW w:w="10461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"/>
        <w:gridCol w:w="720"/>
        <w:gridCol w:w="2420"/>
        <w:gridCol w:w="700"/>
        <w:gridCol w:w="115"/>
        <w:gridCol w:w="666"/>
        <w:gridCol w:w="1153"/>
        <w:gridCol w:w="1364"/>
        <w:gridCol w:w="92"/>
        <w:gridCol w:w="667"/>
        <w:gridCol w:w="1109"/>
        <w:gridCol w:w="888"/>
      </w:tblGrid>
      <w:tr w:rsidR="002B5A30" w:rsidRPr="00FD6801" w:rsidTr="0021279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 w:rsidP="00FD6801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Заявление</w:t>
            </w:r>
          </w:p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в</w:t>
            </w: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2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Заявление принято</w:t>
            </w:r>
          </w:p>
          <w:p w:rsidR="002B5A30" w:rsidRPr="00FD6801" w:rsidRDefault="002B5A30">
            <w:pPr>
              <w:rPr>
                <w:bCs/>
              </w:rPr>
            </w:pPr>
          </w:p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регистрационный номер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B5A30" w:rsidRPr="00FD6801" w:rsidRDefault="002B5A30" w:rsidP="00FD6801">
            <w:pPr>
              <w:rPr>
                <w:rFonts w:eastAsia="Calibri"/>
              </w:rPr>
            </w:pP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 w:rsidP="00FD6801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39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(наименование органа местного самоуправления, органа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2609" w:type="dxa"/>
            <w:gridSpan w:val="3"/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количество листов заявления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уполномоченный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2609" w:type="dxa"/>
            <w:gridSpan w:val="3"/>
            <w:hideMark/>
          </w:tcPr>
          <w:p w:rsidR="002B5A30" w:rsidRPr="00FD6801" w:rsidRDefault="002B5A30" w:rsidP="00FD6801">
            <w:pPr>
              <w:pStyle w:val="s16"/>
              <w:spacing w:before="0" w:beforeAutospacing="0" w:after="0" w:afterAutospacing="0"/>
              <w:ind w:right="992"/>
              <w:rPr>
                <w:bCs/>
              </w:rPr>
            </w:pPr>
            <w:r w:rsidRPr="00FD6801">
              <w:rPr>
                <w:bCs/>
              </w:rPr>
              <w:t>количество прилагаемых документов</w:t>
            </w:r>
          </w:p>
        </w:tc>
        <w:tc>
          <w:tcPr>
            <w:tcW w:w="1776" w:type="dxa"/>
            <w:gridSpan w:val="2"/>
            <w:hideMark/>
          </w:tcPr>
          <w:p w:rsidR="002B5A30" w:rsidRPr="00FD6801" w:rsidRDefault="002B5A30" w:rsidP="00FD6801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_______,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4385" w:type="dxa"/>
            <w:gridSpan w:val="5"/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в том числе оригиналов _____, копий _____, количество листов в</w:t>
            </w:r>
          </w:p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оригиналах ______, копиях _____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2609" w:type="dxa"/>
            <w:gridSpan w:val="3"/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ФИО должностного лица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2609" w:type="dxa"/>
            <w:gridSpan w:val="3"/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подпись должностного лица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2609" w:type="dxa"/>
            <w:gridSpan w:val="3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1776" w:type="dxa"/>
            <w:gridSpan w:val="2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FD6801" w:rsidRDefault="002B5A30" w:rsidP="00FD6801">
            <w:pPr>
              <w:pStyle w:val="s16"/>
              <w:spacing w:before="0" w:beforeAutospacing="0" w:after="0" w:afterAutospacing="0"/>
              <w:ind w:right="-1956"/>
              <w:rPr>
                <w:bCs/>
              </w:rPr>
            </w:pPr>
            <w:r w:rsidRPr="00FD6801">
              <w:rPr>
                <w:bCs/>
              </w:rPr>
              <w:t>дата "___" ________ ____ г.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3.1</w:t>
            </w: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Прошу в отношении объекта адресации: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Вид: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Земельный участок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Сооружение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Объект незавершенного строительства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Здание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Помещение</w:t>
            </w: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</w:tr>
      <w:tr w:rsidR="002B5A30" w:rsidRPr="00FD6801" w:rsidTr="00212796"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3.2</w:t>
            </w: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Присвоить адрес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В связи с: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9174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Дополнительная информация: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9174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Образованием земельного участка(ов) путем раздела земельного участка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Адрес земельного участка, раздел которого осуществляется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9174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Образованием земельного участка путем объединения земельных участков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Количество объединяемых земельных участков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Кадастровый номер объединяемого земельного участка</w:t>
            </w:r>
            <w:hyperlink r:id="rId16" w:anchor="block_111" w:history="1">
              <w:r w:rsidRPr="00FD6801">
                <w:rPr>
                  <w:rStyle w:val="af8"/>
                  <w:bCs/>
                  <w:color w:val="auto"/>
                </w:rPr>
                <w:t>*(1)</w:t>
              </w:r>
            </w:hyperlink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Адрес объединяемого земельного участка</w:t>
            </w:r>
            <w:hyperlink r:id="rId17" w:anchor="block_111" w:history="1">
              <w:r w:rsidRPr="00FD6801">
                <w:rPr>
                  <w:rStyle w:val="af8"/>
                  <w:bCs/>
                  <w:color w:val="auto"/>
                </w:rPr>
                <w:t>*(1)</w:t>
              </w:r>
            </w:hyperlink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</w:tbl>
    <w:p w:rsidR="002B5A30" w:rsidRPr="00212796" w:rsidRDefault="002B5A30" w:rsidP="00FD6801">
      <w:r w:rsidRPr="00212796">
        <w:rPr>
          <w:bCs/>
        </w:rPr>
        <w:t>*(1) Строка дублируется для каждого объединенного земельного участка</w:t>
      </w:r>
    </w:p>
    <w:p w:rsidR="002B5A30" w:rsidRPr="00212796" w:rsidRDefault="002B5A30" w:rsidP="002B5A30">
      <w:r w:rsidRPr="00212796">
        <w:br w:type="page"/>
      </w:r>
    </w:p>
    <w:tbl>
      <w:tblPr>
        <w:tblW w:w="10544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1"/>
        <w:gridCol w:w="1843"/>
        <w:gridCol w:w="3030"/>
      </w:tblGrid>
      <w:tr w:rsidR="002B5A30" w:rsidRPr="00212796" w:rsidTr="002B5A30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 w:rsidP="00212796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 w:rsidR="00212796"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2B5A30" w:rsidRPr="00212796" w:rsidRDefault="002B5A30" w:rsidP="002B5A30"/>
    <w:tbl>
      <w:tblPr>
        <w:tblW w:w="1051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"/>
        <w:gridCol w:w="426"/>
        <w:gridCol w:w="142"/>
        <w:gridCol w:w="266"/>
        <w:gridCol w:w="4553"/>
        <w:gridCol w:w="4536"/>
        <w:gridCol w:w="20"/>
      </w:tblGrid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0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земельного участка(ов) путем выдела из земельного участка</w:t>
            </w: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земельного участка, из которого осуществляется выдел</w:t>
            </w: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земельного участка(ов) путем перераспределения земельных участков</w:t>
            </w:r>
          </w:p>
        </w:tc>
        <w:tc>
          <w:tcPr>
            <w:tcW w:w="20" w:type="dxa"/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земельных участков, которые перераспределяются</w:t>
            </w: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земельного участка, который перераспределяется</w:t>
            </w:r>
            <w:hyperlink r:id="rId18" w:anchor="block_222" w:history="1">
              <w:r w:rsidRPr="00212796">
                <w:rPr>
                  <w:rStyle w:val="af8"/>
                  <w:bCs/>
                  <w:color w:val="auto"/>
                </w:rPr>
                <w:t>*(2)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земельного участка, который перераспределяется</w:t>
            </w:r>
            <w:hyperlink r:id="rId19" w:anchor="block_222" w:history="1">
              <w:r w:rsidRPr="00212796">
                <w:rPr>
                  <w:rStyle w:val="af8"/>
                  <w:bCs/>
                  <w:color w:val="auto"/>
                </w:rPr>
                <w:t>*(2)</w:t>
              </w:r>
            </w:hyperlink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Строительством, реконструкцией здания, сооружения</w:t>
            </w:r>
          </w:p>
        </w:tc>
        <w:tc>
          <w:tcPr>
            <w:tcW w:w="20" w:type="dxa"/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 w:rsidRPr="00212796">
              <w:rPr>
                <w:rStyle w:val="apple-converted-space"/>
                <w:bCs/>
              </w:rPr>
              <w:t> </w:t>
            </w:r>
            <w:hyperlink r:id="rId20" w:history="1">
              <w:r w:rsidRPr="00212796">
                <w:rPr>
                  <w:rStyle w:val="af8"/>
                  <w:bCs/>
                  <w:color w:val="auto"/>
                </w:rPr>
                <w:t>Градостроительным кодексом</w:t>
              </w:r>
            </w:hyperlink>
            <w:r w:rsidRPr="00212796">
              <w:rPr>
                <w:rStyle w:val="apple-converted-space"/>
                <w:bCs/>
              </w:rPr>
              <w:t> </w:t>
            </w:r>
            <w:r w:rsidRPr="00212796">
              <w:rPr>
                <w:bCs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20" w:type="dxa"/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Тип здания, сооружения, объекта незавершенного строительства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20" w:type="dxa"/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помещения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помещения</w:t>
            </w: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</w:tbl>
    <w:p w:rsidR="002B5A30" w:rsidRPr="00212796" w:rsidRDefault="002B5A30" w:rsidP="002B5A30">
      <w:pPr>
        <w:pStyle w:val="s1"/>
        <w:spacing w:before="0" w:beforeAutospacing="0" w:after="0" w:afterAutospacing="0"/>
        <w:rPr>
          <w:bCs/>
        </w:rPr>
      </w:pPr>
      <w:r w:rsidRPr="00212796">
        <w:rPr>
          <w:bCs/>
        </w:rPr>
        <w:t>*(2) Строка дублируется для каждого перераспределенного земельного участка</w:t>
      </w:r>
    </w:p>
    <w:p w:rsidR="002B5A30" w:rsidRDefault="002B5A30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Pr="00212796" w:rsidRDefault="00B17C52" w:rsidP="002B5A30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6238"/>
        <w:gridCol w:w="1984"/>
        <w:gridCol w:w="2268"/>
      </w:tblGrid>
      <w:tr w:rsidR="002B5A30" w:rsidRPr="00212796" w:rsidTr="002B5A30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 w:rsidP="00212796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 w:rsidR="00212796"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2B5A30" w:rsidRPr="00212796" w:rsidRDefault="002B5A30" w:rsidP="002B5A30"/>
    <w:tbl>
      <w:tblPr>
        <w:tblW w:w="10511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"/>
        <w:gridCol w:w="426"/>
        <w:gridCol w:w="230"/>
        <w:gridCol w:w="195"/>
        <w:gridCol w:w="142"/>
        <w:gridCol w:w="1559"/>
        <w:gridCol w:w="2180"/>
        <w:gridCol w:w="88"/>
        <w:gridCol w:w="403"/>
        <w:gridCol w:w="4700"/>
        <w:gridCol w:w="21"/>
      </w:tblGrid>
      <w:tr w:rsidR="002B5A30" w:rsidRPr="00212796" w:rsidTr="00212796">
        <w:trPr>
          <w:gridAfter w:val="1"/>
          <w:wAfter w:w="2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2B5A30" w:rsidRPr="00212796" w:rsidTr="002127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жилого помещения</w:t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нежилого помещения</w:t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здания, сооружения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здания, сооружения</w:t>
            </w: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BF528A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BF528A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B5A30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26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помещения(ий) в здании, сооружении путем раздела помещения</w:t>
            </w:r>
          </w:p>
        </w:tc>
      </w:tr>
      <w:tr w:rsidR="002B5A30" w:rsidRPr="00212796" w:rsidTr="002B5A30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Назначение помещения (жилое (нежилое) помещение)</w:t>
            </w:r>
            <w:hyperlink r:id="rId21" w:anchor="block_333" w:history="1">
              <w:r w:rsidRPr="00212796">
                <w:rPr>
                  <w:rStyle w:val="af8"/>
                  <w:bCs/>
                  <w:color w:val="auto"/>
                </w:rPr>
                <w:t>*(3)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Вид помещения</w:t>
            </w:r>
            <w:hyperlink r:id="rId22" w:anchor="block_333" w:history="1">
              <w:r w:rsidRPr="00212796">
                <w:rPr>
                  <w:rStyle w:val="af8"/>
                  <w:bCs/>
                  <w:color w:val="auto"/>
                </w:rPr>
                <w:t>*(3)</w:t>
              </w:r>
            </w:hyperlink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Количество помещений</w:t>
            </w:r>
            <w:hyperlink r:id="rId23" w:anchor="block_333" w:history="1">
              <w:r w:rsidRPr="00212796">
                <w:rPr>
                  <w:rStyle w:val="af8"/>
                  <w:bCs/>
                  <w:color w:val="auto"/>
                </w:rPr>
                <w:t>*(3)</w:t>
              </w:r>
            </w:hyperlink>
          </w:p>
        </w:tc>
      </w:tr>
      <w:tr w:rsidR="002B5A30" w:rsidRPr="00212796" w:rsidTr="002B5A30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B5A30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помещения, раздел которого осуществляется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помещения, раздел которого осуществляется</w:t>
            </w:r>
          </w:p>
        </w:tc>
      </w:tr>
      <w:tr w:rsidR="002B5A30" w:rsidRPr="00212796" w:rsidTr="002B5A30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B5A30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B5A30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BF528A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BF528A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жилого помещения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нежилого помещения</w:t>
            </w: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объединяемых помещений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объединяемого помещения</w:t>
            </w:r>
            <w:hyperlink r:id="rId24" w:anchor="block_444" w:history="1">
              <w:r w:rsidRPr="00212796">
                <w:rPr>
                  <w:rStyle w:val="af8"/>
                  <w:bCs/>
                  <w:color w:val="auto"/>
                </w:rPr>
                <w:t>*(4)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объединяемого помещения</w:t>
            </w:r>
            <w:hyperlink r:id="rId25" w:anchor="block_444" w:history="1">
              <w:r w:rsidRPr="00212796">
                <w:rPr>
                  <w:rStyle w:val="af8"/>
                  <w:bCs/>
                  <w:color w:val="auto"/>
                </w:rPr>
                <w:t>*(4)</w:t>
              </w:r>
            </w:hyperlink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жилого помещения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нежилого помещения</w:t>
            </w: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образуемых помещений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здания, сооружения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здания, сооружения</w:t>
            </w: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</w:tbl>
    <w:p w:rsidR="002B5A30" w:rsidRPr="00212796" w:rsidRDefault="002B5A30" w:rsidP="00212796">
      <w:r w:rsidRPr="00212796">
        <w:rPr>
          <w:bCs/>
        </w:rPr>
        <w:t>*(3) Строка дублируется для каждого разделенного помещения</w:t>
      </w:r>
    </w:p>
    <w:p w:rsidR="002B5A30" w:rsidRPr="00212796" w:rsidRDefault="002B5A30" w:rsidP="00212796">
      <w:pPr>
        <w:pStyle w:val="s1"/>
        <w:spacing w:before="0" w:beforeAutospacing="0" w:after="0" w:afterAutospacing="0"/>
        <w:rPr>
          <w:bCs/>
        </w:rPr>
      </w:pPr>
      <w:r w:rsidRPr="00212796">
        <w:rPr>
          <w:bCs/>
        </w:rPr>
        <w:t>*(4) Строка дублируется для каждого объединенного помещения</w:t>
      </w:r>
      <w:r w:rsidRPr="00212796">
        <w:br w:type="page"/>
      </w: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954"/>
        <w:gridCol w:w="2952"/>
        <w:gridCol w:w="1584"/>
      </w:tblGrid>
      <w:tr w:rsidR="002B5A30" w:rsidRPr="00212796" w:rsidTr="00BF528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 w:rsidP="00BF528A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 w:rsidR="00BF528A"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2B5A30" w:rsidRPr="00212796" w:rsidRDefault="002B5A30" w:rsidP="002B5A30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"/>
        <w:gridCol w:w="284"/>
        <w:gridCol w:w="4678"/>
        <w:gridCol w:w="425"/>
        <w:gridCol w:w="4536"/>
      </w:tblGrid>
      <w:tr w:rsidR="002B5A30" w:rsidRPr="00212796" w:rsidTr="0021279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3.3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Аннулировать адрес объекта адресации:</w:t>
            </w: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страны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субъекта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поселения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населенного пункта</w:t>
            </w:r>
          </w:p>
        </w:tc>
        <w:tc>
          <w:tcPr>
            <w:tcW w:w="45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элемента планировочной структуры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элемента улично-дорожной сети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Номер земельного участка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Тип и номер помещения, расположенного в здании или сооружении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5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 связи с:</w:t>
            </w:r>
          </w:p>
        </w:tc>
      </w:tr>
      <w:tr w:rsidR="002B5A30" w:rsidRPr="00212796" w:rsidTr="00BF528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Прекращением существования объекта адресации</w:t>
            </w:r>
          </w:p>
        </w:tc>
      </w:tr>
      <w:tr w:rsidR="002B5A30" w:rsidRPr="00212796" w:rsidTr="00BF528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jc w:val="both"/>
              <w:rPr>
                <w:bCs/>
              </w:rPr>
            </w:pPr>
            <w:r w:rsidRPr="00212796">
              <w:rPr>
                <w:bCs/>
              </w:rPr>
              <w:t xml:space="preserve">Отказом в осуществлении кадастрового учета объекта адресации по основаниям, </w:t>
            </w:r>
            <w:r w:rsidRPr="00212796">
              <w:rPr>
                <w:lang w:eastAsia="en-US"/>
              </w:rPr>
              <w:t>указанным в пунктах 19 и 35 части 1 статьи 26 Федерального закона от 13 июля 2015 года № 218-ФЗ «О государственной регистрации недвижимости»</w:t>
            </w:r>
          </w:p>
        </w:tc>
      </w:tr>
      <w:tr w:rsidR="002B5A30" w:rsidRPr="00212796" w:rsidTr="00BF528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Присвоением объекту адресации нового адреса</w:t>
            </w: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</w:tbl>
    <w:p w:rsidR="002B5A30" w:rsidRPr="00212796" w:rsidRDefault="002B5A30" w:rsidP="002B5A30"/>
    <w:p w:rsidR="002B5A30" w:rsidRPr="00212796" w:rsidRDefault="002B5A30" w:rsidP="002B5A30">
      <w:r w:rsidRPr="00212796">
        <w:br w:type="page"/>
      </w:r>
    </w:p>
    <w:tbl>
      <w:tblPr>
        <w:tblW w:w="10774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3970"/>
        <w:gridCol w:w="2268"/>
        <w:gridCol w:w="4536"/>
      </w:tblGrid>
      <w:tr w:rsidR="002B5A30" w:rsidRPr="00212796" w:rsidTr="00212796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 w:rsidP="00212796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 w:rsidR="00212796"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2B5A30" w:rsidRPr="00212796" w:rsidRDefault="002B5A30" w:rsidP="002B5A30"/>
    <w:tbl>
      <w:tblPr>
        <w:tblW w:w="12023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282"/>
        <w:gridCol w:w="284"/>
        <w:gridCol w:w="200"/>
        <w:gridCol w:w="84"/>
        <w:gridCol w:w="241"/>
        <w:gridCol w:w="185"/>
        <w:gridCol w:w="1255"/>
        <w:gridCol w:w="728"/>
        <w:gridCol w:w="550"/>
        <w:gridCol w:w="1141"/>
        <w:gridCol w:w="578"/>
        <w:gridCol w:w="21"/>
        <w:gridCol w:w="1681"/>
        <w:gridCol w:w="851"/>
        <w:gridCol w:w="1417"/>
        <w:gridCol w:w="1236"/>
        <w:gridCol w:w="21"/>
        <w:gridCol w:w="17"/>
        <w:gridCol w:w="1128"/>
        <w:gridCol w:w="123"/>
      </w:tblGrid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4</w:t>
            </w:r>
          </w:p>
        </w:tc>
        <w:tc>
          <w:tcPr>
            <w:tcW w:w="1045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88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физическое лицо:</w:t>
            </w:r>
          </w:p>
        </w:tc>
      </w:tr>
      <w:tr w:rsidR="00212796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фамилия: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имя (полностью):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отчество (полностью) (при наличии):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ИНН (при наличии):</w:t>
            </w:r>
          </w:p>
        </w:tc>
      </w:tr>
      <w:tr w:rsidR="00212796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12796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документ, удостоверяющий личность: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вид: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серия: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номер: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дата выдачи: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кем выдан: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"___"________ ____ г.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12796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12796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почтовый адрес:</w:t>
            </w:r>
          </w:p>
        </w:tc>
        <w:tc>
          <w:tcPr>
            <w:tcW w:w="3971" w:type="dxa"/>
            <w:gridSpan w:val="5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телефон для связи: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адрес электронной почты (при наличии):</w:t>
            </w:r>
          </w:p>
        </w:tc>
      </w:tr>
      <w:tr w:rsidR="002B5A30" w:rsidRPr="00212796" w:rsidTr="00212796"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88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88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884" w:type="dxa"/>
            <w:gridSpan w:val="12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полное наименование:</w:t>
            </w:r>
          </w:p>
        </w:tc>
        <w:tc>
          <w:tcPr>
            <w:tcW w:w="6925" w:type="dxa"/>
            <w:gridSpan w:val="7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692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12796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ИНН (для российского юридического лица):</w:t>
            </w:r>
          </w:p>
        </w:tc>
        <w:tc>
          <w:tcPr>
            <w:tcW w:w="6925" w:type="dxa"/>
            <w:gridSpan w:val="7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КПП (для российского юридического лица):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6925" w:type="dxa"/>
            <w:gridSpan w:val="7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27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номер регистрации (для иностранного юридического лица):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72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"___"_________ _____ г.</w:t>
            </w:r>
          </w:p>
        </w:tc>
        <w:tc>
          <w:tcPr>
            <w:tcW w:w="2653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72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65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почтовый адрес:</w:t>
            </w:r>
          </w:p>
        </w:tc>
        <w:tc>
          <w:tcPr>
            <w:tcW w:w="427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телефон для связи: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адрес электронной почты (при наличии):</w:t>
            </w:r>
          </w:p>
        </w:tc>
      </w:tr>
      <w:tr w:rsidR="002B5A30" w:rsidRPr="00212796" w:rsidTr="00212796">
        <w:trPr>
          <w:gridAfter w:val="1"/>
          <w:wAfter w:w="123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6946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1"/>
          <w:wAfter w:w="123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6946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88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Вещное право на объект адресации: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право собственности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право хозяйственного ведения имуществом на объект адресации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право оперативного управления имуществом на объект адресации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право пожизненно наследуемого владения земельным участком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право постоянного (бессрочного) пользования земельным участком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5</w:t>
            </w:r>
          </w:p>
        </w:tc>
        <w:tc>
          <w:tcPr>
            <w:tcW w:w="1045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</w:t>
            </w:r>
            <w:r w:rsidR="00212796">
              <w:rPr>
                <w:bCs/>
              </w:rPr>
              <w:t>казе в присвоении (</w:t>
            </w:r>
            <w:r w:rsidRPr="00212796">
              <w:rPr>
                <w:bCs/>
              </w:rPr>
              <w:t>объекту адресации адреса, или аннулировании адреса):</w:t>
            </w:r>
          </w:p>
        </w:tc>
      </w:tr>
      <w:tr w:rsidR="002B5A30" w:rsidRPr="00212796" w:rsidTr="00212796">
        <w:trPr>
          <w:gridAfter w:val="2"/>
          <w:wAfter w:w="1251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76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Лично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223" w:type="dxa"/>
            <w:gridSpan w:val="6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 многофункциональном центре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762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Почтовым отправлением по адресу:</w:t>
            </w:r>
          </w:p>
        </w:tc>
        <w:tc>
          <w:tcPr>
            <w:tcW w:w="520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762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20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968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968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 личном кабинете федеральной информационной адресной системы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762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0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762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20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6</w:t>
            </w:r>
          </w:p>
        </w:tc>
        <w:tc>
          <w:tcPr>
            <w:tcW w:w="1045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Расписку в получении документов прошу: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765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Выдать лично</w:t>
            </w:r>
          </w:p>
        </w:tc>
        <w:tc>
          <w:tcPr>
            <w:tcW w:w="2419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Расписка получена: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76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(подпись заявителя)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184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Направить почтовым отправлением по адресу: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2"/>
          <w:wAfter w:w="1251" w:type="dxa"/>
        </w:trPr>
        <w:tc>
          <w:tcPr>
            <w:tcW w:w="7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66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Не направлять</w:t>
            </w:r>
          </w:p>
        </w:tc>
        <w:tc>
          <w:tcPr>
            <w:tcW w:w="17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</w:tbl>
    <w:p w:rsidR="002B5A30" w:rsidRPr="00212796" w:rsidRDefault="002B5A30" w:rsidP="002B5A30"/>
    <w:p w:rsidR="002B5A30" w:rsidRPr="00212796" w:rsidRDefault="002B5A30" w:rsidP="002B5A30">
      <w:r w:rsidRPr="00212796">
        <w:br w:type="page"/>
      </w:r>
    </w:p>
    <w:tbl>
      <w:tblPr>
        <w:tblW w:w="1063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954"/>
        <w:gridCol w:w="1985"/>
        <w:gridCol w:w="2693"/>
      </w:tblGrid>
      <w:tr w:rsidR="002B5A30" w:rsidRPr="00212796" w:rsidTr="002B5A30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 w:rsidP="00BF528A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 w:rsidR="00BF528A"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2B5A30" w:rsidRPr="00212796" w:rsidRDefault="002B5A30" w:rsidP="002B5A30"/>
    <w:tbl>
      <w:tblPr>
        <w:tblW w:w="11163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425"/>
        <w:gridCol w:w="157"/>
        <w:gridCol w:w="411"/>
        <w:gridCol w:w="567"/>
        <w:gridCol w:w="3003"/>
        <w:gridCol w:w="474"/>
        <w:gridCol w:w="1217"/>
        <w:gridCol w:w="851"/>
        <w:gridCol w:w="807"/>
        <w:gridCol w:w="485"/>
        <w:gridCol w:w="457"/>
        <w:gridCol w:w="1483"/>
        <w:gridCol w:w="39"/>
        <w:gridCol w:w="395"/>
        <w:gridCol w:w="19"/>
        <w:gridCol w:w="373"/>
      </w:tblGrid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7</w:t>
            </w:r>
          </w:p>
        </w:tc>
        <w:tc>
          <w:tcPr>
            <w:tcW w:w="991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Заявитель: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344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344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физическое лицо: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фамилия: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имя (полностью):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отчество (полностью) (при наличии):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ИНН (при наличии):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документ,</w:t>
            </w:r>
          </w:p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удостоверяющий</w:t>
            </w:r>
          </w:p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личность: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вид: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серия: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номер: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дата выдачи: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кем выдан: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542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"____"_________ ____ г.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почтовый адрес:</w:t>
            </w:r>
          </w:p>
        </w:tc>
        <w:tc>
          <w:tcPr>
            <w:tcW w:w="429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телефон для связи: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адрес электронной почты (при наличии):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9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полное наименование: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КПП (для российского юридического лица):</w:t>
            </w:r>
          </w:p>
        </w:tc>
        <w:tc>
          <w:tcPr>
            <w:tcW w:w="408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ИНН (для российского юридического лица):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08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8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номер регистрации (для иностранного юридического лица):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817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"____" _________ ______ г.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почтовый адрес:</w:t>
            </w:r>
          </w:p>
        </w:tc>
        <w:tc>
          <w:tcPr>
            <w:tcW w:w="38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телефон для связи: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адрес электронной почты (при наличии):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817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8</w:t>
            </w: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Документы, прилагаемые к заявлению: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748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Оригинал в количестве _____ экз., на _____л.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Копия в количестве _____ экз., на _____ л.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3"/>
          <w:wAfter w:w="787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3"/>
          <w:wAfter w:w="787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748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Оригинал в количестве _____ экз., на _____ л.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Копия в количестве _____ экз., на _____ л.</w:t>
            </w:r>
          </w:p>
        </w:tc>
      </w:tr>
      <w:tr w:rsidR="002B5A30" w:rsidRPr="00212796" w:rsidTr="00BF528A">
        <w:trPr>
          <w:gridAfter w:val="2"/>
          <w:wAfter w:w="392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51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95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2"/>
          <w:wAfter w:w="392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51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95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2"/>
          <w:wAfter w:w="392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51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95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748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Оригинал в количестве _____ экз., на _____ л.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Копия в количестве _____ экз., на _____ л.</w:t>
            </w:r>
          </w:p>
        </w:tc>
      </w:tr>
      <w:tr w:rsidR="002B5A30" w:rsidRPr="00212796" w:rsidTr="00BF528A">
        <w:tc>
          <w:tcPr>
            <w:tcW w:w="582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9</w:t>
            </w: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Примечание:</w:t>
            </w:r>
          </w:p>
        </w:tc>
        <w:tc>
          <w:tcPr>
            <w:tcW w:w="19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</w:tbl>
    <w:p w:rsidR="002B5A30" w:rsidRPr="00212796" w:rsidRDefault="002B5A30" w:rsidP="002B5A30"/>
    <w:p w:rsidR="002B5A30" w:rsidRPr="00212796" w:rsidRDefault="002B5A30" w:rsidP="002B5A30">
      <w:r w:rsidRPr="00212796">
        <w:br w:type="page"/>
      </w:r>
    </w:p>
    <w:tbl>
      <w:tblPr>
        <w:tblW w:w="10260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4678"/>
        <w:gridCol w:w="2552"/>
        <w:gridCol w:w="3030"/>
      </w:tblGrid>
      <w:tr w:rsidR="002B5A30" w:rsidRPr="00212796" w:rsidTr="002B5A3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 w:rsidP="00BF528A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 w:rsidR="00BF528A"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2B5A30" w:rsidRPr="00212796" w:rsidRDefault="002B5A30" w:rsidP="002B5A30"/>
    <w:tbl>
      <w:tblPr>
        <w:tblW w:w="10207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425"/>
        <w:gridCol w:w="2946"/>
        <w:gridCol w:w="939"/>
        <w:gridCol w:w="4337"/>
        <w:gridCol w:w="1560"/>
      </w:tblGrid>
      <w:tr w:rsidR="002B5A30" w:rsidRPr="00212796" w:rsidTr="00BF528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10</w:t>
            </w:r>
          </w:p>
        </w:tc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B5A30" w:rsidRPr="00212796" w:rsidTr="00BF528A"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11</w:t>
            </w: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Настоящим также подтверждаю, что:</w:t>
            </w:r>
          </w:p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B5A30" w:rsidRPr="00212796" w:rsidTr="00BF528A">
        <w:tc>
          <w:tcPr>
            <w:tcW w:w="42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12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Подпись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Дата</w:t>
            </w:r>
          </w:p>
        </w:tc>
      </w:tr>
      <w:tr w:rsidR="002B5A30" w:rsidRPr="00212796" w:rsidTr="00BF528A">
        <w:tc>
          <w:tcPr>
            <w:tcW w:w="4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"_____" __________ ____ г.</w:t>
            </w:r>
          </w:p>
        </w:tc>
      </w:tr>
      <w:tr w:rsidR="002B5A30" w:rsidRPr="00212796" w:rsidTr="00BF528A">
        <w:tc>
          <w:tcPr>
            <w:tcW w:w="4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946" w:type="dxa"/>
            <w:tcBorders>
              <w:top w:val="nil"/>
              <w:left w:val="nil"/>
              <w:right w:val="nil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337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(инициалы, фамилия)</w:t>
            </w: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</w:tr>
      <w:tr w:rsidR="002B5A30" w:rsidRPr="00212796" w:rsidTr="00BF528A">
        <w:tc>
          <w:tcPr>
            <w:tcW w:w="4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13</w:t>
            </w:r>
          </w:p>
        </w:tc>
        <w:tc>
          <w:tcPr>
            <w:tcW w:w="9782" w:type="dxa"/>
            <w:gridSpan w:val="4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Отметка специалиста, принявшего заявление и приложенные к нему документы:</w:t>
            </w:r>
          </w:p>
        </w:tc>
      </w:tr>
      <w:tr w:rsidR="002B5A30" w:rsidRPr="00212796" w:rsidTr="00BF528A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782" w:type="dxa"/>
            <w:gridSpan w:val="4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</w:tbl>
    <w:p w:rsidR="002B5A30" w:rsidRPr="00212796" w:rsidRDefault="002B5A30" w:rsidP="002B5A30">
      <w:pPr>
        <w:widowControl w:val="0"/>
        <w:autoSpaceDE w:val="0"/>
        <w:autoSpaceDN w:val="0"/>
        <w:adjustRightInd w:val="0"/>
        <w:jc w:val="center"/>
      </w:pPr>
      <w:r w:rsidRPr="00212796">
        <w:rPr>
          <w:bCs/>
        </w:rPr>
        <w:br/>
      </w:r>
      <w:bookmarkStart w:id="8" w:name="Par556"/>
      <w:bookmarkStart w:id="9" w:name="Par557"/>
      <w:bookmarkStart w:id="10" w:name="Par558"/>
      <w:bookmarkStart w:id="11" w:name="Par559"/>
      <w:bookmarkEnd w:id="8"/>
      <w:bookmarkEnd w:id="9"/>
      <w:bookmarkEnd w:id="10"/>
      <w:bookmarkEnd w:id="11"/>
    </w:p>
    <w:p w:rsidR="002B5A30" w:rsidRPr="00212796" w:rsidRDefault="002B5A30" w:rsidP="002B5A30">
      <w:pPr>
        <w:widowControl w:val="0"/>
        <w:autoSpaceDE w:val="0"/>
        <w:autoSpaceDN w:val="0"/>
        <w:adjustRightInd w:val="0"/>
        <w:jc w:val="both"/>
      </w:pPr>
    </w:p>
    <w:p w:rsidR="002B5A30" w:rsidRPr="00212796" w:rsidRDefault="002B5A30" w:rsidP="002B5A30">
      <w:pPr>
        <w:widowControl w:val="0"/>
        <w:autoSpaceDE w:val="0"/>
        <w:autoSpaceDN w:val="0"/>
        <w:adjustRightInd w:val="0"/>
        <w:jc w:val="both"/>
      </w:pPr>
    </w:p>
    <w:p w:rsidR="002B5A30" w:rsidRPr="00212796" w:rsidRDefault="002B5A30" w:rsidP="002B5A30">
      <w:pPr>
        <w:widowControl w:val="0"/>
        <w:autoSpaceDE w:val="0"/>
        <w:autoSpaceDN w:val="0"/>
        <w:adjustRightInd w:val="0"/>
        <w:jc w:val="both"/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pStyle w:val="afa"/>
        <w:tabs>
          <w:tab w:val="left" w:pos="1080"/>
          <w:tab w:val="left" w:pos="1843"/>
          <w:tab w:val="left" w:pos="9720"/>
        </w:tabs>
        <w:spacing w:before="0" w:after="0" w:line="240" w:lineRule="auto"/>
        <w:ind w:left="5387" w:right="-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BF528A">
        <w:rPr>
          <w:rFonts w:ascii="Times New Roman" w:hAnsi="Times New Roman" w:cs="Times New Roman"/>
          <w:b w:val="0"/>
          <w:color w:val="auto"/>
        </w:rPr>
        <w:t>3</w:t>
      </w: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2B5A30" w:rsidRDefault="002B5A30" w:rsidP="002B5A30">
      <w:pPr>
        <w:pStyle w:val="afa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 административному регламенту</w:t>
      </w:r>
      <w:bookmarkStart w:id="12" w:name="Par565"/>
      <w:bookmarkEnd w:id="12"/>
    </w:p>
    <w:p w:rsidR="002B5A30" w:rsidRDefault="002B5A30" w:rsidP="002B5A30">
      <w:pPr>
        <w:pStyle w:val="afa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</w:rPr>
      </w:pPr>
    </w:p>
    <w:p w:rsidR="002B5A30" w:rsidRDefault="002B5A30" w:rsidP="002B5A30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2B5A30" w:rsidRDefault="002B5A30" w:rsidP="002B5A30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последовательности административных процедур </w:t>
      </w:r>
    </w:p>
    <w:p w:rsidR="002B5A30" w:rsidRDefault="002B5A30" w:rsidP="002B5A30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предоставлении муниципальной услуги </w:t>
      </w:r>
    </w:p>
    <w:p w:rsidR="002B5A30" w:rsidRDefault="002B5A30" w:rsidP="002B5A30">
      <w:pPr>
        <w:jc w:val="center"/>
        <w:rPr>
          <w:sz w:val="28"/>
          <w:szCs w:val="28"/>
        </w:rPr>
      </w:pPr>
    </w:p>
    <w:tbl>
      <w:tblPr>
        <w:tblW w:w="9765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5"/>
      </w:tblGrid>
      <w:tr w:rsidR="002B5A30" w:rsidRPr="0091287E" w:rsidTr="002B5A30">
        <w:trPr>
          <w:trHeight w:val="716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A" w:rsidRPr="0091287E" w:rsidRDefault="002B5A30" w:rsidP="00BF528A">
            <w:pPr>
              <w:jc w:val="center"/>
              <w:rPr>
                <w:color w:val="000000" w:themeColor="text1"/>
              </w:rPr>
            </w:pPr>
            <w:r w:rsidRPr="0091287E">
              <w:t xml:space="preserve">Прием и регистрация заявления и прилагаемых к нему документов </w:t>
            </w:r>
            <w:r w:rsidR="00BF528A" w:rsidRPr="0091287E">
              <w:rPr>
                <w:i/>
                <w:color w:val="000000" w:themeColor="text1"/>
              </w:rPr>
              <w:t>(</w:t>
            </w:r>
            <w:r w:rsidR="00BF528A" w:rsidRPr="0091287E">
              <w:rPr>
                <w:color w:val="000000" w:themeColor="text1"/>
                <w:lang w:eastAsia="en-US"/>
              </w:rPr>
              <w:t>осуществляется в день поступления заявления и прилагаемых документов, п. 3.2. административного регламента</w:t>
            </w:r>
            <w:r w:rsidR="00BF528A" w:rsidRPr="0091287E">
              <w:rPr>
                <w:i/>
                <w:color w:val="000000" w:themeColor="text1"/>
              </w:rPr>
              <w:t>)</w:t>
            </w:r>
          </w:p>
          <w:p w:rsidR="002B5A30" w:rsidRPr="0091287E" w:rsidRDefault="002B5A30">
            <w:pPr>
              <w:ind w:left="171"/>
              <w:jc w:val="center"/>
            </w:pPr>
          </w:p>
        </w:tc>
      </w:tr>
    </w:tbl>
    <w:p w:rsidR="002B5A30" w:rsidRDefault="002A38DB" w:rsidP="002B5A30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2.5pt;margin-top:1.3pt;width:.05pt;height:25.8pt;z-index:251657216;mso-position-horizontal-relative:text;mso-position-vertical-relative:text" o:connectortype="straight">
            <v:stroke endarrow="block"/>
          </v:shape>
        </w:pict>
      </w:r>
    </w:p>
    <w:p w:rsidR="002B5A30" w:rsidRDefault="002B5A30" w:rsidP="002B5A30"/>
    <w:tbl>
      <w:tblPr>
        <w:tblW w:w="964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6"/>
      </w:tblGrid>
      <w:tr w:rsidR="002B5A30" w:rsidRPr="0091287E" w:rsidTr="002B5A30">
        <w:trPr>
          <w:trHeight w:val="517"/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A" w:rsidRPr="0091287E" w:rsidRDefault="002B5A30" w:rsidP="00BF528A">
            <w:pPr>
              <w:jc w:val="center"/>
            </w:pPr>
            <w:r w:rsidRPr="0091287E">
              <w:t xml:space="preserve">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 </w:t>
            </w:r>
            <w:r w:rsidR="00BF528A" w:rsidRPr="0091287E">
              <w:t>(</w:t>
            </w:r>
            <w:r w:rsidR="00BF528A" w:rsidRPr="0091287E">
              <w:rPr>
                <w:color w:val="000000"/>
              </w:rPr>
              <w:t xml:space="preserve">заявление о предоставлении муниципальной услуги подлежит рассмотрению в течение </w:t>
            </w:r>
            <w:r w:rsidR="0091287E" w:rsidRPr="0091287E">
              <w:rPr>
                <w:color w:val="000000"/>
              </w:rPr>
              <w:t>18</w:t>
            </w:r>
            <w:r w:rsidR="0091287E">
              <w:rPr>
                <w:color w:val="000000"/>
              </w:rPr>
              <w:t xml:space="preserve"> календарных </w:t>
            </w:r>
            <w:r w:rsidR="00BF528A" w:rsidRPr="0091287E">
              <w:rPr>
                <w:color w:val="000000"/>
              </w:rPr>
              <w:t>дней; пункты 2.4., 3.3. административного регламента)</w:t>
            </w:r>
          </w:p>
          <w:p w:rsidR="002B5A30" w:rsidRPr="0091287E" w:rsidRDefault="002B5A30">
            <w:pPr>
              <w:pStyle w:val="af7"/>
              <w:jc w:val="center"/>
            </w:pPr>
          </w:p>
        </w:tc>
      </w:tr>
    </w:tbl>
    <w:p w:rsidR="002B5A30" w:rsidRDefault="002A38DB" w:rsidP="002B5A30">
      <w:r>
        <w:pict>
          <v:shape id="_x0000_s1027" type="#_x0000_t32" style="position:absolute;margin-left:222.5pt;margin-top:.8pt;width:0;height:43.4pt;z-index:251658240;mso-position-horizontal-relative:text;mso-position-vertical-relative:text" o:connectortype="straight">
            <v:stroke endarrow="block"/>
          </v:shape>
        </w:pict>
      </w:r>
    </w:p>
    <w:p w:rsidR="002B5A30" w:rsidRDefault="002B5A30" w:rsidP="002B5A30">
      <w:pPr>
        <w:jc w:val="right"/>
      </w:pPr>
    </w:p>
    <w:p w:rsidR="002B5A30" w:rsidRDefault="002B5A30" w:rsidP="002B5A30">
      <w:pPr>
        <w:jc w:val="right"/>
      </w:pPr>
    </w:p>
    <w:tbl>
      <w:tblPr>
        <w:tblpPr w:leftFromText="180" w:rightFromText="180" w:vertAnchor="text" w:horzAnchor="margin" w:tblpXSpec="center" w:tblpY="40"/>
        <w:tblOverlap w:val="never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2"/>
      </w:tblGrid>
      <w:tr w:rsidR="002B5A30" w:rsidRPr="0091287E" w:rsidTr="0091287E">
        <w:trPr>
          <w:trHeight w:val="1547"/>
        </w:trPr>
        <w:tc>
          <w:tcPr>
            <w:tcW w:w="9462" w:type="dxa"/>
            <w:hideMark/>
          </w:tcPr>
          <w:p w:rsidR="0091287E" w:rsidRPr="0091287E" w:rsidRDefault="002B5A30" w:rsidP="0091287E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center"/>
              <w:outlineLvl w:val="2"/>
              <w:rPr>
                <w:ins w:id="13" w:author="VasilisinaAS" w:date="2017-09-27T17:48:00Z"/>
                <w:bCs/>
                <w:lang w:eastAsia="en-US"/>
              </w:rPr>
            </w:pPr>
            <w:r w:rsidRPr="0091287E">
              <w:t xml:space="preserve">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 </w:t>
            </w:r>
            <w:r w:rsidR="0091287E" w:rsidRPr="0091287E">
              <w:rPr>
                <w:bCs/>
                <w:lang w:eastAsia="en-US"/>
              </w:rPr>
              <w:t xml:space="preserve"> (пункт 3.4 административного регламента,</w:t>
            </w:r>
          </w:p>
          <w:p w:rsidR="0091287E" w:rsidRPr="0091287E" w:rsidRDefault="0091287E" w:rsidP="0091287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1287E">
              <w:rPr>
                <w:rFonts w:eastAsia="Calibri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      </w:r>
          </w:p>
          <w:p w:rsidR="0091287E" w:rsidRPr="0091287E" w:rsidRDefault="0091287E" w:rsidP="0091287E">
            <w:pPr>
              <w:autoSpaceDE w:val="0"/>
              <w:autoSpaceDN w:val="0"/>
              <w:adjustRightInd w:val="0"/>
              <w:ind w:firstLine="709"/>
              <w:jc w:val="both"/>
            </w:pPr>
            <w:r w:rsidRPr="0091287E">
              <w:rPr>
                <w:rFonts w:eastAsia="Calibri"/>
              </w:rPr>
      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      </w:r>
          </w:p>
          <w:p w:rsidR="002B5A30" w:rsidRPr="0091287E" w:rsidRDefault="0091287E" w:rsidP="0091287E">
            <w:pPr>
              <w:autoSpaceDE w:val="0"/>
              <w:autoSpaceDN w:val="0"/>
              <w:adjustRightInd w:val="0"/>
              <w:ind w:firstLine="709"/>
              <w:jc w:val="both"/>
            </w:pPr>
            <w:r w:rsidRPr="0091287E">
              <w:rPr>
                <w:rFonts w:eastAsia="Calibri"/>
              </w:rPr>
              <w:t>-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 (об отказе в таком присвоении или аннулировании).</w:t>
            </w:r>
          </w:p>
        </w:tc>
      </w:tr>
    </w:tbl>
    <w:p w:rsidR="002B5A30" w:rsidRDefault="002B5A30" w:rsidP="002B5A30">
      <w:pPr>
        <w:jc w:val="right"/>
        <w:rPr>
          <w:sz w:val="28"/>
          <w:szCs w:val="28"/>
        </w:rPr>
      </w:pPr>
    </w:p>
    <w:sectPr w:rsidR="002B5A30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10C" w:rsidRDefault="0084310C" w:rsidP="002B5A30">
      <w:r>
        <w:separator/>
      </w:r>
    </w:p>
  </w:endnote>
  <w:endnote w:type="continuationSeparator" w:id="1">
    <w:p w:rsidR="0084310C" w:rsidRDefault="0084310C" w:rsidP="002B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10C" w:rsidRDefault="0084310C" w:rsidP="002B5A30">
      <w:r>
        <w:separator/>
      </w:r>
    </w:p>
  </w:footnote>
  <w:footnote w:type="continuationSeparator" w:id="1">
    <w:p w:rsidR="0084310C" w:rsidRDefault="0084310C" w:rsidP="002B5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A30"/>
    <w:rsid w:val="00034FD4"/>
    <w:rsid w:val="00061616"/>
    <w:rsid w:val="0010180B"/>
    <w:rsid w:val="00110875"/>
    <w:rsid w:val="00172CC1"/>
    <w:rsid w:val="00174285"/>
    <w:rsid w:val="0019671B"/>
    <w:rsid w:val="00212796"/>
    <w:rsid w:val="00216250"/>
    <w:rsid w:val="00254C89"/>
    <w:rsid w:val="00273F5C"/>
    <w:rsid w:val="00285F9E"/>
    <w:rsid w:val="002A38DB"/>
    <w:rsid w:val="002B5A30"/>
    <w:rsid w:val="002E6B54"/>
    <w:rsid w:val="00312E69"/>
    <w:rsid w:val="00330905"/>
    <w:rsid w:val="003339CF"/>
    <w:rsid w:val="003E00F4"/>
    <w:rsid w:val="00416E8F"/>
    <w:rsid w:val="00431ACA"/>
    <w:rsid w:val="00437638"/>
    <w:rsid w:val="00447A08"/>
    <w:rsid w:val="00483AE6"/>
    <w:rsid w:val="004868DD"/>
    <w:rsid w:val="004928AE"/>
    <w:rsid w:val="004C66D5"/>
    <w:rsid w:val="004D10C7"/>
    <w:rsid w:val="004D7639"/>
    <w:rsid w:val="00512D29"/>
    <w:rsid w:val="00557971"/>
    <w:rsid w:val="005C6786"/>
    <w:rsid w:val="0068590D"/>
    <w:rsid w:val="00697F6D"/>
    <w:rsid w:val="006B4236"/>
    <w:rsid w:val="006C2E0F"/>
    <w:rsid w:val="006C3C8F"/>
    <w:rsid w:val="006C798B"/>
    <w:rsid w:val="006D0609"/>
    <w:rsid w:val="006E0209"/>
    <w:rsid w:val="006F010C"/>
    <w:rsid w:val="006F39C7"/>
    <w:rsid w:val="007B3F9F"/>
    <w:rsid w:val="007D3AAF"/>
    <w:rsid w:val="00836267"/>
    <w:rsid w:val="0084310C"/>
    <w:rsid w:val="008605F8"/>
    <w:rsid w:val="00866092"/>
    <w:rsid w:val="008E007C"/>
    <w:rsid w:val="0091287E"/>
    <w:rsid w:val="00921F0F"/>
    <w:rsid w:val="009408A6"/>
    <w:rsid w:val="00966657"/>
    <w:rsid w:val="009762C3"/>
    <w:rsid w:val="00997F43"/>
    <w:rsid w:val="009D5D18"/>
    <w:rsid w:val="00A036CA"/>
    <w:rsid w:val="00A34CCB"/>
    <w:rsid w:val="00A74A84"/>
    <w:rsid w:val="00A91CAF"/>
    <w:rsid w:val="00AA3DCB"/>
    <w:rsid w:val="00AA5554"/>
    <w:rsid w:val="00AE37D7"/>
    <w:rsid w:val="00B06F33"/>
    <w:rsid w:val="00B17C52"/>
    <w:rsid w:val="00BF528A"/>
    <w:rsid w:val="00BF70AD"/>
    <w:rsid w:val="00C06B70"/>
    <w:rsid w:val="00C8062E"/>
    <w:rsid w:val="00CB128A"/>
    <w:rsid w:val="00CD6F11"/>
    <w:rsid w:val="00D751E0"/>
    <w:rsid w:val="00D90362"/>
    <w:rsid w:val="00DA34EC"/>
    <w:rsid w:val="00DA5D85"/>
    <w:rsid w:val="00DD0D09"/>
    <w:rsid w:val="00E02A13"/>
    <w:rsid w:val="00E42E2C"/>
    <w:rsid w:val="00E615B2"/>
    <w:rsid w:val="00E80425"/>
    <w:rsid w:val="00E84A5A"/>
    <w:rsid w:val="00E918AB"/>
    <w:rsid w:val="00F310D3"/>
    <w:rsid w:val="00F4552F"/>
    <w:rsid w:val="00FB0898"/>
    <w:rsid w:val="00FC358B"/>
    <w:rsid w:val="00FD62CD"/>
    <w:rsid w:val="00FD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3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2B5A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B5A30"/>
    <w:pPr>
      <w:spacing w:before="514" w:after="257"/>
      <w:outlineLvl w:val="1"/>
    </w:pPr>
    <w:rPr>
      <w:color w:val="000000"/>
      <w:sz w:val="34"/>
      <w:szCs w:val="34"/>
    </w:rPr>
  </w:style>
  <w:style w:type="paragraph" w:styleId="4">
    <w:name w:val="heading 4"/>
    <w:basedOn w:val="a"/>
    <w:next w:val="a"/>
    <w:link w:val="40"/>
    <w:semiHidden/>
    <w:unhideWhenUsed/>
    <w:qFormat/>
    <w:rsid w:val="002B5A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A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F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B5A3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2B5A30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5A30"/>
    <w:rPr>
      <w:rFonts w:eastAsia="Times New Roman" w:cs="Times New Roman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semiHidden/>
    <w:rsid w:val="002B5A3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B5A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B5A3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Обычный (веб) Знак"/>
    <w:link w:val="a4"/>
    <w:semiHidden/>
    <w:locked/>
    <w:rsid w:val="002B5A30"/>
    <w:rPr>
      <w:rFonts w:eastAsia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2B5A30"/>
    <w:pPr>
      <w:spacing w:before="100" w:beforeAutospacing="1" w:after="100" w:afterAutospacing="1"/>
    </w:pPr>
  </w:style>
  <w:style w:type="character" w:customStyle="1" w:styleId="a5">
    <w:name w:val="Текст сноски Знак"/>
    <w:basedOn w:val="a0"/>
    <w:link w:val="a6"/>
    <w:semiHidden/>
    <w:rsid w:val="002B5A30"/>
    <w:rPr>
      <w:rFonts w:eastAsia="Times New Roman" w:cs="Times New Roman"/>
      <w:sz w:val="20"/>
      <w:lang w:eastAsia="ru-RU"/>
    </w:rPr>
  </w:style>
  <w:style w:type="paragraph" w:styleId="a6">
    <w:name w:val="footnote text"/>
    <w:basedOn w:val="a"/>
    <w:link w:val="a5"/>
    <w:semiHidden/>
    <w:unhideWhenUsed/>
    <w:rsid w:val="002B5A30"/>
    <w:rPr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2B5A30"/>
    <w:rPr>
      <w:rFonts w:ascii="Calibri" w:eastAsia="Times New Roman" w:hAnsi="Calibri" w:cs="Times New Roman"/>
      <w:sz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B5A30"/>
    <w:pPr>
      <w:spacing w:after="200"/>
    </w:pPr>
    <w:rPr>
      <w:rFonts w:ascii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2B5A30"/>
    <w:rPr>
      <w:rFonts w:eastAsia="Times New Roman" w:cs="Times New Roman"/>
      <w:sz w:val="24"/>
      <w:szCs w:val="24"/>
      <w:lang w:eastAsia="ar-SA"/>
    </w:rPr>
  </w:style>
  <w:style w:type="paragraph" w:styleId="aa">
    <w:name w:val="header"/>
    <w:basedOn w:val="a"/>
    <w:link w:val="a9"/>
    <w:uiPriority w:val="99"/>
    <w:semiHidden/>
    <w:unhideWhenUsed/>
    <w:rsid w:val="002B5A3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c"/>
    <w:semiHidden/>
    <w:rsid w:val="002B5A30"/>
    <w:rPr>
      <w:rFonts w:ascii="Calibri" w:eastAsia="Times New Roman" w:hAnsi="Calibri" w:cs="Times New Roman"/>
      <w:sz w:val="22"/>
      <w:szCs w:val="22"/>
      <w:lang w:eastAsia="ru-RU"/>
    </w:rPr>
  </w:style>
  <w:style w:type="paragraph" w:styleId="ac">
    <w:name w:val="footer"/>
    <w:basedOn w:val="a"/>
    <w:link w:val="ab"/>
    <w:semiHidden/>
    <w:unhideWhenUsed/>
    <w:rsid w:val="002B5A3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2B5A30"/>
    <w:rPr>
      <w:rFonts w:ascii="Calibri" w:eastAsia="Times New Roman" w:hAnsi="Calibri" w:cs="Times New Roman"/>
      <w:sz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2B5A30"/>
    <w:rPr>
      <w:rFonts w:ascii="Calibri" w:hAnsi="Calibri"/>
      <w:sz w:val="20"/>
      <w:szCs w:val="20"/>
    </w:rPr>
  </w:style>
  <w:style w:type="character" w:customStyle="1" w:styleId="af">
    <w:name w:val="Основной текст Знак"/>
    <w:basedOn w:val="a0"/>
    <w:link w:val="af0"/>
    <w:uiPriority w:val="99"/>
    <w:semiHidden/>
    <w:rsid w:val="002B5A30"/>
    <w:rPr>
      <w:rFonts w:eastAsia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2B5A30"/>
    <w:pPr>
      <w:spacing w:after="120"/>
    </w:p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2B5A30"/>
    <w:rPr>
      <w:rFonts w:eastAsia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2B5A30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2B5A30"/>
    <w:rPr>
      <w:rFonts w:eastAsia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B5A30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B5A30"/>
    <w:rPr>
      <w:rFonts w:eastAsia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B5A30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B5A30"/>
    <w:rPr>
      <w:rFonts w:eastAsia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2B5A30"/>
    <w:pPr>
      <w:spacing w:after="120"/>
      <w:ind w:left="283"/>
    </w:pPr>
    <w:rPr>
      <w:sz w:val="16"/>
      <w:szCs w:val="16"/>
    </w:rPr>
  </w:style>
  <w:style w:type="character" w:customStyle="1" w:styleId="af3">
    <w:name w:val="Тема примечания Знак"/>
    <w:basedOn w:val="a7"/>
    <w:link w:val="af4"/>
    <w:uiPriority w:val="99"/>
    <w:semiHidden/>
    <w:rsid w:val="002B5A30"/>
    <w:rPr>
      <w:b/>
      <w:bCs/>
    </w:rPr>
  </w:style>
  <w:style w:type="paragraph" w:styleId="af4">
    <w:name w:val="annotation subject"/>
    <w:basedOn w:val="a8"/>
    <w:next w:val="a8"/>
    <w:link w:val="af3"/>
    <w:uiPriority w:val="99"/>
    <w:semiHidden/>
    <w:unhideWhenUsed/>
    <w:rsid w:val="002B5A30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2B5A3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2B5A3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2B5A30"/>
    <w:rPr>
      <w:rFonts w:ascii="Arial" w:hAnsi="Arial"/>
      <w:sz w:val="22"/>
      <w:szCs w:val="22"/>
    </w:rPr>
  </w:style>
  <w:style w:type="paragraph" w:customStyle="1" w:styleId="ConsPlusNormal0">
    <w:name w:val="ConsPlusNormal"/>
    <w:link w:val="ConsPlusNormal"/>
    <w:rsid w:val="002B5A3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Cell">
    <w:name w:val="ConsPlusCell Знак"/>
    <w:link w:val="ConsPlusCell0"/>
    <w:uiPriority w:val="99"/>
    <w:locked/>
    <w:rsid w:val="002B5A30"/>
    <w:rPr>
      <w:rFonts w:ascii="Tms Rmn" w:eastAsia="Times New Roman" w:hAnsi="Tms Rmn"/>
      <w:sz w:val="24"/>
      <w:szCs w:val="24"/>
    </w:rPr>
  </w:style>
  <w:style w:type="paragraph" w:customStyle="1" w:styleId="ConsPlusCell0">
    <w:name w:val="ConsPlusCell"/>
    <w:link w:val="ConsPlusCell"/>
    <w:uiPriority w:val="99"/>
    <w:rsid w:val="002B5A30"/>
    <w:pPr>
      <w:autoSpaceDE w:val="0"/>
      <w:autoSpaceDN w:val="0"/>
      <w:adjustRightInd w:val="0"/>
    </w:pPr>
    <w:rPr>
      <w:rFonts w:ascii="Tms Rmn" w:eastAsia="Times New Roman" w:hAnsi="Tms Rmn"/>
      <w:sz w:val="24"/>
      <w:szCs w:val="24"/>
    </w:rPr>
  </w:style>
  <w:style w:type="character" w:customStyle="1" w:styleId="BodyTextIndentChar">
    <w:name w:val="Body Text Indent Char"/>
    <w:link w:val="11"/>
    <w:locked/>
    <w:rsid w:val="002B5A30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rsid w:val="002B5A30"/>
    <w:pPr>
      <w:spacing w:after="120" w:line="480" w:lineRule="auto"/>
    </w:pPr>
    <w:rPr>
      <w:rFonts w:eastAsiaTheme="minorHAnsi" w:cs="Arial"/>
      <w:lang w:eastAsia="en-US"/>
    </w:rPr>
  </w:style>
  <w:style w:type="character" w:customStyle="1" w:styleId="Bodytext">
    <w:name w:val="Body text_"/>
    <w:link w:val="12"/>
    <w:uiPriority w:val="99"/>
    <w:locked/>
    <w:rsid w:val="002B5A3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2B5A30"/>
    <w:pPr>
      <w:shd w:val="clear" w:color="auto" w:fill="FFFFFF"/>
      <w:spacing w:after="600" w:line="322" w:lineRule="exact"/>
      <w:ind w:hanging="840"/>
      <w:jc w:val="right"/>
    </w:pPr>
    <w:rPr>
      <w:rFonts w:eastAsiaTheme="minorHAnsi" w:cs="Arial"/>
      <w:sz w:val="27"/>
      <w:szCs w:val="27"/>
      <w:lang w:eastAsia="en-US"/>
    </w:rPr>
  </w:style>
  <w:style w:type="paragraph" w:customStyle="1" w:styleId="ConsPlusTitlePage">
    <w:name w:val="ConsPlusTitlePage"/>
    <w:rsid w:val="002B5A30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  <w:style w:type="character" w:customStyle="1" w:styleId="31">
    <w:name w:val="Заголовок 3 Знак"/>
    <w:rsid w:val="002B5A3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customStyle="1" w:styleId="ConsPlusTitle">
    <w:name w:val="ConsPlusTitle"/>
    <w:rsid w:val="002B5A30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paragraph" w:styleId="af7">
    <w:name w:val="No Spacing"/>
    <w:uiPriority w:val="99"/>
    <w:qFormat/>
    <w:rsid w:val="002B5A30"/>
    <w:rPr>
      <w:rFonts w:eastAsia="Times New Roman" w:cs="Times New Roman"/>
      <w:sz w:val="24"/>
      <w:szCs w:val="24"/>
      <w:lang w:eastAsia="ru-RU"/>
    </w:rPr>
  </w:style>
  <w:style w:type="character" w:styleId="af8">
    <w:name w:val="Hyperlink"/>
    <w:basedOn w:val="a0"/>
    <w:unhideWhenUsed/>
    <w:rsid w:val="002B5A30"/>
    <w:rPr>
      <w:rFonts w:ascii="Times New Roman" w:hAnsi="Times New Roman" w:cs="Times New Roman" w:hint="default"/>
      <w:color w:val="0000FF"/>
      <w:u w:val="single"/>
    </w:rPr>
  </w:style>
  <w:style w:type="character" w:styleId="af9">
    <w:name w:val="footnote reference"/>
    <w:basedOn w:val="a0"/>
    <w:uiPriority w:val="99"/>
    <w:semiHidden/>
    <w:unhideWhenUsed/>
    <w:rsid w:val="002B5A30"/>
    <w:rPr>
      <w:rFonts w:ascii="Times New Roman" w:hAnsi="Times New Roman" w:cs="Times New Roman" w:hint="default"/>
      <w:vertAlign w:val="superscript"/>
    </w:rPr>
  </w:style>
  <w:style w:type="character" w:customStyle="1" w:styleId="s10">
    <w:name w:val="s_10"/>
    <w:rsid w:val="002B5A30"/>
  </w:style>
  <w:style w:type="paragraph" w:customStyle="1" w:styleId="s16">
    <w:name w:val="s_16"/>
    <w:basedOn w:val="a"/>
    <w:uiPriority w:val="99"/>
    <w:rsid w:val="002B5A3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2B5A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5A30"/>
    <w:rPr>
      <w:rFonts w:ascii="Times New Roman" w:hAnsi="Times New Roman" w:cs="Times New Roman" w:hint="default"/>
    </w:rPr>
  </w:style>
  <w:style w:type="paragraph" w:customStyle="1" w:styleId="afa">
    <w:name w:val="Заголовок Приложения"/>
    <w:basedOn w:val="2"/>
    <w:uiPriority w:val="99"/>
    <w:rsid w:val="002B5A30"/>
    <w:pPr>
      <w:keepNext/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b/>
      <w:bCs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B3F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865886/" TargetMode="External"/><Relationship Id="rId7" Type="http://schemas.openxmlformats.org/officeDocument/2006/relationships/hyperlink" Target="http://spasskoesp.ru" TargetMode="External"/><Relationship Id="rId12" Type="http://schemas.openxmlformats.org/officeDocument/2006/relationships/hyperlink" Target="http://www.gosuslugi.gov35.ru/" TargetMode="External"/><Relationship Id="rId17" Type="http://schemas.openxmlformats.org/officeDocument/2006/relationships/hyperlink" Target="http://base.garant.ru/70865886/" TargetMode="External"/><Relationship Id="rId25" Type="http://schemas.openxmlformats.org/officeDocument/2006/relationships/hyperlink" Target="http://base.garant.ru/7086588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865886/" TargetMode="External"/><Relationship Id="rId20" Type="http://schemas.openxmlformats.org/officeDocument/2006/relationships/hyperlink" Target="http://base.garant.ru/1213825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asspos@mail.ru" TargetMode="External"/><Relationship Id="rId24" Type="http://schemas.openxmlformats.org/officeDocument/2006/relationships/hyperlink" Target="http://base.garant.ru/70865886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rnogamfc@rambler.ru" TargetMode="External"/><Relationship Id="rId23" Type="http://schemas.openxmlformats.org/officeDocument/2006/relationships/hyperlink" Target="http://base.garant.ru/70865886/" TargetMode="External"/><Relationship Id="rId10" Type="http://schemas.openxmlformats.org/officeDocument/2006/relationships/hyperlink" Target="http://spasskoesp.ru" TargetMode="External"/><Relationship Id="rId19" Type="http://schemas.openxmlformats.org/officeDocument/2006/relationships/hyperlink" Target="http://base.garant.ru/708658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base.garant.ru/7086588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EB41-5E13-4F95-941F-FFA45D6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11748</Words>
  <Characters>66965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Spass1</cp:lastModifiedBy>
  <cp:revision>18</cp:revision>
  <cp:lastPrinted>2019-09-03T05:30:00Z</cp:lastPrinted>
  <dcterms:created xsi:type="dcterms:W3CDTF">2019-07-25T12:48:00Z</dcterms:created>
  <dcterms:modified xsi:type="dcterms:W3CDTF">2019-09-03T05:30:00Z</dcterms:modified>
</cp:coreProperties>
</file>