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F" w:rsidRPr="00B21BE1" w:rsidRDefault="005A18EF">
      <w:pPr>
        <w:spacing w:line="1" w:lineRule="exact"/>
      </w:pPr>
    </w:p>
    <w:p w:rsidR="00353865" w:rsidRPr="00AA2E5C" w:rsidRDefault="008D18D9" w:rsidP="00353865">
      <w:pPr>
        <w:pStyle w:val="ConsPlusTitle"/>
        <w:ind w:firstLine="709"/>
        <w:rPr>
          <w:rFonts w:ascii="Times New Roman" w:hAnsi="Times New Roman" w:cs="Times New Roman"/>
          <w:b w:val="0"/>
          <w:sz w:val="28"/>
          <w:szCs w:val="28"/>
        </w:rPr>
      </w:pPr>
      <w:r w:rsidRPr="0083663E">
        <w:rPr>
          <w:bCs/>
          <w:color w:val="000000" w:themeColor="text1"/>
          <w:sz w:val="28"/>
          <w:szCs w:val="28"/>
        </w:rPr>
        <w:br/>
      </w:r>
      <w:r w:rsidR="00353865" w:rsidRPr="00AA2E5C">
        <w:rPr>
          <w:rFonts w:ascii="Times New Roman" w:hAnsi="Times New Roman" w:cs="Times New Roman"/>
          <w:sz w:val="28"/>
          <w:szCs w:val="28"/>
        </w:rPr>
        <w:t xml:space="preserve">     </w:t>
      </w:r>
      <w:r w:rsidR="00C6621A" w:rsidRPr="00AA2E5C">
        <w:rPr>
          <w:rFonts w:ascii="Times New Roman" w:hAnsi="Times New Roman" w:cs="Times New Roman"/>
          <w:sz w:val="28"/>
          <w:szCs w:val="28"/>
        </w:rPr>
        <w:t xml:space="preserve">             </w:t>
      </w:r>
      <w:r w:rsidR="00353865" w:rsidRPr="00AA2E5C">
        <w:rPr>
          <w:rFonts w:ascii="Times New Roman" w:hAnsi="Times New Roman" w:cs="Times New Roman"/>
          <w:b w:val="0"/>
          <w:sz w:val="28"/>
          <w:szCs w:val="28"/>
        </w:rPr>
        <w:t>Администрация</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муниципального образования </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w:t>
      </w:r>
      <w:proofErr w:type="spellStart"/>
      <w:r w:rsidRPr="00AA2E5C">
        <w:rPr>
          <w:rFonts w:ascii="Times New Roman" w:hAnsi="Times New Roman" w:cs="Times New Roman"/>
          <w:b w:val="0"/>
          <w:sz w:val="28"/>
          <w:szCs w:val="28"/>
        </w:rPr>
        <w:t>Максимовский</w:t>
      </w:r>
      <w:proofErr w:type="spellEnd"/>
      <w:r w:rsidRPr="00AA2E5C">
        <w:rPr>
          <w:rFonts w:ascii="Times New Roman" w:hAnsi="Times New Roman" w:cs="Times New Roman"/>
          <w:b w:val="0"/>
          <w:sz w:val="28"/>
          <w:szCs w:val="28"/>
        </w:rPr>
        <w:t xml:space="preserve"> сельсовет</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w:t>
      </w:r>
      <w:proofErr w:type="spellStart"/>
      <w:r w:rsidRPr="00AA2E5C">
        <w:rPr>
          <w:rFonts w:ascii="Times New Roman" w:hAnsi="Times New Roman" w:cs="Times New Roman"/>
          <w:b w:val="0"/>
          <w:sz w:val="28"/>
          <w:szCs w:val="28"/>
        </w:rPr>
        <w:t>Пономаревского</w:t>
      </w:r>
      <w:proofErr w:type="spellEnd"/>
      <w:r w:rsidRPr="00AA2E5C">
        <w:rPr>
          <w:rFonts w:ascii="Times New Roman" w:hAnsi="Times New Roman" w:cs="Times New Roman"/>
          <w:b w:val="0"/>
          <w:sz w:val="28"/>
          <w:szCs w:val="28"/>
        </w:rPr>
        <w:t xml:space="preserve"> района</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Оренбургской области</w:t>
      </w:r>
    </w:p>
    <w:p w:rsidR="00353865" w:rsidRPr="00AA2E5C" w:rsidRDefault="00C6621A" w:rsidP="00C6621A">
      <w:pPr>
        <w:pStyle w:val="ConsPlusTitle"/>
        <w:tabs>
          <w:tab w:val="left" w:pos="2400"/>
        </w:tabs>
        <w:ind w:firstLine="709"/>
        <w:rPr>
          <w:rFonts w:ascii="Times New Roman" w:hAnsi="Times New Roman" w:cs="Times New Roman"/>
          <w:b w:val="0"/>
          <w:sz w:val="28"/>
          <w:szCs w:val="28"/>
        </w:rPr>
      </w:pPr>
      <w:r w:rsidRPr="00AA2E5C">
        <w:rPr>
          <w:rFonts w:ascii="Times New Roman" w:hAnsi="Times New Roman" w:cs="Times New Roman"/>
          <w:b w:val="0"/>
          <w:sz w:val="28"/>
          <w:szCs w:val="28"/>
        </w:rPr>
        <w:tab/>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ПОСТАНОВЛЕНИЕ</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23.11.2023 № 49-п</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w:t>
      </w:r>
      <w:proofErr w:type="spellStart"/>
      <w:r w:rsidRPr="00AA2E5C">
        <w:rPr>
          <w:rFonts w:ascii="Times New Roman" w:hAnsi="Times New Roman" w:cs="Times New Roman"/>
          <w:b w:val="0"/>
          <w:sz w:val="28"/>
          <w:szCs w:val="28"/>
        </w:rPr>
        <w:t>с</w:t>
      </w:r>
      <w:proofErr w:type="gramStart"/>
      <w:r w:rsidRPr="00AA2E5C">
        <w:rPr>
          <w:rFonts w:ascii="Times New Roman" w:hAnsi="Times New Roman" w:cs="Times New Roman"/>
          <w:b w:val="0"/>
          <w:sz w:val="28"/>
          <w:szCs w:val="28"/>
        </w:rPr>
        <w:t>.М</w:t>
      </w:r>
      <w:proofErr w:type="gramEnd"/>
      <w:r w:rsidRPr="00AA2E5C">
        <w:rPr>
          <w:rFonts w:ascii="Times New Roman" w:hAnsi="Times New Roman" w:cs="Times New Roman"/>
          <w:b w:val="0"/>
          <w:sz w:val="28"/>
          <w:szCs w:val="28"/>
        </w:rPr>
        <w:t>аксимовка</w:t>
      </w:r>
      <w:proofErr w:type="spellEnd"/>
      <w:r w:rsidRPr="00AA2E5C">
        <w:rPr>
          <w:rFonts w:ascii="Times New Roman" w:hAnsi="Times New Roman" w:cs="Times New Roman"/>
          <w:b w:val="0"/>
          <w:sz w:val="28"/>
          <w:szCs w:val="28"/>
        </w:rPr>
        <w:t>.</w:t>
      </w:r>
    </w:p>
    <w:p w:rsidR="00353865" w:rsidRPr="00AA2E5C" w:rsidRDefault="00353865" w:rsidP="00C6621A">
      <w:pPr>
        <w:pStyle w:val="ConsPlusTitle"/>
        <w:ind w:firstLine="709"/>
        <w:rPr>
          <w:rFonts w:ascii="Times New Roman" w:hAnsi="Times New Roman" w:cs="Times New Roman"/>
          <w:b w:val="0"/>
          <w:sz w:val="28"/>
          <w:szCs w:val="28"/>
        </w:rPr>
      </w:pP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Об утверждении административного регламента</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предоставления муниципальной услуги</w:t>
      </w:r>
    </w:p>
    <w:p w:rsidR="00353865" w:rsidRPr="00AA2E5C" w:rsidRDefault="00353865" w:rsidP="00C6621A">
      <w:pPr>
        <w:pStyle w:val="ConsPlusTitle"/>
        <w:ind w:firstLine="709"/>
        <w:rPr>
          <w:rFonts w:ascii="Times New Roman" w:hAnsi="Times New Roman" w:cs="Times New Roman"/>
          <w:b w:val="0"/>
          <w:bCs/>
          <w:color w:val="000000" w:themeColor="text1"/>
          <w:sz w:val="28"/>
          <w:szCs w:val="28"/>
        </w:rPr>
      </w:pPr>
      <w:r w:rsidRPr="00AA2E5C">
        <w:rPr>
          <w:rFonts w:ascii="Times New Roman" w:hAnsi="Times New Roman" w:cs="Times New Roman"/>
          <w:b w:val="0"/>
          <w:bCs/>
          <w:color w:val="000000" w:themeColor="text1"/>
          <w:sz w:val="28"/>
          <w:szCs w:val="28"/>
        </w:rPr>
        <w:t xml:space="preserve">«Предоставление разрешения </w:t>
      </w:r>
      <w:proofErr w:type="gramStart"/>
      <w:r w:rsidRPr="00AA2E5C">
        <w:rPr>
          <w:rFonts w:ascii="Times New Roman" w:hAnsi="Times New Roman" w:cs="Times New Roman"/>
          <w:b w:val="0"/>
          <w:bCs/>
          <w:color w:val="000000" w:themeColor="text1"/>
          <w:sz w:val="28"/>
          <w:szCs w:val="28"/>
        </w:rPr>
        <w:t>на</w:t>
      </w:r>
      <w:proofErr w:type="gramEnd"/>
      <w:r w:rsidRPr="00AA2E5C">
        <w:rPr>
          <w:rFonts w:ascii="Times New Roman" w:hAnsi="Times New Roman" w:cs="Times New Roman"/>
          <w:b w:val="0"/>
          <w:bCs/>
          <w:color w:val="000000" w:themeColor="text1"/>
          <w:sz w:val="28"/>
          <w:szCs w:val="28"/>
        </w:rPr>
        <w:t xml:space="preserve"> </w:t>
      </w:r>
    </w:p>
    <w:p w:rsidR="00353865" w:rsidRPr="00AA2E5C" w:rsidRDefault="00353865" w:rsidP="00C6621A">
      <w:pPr>
        <w:pStyle w:val="ConsPlusTitle"/>
        <w:ind w:firstLine="709"/>
        <w:rPr>
          <w:rFonts w:ascii="Times New Roman" w:hAnsi="Times New Roman" w:cs="Times New Roman"/>
          <w:b w:val="0"/>
          <w:sz w:val="28"/>
          <w:szCs w:val="28"/>
        </w:rPr>
      </w:pPr>
      <w:r w:rsidRPr="00AA2E5C">
        <w:rPr>
          <w:rFonts w:ascii="Times New Roman" w:hAnsi="Times New Roman" w:cs="Times New Roman"/>
          <w:b w:val="0"/>
          <w:bCs/>
          <w:color w:val="000000" w:themeColor="text1"/>
          <w:sz w:val="28"/>
          <w:szCs w:val="28"/>
        </w:rPr>
        <w:t>осуществление земляных работ»</w:t>
      </w:r>
    </w:p>
    <w:p w:rsidR="00353865" w:rsidRPr="00AA2E5C" w:rsidRDefault="00353865" w:rsidP="00353865">
      <w:pPr>
        <w:pStyle w:val="ConsPlusTitle"/>
        <w:ind w:left="567" w:firstLine="709"/>
        <w:jc w:val="both"/>
        <w:rPr>
          <w:rFonts w:ascii="Times New Roman" w:hAnsi="Times New Roman" w:cs="Times New Roman"/>
          <w:b w:val="0"/>
          <w:sz w:val="28"/>
          <w:szCs w:val="28"/>
        </w:rPr>
      </w:pPr>
      <w:r w:rsidRPr="00AA2E5C">
        <w:rPr>
          <w:rFonts w:ascii="Times New Roman" w:hAnsi="Times New Roman" w:cs="Times New Roman"/>
          <w:b w:val="0"/>
          <w:sz w:val="28"/>
          <w:szCs w:val="28"/>
        </w:rPr>
        <w:t xml:space="preserve">  </w:t>
      </w:r>
    </w:p>
    <w:p w:rsidR="00353865" w:rsidRPr="00AA2E5C" w:rsidRDefault="00353865" w:rsidP="00353865">
      <w:pPr>
        <w:pStyle w:val="ConsPlusTitle"/>
        <w:ind w:left="567" w:firstLine="709"/>
        <w:jc w:val="both"/>
        <w:rPr>
          <w:rFonts w:ascii="Times New Roman" w:hAnsi="Times New Roman" w:cs="Times New Roman"/>
          <w:b w:val="0"/>
          <w:sz w:val="28"/>
          <w:szCs w:val="28"/>
        </w:rPr>
      </w:pPr>
      <w:r w:rsidRPr="00AA2E5C">
        <w:rPr>
          <w:rFonts w:ascii="Times New Roman" w:hAnsi="Times New Roman" w:cs="Times New Roman"/>
          <w:b w:val="0"/>
          <w:sz w:val="28"/>
          <w:szCs w:val="28"/>
        </w:rPr>
        <w:t xml:space="preserve">В соответствии с Федеральным законом от 27.07.2010 № 210-ФЗ «Об организации предоставления государственных и муниципальных услуг», статьи 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AA2E5C">
        <w:rPr>
          <w:rFonts w:ascii="Times New Roman" w:hAnsi="Times New Roman" w:cs="Times New Roman"/>
          <w:b w:val="0"/>
          <w:sz w:val="28"/>
          <w:szCs w:val="28"/>
        </w:rPr>
        <w:t>Максимовский</w:t>
      </w:r>
      <w:proofErr w:type="spellEnd"/>
      <w:r w:rsidRPr="00AA2E5C">
        <w:rPr>
          <w:rFonts w:ascii="Times New Roman" w:hAnsi="Times New Roman" w:cs="Times New Roman"/>
          <w:b w:val="0"/>
          <w:sz w:val="28"/>
          <w:szCs w:val="28"/>
        </w:rPr>
        <w:t xml:space="preserve"> сельсовет:</w:t>
      </w:r>
    </w:p>
    <w:p w:rsidR="00353865" w:rsidRPr="00AA2E5C" w:rsidRDefault="00353865" w:rsidP="00353865">
      <w:pPr>
        <w:pStyle w:val="ConsPlusTitle"/>
        <w:ind w:firstLine="709"/>
        <w:rPr>
          <w:rFonts w:ascii="Times New Roman" w:hAnsi="Times New Roman" w:cs="Times New Roman"/>
          <w:b w:val="0"/>
          <w:bCs/>
          <w:color w:val="000000" w:themeColor="text1"/>
          <w:sz w:val="28"/>
          <w:szCs w:val="28"/>
        </w:rPr>
      </w:pPr>
      <w:r w:rsidRPr="00AA2E5C">
        <w:rPr>
          <w:rFonts w:ascii="Times New Roman" w:hAnsi="Times New Roman" w:cs="Times New Roman"/>
          <w:b w:val="0"/>
          <w:sz w:val="28"/>
          <w:szCs w:val="28"/>
        </w:rPr>
        <w:t xml:space="preserve">    1.Утвердить Административный регламент предоставления муниципальной                  услуги </w:t>
      </w:r>
      <w:r w:rsidRPr="00AA2E5C">
        <w:rPr>
          <w:rFonts w:ascii="Times New Roman" w:hAnsi="Times New Roman" w:cs="Times New Roman"/>
          <w:b w:val="0"/>
          <w:bCs/>
          <w:color w:val="000000" w:themeColor="text1"/>
          <w:sz w:val="28"/>
          <w:szCs w:val="28"/>
        </w:rPr>
        <w:t>Предоставление разрешения на осуществление земляных работ»</w:t>
      </w:r>
    </w:p>
    <w:p w:rsidR="00353865" w:rsidRPr="00AA2E5C" w:rsidRDefault="00353865" w:rsidP="00353865">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2.</w:t>
      </w:r>
      <w:proofErr w:type="gramStart"/>
      <w:r w:rsidRPr="00AA2E5C">
        <w:rPr>
          <w:rFonts w:ascii="Times New Roman" w:hAnsi="Times New Roman" w:cs="Times New Roman"/>
          <w:b w:val="0"/>
          <w:sz w:val="28"/>
          <w:szCs w:val="28"/>
        </w:rPr>
        <w:t>Контроль за</w:t>
      </w:r>
      <w:proofErr w:type="gramEnd"/>
      <w:r w:rsidRPr="00AA2E5C">
        <w:rPr>
          <w:rFonts w:ascii="Times New Roman" w:hAnsi="Times New Roman" w:cs="Times New Roman"/>
          <w:b w:val="0"/>
          <w:sz w:val="28"/>
          <w:szCs w:val="28"/>
        </w:rPr>
        <w:t xml:space="preserve"> исполнением настоящего постановления оставляю за собой.</w:t>
      </w:r>
    </w:p>
    <w:p w:rsidR="00353865" w:rsidRPr="00AA2E5C" w:rsidRDefault="00353865" w:rsidP="00353865">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3.Постановление вступает в силу после его обнародования.</w:t>
      </w:r>
    </w:p>
    <w:p w:rsidR="00353865" w:rsidRPr="00AA2E5C" w:rsidRDefault="00353865" w:rsidP="00353865">
      <w:pPr>
        <w:pStyle w:val="ConsPlusTitle"/>
        <w:ind w:firstLine="709"/>
        <w:rPr>
          <w:rFonts w:ascii="Times New Roman" w:hAnsi="Times New Roman" w:cs="Times New Roman"/>
          <w:b w:val="0"/>
          <w:sz w:val="28"/>
          <w:szCs w:val="28"/>
        </w:rPr>
      </w:pPr>
    </w:p>
    <w:p w:rsidR="00353865" w:rsidRPr="00AA2E5C" w:rsidRDefault="00353865" w:rsidP="00353865">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w:t>
      </w:r>
    </w:p>
    <w:p w:rsidR="00353865" w:rsidRPr="00AA2E5C" w:rsidRDefault="00353865" w:rsidP="00353865">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w:t>
      </w:r>
    </w:p>
    <w:p w:rsidR="00353865" w:rsidRPr="00AA2E5C" w:rsidRDefault="00353865" w:rsidP="00353865">
      <w:pPr>
        <w:pStyle w:val="ConsPlusTitle"/>
        <w:ind w:firstLine="709"/>
        <w:rPr>
          <w:rFonts w:ascii="Times New Roman" w:hAnsi="Times New Roman" w:cs="Times New Roman"/>
          <w:b w:val="0"/>
          <w:sz w:val="28"/>
          <w:szCs w:val="28"/>
        </w:rPr>
      </w:pPr>
    </w:p>
    <w:p w:rsidR="00353865" w:rsidRPr="00AA2E5C" w:rsidRDefault="00353865" w:rsidP="00353865">
      <w:pPr>
        <w:pStyle w:val="ConsPlusTitle"/>
        <w:ind w:firstLine="709"/>
        <w:rPr>
          <w:rFonts w:ascii="Times New Roman" w:hAnsi="Times New Roman" w:cs="Times New Roman"/>
          <w:b w:val="0"/>
          <w:sz w:val="28"/>
          <w:szCs w:val="28"/>
        </w:rPr>
      </w:pPr>
      <w:r w:rsidRPr="00AA2E5C">
        <w:rPr>
          <w:rFonts w:ascii="Times New Roman" w:hAnsi="Times New Roman" w:cs="Times New Roman"/>
          <w:b w:val="0"/>
          <w:sz w:val="28"/>
          <w:szCs w:val="28"/>
        </w:rPr>
        <w:t xml:space="preserve"> Глава сельсовета                                                                  </w:t>
      </w:r>
      <w:proofErr w:type="spellStart"/>
      <w:r w:rsidRPr="00AA2E5C">
        <w:rPr>
          <w:rFonts w:ascii="Times New Roman" w:hAnsi="Times New Roman" w:cs="Times New Roman"/>
          <w:b w:val="0"/>
          <w:sz w:val="28"/>
          <w:szCs w:val="28"/>
        </w:rPr>
        <w:t>Т.И.Каширина</w:t>
      </w:r>
      <w:proofErr w:type="spellEnd"/>
      <w:r w:rsidRPr="00AA2E5C">
        <w:rPr>
          <w:rFonts w:ascii="Times New Roman" w:hAnsi="Times New Roman" w:cs="Times New Roman"/>
          <w:b w:val="0"/>
          <w:sz w:val="28"/>
          <w:szCs w:val="28"/>
        </w:rPr>
        <w:t>.</w:t>
      </w:r>
    </w:p>
    <w:p w:rsidR="00353865" w:rsidRPr="00AA2E5C" w:rsidRDefault="00353865" w:rsidP="00353865">
      <w:pPr>
        <w:pStyle w:val="ConsPlusTitle"/>
        <w:ind w:firstLine="709"/>
        <w:rPr>
          <w:rFonts w:ascii="Times New Roman" w:hAnsi="Times New Roman" w:cs="Times New Roman"/>
          <w:b w:val="0"/>
          <w:sz w:val="28"/>
          <w:szCs w:val="28"/>
        </w:rPr>
      </w:pPr>
    </w:p>
    <w:p w:rsidR="00353865" w:rsidRPr="00AA2E5C" w:rsidRDefault="00353865" w:rsidP="00353865">
      <w:pPr>
        <w:pStyle w:val="ConsPlusTitle"/>
        <w:ind w:firstLine="709"/>
        <w:rPr>
          <w:rFonts w:ascii="Times New Roman" w:hAnsi="Times New Roman" w:cs="Times New Roman"/>
          <w:b w:val="0"/>
          <w:sz w:val="28"/>
          <w:szCs w:val="28"/>
        </w:rPr>
      </w:pPr>
    </w:p>
    <w:p w:rsidR="00353865" w:rsidRPr="00AA2E5C" w:rsidRDefault="008D18D9" w:rsidP="00C43CD6">
      <w:pPr>
        <w:pStyle w:val="headertext"/>
        <w:shd w:val="clear" w:color="auto" w:fill="FFFFFF"/>
        <w:spacing w:before="0" w:beforeAutospacing="0" w:after="240" w:afterAutospacing="0"/>
        <w:jc w:val="center"/>
        <w:textAlignment w:val="baseline"/>
        <w:rPr>
          <w:b/>
          <w:bCs/>
          <w:color w:val="000000" w:themeColor="text1"/>
          <w:sz w:val="28"/>
          <w:szCs w:val="28"/>
        </w:rPr>
      </w:pPr>
      <w:r w:rsidRPr="00AA2E5C">
        <w:rPr>
          <w:rFonts w:ascii="Arial" w:hAnsi="Arial" w:cs="Arial"/>
          <w:b/>
          <w:bCs/>
          <w:color w:val="000000" w:themeColor="text1"/>
          <w:sz w:val="28"/>
          <w:szCs w:val="28"/>
        </w:rPr>
        <w:br/>
      </w:r>
    </w:p>
    <w:p w:rsidR="00353865" w:rsidRPr="00AA2E5C"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AA2E5C"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353865" w:rsidRPr="00353865" w:rsidRDefault="00353865" w:rsidP="00C43CD6">
      <w:pPr>
        <w:pStyle w:val="headertext"/>
        <w:shd w:val="clear" w:color="auto" w:fill="FFFFFF"/>
        <w:spacing w:before="0" w:beforeAutospacing="0" w:after="240" w:afterAutospacing="0"/>
        <w:jc w:val="center"/>
        <w:textAlignment w:val="baseline"/>
        <w:rPr>
          <w:b/>
          <w:bCs/>
          <w:color w:val="000000" w:themeColor="text1"/>
          <w:sz w:val="28"/>
          <w:szCs w:val="28"/>
        </w:rPr>
      </w:pPr>
    </w:p>
    <w:p w:rsidR="008D18D9" w:rsidRPr="0021319D" w:rsidRDefault="008D18D9" w:rsidP="00C43CD6">
      <w:pPr>
        <w:pStyle w:val="headertext"/>
        <w:shd w:val="clear" w:color="auto" w:fill="FFFFFF"/>
        <w:spacing w:before="0" w:beforeAutospacing="0" w:after="240" w:afterAutospacing="0"/>
        <w:jc w:val="center"/>
        <w:textAlignment w:val="baseline"/>
        <w:rPr>
          <w:b/>
          <w:bCs/>
          <w:color w:val="000000" w:themeColor="text1"/>
          <w:sz w:val="28"/>
          <w:szCs w:val="28"/>
        </w:rPr>
      </w:pPr>
      <w:r w:rsidRPr="0021319D">
        <w:rPr>
          <w:b/>
          <w:bCs/>
          <w:color w:val="000000" w:themeColor="text1"/>
          <w:sz w:val="28"/>
          <w:szCs w:val="28"/>
        </w:rPr>
        <w:t xml:space="preserve">Типовая форма административного регламента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684AC6">
      <w:pPr>
        <w:pStyle w:val="3"/>
        <w:shd w:val="clear" w:color="auto" w:fill="FFFFFF"/>
        <w:spacing w:before="0" w:after="24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684AC6">
      <w:pPr>
        <w:pStyle w:val="3"/>
        <w:shd w:val="clear" w:color="auto" w:fill="FFFFFF"/>
        <w:spacing w:before="0" w:after="24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br/>
        <w:t>Предмет регулирования Административного регламента</w:t>
      </w:r>
    </w:p>
    <w:p w:rsidR="008D18D9" w:rsidRPr="0021319D" w:rsidRDefault="008D18D9" w:rsidP="001C0174">
      <w:pPr>
        <w:pStyle w:val="formattext"/>
        <w:shd w:val="clear" w:color="auto" w:fill="FFFFFF"/>
        <w:spacing w:before="0" w:beforeAutospacing="0" w:after="0" w:afterAutospacing="0"/>
        <w:jc w:val="both"/>
        <w:textAlignment w:val="baseline"/>
        <w:rPr>
          <w:color w:val="000000" w:themeColor="text1"/>
          <w:sz w:val="28"/>
          <w:szCs w:val="28"/>
        </w:rPr>
      </w:pPr>
    </w:p>
    <w:p w:rsidR="00690FF0" w:rsidRPr="00353865" w:rsidRDefault="008D18D9" w:rsidP="00353865">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21319D">
        <w:rPr>
          <w:color w:val="000000" w:themeColor="text1"/>
          <w:sz w:val="28"/>
          <w:szCs w:val="28"/>
        </w:rPr>
        <w:t>а</w:t>
      </w:r>
      <w:r w:rsidRPr="0021319D">
        <w:rPr>
          <w:color w:val="000000" w:themeColor="text1"/>
          <w:sz w:val="28"/>
          <w:szCs w:val="28"/>
        </w:rPr>
        <w:t xml:space="preserve"> местного самоуправления </w:t>
      </w:r>
      <w:r w:rsidR="00353865">
        <w:rPr>
          <w:color w:val="000000" w:themeColor="text1"/>
          <w:sz w:val="28"/>
          <w:szCs w:val="28"/>
        </w:rPr>
        <w:t xml:space="preserve">муниципального образования </w:t>
      </w:r>
      <w:proofErr w:type="spellStart"/>
      <w:r w:rsidR="00353865">
        <w:rPr>
          <w:color w:val="000000" w:themeColor="text1"/>
          <w:sz w:val="28"/>
          <w:szCs w:val="28"/>
        </w:rPr>
        <w:t>Максимовский</w:t>
      </w:r>
      <w:proofErr w:type="spellEnd"/>
      <w:r w:rsidR="00353865">
        <w:rPr>
          <w:color w:val="000000" w:themeColor="text1"/>
          <w:sz w:val="28"/>
          <w:szCs w:val="28"/>
        </w:rPr>
        <w:t xml:space="preserve"> сельсовет </w:t>
      </w:r>
      <w:proofErr w:type="spellStart"/>
      <w:r w:rsidR="00353865">
        <w:rPr>
          <w:color w:val="000000" w:themeColor="text1"/>
          <w:sz w:val="28"/>
          <w:szCs w:val="28"/>
        </w:rPr>
        <w:t>Пономаревского</w:t>
      </w:r>
      <w:proofErr w:type="spellEnd"/>
      <w:r w:rsidR="00353865">
        <w:rPr>
          <w:color w:val="000000" w:themeColor="text1"/>
          <w:sz w:val="28"/>
          <w:szCs w:val="28"/>
        </w:rPr>
        <w:t xml:space="preserve"> района Оренбургской области</w:t>
      </w:r>
    </w:p>
    <w:p w:rsidR="00690FF0" w:rsidRPr="0021319D" w:rsidRDefault="00690FF0"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(наименование муниципального образования)</w:t>
      </w:r>
    </w:p>
    <w:p w:rsidR="00690FF0" w:rsidRPr="0021319D" w:rsidRDefault="00690FF0"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(далее – орган местного самоуправления), осуществляемых по запросу физического</w:t>
      </w:r>
      <w:r w:rsidR="007C3A95" w:rsidRPr="0021319D">
        <w:rPr>
          <w:rFonts w:ascii="Times New Roman" w:hAnsi="Times New Roman" w:cs="Times New Roman"/>
          <w:color w:val="000000" w:themeColor="text1"/>
          <w:sz w:val="28"/>
          <w:szCs w:val="28"/>
        </w:rPr>
        <w:t xml:space="preserve">, в том числе зарегистрированные в качестве индивидуальных предпринимателей, </w:t>
      </w:r>
      <w:r w:rsidRPr="0021319D">
        <w:rPr>
          <w:rFonts w:ascii="Times New Roman" w:hAnsi="Times New Roman" w:cs="Times New Roman"/>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roofErr w:type="gramEnd"/>
    </w:p>
    <w:p w:rsidR="00690FF0" w:rsidRPr="0021319D" w:rsidRDefault="00690FF0"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7C3A95" w:rsidRPr="0021319D" w:rsidRDefault="007C3A9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9F7835" w:rsidP="005C627B">
      <w:pPr>
        <w:pStyle w:val="4"/>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Круг Заявителей</w:t>
      </w:r>
    </w:p>
    <w:p w:rsidR="009F7835" w:rsidRPr="0021319D" w:rsidRDefault="009F7835" w:rsidP="005C627B">
      <w:pPr>
        <w:ind w:firstLine="709"/>
        <w:rPr>
          <w:rFonts w:ascii="Times New Roman" w:hAnsi="Times New Roman" w:cs="Times New Roman"/>
          <w:color w:val="000000" w:themeColor="text1"/>
          <w:sz w:val="28"/>
          <w:szCs w:val="28"/>
        </w:rPr>
      </w:pPr>
    </w:p>
    <w:p w:rsidR="00905F07" w:rsidRPr="0021319D" w:rsidRDefault="00905F07"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w:t>
      </w:r>
      <w:proofErr w:type="gramStart"/>
      <w:r w:rsidRPr="0021319D">
        <w:rPr>
          <w:color w:val="000000" w:themeColor="text1"/>
          <w:sz w:val="28"/>
          <w:szCs w:val="28"/>
        </w:rPr>
        <w:t xml:space="preserve">Заявителями являются обратившиеся в орган местного самоуправления муниципального образования Оренбургской области (далее </w:t>
      </w:r>
      <w:r w:rsidR="000E75DE" w:rsidRPr="0021319D">
        <w:rPr>
          <w:color w:val="000000" w:themeColor="text1"/>
          <w:sz w:val="28"/>
          <w:szCs w:val="28"/>
        </w:rPr>
        <w:t>–</w:t>
      </w:r>
      <w:r w:rsidRPr="0021319D">
        <w:rPr>
          <w:color w:val="000000" w:themeColor="text1"/>
          <w:sz w:val="28"/>
          <w:szCs w:val="28"/>
        </w:rPr>
        <w:t xml:space="preserve"> </w:t>
      </w:r>
      <w:r w:rsidR="000E75DE" w:rsidRPr="0021319D">
        <w:rPr>
          <w:color w:val="000000" w:themeColor="text1"/>
          <w:sz w:val="28"/>
          <w:szCs w:val="28"/>
        </w:rPr>
        <w:t>орган местного самоуправления</w:t>
      </w:r>
      <w:r w:rsidRPr="0021319D">
        <w:rPr>
          <w:color w:val="000000" w:themeColor="text1"/>
          <w:sz w:val="28"/>
          <w:szCs w:val="28"/>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 xml:space="preserve">и МФЦ, </w:t>
      </w:r>
      <w:r w:rsidRPr="0021319D">
        <w:rPr>
          <w:color w:val="000000" w:themeColor="text1"/>
          <w:sz w:val="28"/>
          <w:szCs w:val="28"/>
        </w:rPr>
        <w:lastRenderedPageBreak/>
        <w:t>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w:t>
      </w:r>
      <w:proofErr w:type="gramEnd"/>
      <w:r w:rsidR="00685EFB" w:rsidRPr="0021319D">
        <w:rPr>
          <w:color w:val="000000" w:themeColor="text1"/>
          <w:sz w:val="28"/>
          <w:szCs w:val="28"/>
        </w:rPr>
        <w:t xml:space="preserve">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5C627B">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5C627B">
      <w:pPr>
        <w:pStyle w:val="11"/>
        <w:tabs>
          <w:tab w:val="left" w:pos="1276"/>
        </w:tabs>
        <w:ind w:firstLine="709"/>
        <w:jc w:val="both"/>
        <w:rPr>
          <w:color w:val="000000" w:themeColor="text1"/>
          <w:sz w:val="28"/>
          <w:szCs w:val="28"/>
        </w:rPr>
      </w:pPr>
    </w:p>
    <w:p w:rsidR="007C3A95" w:rsidRPr="0021319D" w:rsidRDefault="007C3A95" w:rsidP="005C627B">
      <w:pPr>
        <w:pStyle w:val="11"/>
        <w:tabs>
          <w:tab w:val="left" w:pos="1276"/>
        </w:tabs>
        <w:ind w:firstLine="709"/>
        <w:jc w:val="both"/>
        <w:rPr>
          <w:color w:val="000000" w:themeColor="text1"/>
          <w:sz w:val="28"/>
          <w:szCs w:val="28"/>
        </w:rPr>
      </w:pPr>
    </w:p>
    <w:p w:rsidR="006E73B3" w:rsidRPr="0021319D" w:rsidRDefault="006E73B3" w:rsidP="005C627B">
      <w:pPr>
        <w:pStyle w:val="ConsPlusTitle"/>
        <w:ind w:firstLine="709"/>
        <w:jc w:val="center"/>
        <w:outlineLvl w:val="2"/>
        <w:rPr>
          <w:rFonts w:ascii="Times New Roman" w:hAnsi="Times New Roman" w:cs="Times New Roman"/>
          <w:i/>
          <w:color w:val="000000" w:themeColor="text1"/>
          <w:sz w:val="28"/>
          <w:szCs w:val="28"/>
        </w:rPr>
      </w:pPr>
      <w:r w:rsidRPr="0021319D">
        <w:rPr>
          <w:rFonts w:ascii="Times New Roman" w:hAnsi="Times New Roman" w:cs="Times New Roman"/>
          <w:i/>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5C627B">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w:t>
      </w:r>
      <w:r w:rsidRPr="0021319D">
        <w:rPr>
          <w:rFonts w:ascii="Times New Roman" w:hAnsi="Times New Roman" w:cs="Times New Roman"/>
          <w:color w:val="000000" w:themeColor="text1"/>
          <w:sz w:val="28"/>
          <w:szCs w:val="28"/>
        </w:rPr>
        <w:lastRenderedPageBreak/>
        <w:t>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6. </w:t>
      </w:r>
      <w:proofErr w:type="gramStart"/>
      <w:r w:rsidRPr="0021319D">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roofErr w:type="gramEnd"/>
    </w:p>
    <w:p w:rsidR="00A33C37" w:rsidRPr="0021319D" w:rsidRDefault="00A33C37" w:rsidP="005C627B">
      <w:pPr>
        <w:pStyle w:val="3"/>
        <w:shd w:val="clear" w:color="auto" w:fill="FFFFFF"/>
        <w:spacing w:before="0" w:after="240"/>
        <w:ind w:firstLine="709"/>
        <w:jc w:val="center"/>
        <w:textAlignment w:val="baseline"/>
        <w:rPr>
          <w:rFonts w:ascii="Times New Roman" w:hAnsi="Times New Roman" w:cs="Times New Roman"/>
          <w:color w:val="000000" w:themeColor="text1"/>
          <w:sz w:val="28"/>
          <w:szCs w:val="28"/>
        </w:rPr>
      </w:pPr>
    </w:p>
    <w:p w:rsidR="009F7835" w:rsidRPr="0021319D" w:rsidRDefault="009F7835" w:rsidP="005C627B">
      <w:pPr>
        <w:pStyle w:val="3"/>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Наименование муниципальной услуги</w:t>
      </w:r>
    </w:p>
    <w:p w:rsidR="009F7835" w:rsidRPr="0021319D" w:rsidRDefault="009F7835"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lastRenderedPageBreak/>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Pr="0021319D" w:rsidRDefault="009F7835" w:rsidP="005C627B">
      <w:pPr>
        <w:pStyle w:val="4"/>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Наименование органа, предоставляющего муниципальную услугу</w:t>
      </w:r>
    </w:p>
    <w:p w:rsidR="00353865" w:rsidRPr="00353865" w:rsidRDefault="008D3C3F" w:rsidP="00353865">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Муниципальная услуга «Предоставление разрешения на осуществление земляных работ» предоставляется орган</w:t>
      </w:r>
      <w:r w:rsidR="003B4111" w:rsidRPr="0021319D">
        <w:rPr>
          <w:color w:val="000000" w:themeColor="text1"/>
          <w:sz w:val="28"/>
          <w:szCs w:val="28"/>
        </w:rPr>
        <w:t xml:space="preserve">ом </w:t>
      </w:r>
      <w:r w:rsidR="009F7835" w:rsidRPr="0021319D">
        <w:rPr>
          <w:color w:val="000000" w:themeColor="text1"/>
          <w:sz w:val="28"/>
          <w:szCs w:val="28"/>
        </w:rPr>
        <w:t xml:space="preserve">местного самоуправления </w:t>
      </w:r>
      <w:r w:rsidR="00353865">
        <w:rPr>
          <w:color w:val="000000" w:themeColor="text1"/>
          <w:sz w:val="28"/>
          <w:szCs w:val="28"/>
        </w:rPr>
        <w:t xml:space="preserve">муниципального образования </w:t>
      </w:r>
      <w:proofErr w:type="spellStart"/>
      <w:r w:rsidR="00353865">
        <w:rPr>
          <w:color w:val="000000" w:themeColor="text1"/>
          <w:sz w:val="28"/>
          <w:szCs w:val="28"/>
        </w:rPr>
        <w:t>Максимовский</w:t>
      </w:r>
      <w:proofErr w:type="spellEnd"/>
      <w:r w:rsidR="00353865">
        <w:rPr>
          <w:color w:val="000000" w:themeColor="text1"/>
          <w:sz w:val="28"/>
          <w:szCs w:val="28"/>
        </w:rPr>
        <w:t xml:space="preserve"> сельсовет </w:t>
      </w:r>
      <w:proofErr w:type="spellStart"/>
      <w:r w:rsidR="00353865">
        <w:rPr>
          <w:color w:val="000000" w:themeColor="text1"/>
          <w:sz w:val="28"/>
          <w:szCs w:val="28"/>
        </w:rPr>
        <w:t>Пономаревского</w:t>
      </w:r>
      <w:proofErr w:type="spellEnd"/>
      <w:r w:rsidR="00353865">
        <w:rPr>
          <w:color w:val="000000" w:themeColor="text1"/>
          <w:sz w:val="28"/>
          <w:szCs w:val="28"/>
        </w:rPr>
        <w:t xml:space="preserve"> района Оренбургской области</w:t>
      </w:r>
    </w:p>
    <w:p w:rsidR="003B4111" w:rsidRPr="0021319D" w:rsidRDefault="003B4111"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685EFB" w:rsidRPr="0021319D" w:rsidRDefault="003B4111" w:rsidP="005C627B">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(наименование муниципального образования) </w:t>
      </w:r>
      <w:r w:rsidR="009F7835" w:rsidRPr="0021319D">
        <w:rPr>
          <w:color w:val="000000" w:themeColor="text1"/>
          <w:sz w:val="28"/>
          <w:szCs w:val="28"/>
        </w:rPr>
        <w:t xml:space="preserve"> </w:t>
      </w:r>
    </w:p>
    <w:p w:rsidR="00685EFB" w:rsidRPr="0021319D" w:rsidRDefault="003B4111" w:rsidP="008E58F9">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(далее – орган местного самоуправления).</w:t>
      </w:r>
      <w:r w:rsidR="009F7835" w:rsidRPr="0021319D">
        <w:rPr>
          <w:rFonts w:ascii="Times New Roman" w:hAnsi="Times New Roman" w:cs="Times New Roman"/>
          <w:color w:val="000000" w:themeColor="text1"/>
          <w:sz w:val="28"/>
          <w:szCs w:val="28"/>
        </w:rPr>
        <w:br/>
      </w:r>
      <w:r w:rsidR="00685EFB" w:rsidRPr="0021319D">
        <w:rPr>
          <w:rFonts w:ascii="Times New Roman" w:hAnsi="Times New Roman" w:cs="Times New Roman"/>
          <w:color w:val="000000" w:themeColor="text1"/>
          <w:sz w:val="28"/>
          <w:szCs w:val="28"/>
        </w:rPr>
        <w:t xml:space="preserve">          </w:t>
      </w:r>
    </w:p>
    <w:p w:rsidR="00685EFB" w:rsidRPr="0021319D" w:rsidRDefault="00685E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В предоставлении муниципальной услуги участвуют </w:t>
      </w:r>
      <w:r w:rsidR="003B4111" w:rsidRPr="0021319D">
        <w:rPr>
          <w:rFonts w:ascii="Times New Roman" w:hAnsi="Times New Roman" w:cs="Times New Roman"/>
          <w:color w:val="000000" w:themeColor="text1"/>
          <w:sz w:val="28"/>
          <w:szCs w:val="28"/>
        </w:rPr>
        <w:t xml:space="preserve">органы государственной власти, </w:t>
      </w:r>
      <w:r w:rsidRPr="0021319D">
        <w:rPr>
          <w:rFonts w:ascii="Times New Roman" w:hAnsi="Times New Roman" w:cs="Times New Roman"/>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rFonts w:ascii="Times New Roman" w:hAnsi="Times New Roman" w:cs="Times New Roman"/>
          <w:color w:val="000000" w:themeColor="text1"/>
          <w:sz w:val="28"/>
          <w:szCs w:val="28"/>
        </w:rPr>
        <w:t xml:space="preserve"> </w:t>
      </w:r>
    </w:p>
    <w:p w:rsidR="001964CC" w:rsidRPr="0021319D" w:rsidRDefault="001964CC"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xml:space="preserve">. </w:t>
      </w:r>
      <w:proofErr w:type="gramStart"/>
      <w:r w:rsidRPr="0021319D">
        <w:rPr>
          <w:rFonts w:ascii="Times New Roman" w:hAnsi="Times New Roman" w:cs="Times New Roman"/>
          <w:color w:val="000000" w:themeColor="text1"/>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sidR="00353865">
        <w:rPr>
          <w:rFonts w:ascii="Times New Roman" w:hAnsi="Times New Roman" w:cs="Times New Roman"/>
          <w:color w:val="000000" w:themeColor="text1"/>
          <w:sz w:val="28"/>
          <w:szCs w:val="28"/>
        </w:rPr>
        <w:t>(</w:t>
      </w:r>
      <w:proofErr w:type="spellStart"/>
      <w:r w:rsidR="00353865">
        <w:rPr>
          <w:rFonts w:ascii="Times New Roman" w:hAnsi="Times New Roman" w:cs="Times New Roman"/>
          <w:color w:val="000000" w:themeColor="text1"/>
          <w:sz w:val="28"/>
          <w:szCs w:val="28"/>
          <w:lang w:val="en-US"/>
        </w:rPr>
        <w:t>maksimovsky</w:t>
      </w:r>
      <w:proofErr w:type="spellEnd"/>
      <w:r w:rsidR="00353865" w:rsidRPr="00353865">
        <w:rPr>
          <w:rFonts w:ascii="Times New Roman" w:hAnsi="Times New Roman" w:cs="Times New Roman"/>
          <w:color w:val="000000" w:themeColor="text1"/>
          <w:sz w:val="28"/>
          <w:szCs w:val="28"/>
        </w:rPr>
        <w:t>.</w:t>
      </w:r>
      <w:proofErr w:type="spellStart"/>
      <w:r w:rsidR="00353865">
        <w:rPr>
          <w:rFonts w:ascii="Times New Roman" w:hAnsi="Times New Roman" w:cs="Times New Roman"/>
          <w:color w:val="000000" w:themeColor="text1"/>
          <w:sz w:val="28"/>
          <w:szCs w:val="28"/>
          <w:lang w:val="en-US"/>
        </w:rPr>
        <w:t>ru</w:t>
      </w:r>
      <w:proofErr w:type="spellEnd"/>
      <w:r w:rsidRPr="0021319D">
        <w:rPr>
          <w:rFonts w:ascii="Times New Roman" w:hAnsi="Times New Roman" w:cs="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3B4111" w:rsidRPr="0021319D" w:rsidRDefault="003B4111"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5C627B">
      <w:pPr>
        <w:ind w:firstLine="709"/>
        <w:rPr>
          <w:rFonts w:ascii="Times New Roman" w:hAnsi="Times New Roman" w:cs="Times New Roman"/>
          <w:color w:val="000000" w:themeColor="text1"/>
          <w:sz w:val="28"/>
          <w:szCs w:val="28"/>
        </w:rPr>
      </w:pPr>
    </w:p>
    <w:p w:rsidR="00613497" w:rsidRPr="0021319D" w:rsidRDefault="0061349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Результат предоставления муниципальной услуги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C6621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12.1.</w:t>
      </w:r>
      <w:r w:rsidR="001252AA" w:rsidRPr="0021319D">
        <w:rPr>
          <w:color w:val="000000" w:themeColor="text1"/>
          <w:sz w:val="28"/>
          <w:szCs w:val="28"/>
        </w:rPr>
        <w:t xml:space="preserve"> получения разрешения на производство земляных работ на территории </w:t>
      </w:r>
      <w:r w:rsidR="00C6621A">
        <w:rPr>
          <w:color w:val="000000" w:themeColor="text1"/>
          <w:sz w:val="28"/>
          <w:szCs w:val="28"/>
        </w:rPr>
        <w:t xml:space="preserve">муниципального образования </w:t>
      </w:r>
      <w:proofErr w:type="spellStart"/>
      <w:r w:rsidR="00C6621A">
        <w:rPr>
          <w:color w:val="000000" w:themeColor="text1"/>
          <w:sz w:val="28"/>
          <w:szCs w:val="28"/>
        </w:rPr>
        <w:t>Максимовский</w:t>
      </w:r>
      <w:proofErr w:type="spellEnd"/>
      <w:r w:rsidR="00C6621A">
        <w:rPr>
          <w:color w:val="000000" w:themeColor="text1"/>
          <w:sz w:val="28"/>
          <w:szCs w:val="28"/>
        </w:rPr>
        <w:t xml:space="preserve"> сельсовет </w:t>
      </w:r>
      <w:proofErr w:type="spellStart"/>
      <w:r w:rsidR="00C6621A">
        <w:rPr>
          <w:color w:val="000000" w:themeColor="text1"/>
          <w:sz w:val="28"/>
          <w:szCs w:val="28"/>
        </w:rPr>
        <w:t>Пономаревского</w:t>
      </w:r>
      <w:proofErr w:type="spellEnd"/>
      <w:r w:rsidR="00C6621A">
        <w:rPr>
          <w:color w:val="000000" w:themeColor="text1"/>
          <w:sz w:val="28"/>
          <w:szCs w:val="28"/>
        </w:rPr>
        <w:t xml:space="preserve"> района Оренбургской области</w:t>
      </w:r>
      <w:r w:rsidR="001252AA" w:rsidRPr="0021319D">
        <w:rPr>
          <w:color w:val="000000" w:themeColor="text1"/>
          <w:sz w:val="28"/>
          <w:szCs w:val="28"/>
        </w:rPr>
        <w:t>;</w:t>
      </w:r>
    </w:p>
    <w:p w:rsidR="008E58F9" w:rsidRPr="00353865" w:rsidRDefault="00C151F6" w:rsidP="008E58F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12.2.</w:t>
      </w:r>
      <w:r w:rsidR="001252AA" w:rsidRPr="0021319D">
        <w:rPr>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w:t>
      </w:r>
      <w:r w:rsidR="008E58F9">
        <w:rPr>
          <w:color w:val="000000" w:themeColor="text1"/>
          <w:sz w:val="28"/>
          <w:szCs w:val="28"/>
        </w:rPr>
        <w:t xml:space="preserve">муниципального </w:t>
      </w:r>
      <w:r w:rsidR="008E58F9">
        <w:rPr>
          <w:color w:val="000000" w:themeColor="text1"/>
          <w:sz w:val="28"/>
          <w:szCs w:val="28"/>
        </w:rPr>
        <w:lastRenderedPageBreak/>
        <w:t xml:space="preserve">образования </w:t>
      </w:r>
      <w:proofErr w:type="spellStart"/>
      <w:r w:rsidR="008E58F9">
        <w:rPr>
          <w:color w:val="000000" w:themeColor="text1"/>
          <w:sz w:val="28"/>
          <w:szCs w:val="28"/>
        </w:rPr>
        <w:t>Максимовский</w:t>
      </w:r>
      <w:proofErr w:type="spellEnd"/>
      <w:r w:rsidR="008E58F9">
        <w:rPr>
          <w:color w:val="000000" w:themeColor="text1"/>
          <w:sz w:val="28"/>
          <w:szCs w:val="28"/>
        </w:rPr>
        <w:t xml:space="preserve"> сельсовет </w:t>
      </w:r>
      <w:proofErr w:type="spellStart"/>
      <w:r w:rsidR="008E58F9">
        <w:rPr>
          <w:color w:val="000000" w:themeColor="text1"/>
          <w:sz w:val="28"/>
          <w:szCs w:val="28"/>
        </w:rPr>
        <w:t>Пономаревского</w:t>
      </w:r>
      <w:proofErr w:type="spellEnd"/>
      <w:r w:rsidR="008E58F9">
        <w:rPr>
          <w:color w:val="000000" w:themeColor="text1"/>
          <w:sz w:val="28"/>
          <w:szCs w:val="28"/>
        </w:rPr>
        <w:t xml:space="preserve"> района Оренбургской области</w:t>
      </w:r>
    </w:p>
    <w:p w:rsidR="00C151F6" w:rsidRPr="0021319D" w:rsidRDefault="008E58F9" w:rsidP="008E58F9">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1252AA" w:rsidRPr="0021319D">
        <w:rPr>
          <w:rFonts w:ascii="Times New Roman" w:hAnsi="Times New Roman" w:cs="Times New Roman"/>
          <w:color w:val="000000" w:themeColor="text1"/>
          <w:sz w:val="28"/>
          <w:szCs w:val="28"/>
        </w:rPr>
        <w:t xml:space="preserve">(указывается наименование муниципального образования); </w:t>
      </w:r>
    </w:p>
    <w:p w:rsidR="006E3059"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(указывается наименование муниципального образования);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613497"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8E58F9" w:rsidRPr="00353865" w:rsidRDefault="00613497" w:rsidP="008E58F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выдача разрешения на </w:t>
      </w:r>
      <w:r w:rsidR="00501B43" w:rsidRPr="0021319D">
        <w:rPr>
          <w:color w:val="000000" w:themeColor="text1"/>
          <w:sz w:val="28"/>
          <w:szCs w:val="28"/>
        </w:rPr>
        <w:t xml:space="preserve">право </w:t>
      </w:r>
      <w:r w:rsidR="00D51DEA" w:rsidRPr="0021319D">
        <w:rPr>
          <w:color w:val="000000" w:themeColor="text1"/>
          <w:sz w:val="28"/>
          <w:szCs w:val="28"/>
        </w:rPr>
        <w:t>производств</w:t>
      </w:r>
      <w:r w:rsidR="00501B43" w:rsidRPr="0021319D">
        <w:rPr>
          <w:color w:val="000000" w:themeColor="text1"/>
          <w:sz w:val="28"/>
          <w:szCs w:val="28"/>
        </w:rPr>
        <w:t>а</w:t>
      </w:r>
      <w:r w:rsidR="00D51DEA" w:rsidRPr="0021319D">
        <w:rPr>
          <w:color w:val="000000" w:themeColor="text1"/>
          <w:sz w:val="28"/>
          <w:szCs w:val="28"/>
        </w:rPr>
        <w:t xml:space="preserve"> </w:t>
      </w:r>
      <w:r w:rsidRPr="0021319D">
        <w:rPr>
          <w:color w:val="000000" w:themeColor="text1"/>
          <w:sz w:val="28"/>
          <w:szCs w:val="28"/>
        </w:rPr>
        <w:t>земляных работ</w:t>
      </w:r>
      <w:r w:rsidR="00D51DEA" w:rsidRPr="0021319D">
        <w:rPr>
          <w:color w:val="000000" w:themeColor="text1"/>
          <w:sz w:val="28"/>
          <w:szCs w:val="28"/>
        </w:rPr>
        <w:t xml:space="preserve"> на территории </w:t>
      </w:r>
      <w:r w:rsidR="008E58F9">
        <w:rPr>
          <w:color w:val="000000" w:themeColor="text1"/>
          <w:sz w:val="28"/>
          <w:szCs w:val="28"/>
        </w:rPr>
        <w:t xml:space="preserve">муниципального образования </w:t>
      </w:r>
      <w:proofErr w:type="spellStart"/>
      <w:r w:rsidR="008E58F9">
        <w:rPr>
          <w:color w:val="000000" w:themeColor="text1"/>
          <w:sz w:val="28"/>
          <w:szCs w:val="28"/>
        </w:rPr>
        <w:t>Максимовский</w:t>
      </w:r>
      <w:proofErr w:type="spellEnd"/>
      <w:r w:rsidR="008E58F9">
        <w:rPr>
          <w:color w:val="000000" w:themeColor="text1"/>
          <w:sz w:val="28"/>
          <w:szCs w:val="28"/>
        </w:rPr>
        <w:t xml:space="preserve"> сельсовет </w:t>
      </w:r>
      <w:proofErr w:type="spellStart"/>
      <w:r w:rsidR="008E58F9">
        <w:rPr>
          <w:color w:val="000000" w:themeColor="text1"/>
          <w:sz w:val="28"/>
          <w:szCs w:val="28"/>
        </w:rPr>
        <w:t>Пономаревского</w:t>
      </w:r>
      <w:proofErr w:type="spellEnd"/>
      <w:r w:rsidR="008E58F9">
        <w:rPr>
          <w:color w:val="000000" w:themeColor="text1"/>
          <w:sz w:val="28"/>
          <w:szCs w:val="28"/>
        </w:rPr>
        <w:t xml:space="preserve"> района Оренбургской области</w:t>
      </w:r>
    </w:p>
    <w:p w:rsidR="00613497" w:rsidRPr="0021319D" w:rsidRDefault="008E58F9" w:rsidP="008E58F9">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D51DEA" w:rsidRPr="0021319D">
        <w:rPr>
          <w:rFonts w:ascii="Times New Roman" w:hAnsi="Times New Roman" w:cs="Times New Roman"/>
          <w:color w:val="000000" w:themeColor="text1"/>
          <w:sz w:val="28"/>
          <w:szCs w:val="28"/>
        </w:rPr>
        <w:t>(указывается наименование муниципального образования)</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D51DEA"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(указывается наименование муниципального образования);</w:t>
      </w:r>
    </w:p>
    <w:p w:rsidR="00964AFB"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(указывается наименование муниципального образования)</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8E58F9" w:rsidRPr="00353865" w:rsidRDefault="00F35B1D" w:rsidP="008E58F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w:t>
      </w:r>
      <w:r w:rsidR="007849F7" w:rsidRPr="0021319D">
        <w:rPr>
          <w:color w:val="000000" w:themeColor="text1"/>
          <w:sz w:val="28"/>
          <w:szCs w:val="28"/>
        </w:rPr>
        <w:t>муниципальной</w:t>
      </w:r>
      <w:r w:rsidRPr="0021319D">
        <w:rPr>
          <w:color w:val="000000" w:themeColor="text1"/>
          <w:sz w:val="28"/>
          <w:szCs w:val="28"/>
        </w:rPr>
        <w:t xml:space="preserve"> услуги: </w:t>
      </w:r>
      <w:r w:rsidR="008E58F9">
        <w:rPr>
          <w:color w:val="000000" w:themeColor="text1"/>
          <w:sz w:val="28"/>
          <w:szCs w:val="28"/>
        </w:rPr>
        <w:t xml:space="preserve">муниципального образования </w:t>
      </w:r>
      <w:proofErr w:type="spellStart"/>
      <w:r w:rsidR="008E58F9">
        <w:rPr>
          <w:color w:val="000000" w:themeColor="text1"/>
          <w:sz w:val="28"/>
          <w:szCs w:val="28"/>
        </w:rPr>
        <w:t>Максимовский</w:t>
      </w:r>
      <w:proofErr w:type="spellEnd"/>
      <w:r w:rsidR="008E58F9">
        <w:rPr>
          <w:color w:val="000000" w:themeColor="text1"/>
          <w:sz w:val="28"/>
          <w:szCs w:val="28"/>
        </w:rPr>
        <w:t xml:space="preserve"> сельсовет </w:t>
      </w:r>
      <w:proofErr w:type="spellStart"/>
      <w:r w:rsidR="008E58F9">
        <w:rPr>
          <w:color w:val="000000" w:themeColor="text1"/>
          <w:sz w:val="28"/>
          <w:szCs w:val="28"/>
        </w:rPr>
        <w:t>Пономаревского</w:t>
      </w:r>
      <w:proofErr w:type="spellEnd"/>
      <w:r w:rsidR="008E58F9">
        <w:rPr>
          <w:color w:val="000000" w:themeColor="text1"/>
          <w:sz w:val="28"/>
          <w:szCs w:val="28"/>
        </w:rPr>
        <w:t xml:space="preserve"> района Оренбургской области</w:t>
      </w:r>
    </w:p>
    <w:p w:rsidR="00F35B1D" w:rsidRPr="0021319D" w:rsidRDefault="008E58F9" w:rsidP="005C627B">
      <w:pPr>
        <w:pStyle w:val="ConsPlusNormal"/>
        <w:ind w:firstLine="709"/>
        <w:jc w:val="center"/>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F35B1D" w:rsidRPr="0021319D">
        <w:rPr>
          <w:rFonts w:ascii="Times New Roman" w:hAnsi="Times New Roman" w:cs="Times New Roman"/>
          <w:color w:val="000000" w:themeColor="text1"/>
          <w:sz w:val="28"/>
          <w:szCs w:val="28"/>
        </w:rPr>
        <w:t>(устанавливается органом местного самоуправления)</w:t>
      </w:r>
    </w:p>
    <w:p w:rsidR="00C151F6" w:rsidRPr="0021319D" w:rsidRDefault="00C151F6" w:rsidP="005C627B">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5C627B">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электронного документа, подписанного уполномоченным должностным лицом с использованием усиленной квалифицированной </w:t>
      </w:r>
      <w:r w:rsidRPr="0021319D">
        <w:rPr>
          <w:rFonts w:ascii="Times New Roman" w:hAnsi="Times New Roman" w:cs="Times New Roman"/>
          <w:color w:val="000000" w:themeColor="text1"/>
          <w:sz w:val="28"/>
          <w:szCs w:val="28"/>
        </w:rPr>
        <w:lastRenderedPageBreak/>
        <w:t>электронной подписи;</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5C627B">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5C627B">
      <w:pPr>
        <w:pStyle w:val="11"/>
        <w:tabs>
          <w:tab w:val="left" w:pos="1366"/>
        </w:tabs>
        <w:ind w:firstLine="709"/>
        <w:jc w:val="both"/>
        <w:rPr>
          <w:sz w:val="28"/>
          <w:szCs w:val="28"/>
        </w:rPr>
      </w:pPr>
      <w:bookmarkStart w:id="0" w:name="bookmark313"/>
      <w:bookmarkEnd w:id="0"/>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5C627B">
      <w:pPr>
        <w:pStyle w:val="11"/>
        <w:tabs>
          <w:tab w:val="left" w:pos="1534"/>
        </w:tabs>
        <w:ind w:firstLine="709"/>
        <w:jc w:val="both"/>
        <w:rPr>
          <w:sz w:val="28"/>
          <w:szCs w:val="28"/>
        </w:rPr>
      </w:pPr>
      <w:bookmarkStart w:id="1" w:name="bookmark314"/>
      <w:bookmarkEnd w:id="1"/>
      <w:r w:rsidRPr="0021319D">
        <w:rPr>
          <w:sz w:val="28"/>
          <w:szCs w:val="28"/>
        </w:rPr>
        <w:t>17</w:t>
      </w:r>
      <w:r w:rsidR="00AD0DFD" w:rsidRPr="0021319D">
        <w:rPr>
          <w:sz w:val="28"/>
          <w:szCs w:val="28"/>
        </w:rPr>
        <w:t>.1.  Через личный кабинет на Портале</w:t>
      </w:r>
      <w:ins w:id="2" w:author="Bogomolova, Olga" w:date="2022-05-06T10:13:00Z">
        <w:r w:rsidR="00AD0DFD" w:rsidRPr="0021319D">
          <w:rPr>
            <w:sz w:val="28"/>
            <w:szCs w:val="28"/>
          </w:rPr>
          <w:t>.</w:t>
        </w:r>
      </w:ins>
      <w:bookmarkStart w:id="3" w:name="bookmark315"/>
      <w:bookmarkEnd w:id="3"/>
    </w:p>
    <w:p w:rsidR="00AD0DFD" w:rsidRPr="0021319D" w:rsidRDefault="00376DF8" w:rsidP="005C627B">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5C627B">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5C627B">
      <w:pPr>
        <w:pStyle w:val="11"/>
        <w:tabs>
          <w:tab w:val="left" w:pos="1352"/>
        </w:tabs>
        <w:ind w:firstLine="709"/>
        <w:jc w:val="both"/>
        <w:rPr>
          <w:sz w:val="28"/>
          <w:szCs w:val="28"/>
        </w:rPr>
      </w:pPr>
      <w:bookmarkStart w:id="4" w:name="bookmark316"/>
      <w:bookmarkEnd w:id="4"/>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5C627B">
      <w:pPr>
        <w:pStyle w:val="11"/>
        <w:tabs>
          <w:tab w:val="left" w:pos="1549"/>
        </w:tabs>
        <w:ind w:firstLine="709"/>
        <w:jc w:val="both"/>
        <w:rPr>
          <w:sz w:val="28"/>
          <w:szCs w:val="28"/>
        </w:rPr>
      </w:pPr>
      <w:bookmarkStart w:id="5" w:name="bookmark317"/>
      <w:bookmarkEnd w:id="5"/>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5C627B">
      <w:pPr>
        <w:pStyle w:val="11"/>
        <w:tabs>
          <w:tab w:val="left" w:pos="1549"/>
        </w:tabs>
        <w:ind w:firstLine="709"/>
        <w:jc w:val="both"/>
        <w:rPr>
          <w:sz w:val="28"/>
          <w:szCs w:val="28"/>
        </w:rPr>
      </w:pPr>
      <w:proofErr w:type="gramStart"/>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w:t>
      </w:r>
      <w:proofErr w:type="gramEnd"/>
      <w:r w:rsidR="00AD0DFD" w:rsidRPr="0021319D">
        <w:rPr>
          <w:sz w:val="28"/>
          <w:szCs w:val="28"/>
        </w:rPr>
        <w:t xml:space="preserve">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6" w:name="bookmark318"/>
      <w:bookmarkEnd w:id="6"/>
    </w:p>
    <w:p w:rsidR="00AD0DFD" w:rsidRPr="0021319D" w:rsidRDefault="00376DF8" w:rsidP="005C627B">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5C627B">
      <w:pPr>
        <w:pStyle w:val="ConsPlusNormal"/>
        <w:ind w:firstLine="709"/>
        <w:outlineLvl w:val="2"/>
        <w:rPr>
          <w:rFonts w:ascii="Times New Roman" w:hAnsi="Times New Roman" w:cs="Times New Roman"/>
          <w:b/>
          <w:color w:val="000000" w:themeColor="text1"/>
          <w:sz w:val="28"/>
          <w:szCs w:val="28"/>
        </w:rPr>
      </w:pPr>
    </w:p>
    <w:p w:rsidR="00DD28B7" w:rsidRPr="0021319D" w:rsidRDefault="00DD28B7" w:rsidP="005C627B">
      <w:pPr>
        <w:pStyle w:val="ConsPlusNormal"/>
        <w:ind w:firstLine="709"/>
        <w:jc w:val="center"/>
        <w:outlineLvl w:val="2"/>
        <w:rPr>
          <w:rFonts w:ascii="Times New Roman" w:hAnsi="Times New Roman" w:cs="Times New Roman"/>
          <w:b/>
          <w:i/>
          <w:color w:val="000000" w:themeColor="text1"/>
          <w:sz w:val="28"/>
          <w:szCs w:val="28"/>
        </w:rPr>
      </w:pPr>
      <w:r w:rsidRPr="0021319D">
        <w:rPr>
          <w:rFonts w:ascii="Times New Roman" w:hAnsi="Times New Roman" w:cs="Times New Roman"/>
          <w:b/>
          <w:i/>
          <w:color w:val="000000" w:themeColor="text1"/>
          <w:sz w:val="28"/>
          <w:szCs w:val="28"/>
        </w:rPr>
        <w:t>Срок предоставления муниципальной услуги</w:t>
      </w:r>
    </w:p>
    <w:p w:rsidR="00DD28B7" w:rsidRPr="0021319D" w:rsidRDefault="00DD28B7" w:rsidP="005C627B">
      <w:pPr>
        <w:pStyle w:val="ConsPlusNormal"/>
        <w:ind w:firstLine="709"/>
        <w:jc w:val="both"/>
        <w:rPr>
          <w:rFonts w:ascii="Times New Roman" w:hAnsi="Times New Roman" w:cs="Times New Roman"/>
          <w:color w:val="000000" w:themeColor="text1"/>
          <w:sz w:val="28"/>
          <w:szCs w:val="28"/>
        </w:rPr>
      </w:pPr>
    </w:p>
    <w:p w:rsidR="00AE3B4F" w:rsidRPr="0021319D" w:rsidRDefault="00376DF8"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w:t>
      </w:r>
      <w:r w:rsidR="0048299D">
        <w:rPr>
          <w:rFonts w:ascii="Times New Roman" w:hAnsi="Times New Roman" w:cs="Times New Roman"/>
          <w:color w:val="000000" w:themeColor="text1"/>
          <w:sz w:val="28"/>
          <w:szCs w:val="28"/>
        </w:rPr>
        <w:lastRenderedPageBreak/>
        <w:t>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5C627B">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5C627B">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5C627B">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5C627B">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35275A" w:rsidP="005C627B">
      <w:pPr>
        <w:pStyle w:val="11"/>
        <w:tabs>
          <w:tab w:val="left" w:pos="709"/>
        </w:tabs>
        <w:ind w:firstLine="709"/>
        <w:jc w:val="both"/>
        <w:rPr>
          <w:color w:val="auto"/>
          <w:sz w:val="28"/>
          <w:szCs w:val="28"/>
        </w:rPr>
      </w:pPr>
      <w:r w:rsidRPr="0021319D">
        <w:rPr>
          <w:color w:val="auto"/>
          <w:sz w:val="28"/>
          <w:szCs w:val="28"/>
        </w:rPr>
        <w:t xml:space="preserve">          1</w:t>
      </w:r>
      <w:r w:rsidR="00376DF8" w:rsidRPr="0021319D">
        <w:rPr>
          <w:color w:val="auto"/>
          <w:sz w:val="28"/>
          <w:szCs w:val="28"/>
        </w:rPr>
        <w:t>9</w:t>
      </w:r>
      <w:r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0E75DE" w:rsidP="005C627B">
      <w:pPr>
        <w:pStyle w:val="11"/>
        <w:tabs>
          <w:tab w:val="left" w:pos="1386"/>
        </w:tabs>
        <w:ind w:firstLine="709"/>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.5.</w:t>
      </w:r>
      <w:r w:rsidR="0035275A" w:rsidRPr="0021319D">
        <w:rPr>
          <w:color w:val="auto"/>
          <w:sz w:val="28"/>
          <w:szCs w:val="28"/>
        </w:rPr>
        <w:t xml:space="preserve"> </w:t>
      </w:r>
      <w:r w:rsidR="00AE3B4F" w:rsidRPr="0021319D">
        <w:rPr>
          <w:color w:val="auto"/>
          <w:sz w:val="28"/>
          <w:szCs w:val="28"/>
        </w:rPr>
        <w:t xml:space="preserve">В случае </w:t>
      </w:r>
      <w:proofErr w:type="spellStart"/>
      <w:r w:rsidR="00AE3B4F" w:rsidRPr="0021319D">
        <w:rPr>
          <w:color w:val="auto"/>
          <w:sz w:val="28"/>
          <w:szCs w:val="28"/>
        </w:rPr>
        <w:t>незавершения</w:t>
      </w:r>
      <w:proofErr w:type="spellEnd"/>
      <w:r w:rsidR="00AE3B4F" w:rsidRPr="0021319D">
        <w:rPr>
          <w:color w:val="auto"/>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0E75DE" w:rsidP="005C627B">
      <w:pPr>
        <w:pStyle w:val="11"/>
        <w:tabs>
          <w:tab w:val="left" w:pos="1257"/>
        </w:tabs>
        <w:spacing w:after="200"/>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0E75DE" w:rsidP="005C627B">
      <w:pPr>
        <w:pStyle w:val="11"/>
        <w:tabs>
          <w:tab w:val="left" w:pos="1276"/>
        </w:tabs>
        <w:ind w:firstLine="709"/>
        <w:contextualSpacing/>
        <w:jc w:val="both"/>
        <w:rPr>
          <w:color w:val="auto"/>
          <w:sz w:val="28"/>
          <w:szCs w:val="28"/>
        </w:rPr>
      </w:pPr>
      <w:r w:rsidRPr="0021319D">
        <w:rPr>
          <w:color w:val="auto"/>
          <w:sz w:val="28"/>
          <w:szCs w:val="28"/>
        </w:rPr>
        <w:t xml:space="preserve">          </w:t>
      </w:r>
      <w:r w:rsidR="00376DF8" w:rsidRPr="0021319D">
        <w:rPr>
          <w:color w:val="auto"/>
          <w:sz w:val="28"/>
          <w:szCs w:val="28"/>
        </w:rPr>
        <w:t>19</w:t>
      </w:r>
      <w:r w:rsidRPr="0021319D">
        <w:rPr>
          <w:color w:val="auto"/>
          <w:sz w:val="28"/>
          <w:szCs w:val="28"/>
        </w:rPr>
        <w:t xml:space="preserve">.6.1. </w:t>
      </w:r>
      <w:r w:rsidR="00AE3B4F" w:rsidRPr="0021319D">
        <w:rPr>
          <w:color w:val="auto"/>
          <w:sz w:val="28"/>
          <w:szCs w:val="28"/>
        </w:rPr>
        <w:t xml:space="preserve">Подача заявления на продление разрешения на право </w:t>
      </w:r>
      <w:r w:rsidR="00AE3B4F" w:rsidRPr="0021319D">
        <w:rPr>
          <w:color w:val="auto"/>
          <w:sz w:val="28"/>
          <w:szCs w:val="28"/>
        </w:rPr>
        <w:lastRenderedPageBreak/>
        <w:t>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5C627B">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5C627B">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5C627B">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5C627B">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5C627B">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5C627B">
      <w:pPr>
        <w:ind w:firstLine="709"/>
        <w:jc w:val="both"/>
        <w:rPr>
          <w:rFonts w:ascii="Times New Roman" w:hAnsi="Times New Roman" w:cs="Times New Roman"/>
          <w:color w:val="auto"/>
          <w:sz w:val="28"/>
          <w:szCs w:val="28"/>
        </w:rPr>
      </w:pPr>
    </w:p>
    <w:p w:rsidR="00DD28B7" w:rsidRPr="0021319D" w:rsidRDefault="007849F7" w:rsidP="005C627B">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5C627B">
      <w:pPr>
        <w:pStyle w:val="ConsPlusNormal"/>
        <w:ind w:firstLine="709"/>
        <w:jc w:val="center"/>
        <w:rPr>
          <w:rFonts w:ascii="Times New Roman" w:hAnsi="Times New Roman" w:cs="Times New Roman"/>
          <w:b/>
          <w:sz w:val="28"/>
          <w:szCs w:val="28"/>
        </w:rPr>
      </w:pPr>
    </w:p>
    <w:p w:rsidR="00E93CCB" w:rsidRPr="0021319D" w:rsidRDefault="00376DF8"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w:t>
      </w:r>
      <w:proofErr w:type="gramStart"/>
      <w:r w:rsidR="00DD28B7" w:rsidRPr="0021319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w:t>
      </w:r>
      <w:r w:rsidR="008E58F9">
        <w:rPr>
          <w:rFonts w:ascii="Times New Roman" w:hAnsi="Times New Roman" w:cs="Times New Roman"/>
          <w:sz w:val="28"/>
          <w:szCs w:val="28"/>
        </w:rPr>
        <w:t xml:space="preserve">ения: </w:t>
      </w:r>
      <w:proofErr w:type="spellStart"/>
      <w:r w:rsidR="008E58F9">
        <w:rPr>
          <w:rFonts w:ascii="Times New Roman" w:hAnsi="Times New Roman" w:cs="Times New Roman"/>
          <w:sz w:val="28"/>
          <w:szCs w:val="28"/>
          <w:lang w:val="en-US"/>
        </w:rPr>
        <w:t>maksimovsky</w:t>
      </w:r>
      <w:proofErr w:type="spellEnd"/>
      <w:r w:rsidR="008E58F9" w:rsidRPr="008E58F9">
        <w:rPr>
          <w:rFonts w:ascii="Times New Roman" w:hAnsi="Times New Roman" w:cs="Times New Roman"/>
          <w:sz w:val="28"/>
          <w:szCs w:val="28"/>
        </w:rPr>
        <w:t>.</w:t>
      </w:r>
      <w:proofErr w:type="spellStart"/>
      <w:r w:rsidR="008E58F9">
        <w:rPr>
          <w:rFonts w:ascii="Times New Roman" w:hAnsi="Times New Roman" w:cs="Times New Roman"/>
          <w:sz w:val="28"/>
          <w:szCs w:val="28"/>
          <w:lang w:val="en-US"/>
        </w:rPr>
        <w:t>ru</w:t>
      </w:r>
      <w:proofErr w:type="spellEnd"/>
      <w:r w:rsidR="00DD28B7" w:rsidRPr="0021319D">
        <w:rPr>
          <w:rFonts w:ascii="Times New Roman" w:hAnsi="Times New Roman" w:cs="Times New Roman"/>
          <w:sz w:val="28"/>
          <w:szCs w:val="28"/>
        </w:rPr>
        <w:t>_в сети «Интернет», а также на Портале.</w:t>
      </w:r>
      <w:proofErr w:type="gramEnd"/>
    </w:p>
    <w:p w:rsidR="00210F34" w:rsidRPr="0021319D" w:rsidRDefault="00210F34" w:rsidP="005C627B">
      <w:pPr>
        <w:pStyle w:val="ConsPlusNormal"/>
        <w:ind w:firstLine="709"/>
        <w:jc w:val="center"/>
        <w:outlineLvl w:val="2"/>
        <w:rPr>
          <w:rFonts w:ascii="Times New Roman" w:hAnsi="Times New Roman" w:cs="Times New Roman"/>
          <w:b/>
          <w:i/>
          <w:sz w:val="28"/>
          <w:szCs w:val="28"/>
        </w:rPr>
      </w:pPr>
    </w:p>
    <w:p w:rsidR="00322BE5" w:rsidRPr="0021319D" w:rsidRDefault="00322BE5" w:rsidP="005C627B">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5C627B">
      <w:pPr>
        <w:pStyle w:val="ConsPlusNormal"/>
        <w:ind w:firstLine="709"/>
        <w:jc w:val="center"/>
        <w:outlineLvl w:val="2"/>
        <w:rPr>
          <w:rFonts w:ascii="Times New Roman" w:hAnsi="Times New Roman" w:cs="Times New Roman"/>
          <w:sz w:val="28"/>
          <w:szCs w:val="28"/>
        </w:rPr>
      </w:pPr>
    </w:p>
    <w:p w:rsidR="00322BE5"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5C627B">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1319D">
        <w:rPr>
          <w:color w:val="auto"/>
          <w:sz w:val="28"/>
          <w:szCs w:val="28"/>
        </w:rPr>
        <w:t>ии и ау</w:t>
      </w:r>
      <w:proofErr w:type="gramEnd"/>
      <w:r w:rsidRPr="0021319D">
        <w:rPr>
          <w:color w:val="auto"/>
          <w:sz w:val="28"/>
          <w:szCs w:val="28"/>
        </w:rPr>
        <w:t xml:space="preserve">тентификации (далее </w:t>
      </w:r>
      <w:r w:rsidR="000E75DE" w:rsidRPr="0021319D">
        <w:rPr>
          <w:sz w:val="28"/>
          <w:szCs w:val="28"/>
        </w:rPr>
        <w:t xml:space="preserve">- </w:t>
      </w:r>
      <w:r w:rsidRPr="0021319D">
        <w:rPr>
          <w:sz w:val="28"/>
          <w:szCs w:val="28"/>
        </w:rPr>
        <w:t xml:space="preserve">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21319D">
        <w:rPr>
          <w:sz w:val="28"/>
          <w:szCs w:val="28"/>
        </w:rPr>
        <w:lastRenderedPageBreak/>
        <w:t>взаимодействия;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5C627B">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5C627B">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5C627B">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proofErr w:type="spellStart"/>
      <w:r w:rsidR="006645EF">
        <w:rPr>
          <w:color w:val="000000" w:themeColor="text1"/>
          <w:sz w:val="28"/>
          <w:szCs w:val="28"/>
        </w:rPr>
        <w:t>мунициальной</w:t>
      </w:r>
      <w:proofErr w:type="spellEnd"/>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r w:rsidR="000E75DE"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w:t>
      </w:r>
    </w:p>
    <w:p w:rsidR="00322BE5" w:rsidRPr="0021319D" w:rsidRDefault="00322BE5" w:rsidP="005C627B">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5C627B">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роект производства работ (вариант оформления представлен в Приложении  № 5 к настоящему административному регламенту), который содержит:</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5C627B">
      <w:pPr>
        <w:pStyle w:val="11"/>
        <w:numPr>
          <w:ilvl w:val="0"/>
          <w:numId w:val="3"/>
        </w:numPr>
        <w:tabs>
          <w:tab w:val="left" w:pos="972"/>
        </w:tabs>
        <w:ind w:firstLine="709"/>
        <w:jc w:val="both"/>
        <w:rPr>
          <w:sz w:val="28"/>
          <w:szCs w:val="28"/>
        </w:rPr>
      </w:pPr>
      <w:r w:rsidRPr="0021319D">
        <w:rPr>
          <w:sz w:val="28"/>
          <w:szCs w:val="28"/>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w:t>
      </w:r>
      <w:r w:rsidRPr="0021319D">
        <w:rPr>
          <w:sz w:val="28"/>
          <w:szCs w:val="28"/>
        </w:rPr>
        <w:lastRenderedPageBreak/>
        <w:t>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5C627B">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5C627B">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5C627B">
      <w:pPr>
        <w:pStyle w:val="11"/>
        <w:ind w:firstLine="709"/>
        <w:jc w:val="both"/>
        <w:rPr>
          <w:ins w:id="7"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21319D">
          <w:rPr>
            <w:sz w:val="28"/>
            <w:szCs w:val="28"/>
          </w:rPr>
          <w:t xml:space="preserve"> </w:t>
        </w:r>
      </w:ins>
    </w:p>
    <w:p w:rsidR="00322BE5" w:rsidRPr="0021319D" w:rsidRDefault="00322BE5" w:rsidP="005C627B">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5C627B">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5C627B">
      <w:pPr>
        <w:pStyle w:val="11"/>
        <w:ind w:firstLine="709"/>
        <w:jc w:val="both"/>
        <w:rPr>
          <w:sz w:val="28"/>
          <w:szCs w:val="28"/>
        </w:rPr>
      </w:pPr>
      <w:proofErr w:type="gramStart"/>
      <w:r w:rsidRPr="0021319D">
        <w:rPr>
          <w:sz w:val="28"/>
          <w:szCs w:val="28"/>
        </w:rPr>
        <w:t>Не соответствие</w:t>
      </w:r>
      <w:proofErr w:type="gramEnd"/>
      <w:r w:rsidRPr="0021319D">
        <w:rPr>
          <w:sz w:val="28"/>
          <w:szCs w:val="28"/>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5C627B">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5C627B">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lastRenderedPageBreak/>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5C627B">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5C627B">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5C627B">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r w:rsidR="006C7BCF" w:rsidRPr="0021319D">
        <w:rPr>
          <w:sz w:val="28"/>
          <w:szCs w:val="28"/>
        </w:rPr>
        <w:t xml:space="preserve">Портале </w:t>
      </w:r>
      <w:r w:rsidRPr="0021319D">
        <w:rPr>
          <w:sz w:val="28"/>
          <w:szCs w:val="28"/>
        </w:rPr>
        <w:t xml:space="preserve"> без необходимости дополнительной подачи заявления в какой-либо иной форме. </w:t>
      </w:r>
    </w:p>
    <w:p w:rsidR="00322BE5" w:rsidRPr="0021319D" w:rsidRDefault="00322BE5" w:rsidP="005C627B">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5C627B">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5C627B">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5C627B">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5C627B">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5C627B">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5C627B">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w:t>
      </w:r>
      <w:r w:rsidR="007A096B" w:rsidRPr="0021319D">
        <w:rPr>
          <w:sz w:val="28"/>
          <w:szCs w:val="28"/>
        </w:rPr>
        <w:lastRenderedPageBreak/>
        <w:t xml:space="preserve">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5C627B">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5C627B">
      <w:pPr>
        <w:pStyle w:val="11"/>
        <w:tabs>
          <w:tab w:val="left" w:pos="1054"/>
        </w:tabs>
        <w:ind w:firstLine="709"/>
        <w:jc w:val="both"/>
        <w:rPr>
          <w:color w:val="auto"/>
          <w:sz w:val="28"/>
          <w:szCs w:val="28"/>
        </w:rPr>
      </w:pPr>
      <w:proofErr w:type="gramStart"/>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аявитель</w:t>
      </w:r>
      <w:proofErr w:type="gramEnd"/>
      <w:r w:rsidRPr="0021319D">
        <w:rPr>
          <w:sz w:val="28"/>
          <w:szCs w:val="28"/>
        </w:rPr>
        <w:t xml:space="preserve">, а также приносятся </w:t>
      </w:r>
      <w:r w:rsidRPr="0021319D">
        <w:rPr>
          <w:color w:val="auto"/>
          <w:sz w:val="28"/>
          <w:szCs w:val="28"/>
        </w:rPr>
        <w:t>извинения за доставленные неудобства.</w:t>
      </w:r>
    </w:p>
    <w:p w:rsidR="00913506" w:rsidRPr="0021319D" w:rsidRDefault="00376DF8"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5C627B">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5C627B">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21319D" w:rsidRDefault="00913506" w:rsidP="005C627B">
      <w:pPr>
        <w:spacing w:before="120"/>
        <w:ind w:firstLine="709"/>
        <w:rPr>
          <w:rFonts w:ascii="Times New Roman" w:hAnsi="Times New Roman" w:cs="Times New Roman"/>
          <w:sz w:val="28"/>
          <w:szCs w:val="28"/>
        </w:rPr>
      </w:pPr>
    </w:p>
    <w:p w:rsidR="00913506" w:rsidRPr="0021319D" w:rsidRDefault="00913506" w:rsidP="005C627B">
      <w:pPr>
        <w:pStyle w:val="34"/>
        <w:keepNext/>
        <w:keepLines/>
        <w:tabs>
          <w:tab w:val="left" w:pos="1534"/>
        </w:tabs>
        <w:ind w:firstLine="709"/>
        <w:jc w:val="center"/>
        <w:rPr>
          <w:sz w:val="28"/>
          <w:szCs w:val="28"/>
        </w:rPr>
      </w:pPr>
      <w:r w:rsidRPr="0021319D">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5C627B">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5C627B">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5C627B">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5C627B">
      <w:pPr>
        <w:pStyle w:val="11"/>
        <w:tabs>
          <w:tab w:val="left" w:pos="1054"/>
        </w:tabs>
        <w:ind w:firstLine="709"/>
        <w:jc w:val="both"/>
        <w:rPr>
          <w:sz w:val="28"/>
          <w:szCs w:val="28"/>
        </w:rPr>
      </w:pPr>
      <w:r w:rsidRPr="0021319D">
        <w:rPr>
          <w:sz w:val="28"/>
          <w:szCs w:val="28"/>
        </w:rPr>
        <w:lastRenderedPageBreak/>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5C627B">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5C627B">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5C627B">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5C627B">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5C627B">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0E75DE" w:rsidRPr="0021319D">
        <w:rPr>
          <w:color w:val="auto"/>
          <w:sz w:val="28"/>
          <w:szCs w:val="28"/>
        </w:rPr>
        <w:t xml:space="preserve"> </w:t>
      </w:r>
      <w:r w:rsidR="00913506" w:rsidRPr="0021319D">
        <w:rPr>
          <w:color w:val="auto"/>
          <w:sz w:val="28"/>
          <w:szCs w:val="28"/>
        </w:rPr>
        <w:t>1</w:t>
      </w:r>
      <w:r w:rsidR="000F6524" w:rsidRPr="0021319D">
        <w:rPr>
          <w:color w:val="auto"/>
          <w:sz w:val="28"/>
          <w:szCs w:val="28"/>
        </w:rPr>
        <w:t>9</w:t>
      </w:r>
      <w:r w:rsidR="00913506" w:rsidRPr="0021319D">
        <w:rPr>
          <w:color w:val="auto"/>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E3CE5" w:rsidRPr="0021319D" w:rsidRDefault="001E3CE5" w:rsidP="005C627B">
      <w:pPr>
        <w:pStyle w:val="11"/>
        <w:tabs>
          <w:tab w:val="left" w:pos="1054"/>
        </w:tabs>
        <w:spacing w:after="200"/>
        <w:ind w:firstLine="709"/>
        <w:jc w:val="both"/>
        <w:rPr>
          <w:sz w:val="28"/>
          <w:szCs w:val="28"/>
        </w:rPr>
      </w:pPr>
    </w:p>
    <w:p w:rsidR="00BA45FF" w:rsidRPr="0021319D" w:rsidRDefault="00CE52BB" w:rsidP="005C627B">
      <w:pPr>
        <w:pStyle w:val="ConsPlusNormal"/>
        <w:ind w:firstLine="709"/>
        <w:jc w:val="center"/>
        <w:outlineLvl w:val="2"/>
        <w:rPr>
          <w:rFonts w:ascii="Times New Roman" w:hAnsi="Times New Roman" w:cs="Times New Roman"/>
          <w:sz w:val="28"/>
          <w:szCs w:val="28"/>
        </w:rPr>
      </w:pPr>
      <w:r w:rsidRPr="0021319D">
        <w:rPr>
          <w:rFonts w:ascii="Times New Roman" w:hAnsi="Times New Roman" w:cs="Times New Roman"/>
          <w:b/>
          <w:i/>
          <w:sz w:val="28"/>
          <w:szCs w:val="28"/>
        </w:rPr>
        <w:t>Исчерпывающий перечень оснований для отказа в приёме документов,</w:t>
      </w:r>
      <w:r w:rsidR="000801B4">
        <w:rPr>
          <w:rFonts w:ascii="Times New Roman" w:hAnsi="Times New Roman" w:cs="Times New Roman"/>
          <w:b/>
          <w:i/>
          <w:sz w:val="28"/>
          <w:szCs w:val="28"/>
        </w:rPr>
        <w:t xml:space="preserve"> </w:t>
      </w:r>
      <w:r w:rsidRPr="0021319D">
        <w:rPr>
          <w:rFonts w:ascii="Times New Roman" w:hAnsi="Times New Roman" w:cs="Times New Roman"/>
          <w:b/>
          <w:i/>
          <w:sz w:val="28"/>
          <w:szCs w:val="28"/>
        </w:rPr>
        <w:t>необходимых для предоставления муниципальной услуги</w:t>
      </w:r>
    </w:p>
    <w:p w:rsidR="00BA45FF" w:rsidRPr="0021319D" w:rsidRDefault="00BA45FF" w:rsidP="005C627B">
      <w:pPr>
        <w:pStyle w:val="11"/>
        <w:tabs>
          <w:tab w:val="left" w:pos="1375"/>
        </w:tabs>
        <w:ind w:firstLine="709"/>
        <w:jc w:val="both"/>
        <w:rPr>
          <w:sz w:val="28"/>
          <w:szCs w:val="28"/>
        </w:rPr>
      </w:pPr>
    </w:p>
    <w:p w:rsidR="00BA45FF" w:rsidRPr="0021319D" w:rsidRDefault="000D6E79" w:rsidP="005C627B">
      <w:pPr>
        <w:pStyle w:val="11"/>
        <w:tabs>
          <w:tab w:val="left" w:pos="1375"/>
        </w:tabs>
        <w:ind w:firstLine="709"/>
        <w:jc w:val="both"/>
        <w:rPr>
          <w:sz w:val="28"/>
          <w:szCs w:val="28"/>
        </w:rPr>
      </w:pPr>
      <w:bookmarkStart w:id="9" w:name="bookmark258"/>
      <w:bookmarkStart w:id="10" w:name="bookmark260"/>
      <w:bookmarkEnd w:id="9"/>
      <w:bookmarkEnd w:id="10"/>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5C627B">
      <w:pPr>
        <w:pStyle w:val="ConsPlusNormal"/>
        <w:ind w:firstLine="709"/>
        <w:jc w:val="both"/>
        <w:rPr>
          <w:rFonts w:ascii="Times New Roman" w:hAnsi="Times New Roman" w:cs="Times New Roman"/>
          <w:sz w:val="28"/>
          <w:szCs w:val="28"/>
        </w:rPr>
      </w:pPr>
      <w:bookmarkStart w:id="11" w:name="bookmark261"/>
      <w:bookmarkStart w:id="12" w:name="bookmark270"/>
      <w:bookmarkEnd w:id="11"/>
      <w:bookmarkEnd w:id="12"/>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5C627B">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lastRenderedPageBreak/>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5C627B">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5C627B">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3" w:name="bookmark271"/>
      <w:bookmarkStart w:id="14" w:name="bookmark275"/>
      <w:bookmarkEnd w:id="13"/>
      <w:bookmarkEnd w:id="14"/>
      <w:r w:rsidRPr="0021319D">
        <w:rPr>
          <w:rFonts w:ascii="Times New Roman" w:eastAsiaTheme="minorEastAsia" w:hAnsi="Times New Roman" w:cs="Times New Roman"/>
          <w:bCs/>
          <w:sz w:val="28"/>
          <w:szCs w:val="28"/>
        </w:rPr>
        <w:t xml:space="preserve"> </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 xml:space="preserve">21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5C627B">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w:t>
      </w:r>
      <w:proofErr w:type="gramStart"/>
      <w:r w:rsidR="00BA45FF" w:rsidRPr="0021319D">
        <w:rPr>
          <w:rFonts w:ascii="Times New Roman" w:eastAsiaTheme="minorEastAsia" w:hAnsi="Times New Roman" w:cs="Times New Roman"/>
          <w:sz w:val="28"/>
          <w:szCs w:val="28"/>
        </w:rPr>
        <w:t xml:space="preserve">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00BA45FF" w:rsidRPr="0021319D">
        <w:rPr>
          <w:rFonts w:ascii="Times New Roman" w:eastAsiaTheme="minorEastAsia" w:hAnsi="Times New Roman" w:cs="Times New Roman"/>
          <w:sz w:val="28"/>
          <w:szCs w:val="28"/>
        </w:rPr>
        <w:t>, организацию.</w:t>
      </w:r>
    </w:p>
    <w:p w:rsidR="00BA45FF" w:rsidRPr="0021319D" w:rsidRDefault="000D6E79" w:rsidP="005C627B">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21</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5C627B">
      <w:pPr>
        <w:pStyle w:val="ConsPlusNormal"/>
        <w:ind w:firstLine="709"/>
        <w:jc w:val="both"/>
        <w:rPr>
          <w:rFonts w:ascii="Times New Roman" w:hAnsi="Times New Roman" w:cs="Times New Roman"/>
          <w:sz w:val="28"/>
          <w:szCs w:val="28"/>
        </w:rPr>
      </w:pPr>
      <w:bookmarkStart w:id="15" w:name="P226"/>
      <w:bookmarkEnd w:id="15"/>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Решение об отказе в приеме документов по запросу, поданному в электронной форме через Портал, подписывается уполномоченным </w:t>
      </w:r>
      <w:r w:rsidRPr="0021319D">
        <w:rPr>
          <w:rFonts w:ascii="Times New Roman" w:hAnsi="Times New Roman" w:cs="Times New Roman"/>
          <w:sz w:val="28"/>
          <w:szCs w:val="28"/>
        </w:rPr>
        <w:lastRenderedPageBreak/>
        <w:t xml:space="preserve">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1319D">
        <w:rPr>
          <w:rFonts w:ascii="Times New Roman" w:hAnsi="Times New Roman" w:cs="Times New Roman"/>
          <w:sz w:val="28"/>
          <w:szCs w:val="28"/>
        </w:rPr>
        <w:t>с даты принятия</w:t>
      </w:r>
      <w:proofErr w:type="gramEnd"/>
      <w:r w:rsidRPr="0021319D">
        <w:rPr>
          <w:rFonts w:ascii="Times New Roman" w:hAnsi="Times New Roman" w:cs="Times New Roman"/>
          <w:sz w:val="28"/>
          <w:szCs w:val="28"/>
        </w:rPr>
        <w:t xml:space="preserve"> решения об отказе в приеме документов.</w:t>
      </w:r>
    </w:p>
    <w:p w:rsidR="00CE52BB" w:rsidRPr="0021319D" w:rsidRDefault="00CE52BB"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0801B4" w:rsidRPr="0021319D" w:rsidRDefault="000801B4" w:rsidP="005C627B">
      <w:pPr>
        <w:pStyle w:val="ConsPlusNormal"/>
        <w:tabs>
          <w:tab w:val="left" w:pos="709"/>
        </w:tabs>
        <w:ind w:firstLine="709"/>
        <w:jc w:val="both"/>
        <w:outlineLvl w:val="2"/>
        <w:rPr>
          <w:rFonts w:ascii="Times New Roman" w:hAnsi="Times New Roman" w:cs="Times New Roman"/>
          <w:color w:val="FF0000"/>
          <w:sz w:val="28"/>
          <w:szCs w:val="28"/>
        </w:rPr>
      </w:pPr>
    </w:p>
    <w:p w:rsidR="006210FF" w:rsidRPr="0021319D" w:rsidRDefault="006210FF" w:rsidP="000801B4">
      <w:pPr>
        <w:pStyle w:val="af8"/>
        <w:spacing w:before="0" w:line="240" w:lineRule="auto"/>
        <w:ind w:left="0" w:firstLine="709"/>
        <w:jc w:val="center"/>
        <w:outlineLvl w:val="2"/>
        <w:rPr>
          <w:rFonts w:eastAsiaTheme="minorEastAsia"/>
          <w:b/>
          <w:bCs/>
          <w:i/>
          <w:iCs/>
        </w:rPr>
      </w:pPr>
      <w:r w:rsidRPr="0021319D">
        <w:rPr>
          <w:rFonts w:eastAsiaTheme="minorEastAsia"/>
          <w:b/>
          <w:bCs/>
          <w:i/>
          <w:iCs/>
        </w:rPr>
        <w:t xml:space="preserve">Исчерпывающий перечень оснований для приостановления или отказа в предоставлении </w:t>
      </w:r>
      <w:r w:rsidR="00A91386" w:rsidRPr="0021319D">
        <w:rPr>
          <w:rFonts w:eastAsiaTheme="minorEastAsia"/>
          <w:b/>
          <w:bCs/>
          <w:i/>
          <w:iCs/>
        </w:rPr>
        <w:t>м</w:t>
      </w:r>
      <w:r w:rsidRPr="0021319D">
        <w:rPr>
          <w:rFonts w:eastAsiaTheme="minorEastAsia"/>
          <w:b/>
          <w:bCs/>
          <w:i/>
          <w:iCs/>
        </w:rPr>
        <w:t>униципальной услуги</w:t>
      </w:r>
    </w:p>
    <w:p w:rsidR="00A91386" w:rsidRPr="0021319D" w:rsidRDefault="00A91386" w:rsidP="005C627B">
      <w:pPr>
        <w:pStyle w:val="af8"/>
        <w:spacing w:before="0"/>
        <w:ind w:left="0" w:firstLine="709"/>
        <w:jc w:val="center"/>
        <w:outlineLvl w:val="2"/>
        <w:rPr>
          <w:bCs/>
          <w:iCs/>
        </w:rPr>
      </w:pPr>
    </w:p>
    <w:p w:rsidR="006210FF" w:rsidRPr="0021319D" w:rsidRDefault="000D6E79" w:rsidP="005C627B">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5C627B">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5C627B">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6210FF" w:rsidRPr="0021319D">
        <w:rPr>
          <w:rFonts w:eastAsiaTheme="minorEastAsia"/>
          <w:bCs/>
          <w:sz w:val="28"/>
          <w:szCs w:val="28"/>
        </w:rPr>
        <w:t>необходимых</w:t>
      </w:r>
      <w:proofErr w:type="gramEnd"/>
      <w:r w:rsidR="006210FF" w:rsidRPr="0021319D">
        <w:rPr>
          <w:rFonts w:eastAsiaTheme="minorEastAsia"/>
          <w:bCs/>
          <w:sz w:val="28"/>
          <w:szCs w:val="28"/>
        </w:rPr>
        <w:t xml:space="preserve"> для предоставления услуги;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5C627B">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5C627B">
      <w:pPr>
        <w:pStyle w:val="11"/>
        <w:tabs>
          <w:tab w:val="left" w:pos="1534"/>
        </w:tabs>
        <w:spacing w:after="200"/>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5C627B">
      <w:pPr>
        <w:pStyle w:val="11"/>
        <w:tabs>
          <w:tab w:val="left" w:pos="1432"/>
        </w:tabs>
        <w:spacing w:line="276" w:lineRule="auto"/>
        <w:ind w:firstLine="709"/>
        <w:jc w:val="both"/>
        <w:rPr>
          <w:sz w:val="28"/>
          <w:szCs w:val="28"/>
        </w:rPr>
      </w:pPr>
      <w:bookmarkStart w:id="16" w:name="bookmark302"/>
      <w:bookmarkEnd w:id="16"/>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E93CCB" w:rsidRPr="0021319D">
        <w:rPr>
          <w:sz w:val="28"/>
          <w:szCs w:val="28"/>
        </w:rPr>
        <w:t>.2.1</w:t>
      </w:r>
      <w:proofErr w:type="gramStart"/>
      <w:r w:rsidR="00E93CCB" w:rsidRPr="0021319D">
        <w:rPr>
          <w:sz w:val="28"/>
          <w:szCs w:val="28"/>
        </w:rPr>
        <w:t xml:space="preserve"> Д</w:t>
      </w:r>
      <w:proofErr w:type="gramEnd"/>
      <w:r w:rsidR="00E93CCB" w:rsidRPr="0021319D">
        <w:rPr>
          <w:sz w:val="28"/>
          <w:szCs w:val="28"/>
        </w:rPr>
        <w:t>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21319D" w:rsidRDefault="000D6E79" w:rsidP="005C627B">
      <w:pPr>
        <w:pStyle w:val="11"/>
        <w:tabs>
          <w:tab w:val="left" w:pos="567"/>
        </w:tabs>
        <w:spacing w:line="276" w:lineRule="auto"/>
        <w:ind w:firstLine="709"/>
        <w:jc w:val="both"/>
        <w:rPr>
          <w:color w:val="auto"/>
          <w:sz w:val="28"/>
          <w:szCs w:val="28"/>
        </w:rPr>
      </w:pPr>
      <w:proofErr w:type="gramStart"/>
      <w:r>
        <w:rPr>
          <w:sz w:val="28"/>
          <w:szCs w:val="28"/>
        </w:rPr>
        <w:lastRenderedPageBreak/>
        <w:t>30</w:t>
      </w:r>
      <w:r w:rsidR="00E93CCB" w:rsidRPr="0021319D">
        <w:rPr>
          <w:sz w:val="28"/>
          <w:szCs w:val="28"/>
        </w:rPr>
        <w:t xml:space="preserve">.2.2  Заполненное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w:t>
      </w:r>
      <w:proofErr w:type="gramEnd"/>
      <w:r w:rsidR="00E93CCB" w:rsidRPr="0021319D">
        <w:rPr>
          <w:color w:val="auto"/>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21319D" w:rsidRDefault="000D6E79" w:rsidP="005C627B">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.2.3 </w:t>
      </w:r>
      <w:r w:rsidR="00E93CCB" w:rsidRPr="0021319D">
        <w:rPr>
          <w:color w:val="auto"/>
          <w:sz w:val="28"/>
          <w:szCs w:val="28"/>
        </w:rPr>
        <w:t xml:space="preserve"> Заявитель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21319D" w:rsidRDefault="000D6E79" w:rsidP="005C627B">
      <w:pPr>
        <w:pStyle w:val="11"/>
        <w:tabs>
          <w:tab w:val="left" w:pos="567"/>
        </w:tabs>
        <w:spacing w:line="276" w:lineRule="auto"/>
        <w:ind w:firstLine="709"/>
        <w:jc w:val="both"/>
        <w:rPr>
          <w:sz w:val="28"/>
          <w:szCs w:val="28"/>
        </w:rPr>
      </w:pPr>
      <w:proofErr w:type="gramStart"/>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w:t>
      </w:r>
      <w:proofErr w:type="gramEnd"/>
      <w:r w:rsidR="00E93CCB" w:rsidRPr="0021319D">
        <w:rPr>
          <w:sz w:val="28"/>
          <w:szCs w:val="28"/>
        </w:rPr>
        <w:t xml:space="preserve">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21319D" w:rsidRDefault="00E93CCB" w:rsidP="005C627B">
      <w:pPr>
        <w:pStyle w:val="11"/>
        <w:tabs>
          <w:tab w:val="left" w:pos="1534"/>
        </w:tabs>
        <w:spacing w:after="200"/>
        <w:ind w:firstLine="709"/>
        <w:jc w:val="both"/>
        <w:rPr>
          <w:sz w:val="28"/>
          <w:szCs w:val="28"/>
        </w:rPr>
      </w:pPr>
    </w:p>
    <w:p w:rsidR="00E93CCB" w:rsidRPr="0021319D" w:rsidRDefault="007849F7" w:rsidP="005C627B">
      <w:pPr>
        <w:pStyle w:val="34"/>
        <w:keepNext/>
        <w:keepLines/>
        <w:tabs>
          <w:tab w:val="left" w:pos="1108"/>
        </w:tabs>
        <w:spacing w:after="0"/>
        <w:ind w:firstLine="709"/>
        <w:jc w:val="center"/>
        <w:rPr>
          <w:sz w:val="28"/>
          <w:szCs w:val="28"/>
        </w:rPr>
      </w:pPr>
      <w:r w:rsidRPr="0021319D">
        <w:rPr>
          <w:sz w:val="28"/>
          <w:szCs w:val="28"/>
        </w:rPr>
        <w:t>Размер платы, взимаемой с заявителя при предоставлении муниципальной услуги, и способы ее взимания</w:t>
      </w:r>
    </w:p>
    <w:p w:rsidR="007849F7" w:rsidRPr="0021319D" w:rsidRDefault="007849F7" w:rsidP="005C627B">
      <w:pPr>
        <w:pStyle w:val="34"/>
        <w:keepNext/>
        <w:keepLines/>
        <w:tabs>
          <w:tab w:val="left" w:pos="1108"/>
        </w:tabs>
        <w:spacing w:after="0"/>
        <w:ind w:firstLine="709"/>
        <w:rPr>
          <w:sz w:val="28"/>
          <w:szCs w:val="28"/>
        </w:rPr>
      </w:pPr>
    </w:p>
    <w:p w:rsidR="006210FF" w:rsidRPr="0021319D" w:rsidRDefault="000D6E79" w:rsidP="005C627B">
      <w:pPr>
        <w:pStyle w:val="11"/>
        <w:tabs>
          <w:tab w:val="left" w:pos="1266"/>
        </w:tabs>
        <w:spacing w:after="480"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21319D" w:rsidRDefault="005A333B"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21319D" w:rsidRDefault="005A333B" w:rsidP="005C627B">
      <w:pPr>
        <w:pStyle w:val="ConsPlusNormal"/>
        <w:ind w:firstLine="709"/>
        <w:jc w:val="both"/>
        <w:rPr>
          <w:rFonts w:ascii="Times New Roman" w:hAnsi="Times New Roman" w:cs="Times New Roman"/>
          <w:b/>
          <w:sz w:val="28"/>
          <w:szCs w:val="28"/>
        </w:rPr>
      </w:pPr>
    </w:p>
    <w:p w:rsidR="005A333B" w:rsidRPr="0021319D" w:rsidRDefault="000D6E79"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 xml:space="preserve">подаче заявления и документов, необходимых для предоставления муниципальной </w:t>
      </w:r>
      <w:r w:rsidR="005A333B" w:rsidRPr="0021319D">
        <w:rPr>
          <w:rFonts w:ascii="Times New Roman" w:hAnsi="Times New Roman" w:cs="Times New Roman"/>
          <w:sz w:val="28"/>
          <w:szCs w:val="28"/>
        </w:rPr>
        <w:lastRenderedPageBreak/>
        <w:t>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390F16"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w:t>
      </w:r>
      <w:proofErr w:type="gramStart"/>
      <w:r w:rsidR="00390F16" w:rsidRPr="0021319D">
        <w:rPr>
          <w:rFonts w:ascii="Times New Roman" w:hAnsi="Times New Roman" w:cs="Times New Roman"/>
          <w:sz w:val="28"/>
          <w:szCs w:val="28"/>
        </w:rPr>
        <w:t>ии и ау</w:t>
      </w:r>
      <w:proofErr w:type="gramEnd"/>
      <w:r w:rsidR="00390F16" w:rsidRPr="0021319D">
        <w:rPr>
          <w:rFonts w:ascii="Times New Roman" w:hAnsi="Times New Roman" w:cs="Times New Roman"/>
          <w:sz w:val="28"/>
          <w:szCs w:val="28"/>
        </w:rPr>
        <w:t xml:space="preserve">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21319D" w:rsidRDefault="00006838" w:rsidP="005C627B">
      <w:pPr>
        <w:pStyle w:val="11"/>
        <w:tabs>
          <w:tab w:val="left" w:pos="1414"/>
        </w:tabs>
        <w:ind w:firstLine="709"/>
        <w:jc w:val="both"/>
        <w:rPr>
          <w:sz w:val="28"/>
          <w:szCs w:val="28"/>
        </w:rPr>
      </w:pPr>
    </w:p>
    <w:p w:rsidR="0085036E" w:rsidRPr="0021319D" w:rsidRDefault="0085036E" w:rsidP="005C627B">
      <w:pPr>
        <w:pStyle w:val="ConsPlusTitle"/>
        <w:ind w:firstLine="709"/>
        <w:jc w:val="center"/>
        <w:outlineLvl w:val="2"/>
        <w:rPr>
          <w:rFonts w:ascii="Times New Roman" w:hAnsi="Times New Roman" w:cs="Times New Roman"/>
          <w:sz w:val="28"/>
          <w:szCs w:val="28"/>
        </w:rPr>
      </w:pPr>
      <w:r w:rsidRPr="0021319D">
        <w:rPr>
          <w:rFonts w:ascii="Times New Roman" w:hAnsi="Times New Roman" w:cs="Times New Roman"/>
          <w:sz w:val="28"/>
          <w:szCs w:val="28"/>
        </w:rPr>
        <w:t>С</w:t>
      </w:r>
      <w:r w:rsidRPr="0021319D">
        <w:rPr>
          <w:rFonts w:ascii="Times New Roman" w:hAnsi="Times New Roman" w:cs="Times New Roman"/>
          <w:b w:val="0"/>
          <w:i/>
          <w:sz w:val="28"/>
          <w:szCs w:val="28"/>
        </w:rPr>
        <w:t xml:space="preserve">рок регистрации запроса заявителя о предоставлении муниципальной услуги </w:t>
      </w:r>
    </w:p>
    <w:p w:rsidR="0085036E" w:rsidRPr="0021319D" w:rsidRDefault="0085036E" w:rsidP="005C627B">
      <w:pPr>
        <w:pStyle w:val="ConsPlusTitle"/>
        <w:ind w:firstLine="709"/>
        <w:jc w:val="center"/>
        <w:rPr>
          <w:rFonts w:ascii="Times New Roman" w:hAnsi="Times New Roman" w:cs="Times New Roman"/>
          <w:sz w:val="28"/>
          <w:szCs w:val="28"/>
        </w:rPr>
      </w:pPr>
    </w:p>
    <w:p w:rsidR="0085036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5C627B">
      <w:pPr>
        <w:pStyle w:val="34"/>
        <w:keepNext/>
        <w:keepLines/>
        <w:tabs>
          <w:tab w:val="left" w:pos="372"/>
          <w:tab w:val="left" w:pos="567"/>
        </w:tabs>
        <w:ind w:firstLine="709"/>
        <w:contextualSpacing/>
        <w:jc w:val="both"/>
        <w:outlineLvl w:val="9"/>
        <w:rPr>
          <w:color w:val="auto"/>
          <w:sz w:val="28"/>
          <w:szCs w:val="28"/>
        </w:rPr>
      </w:pPr>
      <w:r w:rsidRPr="0021319D">
        <w:rPr>
          <w:rFonts w:eastAsiaTheme="minorEastAsia"/>
          <w:b w:val="0"/>
          <w:i w:val="0"/>
          <w:color w:val="FF0000"/>
          <w:sz w:val="28"/>
          <w:szCs w:val="28"/>
        </w:rPr>
        <w:t xml:space="preserve">        </w:t>
      </w: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5C627B">
      <w:pPr>
        <w:pStyle w:val="34"/>
        <w:keepNext/>
        <w:keepLines/>
        <w:tabs>
          <w:tab w:val="left" w:pos="567"/>
          <w:tab w:val="left" w:pos="851"/>
        </w:tabs>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целях, указанных в пункте 12.2 в орган местного самоуправления осуществляется в день поступления.</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5C627B">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w:t>
      </w:r>
      <w:r w:rsidRPr="0021319D">
        <w:rPr>
          <w:rFonts w:ascii="Times New Roman" w:hAnsi="Times New Roman" w:cs="Times New Roman"/>
          <w:sz w:val="28"/>
          <w:szCs w:val="28"/>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3" w:name="bookmark309"/>
      <w:bookmarkStart w:id="24" w:name="bookmark312"/>
    </w:p>
    <w:bookmarkEnd w:id="23"/>
    <w:bookmarkEnd w:id="24"/>
    <w:p w:rsidR="0085036E" w:rsidRPr="0021319D" w:rsidRDefault="0085036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Требования к помещениям, в которых предоставляются муниципальные услуги</w:t>
      </w:r>
    </w:p>
    <w:p w:rsidR="00BD3BC9" w:rsidRPr="0021319D" w:rsidRDefault="00BD3BC9" w:rsidP="005C627B">
      <w:pPr>
        <w:pStyle w:val="ConsPlusTitle"/>
        <w:spacing w:before="120"/>
        <w:ind w:firstLine="709"/>
        <w:jc w:val="center"/>
        <w:outlineLvl w:val="2"/>
        <w:rPr>
          <w:rFonts w:ascii="Times New Roman" w:hAnsi="Times New Roman" w:cs="Times New Roman"/>
          <w:i/>
          <w:sz w:val="28"/>
          <w:szCs w:val="28"/>
        </w:rPr>
      </w:pPr>
    </w:p>
    <w:p w:rsidR="00BD3BC9" w:rsidRPr="0021319D" w:rsidRDefault="004E708A" w:rsidP="005C627B">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В случае</w:t>
      </w:r>
      <w:proofErr w:type="gramStart"/>
      <w:r w:rsidR="00BD3BC9" w:rsidRPr="0021319D">
        <w:rPr>
          <w:rFonts w:ascii="Times New Roman" w:eastAsiaTheme="minorEastAsia" w:hAnsi="Times New Roman" w:cs="Times New Roman"/>
          <w:sz w:val="28"/>
          <w:szCs w:val="28"/>
        </w:rPr>
        <w:t>,</w:t>
      </w:r>
      <w:proofErr w:type="gramEnd"/>
      <w:r w:rsidR="00BD3BC9" w:rsidRPr="0021319D">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В случае</w:t>
      </w:r>
      <w:proofErr w:type="gramStart"/>
      <w:r w:rsidR="00A44670" w:rsidRPr="0021319D">
        <w:rPr>
          <w:rFonts w:ascii="Times New Roman" w:eastAsiaTheme="minorEastAsia" w:hAnsi="Times New Roman" w:cs="Times New Roman"/>
          <w:sz w:val="28"/>
          <w:szCs w:val="28"/>
        </w:rPr>
        <w:t>,</w:t>
      </w:r>
      <w:proofErr w:type="gramEnd"/>
      <w:r w:rsidR="00A44670" w:rsidRPr="0021319D">
        <w:rPr>
          <w:rFonts w:ascii="Times New Roman" w:eastAsiaTheme="minorEastAsia"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lastRenderedPageBreak/>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5C627B">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5C627B">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5C627B">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5C627B">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5C627B">
      <w:pPr>
        <w:pStyle w:val="ConsPlusNormal"/>
        <w:spacing w:before="120"/>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A44670" w:rsidRPr="0021319D">
        <w:rPr>
          <w:rFonts w:ascii="Times New Roman" w:hAnsi="Times New Roman" w:cs="Times New Roman"/>
          <w:sz w:val="28"/>
          <w:szCs w:val="28"/>
        </w:rPr>
        <w:t>дств дл</w:t>
      </w:r>
      <w:proofErr w:type="gramEnd"/>
      <w:r w:rsidR="00A44670" w:rsidRPr="0021319D">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lastRenderedPageBreak/>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w:t>
      </w:r>
      <w:proofErr w:type="spellStart"/>
      <w:r w:rsidR="00A44670" w:rsidRPr="0021319D">
        <w:rPr>
          <w:rFonts w:ascii="Times New Roman" w:eastAsiaTheme="minorEastAsia" w:hAnsi="Times New Roman" w:cs="Times New Roman"/>
          <w:sz w:val="28"/>
          <w:szCs w:val="28"/>
        </w:rPr>
        <w:t>сурдопереводчика</w:t>
      </w:r>
      <w:proofErr w:type="spellEnd"/>
      <w:r w:rsidR="00A44670" w:rsidRPr="0021319D">
        <w:rPr>
          <w:rFonts w:ascii="Times New Roman" w:eastAsiaTheme="minorEastAsia" w:hAnsi="Times New Roman" w:cs="Times New Roman"/>
          <w:sz w:val="28"/>
          <w:szCs w:val="28"/>
        </w:rPr>
        <w:t xml:space="preserve">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6645EF">
        <w:rPr>
          <w:rFonts w:ascii="Times New Roman" w:eastAsiaTheme="minorEastAsia" w:hAnsi="Times New Roman" w:cs="Times New Roman"/>
          <w:sz w:val="28"/>
          <w:szCs w:val="28"/>
        </w:rPr>
        <w:t>муниципальная</w:t>
      </w:r>
      <w:proofErr w:type="gramEnd"/>
      <w:r w:rsidR="00A44670" w:rsidRPr="0021319D">
        <w:rPr>
          <w:rFonts w:ascii="Times New Roman" w:eastAsiaTheme="minorEastAsia" w:hAnsi="Times New Roman" w:cs="Times New Roman"/>
          <w:sz w:val="28"/>
          <w:szCs w:val="28"/>
        </w:rPr>
        <w:t xml:space="preserve"> услуги;</w:t>
      </w:r>
    </w:p>
    <w:p w:rsidR="00A44670" w:rsidRPr="0021319D" w:rsidRDefault="000979C5" w:rsidP="005C627B">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5C627B">
      <w:pPr>
        <w:pStyle w:val="ConsPlusNormal"/>
        <w:spacing w:before="120"/>
        <w:ind w:firstLine="709"/>
        <w:jc w:val="both"/>
        <w:rPr>
          <w:rFonts w:ascii="Times New Roman" w:hAnsi="Times New Roman" w:cs="Times New Roman"/>
          <w:sz w:val="28"/>
          <w:szCs w:val="28"/>
        </w:rPr>
      </w:pPr>
    </w:p>
    <w:p w:rsidR="004E1E2F" w:rsidRPr="0021319D" w:rsidRDefault="004E1E2F"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Показатели доступности и качества муниципальной услуги</w:t>
      </w:r>
    </w:p>
    <w:p w:rsidR="004E1E2F" w:rsidRPr="0021319D" w:rsidRDefault="004E1E2F" w:rsidP="005C627B">
      <w:pPr>
        <w:pStyle w:val="ConsPlusNormal"/>
        <w:ind w:firstLine="709"/>
        <w:jc w:val="both"/>
        <w:rPr>
          <w:rFonts w:ascii="Times New Roman" w:hAnsi="Times New Roman" w:cs="Times New Roman"/>
          <w:sz w:val="28"/>
          <w:szCs w:val="28"/>
        </w:rPr>
      </w:pP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xml:space="preserve">. Количество взаимодействий заявителя с уполномоченными </w:t>
      </w:r>
      <w:r w:rsidR="00F10E43" w:rsidRPr="0021319D">
        <w:rPr>
          <w:rFonts w:ascii="Times New Roman" w:hAnsi="Times New Roman" w:cs="Times New Roman"/>
          <w:sz w:val="28"/>
          <w:szCs w:val="28"/>
        </w:rPr>
        <w:lastRenderedPageBreak/>
        <w:t>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5C627B">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Pr="0021319D" w:rsidRDefault="004E708A" w:rsidP="005C627B">
      <w:pPr>
        <w:pStyle w:val="11"/>
        <w:tabs>
          <w:tab w:val="left" w:pos="1357"/>
        </w:tabs>
        <w:spacing w:after="480"/>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EB1BDE" w:rsidRPr="0021319D" w:rsidRDefault="00EB1BDE" w:rsidP="005C627B">
      <w:pPr>
        <w:pStyle w:val="ConsPlusTitle"/>
        <w:spacing w:before="120"/>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5C627B">
      <w:pPr>
        <w:pStyle w:val="11"/>
        <w:tabs>
          <w:tab w:val="left" w:pos="1414"/>
        </w:tabs>
        <w:ind w:firstLine="709"/>
        <w:jc w:val="both"/>
        <w:rPr>
          <w:sz w:val="28"/>
          <w:szCs w:val="28"/>
        </w:rPr>
      </w:pP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w:t>
      </w:r>
      <w:proofErr w:type="gramStart"/>
      <w:r w:rsidR="00EB1BDE" w:rsidRPr="0021319D">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определен </w:t>
      </w:r>
      <w:hyperlink r:id="rId9"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roofErr w:type="gramEnd"/>
    </w:p>
    <w:p w:rsidR="003A4736" w:rsidRPr="0021319D" w:rsidRDefault="003A4736"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xml:space="preserve">. </w:t>
      </w:r>
      <w:proofErr w:type="gramStart"/>
      <w:r w:rsidRPr="0021319D">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21319D">
        <w:rPr>
          <w:rFonts w:ascii="Times New Roman" w:hAnsi="Times New Roman" w:cs="Times New Roman"/>
          <w:sz w:val="28"/>
          <w:szCs w:val="28"/>
        </w:rPr>
        <w:t xml:space="preserve"> </w:t>
      </w:r>
      <w:proofErr w:type="gramStart"/>
      <w:r w:rsidRPr="0021319D">
        <w:rPr>
          <w:rFonts w:ascii="Times New Roman" w:hAnsi="Times New Roman" w:cs="Times New Roman"/>
          <w:sz w:val="28"/>
          <w:szCs w:val="28"/>
        </w:rPr>
        <w:t>приеме</w:t>
      </w:r>
      <w:proofErr w:type="gram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xml:space="preserve">. При направлении заявления и прилагаемых к нему документов в </w:t>
      </w:r>
      <w:r w:rsidRPr="0021319D">
        <w:rPr>
          <w:rFonts w:ascii="Times New Roman" w:hAnsi="Times New Roman" w:cs="Times New Roman"/>
          <w:sz w:val="28"/>
          <w:szCs w:val="28"/>
        </w:rPr>
        <w:lastRenderedPageBreak/>
        <w:t>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5C627B">
      <w:pPr>
        <w:pStyle w:val="ConsPlusNormal"/>
        <w:numPr>
          <w:ilvl w:val="0"/>
          <w:numId w:val="21"/>
        </w:numPr>
        <w:tabs>
          <w:tab w:val="left" w:pos="851"/>
        </w:tabs>
        <w:spacing w:before="120"/>
        <w:ind w:left="0" w:firstLine="709"/>
        <w:jc w:val="both"/>
        <w:rPr>
          <w:rFonts w:ascii="Times New Roman" w:hAnsi="Times New Roman" w:cs="Times New Roman"/>
          <w:sz w:val="28"/>
          <w:szCs w:val="28"/>
        </w:rPr>
      </w:pPr>
      <w:proofErr w:type="gramStart"/>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21319D">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1319D">
        <w:rPr>
          <w:rFonts w:ascii="Times New Roman" w:hAnsi="Times New Roman" w:cs="Times New Roman"/>
          <w:sz w:val="28"/>
          <w:szCs w:val="28"/>
        </w:rPr>
        <w:t>потери</w:t>
      </w:r>
      <w:proofErr w:type="gramEnd"/>
      <w:r w:rsidRPr="0021319D">
        <w:rPr>
          <w:rFonts w:ascii="Times New Roman" w:hAnsi="Times New Roman" w:cs="Times New Roman"/>
          <w:sz w:val="28"/>
          <w:szCs w:val="28"/>
        </w:rPr>
        <w:t xml:space="preserve"> ранее введенной информации;</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5C627B">
      <w:pPr>
        <w:pStyle w:val="ConsPlusNormal"/>
        <w:ind w:firstLine="709"/>
        <w:jc w:val="both"/>
        <w:rPr>
          <w:rFonts w:ascii="Times New Roman" w:hAnsi="Times New Roman" w:cs="Times New Roman"/>
          <w:sz w:val="28"/>
          <w:szCs w:val="28"/>
        </w:rPr>
      </w:pPr>
      <w:bookmarkStart w:id="25" w:name="P396"/>
      <w:bookmarkEnd w:id="25"/>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5C627B">
      <w:pPr>
        <w:pStyle w:val="11"/>
        <w:tabs>
          <w:tab w:val="left" w:pos="1554"/>
        </w:tabs>
        <w:ind w:firstLine="709"/>
        <w:jc w:val="both"/>
        <w:rPr>
          <w:color w:val="auto"/>
          <w:sz w:val="28"/>
          <w:szCs w:val="28"/>
        </w:rPr>
      </w:pPr>
      <w:r w:rsidRPr="0021319D">
        <w:rPr>
          <w:color w:val="auto"/>
          <w:sz w:val="28"/>
          <w:szCs w:val="28"/>
        </w:rPr>
        <w:lastRenderedPageBreak/>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21319D">
        <w:rPr>
          <w:rFonts w:ascii="Times New Roman" w:hAnsi="Times New Roman" w:cs="Times New Roman"/>
          <w:sz w:val="28"/>
          <w:szCs w:val="28"/>
        </w:rPr>
        <w:t>квалифицированной</w:t>
      </w:r>
      <w:proofErr w:type="gramEnd"/>
      <w:r w:rsidRPr="0021319D">
        <w:rPr>
          <w:rFonts w:ascii="Times New Roman" w:hAnsi="Times New Roman" w:cs="Times New Roman"/>
          <w:sz w:val="28"/>
          <w:szCs w:val="28"/>
        </w:rPr>
        <w:t xml:space="preserve"> ЭП;</w:t>
      </w:r>
    </w:p>
    <w:p w:rsidR="00EB1BDE" w:rsidRPr="0021319D" w:rsidRDefault="00EB1BDE" w:rsidP="005C627B">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5C627B">
      <w:pPr>
        <w:pStyle w:val="11"/>
        <w:tabs>
          <w:tab w:val="left" w:pos="1414"/>
        </w:tabs>
        <w:ind w:firstLine="709"/>
        <w:jc w:val="both"/>
        <w:rPr>
          <w:sz w:val="28"/>
          <w:szCs w:val="28"/>
        </w:rPr>
      </w:pPr>
      <w:bookmarkStart w:id="26" w:name="bookmark382"/>
      <w:bookmarkEnd w:id="26"/>
    </w:p>
    <w:p w:rsidR="00D95360" w:rsidRPr="0021319D" w:rsidRDefault="00D95360" w:rsidP="005C627B">
      <w:pPr>
        <w:pStyle w:val="11"/>
        <w:tabs>
          <w:tab w:val="left" w:pos="1414"/>
        </w:tabs>
        <w:ind w:firstLine="709"/>
        <w:jc w:val="both"/>
        <w:rPr>
          <w:sz w:val="28"/>
          <w:szCs w:val="28"/>
        </w:rPr>
      </w:pPr>
    </w:p>
    <w:p w:rsidR="00210F34" w:rsidRPr="0021319D" w:rsidRDefault="00D6605B" w:rsidP="005C627B">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sidRPr="00D6605B">
        <w:rPr>
          <w:color w:val="22272F"/>
          <w:sz w:val="28"/>
          <w:szCs w:val="28"/>
          <w:shd w:val="clear" w:color="auto" w:fill="FFFFFF"/>
        </w:rPr>
        <w:t>.</w:t>
      </w:r>
      <w:r>
        <w:rPr>
          <w:color w:val="22272F"/>
          <w:sz w:val="28"/>
          <w:szCs w:val="28"/>
          <w:shd w:val="clear" w:color="auto" w:fill="FFFFFF"/>
          <w:lang w:val="en-US"/>
        </w:rPr>
        <w:t> </w:t>
      </w:r>
      <w:r w:rsidR="00210F34" w:rsidRPr="0021319D">
        <w:rPr>
          <w:color w:val="22272F"/>
          <w:sz w:val="28"/>
          <w:szCs w:val="28"/>
          <w:shd w:val="clear" w:color="auto" w:fill="FFFFFF"/>
        </w:rPr>
        <w:t>Состав, последовательность и сроки выполнения административных процедур</w:t>
      </w:r>
    </w:p>
    <w:p w:rsidR="00210F34" w:rsidRPr="0021319D" w:rsidRDefault="00210F34"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 xml:space="preserve">Перечень вариантов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w:t>
      </w:r>
      <w:proofErr w:type="gramStart"/>
      <w:r w:rsidRPr="0021319D">
        <w:rPr>
          <w:color w:val="22272F"/>
          <w:sz w:val="28"/>
          <w:szCs w:val="28"/>
          <w:shd w:val="clear" w:color="auto" w:fill="FFFFFF"/>
        </w:rPr>
        <w:t>включающий</w:t>
      </w:r>
      <w:proofErr w:type="gramEnd"/>
      <w:r w:rsidRPr="0021319D">
        <w:rPr>
          <w:color w:val="22272F"/>
          <w:sz w:val="28"/>
          <w:szCs w:val="28"/>
          <w:shd w:val="clear" w:color="auto" w:fill="FFFFFF"/>
        </w:rPr>
        <w:t xml:space="preserve"> в том числе варианты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Pr>
          <w:color w:val="22272F"/>
          <w:sz w:val="28"/>
          <w:szCs w:val="28"/>
          <w:shd w:val="clear" w:color="auto" w:fill="FFFFFF"/>
        </w:rPr>
        <w:t>муниципальной</w:t>
      </w:r>
      <w:r w:rsidRPr="0021319D">
        <w:rPr>
          <w:color w:val="22272F"/>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Pr>
          <w:rFonts w:eastAsiaTheme="minorEastAsia"/>
          <w:sz w:val="28"/>
          <w:szCs w:val="28"/>
        </w:rPr>
        <w:t>муниципальной</w:t>
      </w:r>
      <w:r w:rsidR="006645EF" w:rsidRPr="0021319D">
        <w:rPr>
          <w:color w:val="22272F"/>
          <w:sz w:val="28"/>
          <w:szCs w:val="28"/>
          <w:shd w:val="clear" w:color="auto" w:fill="FFFFFF"/>
        </w:rPr>
        <w:t xml:space="preserve"> </w:t>
      </w:r>
      <w:r w:rsidRPr="0021319D">
        <w:rPr>
          <w:color w:val="22272F"/>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Pr>
          <w:rFonts w:eastAsiaTheme="minorEastAsia"/>
          <w:sz w:val="28"/>
          <w:szCs w:val="28"/>
        </w:rPr>
        <w:t>муниципальной</w:t>
      </w:r>
      <w:r w:rsidRPr="0021319D">
        <w:rPr>
          <w:color w:val="22272F"/>
          <w:sz w:val="28"/>
          <w:szCs w:val="28"/>
          <w:shd w:val="clear" w:color="auto" w:fill="FFFFFF"/>
        </w:rPr>
        <w:t xml:space="preserve"> услуги без рассмотрения (при необходимости)</w:t>
      </w: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p>
    <w:p w:rsidR="000D6E79"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E58F9" w:rsidRPr="00353865" w:rsidRDefault="004E708A" w:rsidP="008E58F9">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52</w:t>
      </w:r>
      <w:r w:rsidR="000D6E79">
        <w:rPr>
          <w:sz w:val="28"/>
          <w:szCs w:val="28"/>
        </w:rPr>
        <w:t>.1.</w:t>
      </w:r>
      <w:r w:rsidR="008A65EF" w:rsidRPr="0021319D">
        <w:rPr>
          <w:sz w:val="28"/>
          <w:szCs w:val="28"/>
        </w:rPr>
        <w:t xml:space="preserve"> вариант 1 – </w:t>
      </w:r>
      <w:r w:rsidR="008A65EF" w:rsidRPr="0021319D">
        <w:rPr>
          <w:color w:val="000000" w:themeColor="text1"/>
          <w:sz w:val="28"/>
          <w:szCs w:val="28"/>
        </w:rPr>
        <w:t xml:space="preserve">получения разрешения на производство земляных работ на территории </w:t>
      </w:r>
      <w:r w:rsidR="008E58F9">
        <w:rPr>
          <w:color w:val="000000" w:themeColor="text1"/>
          <w:sz w:val="28"/>
          <w:szCs w:val="28"/>
        </w:rPr>
        <w:t xml:space="preserve">муниципального образования </w:t>
      </w:r>
      <w:proofErr w:type="spellStart"/>
      <w:r w:rsidR="008E58F9">
        <w:rPr>
          <w:color w:val="000000" w:themeColor="text1"/>
          <w:sz w:val="28"/>
          <w:szCs w:val="28"/>
        </w:rPr>
        <w:t>Максимовский</w:t>
      </w:r>
      <w:proofErr w:type="spellEnd"/>
      <w:r w:rsidR="008E58F9">
        <w:rPr>
          <w:color w:val="000000" w:themeColor="text1"/>
          <w:sz w:val="28"/>
          <w:szCs w:val="28"/>
        </w:rPr>
        <w:t xml:space="preserve"> сельсовет </w:t>
      </w:r>
      <w:proofErr w:type="spellStart"/>
      <w:r w:rsidR="008E58F9">
        <w:rPr>
          <w:color w:val="000000" w:themeColor="text1"/>
          <w:sz w:val="28"/>
          <w:szCs w:val="28"/>
        </w:rPr>
        <w:t>Пономаревского</w:t>
      </w:r>
      <w:proofErr w:type="spellEnd"/>
      <w:r w:rsidR="008E58F9">
        <w:rPr>
          <w:color w:val="000000" w:themeColor="text1"/>
          <w:sz w:val="28"/>
          <w:szCs w:val="28"/>
        </w:rPr>
        <w:t xml:space="preserve"> района Оренбургской области</w:t>
      </w:r>
    </w:p>
    <w:p w:rsidR="008A65EF" w:rsidRPr="0021319D" w:rsidRDefault="008A65EF" w:rsidP="005C627B">
      <w:pPr>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lastRenderedPageBreak/>
        <w:t xml:space="preserve"> (указывается наименование муниципального образования);</w:t>
      </w:r>
    </w:p>
    <w:p w:rsidR="008E58F9" w:rsidRPr="00353865" w:rsidRDefault="004E708A" w:rsidP="008E58F9">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52</w:t>
      </w:r>
      <w:r w:rsidR="000D6E79">
        <w:rPr>
          <w:sz w:val="28"/>
          <w:szCs w:val="28"/>
        </w:rPr>
        <w:t>.2.</w:t>
      </w:r>
      <w:r w:rsidR="008A65EF" w:rsidRPr="0021319D">
        <w:rPr>
          <w:sz w:val="28"/>
          <w:szCs w:val="28"/>
        </w:rPr>
        <w:t xml:space="preserve"> вариант 2 – </w:t>
      </w:r>
      <w:r w:rsidR="008A65EF" w:rsidRPr="0021319D">
        <w:rPr>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8E58F9">
        <w:rPr>
          <w:color w:val="000000" w:themeColor="text1"/>
          <w:sz w:val="28"/>
          <w:szCs w:val="28"/>
        </w:rPr>
        <w:t xml:space="preserve">муниципального образования </w:t>
      </w:r>
      <w:proofErr w:type="spellStart"/>
      <w:r w:rsidR="008E58F9">
        <w:rPr>
          <w:color w:val="000000" w:themeColor="text1"/>
          <w:sz w:val="28"/>
          <w:szCs w:val="28"/>
        </w:rPr>
        <w:t>Максимовский</w:t>
      </w:r>
      <w:proofErr w:type="spellEnd"/>
      <w:r w:rsidR="008E58F9">
        <w:rPr>
          <w:color w:val="000000" w:themeColor="text1"/>
          <w:sz w:val="28"/>
          <w:szCs w:val="28"/>
        </w:rPr>
        <w:t xml:space="preserve"> сельсовет </w:t>
      </w:r>
      <w:proofErr w:type="spellStart"/>
      <w:r w:rsidR="008E58F9">
        <w:rPr>
          <w:color w:val="000000" w:themeColor="text1"/>
          <w:sz w:val="28"/>
          <w:szCs w:val="28"/>
        </w:rPr>
        <w:t>Пономаревского</w:t>
      </w:r>
      <w:proofErr w:type="spellEnd"/>
      <w:r w:rsidR="008E58F9">
        <w:rPr>
          <w:color w:val="000000" w:themeColor="text1"/>
          <w:sz w:val="28"/>
          <w:szCs w:val="28"/>
        </w:rPr>
        <w:t xml:space="preserve"> района Оренбургской области</w:t>
      </w:r>
    </w:p>
    <w:p w:rsidR="008A65EF" w:rsidRPr="0021319D" w:rsidRDefault="008A65EF" w:rsidP="005C627B">
      <w:pPr>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 xml:space="preserve"> (указывается наименование муниципального образования)</w:t>
      </w:r>
    </w:p>
    <w:p w:rsidR="008E58F9" w:rsidRPr="00353865" w:rsidRDefault="004E708A" w:rsidP="008E58F9">
      <w:pPr>
        <w:pStyle w:val="formattext"/>
        <w:shd w:val="clear" w:color="auto" w:fill="FFFFFF"/>
        <w:spacing w:before="0" w:beforeAutospacing="0" w:after="0" w:afterAutospacing="0"/>
        <w:ind w:firstLine="709"/>
        <w:jc w:val="both"/>
        <w:textAlignment w:val="baseline"/>
        <w:rPr>
          <w:color w:val="000000" w:themeColor="text1"/>
          <w:sz w:val="28"/>
          <w:szCs w:val="28"/>
        </w:rPr>
      </w:pPr>
      <w:r>
        <w:rPr>
          <w:sz w:val="28"/>
          <w:szCs w:val="28"/>
        </w:rPr>
        <w:t>52</w:t>
      </w:r>
      <w:r w:rsidR="000D6E79">
        <w:rPr>
          <w:sz w:val="28"/>
          <w:szCs w:val="28"/>
        </w:rPr>
        <w:t>.3.</w:t>
      </w:r>
      <w:r w:rsidR="008A65EF" w:rsidRPr="0021319D">
        <w:rPr>
          <w:sz w:val="28"/>
          <w:szCs w:val="28"/>
        </w:rPr>
        <w:t xml:space="preserve"> вариант 3 – </w:t>
      </w:r>
      <w:r w:rsidR="008A65EF" w:rsidRPr="0021319D">
        <w:rPr>
          <w:color w:val="000000" w:themeColor="text1"/>
          <w:sz w:val="28"/>
          <w:szCs w:val="28"/>
        </w:rPr>
        <w:t xml:space="preserve">продления разрешения на право производства земляных работ на территории </w:t>
      </w:r>
      <w:r w:rsidR="008E58F9">
        <w:rPr>
          <w:color w:val="000000" w:themeColor="text1"/>
          <w:sz w:val="28"/>
          <w:szCs w:val="28"/>
        </w:rPr>
        <w:t xml:space="preserve">муниципального образования </w:t>
      </w:r>
      <w:proofErr w:type="spellStart"/>
      <w:r w:rsidR="008E58F9">
        <w:rPr>
          <w:color w:val="000000" w:themeColor="text1"/>
          <w:sz w:val="28"/>
          <w:szCs w:val="28"/>
        </w:rPr>
        <w:t>Максимовский</w:t>
      </w:r>
      <w:proofErr w:type="spellEnd"/>
      <w:r w:rsidR="008E58F9">
        <w:rPr>
          <w:color w:val="000000" w:themeColor="text1"/>
          <w:sz w:val="28"/>
          <w:szCs w:val="28"/>
        </w:rPr>
        <w:t xml:space="preserve"> сельсовет </w:t>
      </w:r>
      <w:proofErr w:type="spellStart"/>
      <w:r w:rsidR="008E58F9">
        <w:rPr>
          <w:color w:val="000000" w:themeColor="text1"/>
          <w:sz w:val="28"/>
          <w:szCs w:val="28"/>
        </w:rPr>
        <w:t>Пономаревского</w:t>
      </w:r>
      <w:proofErr w:type="spellEnd"/>
      <w:r w:rsidR="008E58F9">
        <w:rPr>
          <w:color w:val="000000" w:themeColor="text1"/>
          <w:sz w:val="28"/>
          <w:szCs w:val="28"/>
        </w:rPr>
        <w:t xml:space="preserve"> района Оренбургской области</w:t>
      </w:r>
    </w:p>
    <w:p w:rsidR="008A65EF" w:rsidRPr="0021319D" w:rsidRDefault="008A65EF" w:rsidP="005C627B">
      <w:pPr>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 xml:space="preserve"> (указывается наименование муниципального образования)</w:t>
      </w:r>
    </w:p>
    <w:p w:rsidR="008A65EF" w:rsidRDefault="004E708A" w:rsidP="005C627B">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 Варианты предоставления муниципальной услуги, </w:t>
      </w:r>
      <w:proofErr w:type="gramStart"/>
      <w:r w:rsidRPr="00970D54">
        <w:rPr>
          <w:rFonts w:ascii="Times New Roman" w:hAnsi="Times New Roman" w:cs="Times New Roman"/>
          <w:color w:val="000000" w:themeColor="text1"/>
          <w:sz w:val="28"/>
          <w:szCs w:val="28"/>
        </w:rPr>
        <w:t>включающий</w:t>
      </w:r>
      <w:proofErr w:type="gramEnd"/>
      <w:r w:rsidRPr="00970D54">
        <w:rPr>
          <w:rFonts w:ascii="Times New Roman" w:hAnsi="Times New Roman" w:cs="Times New Roman"/>
          <w:color w:val="000000" w:themeColor="text1"/>
          <w:sz w:val="28"/>
          <w:szCs w:val="28"/>
        </w:rPr>
        <w:t xml:space="preserve"> в том числе варианты предоставления муниципальной услуги, необходимые</w:t>
      </w:r>
    </w:p>
    <w:p w:rsidR="003726D9" w:rsidRPr="00970D54"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3726D9">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 xml:space="preserve">52.5.1. для выдачи </w:t>
      </w:r>
      <w:proofErr w:type="gramStart"/>
      <w:r w:rsidRPr="00970D54">
        <w:rPr>
          <w:rFonts w:ascii="Times New Roman" w:hAnsi="Times New Roman" w:cs="Times New Roman"/>
          <w:color w:val="000000" w:themeColor="text1"/>
          <w:sz w:val="28"/>
          <w:szCs w:val="28"/>
        </w:rPr>
        <w:t>дубликата документа, выданного по результатам предоставления муниципальной услуги не предусматриваются</w:t>
      </w:r>
      <w:proofErr w:type="gramEnd"/>
    </w:p>
    <w:p w:rsidR="0021319D" w:rsidRDefault="004E708A" w:rsidP="005C627B">
      <w:pPr>
        <w:pStyle w:val="11"/>
        <w:ind w:firstLine="709"/>
        <w:jc w:val="both"/>
        <w:rPr>
          <w:sz w:val="28"/>
          <w:szCs w:val="28"/>
        </w:rPr>
      </w:pPr>
      <w:r>
        <w:rPr>
          <w:sz w:val="28"/>
          <w:szCs w:val="28"/>
        </w:rPr>
        <w:t xml:space="preserve">53. </w:t>
      </w:r>
      <w:r w:rsidR="0021319D" w:rsidRPr="0021319D">
        <w:rPr>
          <w:sz w:val="28"/>
          <w:szCs w:val="28"/>
        </w:rPr>
        <w:t xml:space="preserve">Каждая административная процедура состоит из административных действий. Перечень и содержание </w:t>
      </w:r>
      <w:proofErr w:type="gramStart"/>
      <w:r w:rsidR="0021319D" w:rsidRPr="0021319D">
        <w:rPr>
          <w:sz w:val="28"/>
          <w:szCs w:val="28"/>
        </w:rPr>
        <w:t>административных действий, составляющих каждую административную процедуру приведен</w:t>
      </w:r>
      <w:proofErr w:type="gramEnd"/>
      <w:r w:rsidR="0021319D" w:rsidRPr="0021319D">
        <w:rPr>
          <w:sz w:val="28"/>
          <w:szCs w:val="28"/>
        </w:rPr>
        <w:t xml:space="preserve"> в Приложении 8 к настоящему Административному регламенту.</w:t>
      </w:r>
    </w:p>
    <w:p w:rsidR="0021319D" w:rsidRPr="0021319D" w:rsidRDefault="004E708A" w:rsidP="005C627B">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5C627B">
      <w:pPr>
        <w:pStyle w:val="11"/>
        <w:tabs>
          <w:tab w:val="left" w:pos="1102"/>
        </w:tabs>
        <w:ind w:firstLine="709"/>
        <w:jc w:val="both"/>
        <w:rPr>
          <w:sz w:val="28"/>
          <w:szCs w:val="28"/>
        </w:rPr>
      </w:pPr>
    </w:p>
    <w:p w:rsidR="0021319D" w:rsidRPr="0021319D" w:rsidRDefault="0021319D" w:rsidP="005C627B">
      <w:pPr>
        <w:pStyle w:val="11"/>
        <w:tabs>
          <w:tab w:val="left" w:pos="1102"/>
        </w:tabs>
        <w:ind w:firstLine="709"/>
        <w:jc w:val="both"/>
        <w:rPr>
          <w:sz w:val="28"/>
          <w:szCs w:val="28"/>
        </w:rPr>
      </w:pPr>
    </w:p>
    <w:p w:rsidR="008A65EF" w:rsidRPr="0021319D" w:rsidRDefault="008A65EF" w:rsidP="005C627B">
      <w:pPr>
        <w:pStyle w:val="34"/>
        <w:keepNext/>
        <w:keepLines/>
        <w:tabs>
          <w:tab w:val="left" w:pos="1203"/>
        </w:tabs>
        <w:spacing w:after="220"/>
        <w:ind w:firstLine="709"/>
        <w:jc w:val="center"/>
        <w:rPr>
          <w:color w:val="22272F"/>
          <w:sz w:val="28"/>
          <w:szCs w:val="28"/>
          <w:shd w:val="clear" w:color="auto" w:fill="FFFFFF"/>
        </w:rPr>
      </w:pPr>
      <w:r w:rsidRPr="0021319D">
        <w:rPr>
          <w:color w:val="22272F"/>
          <w:sz w:val="28"/>
          <w:szCs w:val="28"/>
          <w:shd w:val="clear" w:color="auto" w:fill="FFFFFF"/>
        </w:rPr>
        <w:t>Описание административной процедуры профилирования заявителя</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5C627B">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5C627B">
      <w:pPr>
        <w:adjustRightInd w:val="0"/>
        <w:ind w:firstLine="709"/>
        <w:jc w:val="both"/>
        <w:rPr>
          <w:rFonts w:ascii="Times New Roman" w:hAnsi="Times New Roman" w:cs="Times New Roman"/>
          <w:sz w:val="28"/>
          <w:szCs w:val="28"/>
        </w:rPr>
      </w:pPr>
    </w:p>
    <w:p w:rsidR="00546D07" w:rsidRPr="0021319D" w:rsidRDefault="00546D07" w:rsidP="005C627B">
      <w:pPr>
        <w:ind w:firstLine="709"/>
        <w:jc w:val="center"/>
        <w:outlineLvl w:val="2"/>
        <w:rPr>
          <w:rFonts w:ascii="Times New Roman" w:hAnsi="Times New Roman" w:cs="Times New Roman"/>
          <w:b/>
          <w:i/>
          <w:color w:val="auto"/>
          <w:sz w:val="28"/>
          <w:szCs w:val="28"/>
        </w:rPr>
      </w:pPr>
      <w:r w:rsidRPr="0021319D">
        <w:rPr>
          <w:rFonts w:ascii="Times New Roman" w:hAnsi="Times New Roman" w:cs="Times New Roman"/>
          <w:b/>
          <w:i/>
          <w:sz w:val="28"/>
          <w:szCs w:val="28"/>
        </w:rPr>
        <w:t xml:space="preserve">Подразделы, содержащие описание вариантов предоставления </w:t>
      </w:r>
    </w:p>
    <w:p w:rsidR="00546D07" w:rsidRPr="0021319D" w:rsidRDefault="00546D07" w:rsidP="005C627B">
      <w:pPr>
        <w:ind w:firstLine="709"/>
        <w:jc w:val="center"/>
        <w:outlineLvl w:val="2"/>
        <w:rPr>
          <w:rFonts w:ascii="Times New Roman" w:hAnsi="Times New Roman" w:cs="Times New Roman"/>
          <w:b/>
          <w:i/>
          <w:sz w:val="28"/>
          <w:szCs w:val="28"/>
        </w:rPr>
      </w:pPr>
      <w:r w:rsidRPr="0021319D">
        <w:rPr>
          <w:rFonts w:ascii="Times New Roman" w:hAnsi="Times New Roman" w:cs="Times New Roman"/>
          <w:b/>
          <w:i/>
          <w:sz w:val="28"/>
          <w:szCs w:val="28"/>
        </w:rPr>
        <w:t xml:space="preserve">муниципальной услуги </w:t>
      </w:r>
    </w:p>
    <w:p w:rsidR="0021319D" w:rsidRPr="0021319D" w:rsidRDefault="0021319D" w:rsidP="005C627B">
      <w:pPr>
        <w:ind w:firstLine="709"/>
        <w:jc w:val="center"/>
        <w:outlineLvl w:val="2"/>
        <w:rPr>
          <w:rFonts w:ascii="Times New Roman" w:hAnsi="Times New Roman" w:cs="Times New Roman"/>
          <w:b/>
          <w:i/>
          <w:sz w:val="28"/>
          <w:szCs w:val="28"/>
        </w:rPr>
      </w:pP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5C627B">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21319D" w:rsidRPr="0021319D" w:rsidRDefault="0021319D" w:rsidP="005C627B">
      <w:pPr>
        <w:ind w:firstLine="709"/>
        <w:jc w:val="center"/>
        <w:outlineLvl w:val="2"/>
        <w:rPr>
          <w:rFonts w:ascii="Times New Roman" w:hAnsi="Times New Roman" w:cs="Times New Roman"/>
          <w:b/>
          <w:i/>
          <w:sz w:val="28"/>
          <w:szCs w:val="28"/>
        </w:rPr>
      </w:pPr>
    </w:p>
    <w:p w:rsidR="00546D07" w:rsidRPr="0021319D" w:rsidRDefault="00546D07" w:rsidP="005C627B">
      <w:pPr>
        <w:ind w:firstLine="709"/>
        <w:jc w:val="center"/>
        <w:outlineLvl w:val="2"/>
        <w:rPr>
          <w:rFonts w:ascii="Times New Roman" w:hAnsi="Times New Roman" w:cs="Times New Roman"/>
          <w:b/>
          <w:i/>
          <w:sz w:val="28"/>
          <w:szCs w:val="28"/>
        </w:rPr>
      </w:pPr>
    </w:p>
    <w:p w:rsidR="009901A7" w:rsidRPr="0021319D" w:rsidRDefault="00D6605B" w:rsidP="005C627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w:t>
      </w:r>
      <w:r w:rsidR="009901A7" w:rsidRPr="0021319D">
        <w:rPr>
          <w:rFonts w:ascii="Times New Roman" w:hAnsi="Times New Roman" w:cs="Times New Roman"/>
          <w:i/>
          <w:sz w:val="28"/>
          <w:szCs w:val="28"/>
        </w:rPr>
        <w:t>ормы контроля за исполнением административного регламента</w:t>
      </w:r>
    </w:p>
    <w:p w:rsidR="009901A7" w:rsidRPr="0021319D" w:rsidRDefault="009901A7" w:rsidP="005C627B">
      <w:pPr>
        <w:pStyle w:val="ConsPlusTitle"/>
        <w:ind w:firstLine="709"/>
        <w:jc w:val="center"/>
        <w:outlineLvl w:val="2"/>
        <w:rPr>
          <w:rFonts w:ascii="Times New Roman" w:hAnsi="Times New Roman" w:cs="Times New Roman"/>
          <w:i/>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Порядок осуществления текущего </w:t>
      </w: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21319D" w:rsidRDefault="009901A7" w:rsidP="005C627B">
      <w:pPr>
        <w:pStyle w:val="11"/>
        <w:tabs>
          <w:tab w:val="left" w:pos="1414"/>
        </w:tabs>
        <w:ind w:firstLine="709"/>
        <w:jc w:val="both"/>
        <w:rPr>
          <w:sz w:val="28"/>
          <w:szCs w:val="28"/>
        </w:rPr>
      </w:pP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xml:space="preserve">. Текущий </w:t>
      </w:r>
      <w:proofErr w:type="gramStart"/>
      <w:r w:rsidR="009901A7" w:rsidRPr="0021319D">
        <w:rPr>
          <w:rFonts w:ascii="Times New Roman" w:hAnsi="Times New Roman" w:cs="Times New Roman"/>
          <w:sz w:val="28"/>
          <w:szCs w:val="28"/>
        </w:rPr>
        <w:t>контроль за</w:t>
      </w:r>
      <w:proofErr w:type="gramEnd"/>
      <w:r w:rsidR="009901A7" w:rsidRPr="0021319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5C627B">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9901A7"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Порядок и периодичность осуществления </w:t>
      </w:r>
      <w:proofErr w:type="gramStart"/>
      <w:r w:rsidRPr="0021319D">
        <w:rPr>
          <w:rFonts w:ascii="Times New Roman" w:hAnsi="Times New Roman" w:cs="Times New Roman"/>
          <w:i/>
          <w:sz w:val="28"/>
          <w:szCs w:val="28"/>
        </w:rPr>
        <w:t>плановых</w:t>
      </w:r>
      <w:proofErr w:type="gramEnd"/>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внеплановых проверок полноты и качества предоставления</w:t>
      </w:r>
    </w:p>
    <w:p w:rsidR="009901A7" w:rsidRPr="0021319D" w:rsidRDefault="009901A7"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порядок и формы</w:t>
      </w:r>
    </w:p>
    <w:p w:rsidR="009901A7" w:rsidRPr="0021319D" w:rsidRDefault="009901A7" w:rsidP="005C627B">
      <w:pPr>
        <w:pStyle w:val="ConsPlusTitle"/>
        <w:ind w:firstLine="709"/>
        <w:jc w:val="center"/>
        <w:rPr>
          <w:rFonts w:ascii="Times New Roman" w:hAnsi="Times New Roman" w:cs="Times New Roman"/>
          <w:i/>
          <w:sz w:val="28"/>
          <w:szCs w:val="28"/>
        </w:rPr>
      </w:pP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полнотой и качеством предоставления муниципальной услуги</w:t>
      </w:r>
    </w:p>
    <w:p w:rsidR="009901A7" w:rsidRPr="0021319D" w:rsidRDefault="009901A7" w:rsidP="005C627B">
      <w:pPr>
        <w:pStyle w:val="ConsPlusNormal"/>
        <w:ind w:firstLine="709"/>
        <w:jc w:val="both"/>
        <w:rPr>
          <w:rFonts w:ascii="Times New Roman" w:hAnsi="Times New Roman" w:cs="Times New Roman"/>
          <w:sz w:val="28"/>
          <w:szCs w:val="28"/>
        </w:rPr>
      </w:pPr>
    </w:p>
    <w:p w:rsidR="009901A7"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5C627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414"/>
        </w:tabs>
        <w:ind w:firstLine="709"/>
        <w:jc w:val="both"/>
        <w:rPr>
          <w:sz w:val="28"/>
          <w:szCs w:val="28"/>
        </w:rPr>
      </w:pPr>
    </w:p>
    <w:p w:rsidR="009901A7" w:rsidRPr="0021319D" w:rsidRDefault="009901A7" w:rsidP="005C627B">
      <w:pPr>
        <w:pStyle w:val="11"/>
        <w:tabs>
          <w:tab w:val="left" w:pos="1102"/>
        </w:tabs>
        <w:ind w:firstLine="709"/>
        <w:jc w:val="both"/>
        <w:rPr>
          <w:b/>
          <w:bCs/>
          <w:i/>
          <w:iCs/>
          <w:sz w:val="28"/>
          <w:szCs w:val="28"/>
        </w:rPr>
      </w:pPr>
      <w:bookmarkStart w:id="27" w:name="bookmark88"/>
    </w:p>
    <w:p w:rsidR="00A85D2C" w:rsidRPr="0021319D" w:rsidRDefault="00A85D2C"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Ответственность должностных лиц органа</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местного самоуправления  за решения и действия (бездействие),</w:t>
      </w:r>
    </w:p>
    <w:p w:rsidR="00A85D2C" w:rsidRPr="0021319D" w:rsidRDefault="00A85D2C"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принимаемые (осуществляемые) ими в ходе предоставления муниципальной услуги</w:t>
      </w:r>
    </w:p>
    <w:p w:rsidR="00A85D2C" w:rsidRPr="0021319D" w:rsidRDefault="00A85D2C" w:rsidP="005C627B">
      <w:pPr>
        <w:pStyle w:val="ConsPlusNormal"/>
        <w:ind w:firstLine="709"/>
        <w:jc w:val="both"/>
        <w:rPr>
          <w:rFonts w:ascii="Times New Roman" w:hAnsi="Times New Roman" w:cs="Times New Roman"/>
          <w:sz w:val="28"/>
          <w:szCs w:val="28"/>
        </w:rPr>
      </w:pPr>
    </w:p>
    <w:p w:rsidR="00A85D2C"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EA0B13" w:rsidRPr="0021319D" w:rsidRDefault="00EA0B1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 xml:space="preserve">Требования к порядку и формам </w:t>
      </w:r>
      <w:proofErr w:type="gramStart"/>
      <w:r w:rsidRPr="0021319D">
        <w:rPr>
          <w:rFonts w:ascii="Times New Roman" w:hAnsi="Times New Roman" w:cs="Times New Roman"/>
          <w:i/>
          <w:sz w:val="28"/>
          <w:szCs w:val="28"/>
        </w:rPr>
        <w:t>контроля за</w:t>
      </w:r>
      <w:proofErr w:type="gramEnd"/>
      <w:r w:rsidRPr="0021319D">
        <w:rPr>
          <w:rFonts w:ascii="Times New Roman" w:hAnsi="Times New Roman" w:cs="Times New Roman"/>
          <w:i/>
          <w:sz w:val="28"/>
          <w:szCs w:val="28"/>
        </w:rPr>
        <w:t xml:space="preserve"> предоставлением</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муниципальной услуги, в том числе со стороны граждан,</w:t>
      </w:r>
    </w:p>
    <w:p w:rsidR="00EA0B13" w:rsidRPr="0021319D" w:rsidRDefault="00EA0B1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их объединений и организаций</w:t>
      </w: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5C627B">
      <w:pPr>
        <w:pStyle w:val="ConsPlusNormal"/>
        <w:ind w:firstLine="709"/>
        <w:jc w:val="both"/>
        <w:rPr>
          <w:rFonts w:ascii="Times New Roman" w:hAnsi="Times New Roman" w:cs="Times New Roman"/>
          <w:sz w:val="28"/>
          <w:szCs w:val="28"/>
        </w:rPr>
      </w:pPr>
    </w:p>
    <w:p w:rsidR="00EA0B13" w:rsidRPr="0021319D" w:rsidRDefault="00EA0B13" w:rsidP="005C627B">
      <w:pPr>
        <w:pStyle w:val="ConsPlusNormal"/>
        <w:ind w:firstLine="709"/>
        <w:jc w:val="both"/>
        <w:rPr>
          <w:rFonts w:ascii="Times New Roman" w:hAnsi="Times New Roman" w:cs="Times New Roman"/>
          <w:sz w:val="28"/>
          <w:szCs w:val="28"/>
        </w:rPr>
      </w:pPr>
    </w:p>
    <w:p w:rsidR="00EA0B13" w:rsidRDefault="00D6605B" w:rsidP="00D6605B">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w:t>
      </w:r>
      <w:r w:rsidRPr="00D6605B">
        <w:rPr>
          <w:rFonts w:ascii="Times New Roman" w:hAnsi="Times New Roman" w:cs="Times New Roman"/>
          <w:i/>
          <w:sz w:val="28"/>
          <w:szCs w:val="28"/>
        </w:rPr>
        <w:t xml:space="preserve">Досудебный (внесудебный) порядок обжалования решений и действий (бездействия) органа исполнительной власти Оренбургской </w:t>
      </w:r>
      <w:r w:rsidRPr="00D6605B">
        <w:rPr>
          <w:rFonts w:ascii="Times New Roman" w:hAnsi="Times New Roman" w:cs="Times New Roman"/>
          <w:i/>
          <w:sz w:val="28"/>
          <w:szCs w:val="28"/>
        </w:rPr>
        <w:lastRenderedPageBreak/>
        <w:t xml:space="preserve">области, многофункционального центра, организаций, осуществляющих функции по предоставлению </w:t>
      </w:r>
      <w:r w:rsidR="006645EF">
        <w:rPr>
          <w:rFonts w:ascii="Times New Roman" w:hAnsi="Times New Roman" w:cs="Times New Roman"/>
          <w:i/>
          <w:sz w:val="28"/>
          <w:szCs w:val="28"/>
        </w:rPr>
        <w:t>муниципальны</w:t>
      </w:r>
      <w:r w:rsidRPr="00D6605B">
        <w:rPr>
          <w:rFonts w:ascii="Times New Roman" w:hAnsi="Times New Roman" w:cs="Times New Roman"/>
          <w:i/>
          <w:sz w:val="28"/>
          <w:szCs w:val="28"/>
        </w:rPr>
        <w:t xml:space="preserve">х услуг, а также их должностных лиц, </w:t>
      </w:r>
      <w:r w:rsidR="006645EF">
        <w:rPr>
          <w:rFonts w:ascii="Times New Roman" w:hAnsi="Times New Roman" w:cs="Times New Roman"/>
          <w:i/>
          <w:sz w:val="28"/>
          <w:szCs w:val="28"/>
        </w:rPr>
        <w:t>муниципальных</w:t>
      </w:r>
      <w:r w:rsidRPr="00D6605B">
        <w:rPr>
          <w:rFonts w:ascii="Times New Roman" w:hAnsi="Times New Roman" w:cs="Times New Roman"/>
          <w:i/>
          <w:sz w:val="28"/>
          <w:szCs w:val="28"/>
        </w:rPr>
        <w:t xml:space="preserve"> служащих, работников</w:t>
      </w:r>
    </w:p>
    <w:p w:rsidR="00D6605B" w:rsidRPr="0021319D" w:rsidRDefault="00D6605B" w:rsidP="00D6605B">
      <w:pPr>
        <w:pStyle w:val="ConsPlusTitle"/>
        <w:ind w:firstLine="709"/>
        <w:jc w:val="center"/>
        <w:outlineLvl w:val="1"/>
        <w:rPr>
          <w:rFonts w:ascii="Times New Roman" w:hAnsi="Times New Roman" w:cs="Times New Roman"/>
          <w:sz w:val="28"/>
          <w:szCs w:val="28"/>
        </w:rPr>
      </w:pPr>
    </w:p>
    <w:p w:rsidR="00EA0B1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Информация для заинтересованных лиц об их праве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на досудебное (внесудебное) обжалование действий</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и (или) решений, принятых (осуществленных)</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в ходе предоставления муниципальной услуги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DA7529"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Органы государственной власти, органы местного</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самоуправления, организации и уполномоченные</w:t>
      </w:r>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 xml:space="preserve">на рассмотрение жалобы лица, которым может быть </w:t>
      </w:r>
      <w:proofErr w:type="gramStart"/>
      <w:r w:rsidRPr="0021319D">
        <w:rPr>
          <w:rFonts w:ascii="Times New Roman" w:hAnsi="Times New Roman" w:cs="Times New Roman"/>
          <w:i/>
          <w:sz w:val="28"/>
          <w:szCs w:val="28"/>
        </w:rPr>
        <w:t>направлена</w:t>
      </w:r>
      <w:proofErr w:type="gramEnd"/>
    </w:p>
    <w:p w:rsidR="00DA7529" w:rsidRPr="0021319D" w:rsidRDefault="00DA7529"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жалоба заявителя в досудебном (внесудебном) порядке</w:t>
      </w:r>
    </w:p>
    <w:p w:rsidR="00DA7529" w:rsidRPr="0021319D" w:rsidRDefault="00DA7529" w:rsidP="005C627B">
      <w:pPr>
        <w:pStyle w:val="ConsPlusNormal"/>
        <w:ind w:firstLine="709"/>
        <w:jc w:val="both"/>
        <w:rPr>
          <w:rFonts w:ascii="Times New Roman" w:hAnsi="Times New Roman" w:cs="Times New Roman"/>
          <w:sz w:val="28"/>
          <w:szCs w:val="28"/>
        </w:rPr>
      </w:pPr>
    </w:p>
    <w:p w:rsidR="00DA7529"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5C627B">
      <w:pPr>
        <w:pStyle w:val="ConsPlusNormal"/>
        <w:spacing w:before="220"/>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5C627B">
      <w:pPr>
        <w:pStyle w:val="11"/>
        <w:tabs>
          <w:tab w:val="left" w:pos="1102"/>
        </w:tabs>
        <w:ind w:firstLine="709"/>
        <w:jc w:val="both"/>
        <w:rPr>
          <w:b/>
          <w:bCs/>
          <w:i/>
          <w:iCs/>
          <w:sz w:val="28"/>
          <w:szCs w:val="28"/>
        </w:rPr>
      </w:pPr>
    </w:p>
    <w:p w:rsidR="009901A7" w:rsidRPr="0021319D" w:rsidRDefault="009901A7" w:rsidP="005C627B">
      <w:pPr>
        <w:pStyle w:val="11"/>
        <w:tabs>
          <w:tab w:val="left" w:pos="1102"/>
        </w:tabs>
        <w:ind w:firstLine="709"/>
        <w:jc w:val="both"/>
        <w:rPr>
          <w:b/>
          <w:bCs/>
          <w:i/>
          <w:iCs/>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Способы информирования заявителей о порядке подачи</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и рассмотрения жалобы, в том числе с использованием Портала</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w:t>
      </w:r>
      <w:r w:rsidR="00193CC3" w:rsidRPr="0021319D">
        <w:rPr>
          <w:rFonts w:ascii="Times New Roman" w:hAnsi="Times New Roman" w:cs="Times New Roman"/>
          <w:sz w:val="28"/>
          <w:szCs w:val="28"/>
        </w:rPr>
        <w:lastRenderedPageBreak/>
        <w:t>Портале.</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193CC3" w:rsidP="005C627B">
      <w:pPr>
        <w:pStyle w:val="ConsPlusTitle"/>
        <w:ind w:firstLine="709"/>
        <w:jc w:val="center"/>
        <w:outlineLvl w:val="2"/>
        <w:rPr>
          <w:rFonts w:ascii="Times New Roman" w:hAnsi="Times New Roman" w:cs="Times New Roman"/>
          <w:i/>
          <w:sz w:val="28"/>
          <w:szCs w:val="28"/>
        </w:rPr>
      </w:pPr>
      <w:r w:rsidRPr="0021319D">
        <w:rPr>
          <w:rFonts w:ascii="Times New Roman" w:hAnsi="Times New Roman" w:cs="Times New Roman"/>
          <w:i/>
          <w:sz w:val="28"/>
          <w:szCs w:val="28"/>
        </w:rPr>
        <w:t>Перечень нормативных правовых актов, регулирующих порядок</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досудебного (внесудебного) обжалования решений и действий</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(бездействия) органа местного самоуправления</w:t>
      </w:r>
    </w:p>
    <w:p w:rsidR="00193CC3" w:rsidRPr="0021319D" w:rsidRDefault="00193CC3" w:rsidP="005C627B">
      <w:pPr>
        <w:pStyle w:val="ConsPlusTitle"/>
        <w:ind w:firstLine="709"/>
        <w:jc w:val="center"/>
        <w:rPr>
          <w:rFonts w:ascii="Times New Roman" w:hAnsi="Times New Roman" w:cs="Times New Roman"/>
          <w:i/>
          <w:sz w:val="28"/>
          <w:szCs w:val="28"/>
        </w:rPr>
      </w:pPr>
      <w:r w:rsidRPr="0021319D">
        <w:rPr>
          <w:rFonts w:ascii="Times New Roman" w:hAnsi="Times New Roman" w:cs="Times New Roman"/>
          <w:i/>
          <w:sz w:val="28"/>
          <w:szCs w:val="28"/>
        </w:rPr>
        <w:t>Оренбургской области, а также его должностных лиц</w:t>
      </w:r>
    </w:p>
    <w:p w:rsidR="00193CC3" w:rsidRPr="0021319D" w:rsidRDefault="00193CC3" w:rsidP="005C627B">
      <w:pPr>
        <w:pStyle w:val="ConsPlusNormal"/>
        <w:ind w:firstLine="709"/>
        <w:jc w:val="both"/>
        <w:rPr>
          <w:rFonts w:ascii="Times New Roman" w:hAnsi="Times New Roman" w:cs="Times New Roman"/>
          <w:sz w:val="28"/>
          <w:szCs w:val="28"/>
        </w:rPr>
      </w:pPr>
    </w:p>
    <w:p w:rsidR="00193CC3" w:rsidRPr="0021319D" w:rsidRDefault="004E708A" w:rsidP="005C62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закон от 27.07.2010  № 210-ФЗ;</w:t>
      </w:r>
    </w:p>
    <w:p w:rsidR="00193CC3" w:rsidRPr="0021319D" w:rsidRDefault="00193CC3" w:rsidP="005C627B">
      <w:pPr>
        <w:pStyle w:val="ConsPlusNormal"/>
        <w:spacing w:before="220"/>
        <w:ind w:firstLine="709"/>
        <w:jc w:val="both"/>
        <w:rPr>
          <w:rFonts w:ascii="Times New Roman" w:hAnsi="Times New Roman" w:cs="Times New Roman"/>
          <w:color w:val="000000" w:themeColor="text1"/>
          <w:sz w:val="28"/>
          <w:szCs w:val="28"/>
        </w:rPr>
      </w:pPr>
      <w:proofErr w:type="gramStart"/>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21319D">
        <w:rPr>
          <w:rFonts w:ascii="Times New Roman" w:hAnsi="Times New Roman" w:cs="Times New Roman"/>
          <w:color w:val="000000" w:themeColor="text1"/>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901A7" w:rsidRPr="0021319D" w:rsidRDefault="00193CC3" w:rsidP="00AA2E5C">
      <w:pPr>
        <w:ind w:firstLine="709"/>
        <w:rPr>
          <w:b/>
          <w:bCs/>
          <w:i/>
          <w:iCs/>
          <w:sz w:val="28"/>
          <w:szCs w:val="28"/>
        </w:rPr>
      </w:pPr>
      <w:r w:rsidRPr="0021319D">
        <w:rPr>
          <w:rFonts w:ascii="Times New Roman" w:hAnsi="Times New Roman" w:cs="Times New Roman"/>
          <w:color w:val="000000" w:themeColor="text1"/>
          <w:sz w:val="28"/>
          <w:szCs w:val="28"/>
        </w:rPr>
        <w:t xml:space="preserve">         </w:t>
      </w:r>
      <w:bookmarkStart w:id="28" w:name="_GoBack"/>
      <w:bookmarkEnd w:id="28"/>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p w:rsidR="009901A7" w:rsidRDefault="009901A7">
      <w:pPr>
        <w:pStyle w:val="11"/>
        <w:tabs>
          <w:tab w:val="left" w:pos="1102"/>
        </w:tabs>
        <w:ind w:firstLine="709"/>
        <w:jc w:val="both"/>
        <w:rPr>
          <w:b/>
          <w:bCs/>
          <w:i/>
          <w:iCs/>
        </w:rPr>
      </w:pPr>
    </w:p>
    <w:bookmarkEnd w:id="27"/>
    <w:p w:rsidR="005A18EF" w:rsidRDefault="005A18EF" w:rsidP="000D6E79">
      <w:pPr>
        <w:pStyle w:val="11"/>
        <w:tabs>
          <w:tab w:val="left" w:pos="1482"/>
        </w:tabs>
        <w:ind w:firstLine="0"/>
        <w:jc w:val="both"/>
        <w:sectPr w:rsidR="005A18EF" w:rsidSect="00BA7FA3">
          <w:footerReference w:type="default" r:id="rId10"/>
          <w:pgSz w:w="11900" w:h="16840"/>
          <w:pgMar w:top="1134" w:right="851" w:bottom="1134" w:left="1701" w:header="215" w:footer="6" w:gutter="0"/>
          <w:cols w:space="720"/>
          <w:docGrid w:linePitch="360"/>
        </w:sectPr>
      </w:pPr>
    </w:p>
    <w:p w:rsidR="005A18EF" w:rsidRDefault="00371AF8">
      <w:pPr>
        <w:pStyle w:val="11"/>
        <w:spacing w:after="240"/>
        <w:ind w:firstLine="720"/>
        <w:contextualSpacing/>
        <w:jc w:val="right"/>
        <w:rPr>
          <w:b/>
          <w:bCs/>
        </w:rPr>
      </w:pPr>
      <w:r>
        <w:rPr>
          <w:rFonts w:eastAsiaTheme="minorEastAsia"/>
          <w:b/>
          <w:bCs/>
        </w:rPr>
        <w:lastRenderedPageBreak/>
        <w:t>Приложение № 1</w:t>
      </w:r>
    </w:p>
    <w:p w:rsidR="005A18EF" w:rsidRDefault="00371AF8">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720"/>
        <w:contextualSpacing/>
        <w:jc w:val="right"/>
      </w:pPr>
      <w:r>
        <w:rPr>
          <w:rFonts w:eastAsiaTheme="minorEastAsia"/>
          <w:shd w:val="clear" w:color="auto" w:fill="FFFFFF"/>
        </w:rPr>
        <w:t>Административного регламента</w:t>
      </w:r>
    </w:p>
    <w:p w:rsidR="005A18EF" w:rsidRDefault="00371AF8">
      <w:pPr>
        <w:pStyle w:val="11"/>
        <w:spacing w:after="240"/>
        <w:ind w:firstLine="720"/>
        <w:contextualSpacing/>
        <w:jc w:val="right"/>
        <w:rPr>
          <w:b/>
          <w:bCs/>
        </w:rPr>
      </w:pPr>
      <w:r>
        <w:t>предоставления Муниципальной услуги</w:t>
      </w:r>
    </w:p>
    <w:p w:rsidR="005A18EF" w:rsidRDefault="005A18EF">
      <w:pPr>
        <w:spacing w:line="276" w:lineRule="auto"/>
        <w:ind w:right="707"/>
        <w:jc w:val="center"/>
        <w:outlineLvl w:val="1"/>
        <w:rPr>
          <w:rFonts w:ascii="Times New Roman" w:hAnsi="Times New Roman" w:cs="Times New Roman"/>
          <w:b/>
          <w:bCs/>
        </w:rPr>
      </w:pPr>
    </w:p>
    <w:p w:rsidR="005A18EF" w:rsidRDefault="005A18EF">
      <w:pPr>
        <w:spacing w:line="276" w:lineRule="auto"/>
        <w:ind w:right="707"/>
        <w:jc w:val="center"/>
        <w:outlineLvl w:val="1"/>
        <w:rPr>
          <w:rFonts w:ascii="Times New Roman" w:hAnsi="Times New Roman" w:cs="Times New Roman"/>
          <w:b/>
          <w:bCs/>
        </w:rPr>
      </w:pPr>
    </w:p>
    <w:p w:rsidR="005A18EF" w:rsidRDefault="00371AF8">
      <w:pPr>
        <w:spacing w:line="276" w:lineRule="auto"/>
        <w:ind w:right="709"/>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pPr>
        <w:ind w:left="3397"/>
        <w:jc w:val="both"/>
        <w:rPr>
          <w:rFonts w:ascii="Times New Roman" w:hAnsi="Times New Roman" w:cs="Times New Roman"/>
        </w:rPr>
      </w:pPr>
    </w:p>
    <w:p w:rsidR="005A18EF" w:rsidRDefault="00371AF8">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pPr>
              <w:jc w:val="both"/>
              <w:rPr>
                <w:rFonts w:ascii="Times New Roman" w:hAnsi="Times New Roman" w:cs="Times New Roman"/>
                <w:bCs/>
              </w:rPr>
            </w:pPr>
          </w:p>
          <w:p w:rsidR="005A18EF" w:rsidRDefault="005A18EF">
            <w:pPr>
              <w:jc w:val="both"/>
              <w:rPr>
                <w:rFonts w:ascii="Times New Roman" w:hAnsi="Times New Roman" w:cs="Times New Roman"/>
                <w:bCs/>
              </w:rPr>
            </w:pPr>
          </w:p>
        </w:tc>
      </w:tr>
      <w:tr w:rsidR="005A18EF">
        <w:tc>
          <w:tcPr>
            <w:tcW w:w="9352" w:type="dxa"/>
            <w:tcBorders>
              <w:top w:val="single" w:sz="4" w:space="0" w:color="000000"/>
            </w:tcBorders>
            <w:tcMar>
              <w:top w:w="75" w:type="dxa"/>
              <w:left w:w="255" w:type="dxa"/>
              <w:bottom w:w="75" w:type="dxa"/>
              <w:right w:w="255" w:type="dxa"/>
            </w:tcMar>
          </w:tcPr>
          <w:p w:rsidR="005A18EF" w:rsidRDefault="00371AF8">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pPr>
        <w:ind w:firstLine="993"/>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tc>
      </w:tr>
    </w:tbl>
    <w:p w:rsidR="005A18EF" w:rsidRDefault="005A18EF">
      <w:pPr>
        <w:jc w:val="both"/>
        <w:rPr>
          <w:rFonts w:ascii="Times New Roman" w:hAnsi="Times New Roman" w:cs="Times New Roman"/>
        </w:rPr>
      </w:pPr>
    </w:p>
    <w:p w:rsidR="005A18EF" w:rsidRDefault="005A18EF">
      <w:pPr>
        <w:jc w:val="both"/>
        <w:rPr>
          <w:rFonts w:ascii="Times New Roman" w:hAnsi="Times New Roman" w:cs="Times New Roman"/>
        </w:rPr>
      </w:pPr>
    </w:p>
    <w:p w:rsidR="005A18EF" w:rsidRDefault="00371AF8">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p w:rsidR="005A18EF" w:rsidRDefault="005A18EF">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5A18EF">
        <w:tc>
          <w:tcPr>
            <w:tcW w:w="5098" w:type="dxa"/>
            <w:tcBorders>
              <w:right w:val="single" w:sz="4" w:space="0" w:color="auto"/>
            </w:tcBorders>
          </w:tcPr>
          <w:p w:rsidR="005A18EF" w:rsidRDefault="00371AF8">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5A18EF">
      <w:pPr>
        <w:pStyle w:val="ad"/>
        <w:jc w:val="right"/>
        <w:rPr>
          <w:rFonts w:ascii="Times New Roman" w:eastAsia="Times New Roman" w:hAnsi="Times New Roman" w:cs="Times New Roman"/>
          <w:b/>
          <w:sz w:val="24"/>
          <w:szCs w:val="24"/>
          <w:shd w:val="clear" w:color="auto" w:fill="FFFFFF"/>
        </w:rPr>
      </w:pPr>
    </w:p>
    <w:p w:rsidR="005A18EF" w:rsidRDefault="00371AF8">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5A18EF" w:rsidRDefault="00371AF8">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5A18EF" w:rsidRDefault="00371AF8">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5A18EF" w:rsidRDefault="00371AF8">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pPr>
        <w:ind w:firstLine="709"/>
        <w:rPr>
          <w:rFonts w:ascii="Times New Roman" w:hAnsi="Times New Roman" w:cs="Times New Roman"/>
          <w:bCs/>
        </w:rPr>
      </w:pPr>
    </w:p>
    <w:p w:rsidR="005A18EF" w:rsidRDefault="00371AF8">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pPr>
        <w:ind w:firstLine="709"/>
        <w:jc w:val="both"/>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p w:rsidR="005A18EF" w:rsidRDefault="005A18EF">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371AF8">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353865" w:rsidRDefault="00353865"/>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353865" w:rsidRDefault="00353865"/>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5A18EF" w:rsidRDefault="00371AF8">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5A18EF" w:rsidRDefault="00371AF8">
      <w:pPr>
        <w:pStyle w:val="11"/>
        <w:spacing w:after="240"/>
        <w:ind w:firstLine="0"/>
        <w:contextualSpacing/>
        <w:jc w:val="right"/>
      </w:pPr>
      <w:r>
        <w:t>предоставления Муниципальной услуги</w:t>
      </w:r>
    </w:p>
    <w:p w:rsidR="005A18EF" w:rsidRDefault="005A18EF">
      <w:pPr>
        <w:pStyle w:val="11"/>
        <w:spacing w:after="160" w:line="276" w:lineRule="auto"/>
        <w:ind w:firstLine="0"/>
        <w:jc w:val="center"/>
        <w:rPr>
          <w:b/>
          <w:bCs/>
        </w:rPr>
      </w:pPr>
    </w:p>
    <w:p w:rsidR="005A18EF" w:rsidRDefault="00371AF8">
      <w:pPr>
        <w:pStyle w:val="11"/>
        <w:spacing w:after="160"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pPr>
        <w:pStyle w:val="11"/>
        <w:spacing w:after="160" w:line="276" w:lineRule="auto"/>
        <w:ind w:firstLine="0"/>
        <w:jc w:val="center"/>
      </w:pPr>
    </w:p>
    <w:p w:rsidR="005A18EF" w:rsidRDefault="00371AF8">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1"/>
          <w:pgSz w:w="11900" w:h="16840"/>
          <w:pgMar w:top="1134" w:right="851" w:bottom="851" w:left="1701" w:header="539" w:footer="6" w:gutter="0"/>
          <w:cols w:space="720"/>
          <w:docGrid w:linePitch="360"/>
        </w:sectPr>
      </w:pPr>
    </w:p>
    <w:p w:rsidR="005A18EF" w:rsidRDefault="00371AF8">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pPr>
        <w:contextualSpacing/>
        <w:jc w:val="right"/>
      </w:pPr>
      <w:r>
        <w:rPr>
          <w:rFonts w:ascii="Times New Roman" w:eastAsiaTheme="minorHAnsi" w:hAnsi="Times New Roman" w:cs="Times New Roman"/>
        </w:rPr>
        <w:t>предоставления Муниципальной услуги</w:t>
      </w:r>
    </w:p>
    <w:p w:rsidR="005A18EF" w:rsidRDefault="005A18EF">
      <w:pPr>
        <w:pStyle w:val="11"/>
        <w:tabs>
          <w:tab w:val="left" w:pos="1568"/>
        </w:tabs>
        <w:jc w:val="both"/>
        <w:rPr>
          <w:highlight w:val="yellow"/>
        </w:rPr>
      </w:pPr>
    </w:p>
    <w:p w:rsidR="005A18EF" w:rsidRDefault="00371AF8">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a:stretch/>
                  </pic:blipFill>
                  <pic:spPr>
                    <a:xfrm>
                      <a:off x="0" y="0"/>
                      <a:ext cx="10306050" cy="5036820"/>
                    </a:xfrm>
                    <a:prstGeom prst="rect">
                      <a:avLst/>
                    </a:prstGeom>
                  </pic:spPr>
                </pic:pic>
              </a:graphicData>
            </a:graphic>
          </wp:anchor>
        </w:drawing>
      </w: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11"/>
        <w:tabs>
          <w:tab w:val="left" w:pos="1568"/>
        </w:tabs>
        <w:jc w:val="both"/>
        <w:rPr>
          <w:highlight w:val="yellow"/>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pStyle w:val="ad"/>
        <w:contextualSpacing/>
        <w:jc w:val="right"/>
        <w:rPr>
          <w:rFonts w:ascii="Times New Roman" w:eastAsia="Times New Roman" w:hAnsi="Times New Roman" w:cs="Times New Roman"/>
          <w:b/>
          <w:sz w:val="24"/>
          <w:szCs w:val="24"/>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rPr>
          <w:rFonts w:ascii="Times New Roman" w:eastAsia="Times New Roman" w:hAnsi="Times New Roman" w:cs="Times New Roman"/>
          <w:shd w:val="clear" w:color="auto" w:fill="FFFFFF"/>
        </w:rPr>
      </w:pPr>
    </w:p>
    <w:p w:rsidR="005A18EF" w:rsidRDefault="005A18EF">
      <w:pPr>
        <w:spacing w:line="360" w:lineRule="exact"/>
        <w:jc w:val="right"/>
      </w:pPr>
    </w:p>
    <w:p w:rsidR="005A18EF" w:rsidRDefault="005A18EF">
      <w:pPr>
        <w:pStyle w:val="af"/>
        <w:framePr w:w="9673" w:h="349" w:wrap="none" w:vAnchor="page" w:hAnchor="page" w:x="3145" w:y="1717"/>
        <w:rPr>
          <w:sz w:val="28"/>
          <w:szCs w:val="28"/>
        </w:rPr>
      </w:pPr>
    </w:p>
    <w:p w:rsidR="005A18EF" w:rsidRDefault="005A18EF">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5A18EF" w:rsidRDefault="00371AF8">
      <w:pPr>
        <w:pStyle w:val="26"/>
        <w:keepNext/>
        <w:keepLines/>
        <w:spacing w:after="86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pPr>
        <w:pStyle w:val="22"/>
        <w:tabs>
          <w:tab w:val="left" w:leader="underscore" w:pos="9322"/>
        </w:tabs>
        <w:spacing w:after="940" w:line="240" w:lineRule="auto"/>
        <w:ind w:firstLine="0"/>
      </w:pPr>
      <w:r>
        <w:t xml:space="preserve">Функциональное назначение объекта: </w:t>
      </w:r>
      <w:r>
        <w:tab/>
      </w:r>
    </w:p>
    <w:p w:rsidR="005A18EF" w:rsidRDefault="00371AF8">
      <w:pPr>
        <w:pStyle w:val="22"/>
        <w:tabs>
          <w:tab w:val="left" w:leader="underscore" w:pos="9322"/>
        </w:tabs>
        <w:spacing w:after="0" w:line="240" w:lineRule="auto"/>
        <w:ind w:firstLine="0"/>
      </w:pPr>
      <w:r>
        <w:t>Адрес объекта:</w:t>
      </w:r>
      <w:r>
        <w:tab/>
      </w:r>
    </w:p>
    <w:p w:rsidR="005A18EF" w:rsidRDefault="00371AF8">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5A18EF" w:rsidRDefault="00371AF8">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pPr>
              <w:pStyle w:val="ab"/>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5A18EF" w:rsidRDefault="00371AF8">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начала работ</w:t>
            </w:r>
          </w:p>
          <w:p w:rsidR="005A18EF" w:rsidRDefault="00371AF8">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pPr>
              <w:pStyle w:val="ab"/>
              <w:spacing w:after="160" w:line="276" w:lineRule="auto"/>
              <w:ind w:firstLine="0"/>
              <w:jc w:val="center"/>
              <w:rPr>
                <w:sz w:val="28"/>
                <w:szCs w:val="28"/>
              </w:rPr>
            </w:pPr>
            <w:r>
              <w:rPr>
                <w:sz w:val="28"/>
                <w:szCs w:val="28"/>
              </w:rPr>
              <w:t>Дата окончания работ</w:t>
            </w:r>
          </w:p>
          <w:p w:rsidR="005A18EF" w:rsidRDefault="00371AF8">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pPr>
              <w:rPr>
                <w:sz w:val="10"/>
                <w:szCs w:val="10"/>
              </w:rPr>
            </w:pPr>
          </w:p>
        </w:tc>
      </w:tr>
    </w:tbl>
    <w:p w:rsidR="005A18EF" w:rsidRDefault="005A18EF">
      <w:pPr>
        <w:spacing w:after="799" w:line="1" w:lineRule="exact"/>
      </w:pPr>
    </w:p>
    <w:p w:rsidR="005A18EF" w:rsidRDefault="00371AF8">
      <w:pPr>
        <w:pStyle w:val="11"/>
        <w:tabs>
          <w:tab w:val="left" w:leader="underscore" w:pos="9322"/>
        </w:tabs>
        <w:ind w:firstLine="0"/>
        <w:jc w:val="both"/>
      </w:pPr>
      <w:r>
        <w:t>Исполнитель работ</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jc w:val="both"/>
      </w:pPr>
      <w:r>
        <w:t>М.П.</w:t>
      </w:r>
    </w:p>
    <w:p w:rsidR="005A18EF" w:rsidRDefault="00371AF8">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5A18EF" w:rsidRDefault="00371AF8">
      <w:pPr>
        <w:pStyle w:val="11"/>
        <w:tabs>
          <w:tab w:val="left" w:leader="underscore" w:pos="9322"/>
        </w:tabs>
        <w:ind w:firstLine="0"/>
        <w:jc w:val="both"/>
      </w:pPr>
      <w:r>
        <w:t>Заказчик (при наличии)</w:t>
      </w:r>
      <w:r>
        <w:tab/>
      </w:r>
    </w:p>
    <w:p w:rsidR="005A18EF" w:rsidRDefault="00371AF8">
      <w:pPr>
        <w:pStyle w:val="11"/>
        <w:ind w:firstLine="0"/>
        <w:jc w:val="center"/>
      </w:pPr>
      <w:r>
        <w:t>(должность, подпись, расшифровка подписи)</w:t>
      </w:r>
    </w:p>
    <w:p w:rsidR="005A18EF" w:rsidRDefault="00371AF8">
      <w:pPr>
        <w:pStyle w:val="11"/>
        <w:ind w:firstLine="0"/>
      </w:pPr>
      <w:r>
        <w:t>М.П.</w:t>
      </w:r>
    </w:p>
    <w:p w:rsidR="005A18EF" w:rsidRDefault="00371AF8">
      <w:pPr>
        <w:pStyle w:val="11"/>
        <w:tabs>
          <w:tab w:val="left" w:pos="6979"/>
        </w:tabs>
        <w:spacing w:after="640"/>
        <w:ind w:firstLine="0"/>
      </w:pPr>
      <w:r>
        <w:t>(при наличии)</w:t>
      </w:r>
      <w:r>
        <w:tab/>
        <w:t>" "20______________г.</w:t>
      </w:r>
      <w:r>
        <w:br w:type="page"/>
      </w:r>
    </w:p>
    <w:p w:rsidR="005A18EF" w:rsidRDefault="00371AF8">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5A18EF" w:rsidRDefault="005A18EF">
      <w:pPr>
        <w:pStyle w:val="11"/>
        <w:spacing w:after="220"/>
        <w:ind w:firstLine="720"/>
        <w:rPr>
          <w:ins w:id="50" w:author="Колесникова Елена Александровна" w:date="2022-05-04T13:46:00Z"/>
          <w:b/>
          <w:bCs/>
        </w:rPr>
      </w:pPr>
    </w:p>
    <w:p w:rsidR="005A18EF" w:rsidRDefault="00371AF8">
      <w:pPr>
        <w:pStyle w:val="11"/>
        <w:spacing w:after="220"/>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pPr>
        <w:pStyle w:val="11"/>
        <w:ind w:firstLine="960"/>
      </w:pPr>
      <w:r>
        <w:t>(организация, предприятие/ФИО, производитель работ)</w:t>
      </w:r>
    </w:p>
    <w:p w:rsidR="005A18EF" w:rsidRDefault="00371AF8">
      <w:pPr>
        <w:pStyle w:val="11"/>
        <w:tabs>
          <w:tab w:val="left" w:leader="underscore" w:pos="8981"/>
        </w:tabs>
        <w:ind w:firstLine="0"/>
      </w:pPr>
      <w:r>
        <w:t>адрес:</w:t>
      </w:r>
      <w:r>
        <w:tab/>
      </w:r>
    </w:p>
    <w:p w:rsidR="005A18EF" w:rsidRDefault="00371AF8">
      <w:pPr>
        <w:pStyle w:val="11"/>
        <w:ind w:firstLine="0"/>
      </w:pPr>
      <w:r>
        <w:t>Земляные работы производились по адресу:</w:t>
      </w:r>
    </w:p>
    <w:p w:rsidR="005A18EF" w:rsidRDefault="00371AF8">
      <w:pPr>
        <w:pStyle w:val="11"/>
        <w:ind w:firstLine="0"/>
      </w:pPr>
      <w:r>
        <w:t xml:space="preserve">Разрешение на производство земляных работ N </w:t>
      </w:r>
      <w:proofErr w:type="gramStart"/>
      <w:r>
        <w:t>от</w:t>
      </w:r>
      <w:proofErr w:type="gramEnd"/>
    </w:p>
    <w:p w:rsidR="005A18EF" w:rsidRDefault="00371AF8">
      <w:pPr>
        <w:pStyle w:val="11"/>
        <w:ind w:firstLine="0"/>
      </w:pPr>
      <w:r>
        <w:t>Комиссия в составе:</w:t>
      </w:r>
    </w:p>
    <w:p w:rsidR="005A18EF" w:rsidRDefault="00371AF8">
      <w:pPr>
        <w:pStyle w:val="11"/>
        <w:pBdr>
          <w:bottom w:val="single" w:sz="4" w:space="0" w:color="auto"/>
        </w:pBdr>
        <w:spacing w:after="220"/>
        <w:ind w:firstLine="0"/>
      </w:pPr>
      <w:r>
        <w:t>представителя организации, производящей земляные работы (подрядчика)</w:t>
      </w:r>
    </w:p>
    <w:p w:rsidR="005A18EF" w:rsidRDefault="00371AF8">
      <w:pPr>
        <w:pStyle w:val="11"/>
        <w:ind w:left="1800" w:firstLine="0"/>
        <w:jc w:val="both"/>
      </w:pPr>
      <w:r>
        <w:t>(Ф.И.О., должность)</w:t>
      </w:r>
    </w:p>
    <w:p w:rsidR="005A18EF" w:rsidRDefault="00371AF8">
      <w:pPr>
        <w:pStyle w:val="11"/>
        <w:ind w:firstLine="0"/>
      </w:pPr>
      <w:r>
        <w:t>представителя организации, выполнившей благоустройство</w:t>
      </w:r>
    </w:p>
    <w:p w:rsidR="005A18EF" w:rsidRDefault="00371AF8">
      <w:pPr>
        <w:pStyle w:val="11"/>
        <w:pBdr>
          <w:bottom w:val="single" w:sz="4" w:space="0" w:color="auto"/>
        </w:pBdr>
        <w:spacing w:after="220"/>
        <w:ind w:left="3420" w:firstLine="0"/>
      </w:pPr>
      <w:r>
        <w:t>(Ф.И.О., должность)</w:t>
      </w:r>
    </w:p>
    <w:p w:rsidR="005A18EF" w:rsidRDefault="00371AF8">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pPr>
        <w:pStyle w:val="11"/>
        <w:spacing w:after="220" w:line="233" w:lineRule="auto"/>
        <w:ind w:left="1800" w:firstLine="0"/>
      </w:pPr>
      <w:r>
        <w:t>(Ф.И.О., должность)</w:t>
      </w:r>
    </w:p>
    <w:p w:rsidR="005A18EF" w:rsidRDefault="00371AF8">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5A18EF" w:rsidRDefault="00371AF8">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pPr>
        <w:pStyle w:val="11"/>
        <w:spacing w:after="220"/>
        <w:ind w:firstLine="0"/>
      </w:pPr>
      <w:r>
        <w:t>Представитель организации, производившей земляные работы (подрядчик),</w:t>
      </w:r>
    </w:p>
    <w:p w:rsidR="005A18EF" w:rsidRDefault="00371AF8">
      <w:pPr>
        <w:pStyle w:val="11"/>
        <w:pBdr>
          <w:top w:val="single" w:sz="4" w:space="0" w:color="auto"/>
          <w:bottom w:val="single" w:sz="4" w:space="0" w:color="auto"/>
        </w:pBdr>
        <w:ind w:left="6900" w:firstLine="0"/>
      </w:pPr>
      <w:r>
        <w:t>(подпись)</w:t>
      </w:r>
    </w:p>
    <w:p w:rsidR="005A18EF" w:rsidRDefault="00371AF8">
      <w:pPr>
        <w:pStyle w:val="11"/>
        <w:ind w:firstLine="0"/>
      </w:pPr>
      <w:r>
        <w:t>Представитель организации, выполнившей благоустройство,</w:t>
      </w:r>
    </w:p>
    <w:p w:rsidR="005A18EF" w:rsidRDefault="00371AF8">
      <w:pPr>
        <w:pStyle w:val="11"/>
        <w:ind w:right="2080" w:firstLine="0"/>
        <w:jc w:val="right"/>
      </w:pPr>
      <w:r>
        <w:t>(подпись)</w:t>
      </w:r>
    </w:p>
    <w:p w:rsidR="005A18EF" w:rsidRDefault="00371AF8">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pPr>
        <w:pStyle w:val="11"/>
        <w:spacing w:line="223" w:lineRule="auto"/>
        <w:ind w:right="2020" w:firstLine="0"/>
        <w:jc w:val="right"/>
      </w:pPr>
      <w:r>
        <w:t>(подпись)</w:t>
      </w:r>
    </w:p>
    <w:p w:rsidR="005A18EF" w:rsidRDefault="00371AF8">
      <w:pPr>
        <w:pStyle w:val="11"/>
        <w:ind w:firstLine="0"/>
        <w:rPr>
          <w:sz w:val="22"/>
          <w:szCs w:val="22"/>
        </w:rPr>
      </w:pPr>
      <w:r>
        <w:rPr>
          <w:rFonts w:eastAsiaTheme="minorHAnsi"/>
          <w:sz w:val="22"/>
          <w:szCs w:val="22"/>
        </w:rPr>
        <w:t>Приложение:</w:t>
      </w:r>
    </w:p>
    <w:p w:rsidR="005A18EF" w:rsidRDefault="00371AF8">
      <w:pPr>
        <w:pStyle w:val="11"/>
        <w:numPr>
          <w:ilvl w:val="0"/>
          <w:numId w:val="5"/>
        </w:numPr>
        <w:tabs>
          <w:tab w:val="left" w:pos="253"/>
        </w:tabs>
        <w:ind w:firstLine="0"/>
        <w:rPr>
          <w:sz w:val="22"/>
          <w:szCs w:val="22"/>
        </w:rPr>
      </w:pPr>
      <w:bookmarkStart w:id="52" w:name="bookmark573"/>
      <w:bookmarkEnd w:id="52"/>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5A18EF" w:rsidRDefault="00371AF8">
      <w:pPr>
        <w:pStyle w:val="11"/>
        <w:numPr>
          <w:ilvl w:val="0"/>
          <w:numId w:val="5"/>
        </w:numPr>
        <w:tabs>
          <w:tab w:val="left" w:pos="262"/>
        </w:tabs>
        <w:spacing w:after="220"/>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pPr>
        <w:pStyle w:val="11"/>
        <w:spacing w:after="480"/>
        <w:ind w:left="5480" w:right="420" w:firstLine="0"/>
        <w:jc w:val="right"/>
      </w:pPr>
    </w:p>
    <w:p w:rsidR="00B21BE1" w:rsidRDefault="00B21BE1">
      <w:pPr>
        <w:pStyle w:val="11"/>
        <w:spacing w:before="700" w:after="460"/>
        <w:ind w:left="5318" w:firstLine="0"/>
        <w:contextualSpacing/>
        <w:jc w:val="right"/>
        <w:rPr>
          <w:rFonts w:eastAsiaTheme="minorHAnsi"/>
          <w:b/>
        </w:rPr>
      </w:pPr>
    </w:p>
    <w:p w:rsidR="005A18EF" w:rsidRDefault="00371AF8">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5A18EF" w:rsidRDefault="00371AF8">
      <w:pPr>
        <w:spacing w:line="276" w:lineRule="auto"/>
        <w:ind w:right="709"/>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pPr>
        <w:pStyle w:val="aff0"/>
        <w:rPr>
          <w:sz w:val="24"/>
          <w:szCs w:val="24"/>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pPr>
        <w:jc w:val="right"/>
        <w:rPr>
          <w:rFonts w:ascii="Times New Roman" w:hAnsi="Times New Roman" w:cs="Times New Roman"/>
          <w:bCs/>
        </w:rPr>
      </w:pPr>
    </w:p>
    <w:p w:rsidR="005A18EF" w:rsidRDefault="00371AF8">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pPr>
        <w:ind w:left="5103"/>
        <w:rPr>
          <w:rFonts w:ascii="Times New Roman" w:hAnsi="Times New Roman" w:cs="Times New Roman"/>
          <w:bCs/>
        </w:rPr>
      </w:pP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5A18EF" w:rsidRDefault="005A18EF">
      <w:pPr>
        <w:ind w:left="4678" w:hanging="142"/>
        <w:rPr>
          <w:rFonts w:ascii="Times New Roman" w:hAnsi="Times New Roman" w:cs="Times New Roman"/>
          <w:bCs/>
        </w:rPr>
      </w:pPr>
    </w:p>
    <w:p w:rsidR="005A18EF" w:rsidRDefault="00371AF8">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pPr>
        <w:jc w:val="center"/>
        <w:rPr>
          <w:rFonts w:ascii="Times New Roman" w:hAnsi="Times New Roman" w:cs="Times New Roman"/>
        </w:rPr>
      </w:pPr>
    </w:p>
    <w:p w:rsidR="005A18EF" w:rsidRDefault="00371AF8">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pPr>
        <w:spacing w:line="360" w:lineRule="auto"/>
        <w:jc w:val="center"/>
        <w:rPr>
          <w:rFonts w:ascii="Times New Roman" w:hAnsi="Times New Roman" w:cs="Times New Roman"/>
          <w:bCs/>
          <w:u w:val="single"/>
        </w:rPr>
      </w:pPr>
    </w:p>
    <w:p w:rsidR="005A18EF" w:rsidRDefault="00371AF8">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pPr>
        <w:pStyle w:val="aff0"/>
        <w:rPr>
          <w:sz w:val="24"/>
          <w:szCs w:val="24"/>
        </w:rPr>
      </w:pPr>
    </w:p>
    <w:p w:rsidR="005A18EF" w:rsidRDefault="00371AF8">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pPr>
        <w:tabs>
          <w:tab w:val="left" w:pos="4820"/>
        </w:tabs>
        <w:ind w:left="4820" w:firstLine="2551"/>
        <w:contextualSpacing/>
        <w:rPr>
          <w:rFonts w:ascii="Times New Roman" w:hAnsi="Times New Roman" w:cs="Times New Roman"/>
        </w:rPr>
      </w:pPr>
    </w:p>
    <w:p w:rsidR="005A18EF" w:rsidRDefault="005A18EF">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pPr>
        <w:tabs>
          <w:tab w:val="left" w:pos="0"/>
        </w:tabs>
        <w:rPr>
          <w:rFonts w:ascii="Times New Roman" w:eastAsia="Times New Roman" w:hAnsi="Times New Roman" w:cs="Times New Roman"/>
        </w:rPr>
        <w:sectPr w:rsidR="005A18EF">
          <w:headerReference w:type="default" r:id="rId13"/>
          <w:footerReference w:type="default" r:id="rId14"/>
          <w:pgSz w:w="11900" w:h="16840"/>
          <w:pgMar w:top="550" w:right="1230" w:bottom="1128" w:left="1015" w:header="584" w:footer="6" w:gutter="0"/>
          <w:cols w:space="720"/>
          <w:docGrid w:linePitch="360"/>
        </w:sectPr>
      </w:pPr>
    </w:p>
    <w:p w:rsidR="005A18EF" w:rsidRDefault="00371AF8">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5A18EF" w:rsidRDefault="00371AF8">
      <w:pPr>
        <w:pStyle w:val="11"/>
        <w:spacing w:before="700" w:after="460"/>
        <w:ind w:left="5318" w:firstLine="0"/>
        <w:contextualSpacing/>
        <w:jc w:val="right"/>
      </w:pPr>
      <w:r>
        <w:t xml:space="preserve">Административного регламента </w:t>
      </w:r>
    </w:p>
    <w:p w:rsidR="005A18EF" w:rsidRDefault="00371AF8">
      <w:pPr>
        <w:pStyle w:val="11"/>
        <w:spacing w:before="700" w:after="460"/>
        <w:ind w:left="5318" w:firstLine="0"/>
        <w:contextualSpacing/>
        <w:jc w:val="right"/>
      </w:pPr>
      <w:r>
        <w:t>предоставления Муниципальной услуги</w:t>
      </w:r>
    </w:p>
    <w:p w:rsidR="005A18EF" w:rsidRDefault="005A18EF">
      <w:pPr>
        <w:pStyle w:val="11"/>
        <w:spacing w:after="200"/>
        <w:ind w:firstLine="0"/>
        <w:jc w:val="center"/>
        <w:rPr>
          <w:b/>
          <w:bCs/>
        </w:rPr>
      </w:pP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0D6E79">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DC1BD0">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0801B4">
            <w:pPr>
              <w:rPr>
                <w:rFonts w:ascii="Times New Roman" w:hAnsi="Times New Roman" w:cs="Times New Roman"/>
                <w:sz w:val="20"/>
                <w:szCs w:val="20"/>
              </w:rPr>
            </w:pPr>
          </w:p>
        </w:tc>
        <w:tc>
          <w:tcPr>
            <w:tcW w:w="1872" w:type="dxa"/>
            <w:vMerge w:val="restart"/>
          </w:tcPr>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0801B4">
            <w:pPr>
              <w:rPr>
                <w:rFonts w:ascii="Times New Roman" w:hAnsi="Times New Roman" w:cs="Times New Roman"/>
                <w:sz w:val="20"/>
                <w:szCs w:val="20"/>
              </w:rPr>
            </w:pPr>
          </w:p>
          <w:p w:rsidR="00DC1BD0" w:rsidRPr="00896639" w:rsidRDefault="00DC1BD0" w:rsidP="000801B4">
            <w:pPr>
              <w:rPr>
                <w:rFonts w:ascii="Times New Roman" w:hAnsi="Times New Roman" w:cs="Times New Roman"/>
                <w:sz w:val="20"/>
                <w:szCs w:val="20"/>
              </w:rPr>
            </w:pPr>
          </w:p>
        </w:tc>
        <w:tc>
          <w:tcPr>
            <w:tcW w:w="1984"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0801B4">
            <w:pPr>
              <w:rPr>
                <w:rFonts w:ascii="Times New Roman" w:hAnsi="Times New Roman" w:cs="Times New Roman"/>
                <w:sz w:val="20"/>
                <w:szCs w:val="20"/>
              </w:rPr>
            </w:pPr>
          </w:p>
          <w:p w:rsidR="008468C3" w:rsidRPr="00896639" w:rsidRDefault="008468C3" w:rsidP="000801B4">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w:t>
            </w:r>
            <w:r w:rsidRPr="00896639">
              <w:rPr>
                <w:rFonts w:ascii="Times New Roman" w:hAnsi="Times New Roman" w:cs="Times New Roman"/>
                <w:sz w:val="20"/>
                <w:szCs w:val="20"/>
              </w:rPr>
              <w:lastRenderedPageBreak/>
              <w:t xml:space="preserve">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widowControl w:val="0"/>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0801B4">
            <w:pPr>
              <w:jc w:val="center"/>
              <w:rPr>
                <w:rFonts w:ascii="Times New Roman" w:hAnsi="Times New Roman" w:cs="Times New Roman"/>
                <w:sz w:val="20"/>
                <w:szCs w:val="20"/>
              </w:rPr>
            </w:pPr>
          </w:p>
        </w:tc>
        <w:tc>
          <w:tcPr>
            <w:tcW w:w="3297" w:type="dxa"/>
          </w:tcPr>
          <w:p w:rsidR="00DC1BD0" w:rsidRPr="00896639" w:rsidRDefault="00DC1BD0" w:rsidP="008468C3">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0801B4">
            <w:pPr>
              <w:rPr>
                <w:rFonts w:ascii="Times New Roman" w:hAnsi="Times New Roman" w:cs="Times New Roman"/>
                <w:sz w:val="20"/>
                <w:szCs w:val="20"/>
              </w:rPr>
            </w:pP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vMerge/>
          </w:tcPr>
          <w:p w:rsidR="00DC1BD0" w:rsidRPr="00896639" w:rsidRDefault="00DC1BD0" w:rsidP="000801B4">
            <w:pPr>
              <w:rPr>
                <w:rFonts w:ascii="Times New Roman" w:hAnsi="Times New Roman" w:cs="Times New Roman"/>
                <w:sz w:val="20"/>
                <w:szCs w:val="20"/>
              </w:rPr>
            </w:pPr>
          </w:p>
        </w:tc>
        <w:tc>
          <w:tcPr>
            <w:tcW w:w="2948" w:type="dxa"/>
            <w:vMerge/>
          </w:tcPr>
          <w:p w:rsidR="00DC1BD0" w:rsidRPr="00896639" w:rsidRDefault="00DC1BD0" w:rsidP="000801B4">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8468C3">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0801B4">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8468C3">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0801B4">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0801B4">
            <w:pPr>
              <w:pStyle w:val="af8"/>
              <w:ind w:left="34" w:firstLine="0"/>
              <w:rPr>
                <w:sz w:val="20"/>
                <w:szCs w:val="20"/>
              </w:rPr>
            </w:pPr>
          </w:p>
        </w:tc>
        <w:tc>
          <w:tcPr>
            <w:tcW w:w="1872" w:type="dxa"/>
          </w:tcPr>
          <w:p w:rsidR="00DC1BD0" w:rsidRPr="00896639" w:rsidRDefault="00DC1BD0" w:rsidP="000801B4">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0801B4">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0801B4">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0801B4">
            <w:pPr>
              <w:rPr>
                <w:rFonts w:ascii="Times New Roman" w:hAnsi="Times New Roman" w:cs="Times New Roman"/>
                <w:sz w:val="20"/>
                <w:szCs w:val="20"/>
              </w:rPr>
            </w:pP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0801B4">
            <w:pPr>
              <w:rPr>
                <w:rFonts w:ascii="Times New Roman" w:hAnsi="Times New Roman" w:cs="Times New Roman"/>
                <w:sz w:val="20"/>
                <w:szCs w:val="20"/>
              </w:rPr>
            </w:pPr>
          </w:p>
        </w:tc>
        <w:tc>
          <w:tcPr>
            <w:tcW w:w="1701"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vMerge w:val="restart"/>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0801B4">
            <w:pPr>
              <w:rPr>
                <w:rFonts w:ascii="Times New Roman" w:hAnsi="Times New Roman" w:cs="Times New Roman"/>
                <w:sz w:val="20"/>
                <w:szCs w:val="20"/>
              </w:rPr>
            </w:pPr>
          </w:p>
        </w:tc>
        <w:tc>
          <w:tcPr>
            <w:tcW w:w="3297" w:type="dxa"/>
          </w:tcPr>
          <w:p w:rsidR="00DC1BD0" w:rsidRPr="00896639" w:rsidRDefault="00DC1BD0"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0801B4">
            <w:pPr>
              <w:rPr>
                <w:rFonts w:ascii="Times New Roman" w:hAnsi="Times New Roman" w:cs="Times New Roman"/>
                <w:sz w:val="20"/>
                <w:szCs w:val="20"/>
              </w:rPr>
            </w:pPr>
          </w:p>
        </w:tc>
        <w:tc>
          <w:tcPr>
            <w:tcW w:w="1872" w:type="dxa"/>
            <w:vMerge/>
          </w:tcPr>
          <w:p w:rsidR="00DC1BD0" w:rsidRPr="00896639" w:rsidRDefault="00DC1BD0" w:rsidP="000801B4">
            <w:pPr>
              <w:rPr>
                <w:rFonts w:ascii="Times New Roman" w:hAnsi="Times New Roman" w:cs="Times New Roman"/>
                <w:sz w:val="20"/>
                <w:szCs w:val="20"/>
              </w:rPr>
            </w:pPr>
          </w:p>
        </w:tc>
        <w:tc>
          <w:tcPr>
            <w:tcW w:w="1984" w:type="dxa"/>
          </w:tcPr>
          <w:p w:rsidR="00DC1BD0" w:rsidRPr="00896639" w:rsidRDefault="00DC1BD0"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0801B4">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0801B4">
            <w:pPr>
              <w:jc w:val="center"/>
              <w:rPr>
                <w:rFonts w:ascii="Times New Roman" w:hAnsi="Times New Roman" w:cs="Times New Roman"/>
                <w:sz w:val="20"/>
                <w:szCs w:val="20"/>
              </w:rPr>
            </w:pPr>
            <w:r w:rsidRPr="00896639">
              <w:rPr>
                <w:rFonts w:ascii="Times New Roman" w:hAnsi="Times New Roman" w:cs="Times New Roman"/>
                <w:sz w:val="20"/>
                <w:szCs w:val="20"/>
              </w:rPr>
              <w:lastRenderedPageBreak/>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0801B4">
            <w:pPr>
              <w:rPr>
                <w:rFonts w:ascii="Times New Roman" w:hAnsi="Times New Roman" w:cs="Times New Roman"/>
                <w:sz w:val="20"/>
                <w:szCs w:val="20"/>
              </w:rPr>
            </w:pPr>
          </w:p>
        </w:tc>
        <w:tc>
          <w:tcPr>
            <w:tcW w:w="1872" w:type="dxa"/>
          </w:tcPr>
          <w:p w:rsidR="00DC1BD0" w:rsidRPr="00896639" w:rsidRDefault="00DC1BD0"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0801B4">
            <w:pPr>
              <w:rPr>
                <w:rFonts w:ascii="Times New Roman" w:hAnsi="Times New Roman" w:cs="Times New Roman"/>
                <w:sz w:val="20"/>
                <w:szCs w:val="20"/>
              </w:rPr>
            </w:pPr>
          </w:p>
          <w:p w:rsidR="00DC1BD0"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0D6E79">
      <w:pPr>
        <w:jc w:val="center"/>
        <w:rPr>
          <w:rFonts w:ascii="Times New Roman" w:hAnsi="Times New Roman" w:cs="Times New Roman"/>
        </w:rPr>
      </w:pPr>
    </w:p>
    <w:p w:rsidR="000D6E79" w:rsidRDefault="000D6E79" w:rsidP="000D6E79">
      <w:pPr>
        <w:jc w:val="center"/>
        <w:rPr>
          <w:rFonts w:ascii="Times New Roman" w:hAnsi="Times New Roman" w:cs="Times New Roman"/>
        </w:rPr>
      </w:pPr>
    </w:p>
    <w:p w:rsidR="00DC1BD0" w:rsidRDefault="00DC1BD0" w:rsidP="00DC1BD0">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0D6E79">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 xml:space="preserve">орган </w:t>
            </w:r>
            <w:r>
              <w:rPr>
                <w:rFonts w:ascii="Times New Roman" w:hAnsi="Times New Roman" w:cs="Times New Roman"/>
                <w:sz w:val="20"/>
                <w:szCs w:val="20"/>
              </w:rPr>
              <w:lastRenderedPageBreak/>
              <w:t>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w:t>
            </w:r>
            <w:r w:rsidRPr="00896639">
              <w:rPr>
                <w:rFonts w:ascii="Times New Roman" w:hAnsi="Times New Roman" w:cs="Times New Roman"/>
                <w:sz w:val="20"/>
                <w:szCs w:val="20"/>
              </w:rPr>
              <w:lastRenderedPageBreak/>
              <w:t>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lastRenderedPageBreak/>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w:t>
            </w:r>
            <w:r w:rsidRPr="00896639">
              <w:rPr>
                <w:rFonts w:ascii="Times New Roman" w:hAnsi="Times New Roman" w:cs="Times New Roman"/>
                <w:sz w:val="20"/>
                <w:szCs w:val="20"/>
              </w:rPr>
              <w:lastRenderedPageBreak/>
              <w:t>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lastRenderedPageBreak/>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w:t>
            </w:r>
            <w:r w:rsidRPr="00896639">
              <w:rPr>
                <w:rFonts w:ascii="Times New Roman" w:hAnsi="Times New Roman" w:cs="Times New Roman"/>
                <w:sz w:val="20"/>
                <w:szCs w:val="20"/>
              </w:rPr>
              <w:lastRenderedPageBreak/>
              <w:t xml:space="preserve">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lastRenderedPageBreak/>
              <w:t xml:space="preserve">Уполномоченное должностное лицо органа, ответственное за предоставление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lastRenderedPageBreak/>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lastRenderedPageBreak/>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0D6E79">
      <w:pPr>
        <w:jc w:val="center"/>
        <w:rPr>
          <w:rFonts w:ascii="Times New Roman" w:hAnsi="Times New Roman" w:cs="Times New Roman"/>
          <w:highlight w:val="yellow"/>
        </w:rPr>
      </w:pPr>
    </w:p>
    <w:p w:rsidR="000D6E79" w:rsidRPr="006A4528" w:rsidRDefault="000D6E79" w:rsidP="000D6E79">
      <w:pPr>
        <w:jc w:val="center"/>
        <w:rPr>
          <w:rFonts w:ascii="Times New Roman" w:hAnsi="Times New Roman" w:cs="Times New Roman"/>
        </w:rPr>
      </w:pPr>
    </w:p>
    <w:p w:rsidR="006A4528" w:rsidRPr="006A4528"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0D6E79">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6A4528">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6A4528" w:rsidRPr="007552D9" w:rsidRDefault="006A4528" w:rsidP="000801B4">
            <w:pPr>
              <w:rPr>
                <w:rFonts w:ascii="Times New Roman" w:hAnsi="Times New Roman" w:cs="Times New Roman"/>
                <w:sz w:val="20"/>
                <w:szCs w:val="20"/>
              </w:rPr>
            </w:pPr>
          </w:p>
        </w:tc>
        <w:tc>
          <w:tcPr>
            <w:tcW w:w="1872" w:type="dxa"/>
            <w:vMerge w:val="restart"/>
          </w:tcPr>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6A4528" w:rsidRPr="002A755B" w:rsidRDefault="006A4528"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0801B4">
            <w:pPr>
              <w:rPr>
                <w:rFonts w:ascii="Times New Roman" w:hAnsi="Times New Roman" w:cs="Times New Roman"/>
                <w:sz w:val="20"/>
                <w:szCs w:val="20"/>
              </w:rPr>
            </w:pPr>
          </w:p>
          <w:p w:rsidR="006A4528" w:rsidRPr="00896639" w:rsidRDefault="006A4528" w:rsidP="000801B4">
            <w:pPr>
              <w:rPr>
                <w:rFonts w:ascii="Times New Roman" w:hAnsi="Times New Roman" w:cs="Times New Roman"/>
                <w:sz w:val="20"/>
                <w:szCs w:val="20"/>
              </w:rPr>
            </w:pPr>
          </w:p>
        </w:tc>
        <w:tc>
          <w:tcPr>
            <w:tcW w:w="1919"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w:t>
            </w:r>
            <w:r w:rsidRPr="008468C3">
              <w:rPr>
                <w:rFonts w:ascii="Times New Roman" w:hAnsi="Times New Roman" w:cs="Times New Roman"/>
                <w:sz w:val="20"/>
                <w:szCs w:val="20"/>
              </w:rPr>
              <w:lastRenderedPageBreak/>
              <w:t xml:space="preserve">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lastRenderedPageBreak/>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widowControl w:val="0"/>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0801B4">
            <w:pPr>
              <w:jc w:val="cente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0801B4">
            <w:pPr>
              <w:rPr>
                <w:rFonts w:ascii="Times New Roman" w:hAnsi="Times New Roman" w:cs="Times New Roman"/>
                <w:sz w:val="20"/>
                <w:szCs w:val="20"/>
              </w:rPr>
            </w:pP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vMerge/>
          </w:tcPr>
          <w:p w:rsidR="006A4528" w:rsidRPr="00896639" w:rsidRDefault="006A4528" w:rsidP="000801B4">
            <w:pPr>
              <w:rPr>
                <w:rFonts w:ascii="Times New Roman" w:hAnsi="Times New Roman" w:cs="Times New Roman"/>
                <w:sz w:val="20"/>
                <w:szCs w:val="20"/>
              </w:rPr>
            </w:pPr>
          </w:p>
        </w:tc>
        <w:tc>
          <w:tcPr>
            <w:tcW w:w="3013" w:type="dxa"/>
            <w:vMerge/>
          </w:tcPr>
          <w:p w:rsidR="006A4528" w:rsidRPr="00896639" w:rsidRDefault="006A4528" w:rsidP="000801B4">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0801B4">
            <w:pPr>
              <w:rPr>
                <w:rFonts w:ascii="Times New Roman" w:hAnsi="Times New Roman" w:cs="Times New Roman"/>
                <w:sz w:val="20"/>
                <w:szCs w:val="20"/>
              </w:rPr>
            </w:pP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0801B4">
            <w:pPr>
              <w:rPr>
                <w:rFonts w:ascii="Times New Roman" w:hAnsi="Times New Roman" w:cs="Times New Roman"/>
                <w:sz w:val="20"/>
                <w:szCs w:val="20"/>
              </w:rPr>
            </w:pPr>
          </w:p>
        </w:tc>
        <w:tc>
          <w:tcPr>
            <w:tcW w:w="1701"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vMerge w:val="restart"/>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0801B4">
            <w:pPr>
              <w:rPr>
                <w:rFonts w:ascii="Times New Roman" w:hAnsi="Times New Roman" w:cs="Times New Roman"/>
                <w:sz w:val="20"/>
                <w:szCs w:val="20"/>
              </w:rPr>
            </w:pPr>
          </w:p>
        </w:tc>
        <w:tc>
          <w:tcPr>
            <w:tcW w:w="3297" w:type="dxa"/>
          </w:tcPr>
          <w:p w:rsidR="006A4528" w:rsidRPr="00896639" w:rsidRDefault="006A4528"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0801B4">
            <w:pPr>
              <w:rPr>
                <w:rFonts w:ascii="Times New Roman" w:hAnsi="Times New Roman" w:cs="Times New Roman"/>
                <w:sz w:val="20"/>
                <w:szCs w:val="20"/>
              </w:rPr>
            </w:pPr>
          </w:p>
        </w:tc>
        <w:tc>
          <w:tcPr>
            <w:tcW w:w="1872" w:type="dxa"/>
            <w:vMerge/>
          </w:tcPr>
          <w:p w:rsidR="006A4528" w:rsidRPr="00896639" w:rsidRDefault="006A4528" w:rsidP="000801B4">
            <w:pPr>
              <w:rPr>
                <w:rFonts w:ascii="Times New Roman" w:hAnsi="Times New Roman" w:cs="Times New Roman"/>
                <w:sz w:val="20"/>
                <w:szCs w:val="20"/>
              </w:rPr>
            </w:pPr>
          </w:p>
        </w:tc>
        <w:tc>
          <w:tcPr>
            <w:tcW w:w="1919" w:type="dxa"/>
          </w:tcPr>
          <w:p w:rsidR="006A4528" w:rsidRPr="00896639" w:rsidRDefault="006A4528"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0801B4">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0801B4">
            <w:pPr>
              <w:rPr>
                <w:rFonts w:ascii="Times New Roman" w:hAnsi="Times New Roman" w:cs="Times New Roman"/>
                <w:sz w:val="20"/>
                <w:szCs w:val="20"/>
              </w:rPr>
            </w:pPr>
          </w:p>
        </w:tc>
        <w:tc>
          <w:tcPr>
            <w:tcW w:w="1872" w:type="dxa"/>
          </w:tcPr>
          <w:p w:rsidR="006A4528" w:rsidRPr="00896639" w:rsidRDefault="006A4528"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0801B4">
            <w:pPr>
              <w:rPr>
                <w:rFonts w:ascii="Times New Roman" w:hAnsi="Times New Roman" w:cs="Times New Roman"/>
                <w:sz w:val="20"/>
                <w:szCs w:val="20"/>
              </w:rPr>
            </w:pPr>
          </w:p>
          <w:p w:rsidR="006A4528"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w:t>
            </w:r>
            <w:r w:rsidRPr="00817CC7">
              <w:rPr>
                <w:rFonts w:ascii="Times New Roman" w:hAnsi="Times New Roman" w:cs="Times New Roman"/>
                <w:sz w:val="20"/>
                <w:szCs w:val="20"/>
              </w:rPr>
              <w:lastRenderedPageBreak/>
              <w:t xml:space="preserve">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6A4528">
      <w:pPr>
        <w:rPr>
          <w:rFonts w:ascii="Times New Roman" w:hAnsi="Times New Roman" w:cs="Times New Roman"/>
        </w:rPr>
      </w:pPr>
    </w:p>
    <w:p w:rsidR="000D6E79" w:rsidRDefault="006A4528" w:rsidP="006A4528">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0801B4">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C45432">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0801B4">
            <w:pPr>
              <w:jc w:val="center"/>
              <w:rPr>
                <w:rFonts w:ascii="Times New Roman" w:hAnsi="Times New Roman" w:cs="Times New Roman"/>
                <w:sz w:val="20"/>
                <w:szCs w:val="20"/>
              </w:rPr>
            </w:pPr>
            <w:proofErr w:type="gramStart"/>
            <w:r w:rsidRPr="00896639">
              <w:rPr>
                <w:rFonts w:ascii="Times New Roman" w:hAnsi="Times New Roman" w:cs="Times New Roman"/>
                <w:sz w:val="20"/>
                <w:szCs w:val="20"/>
              </w:rPr>
              <w:t>необходимых</w:t>
            </w:r>
            <w:proofErr w:type="gramEnd"/>
            <w:r w:rsidRPr="00896639">
              <w:rPr>
                <w:rFonts w:ascii="Times New Roman" w:hAnsi="Times New Roman" w:cs="Times New Roman"/>
                <w:sz w:val="20"/>
                <w:szCs w:val="20"/>
              </w:rPr>
              <w:t xml:space="preserve">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p>
          <w:p w:rsidR="00C45432" w:rsidRPr="007552D9" w:rsidRDefault="00C45432" w:rsidP="000801B4">
            <w:pPr>
              <w:rPr>
                <w:rFonts w:ascii="Times New Roman" w:hAnsi="Times New Roman" w:cs="Times New Roman"/>
                <w:sz w:val="20"/>
                <w:szCs w:val="20"/>
              </w:rPr>
            </w:pPr>
          </w:p>
        </w:tc>
        <w:tc>
          <w:tcPr>
            <w:tcW w:w="1872" w:type="dxa"/>
            <w:vMerge w:val="restart"/>
          </w:tcPr>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2A755B">
              <w:rPr>
                <w:rFonts w:ascii="Times New Roman" w:hAnsi="Times New Roman" w:cs="Times New Roman"/>
                <w:sz w:val="20"/>
                <w:szCs w:val="20"/>
              </w:rPr>
              <w:t>/</w:t>
            </w:r>
          </w:p>
          <w:p w:rsidR="00C45432" w:rsidRPr="002A755B" w:rsidRDefault="00C45432" w:rsidP="000801B4">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0801B4">
            <w:pPr>
              <w:rPr>
                <w:rFonts w:ascii="Times New Roman" w:hAnsi="Times New Roman" w:cs="Times New Roman"/>
                <w:sz w:val="20"/>
                <w:szCs w:val="20"/>
              </w:rPr>
            </w:pPr>
          </w:p>
          <w:p w:rsidR="00C45432" w:rsidRPr="00896639" w:rsidRDefault="00C45432" w:rsidP="000801B4">
            <w:pPr>
              <w:rPr>
                <w:rFonts w:ascii="Times New Roman" w:hAnsi="Times New Roman" w:cs="Times New Roman"/>
                <w:sz w:val="20"/>
                <w:szCs w:val="20"/>
              </w:rPr>
            </w:pPr>
          </w:p>
        </w:tc>
        <w:tc>
          <w:tcPr>
            <w:tcW w:w="1919"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0801B4">
            <w:pPr>
              <w:rPr>
                <w:rFonts w:ascii="Times New Roman" w:hAnsi="Times New Roman" w:cs="Times New Roman"/>
                <w:sz w:val="20"/>
                <w:szCs w:val="20"/>
              </w:rPr>
            </w:pPr>
          </w:p>
          <w:p w:rsidR="008468C3" w:rsidRPr="00896639" w:rsidRDefault="008468C3" w:rsidP="008468C3">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w:t>
            </w:r>
            <w:r w:rsidRPr="008468C3">
              <w:rPr>
                <w:rFonts w:ascii="Times New Roman" w:hAnsi="Times New Roman" w:cs="Times New Roman"/>
                <w:sz w:val="20"/>
                <w:szCs w:val="20"/>
              </w:rPr>
              <w:lastRenderedPageBreak/>
              <w:t>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widowControl w:val="0"/>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w:t>
            </w:r>
            <w:r w:rsidRPr="00896639">
              <w:rPr>
                <w:rFonts w:ascii="Times New Roman" w:hAnsi="Times New Roman" w:cs="Times New Roman"/>
                <w:sz w:val="20"/>
                <w:szCs w:val="20"/>
              </w:rPr>
              <w:lastRenderedPageBreak/>
              <w:t xml:space="preserve">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0801B4">
            <w:pPr>
              <w:jc w:val="cente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0801B4">
            <w:pPr>
              <w:rPr>
                <w:rFonts w:ascii="Times New Roman" w:hAnsi="Times New Roman" w:cs="Times New Roman"/>
                <w:sz w:val="20"/>
                <w:szCs w:val="20"/>
              </w:rPr>
            </w:pP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vMerge/>
          </w:tcPr>
          <w:p w:rsidR="00C45432" w:rsidRPr="00896639" w:rsidRDefault="00C45432" w:rsidP="000801B4">
            <w:pPr>
              <w:rPr>
                <w:rFonts w:ascii="Times New Roman" w:hAnsi="Times New Roman" w:cs="Times New Roman"/>
                <w:sz w:val="20"/>
                <w:szCs w:val="20"/>
              </w:rPr>
            </w:pPr>
          </w:p>
        </w:tc>
        <w:tc>
          <w:tcPr>
            <w:tcW w:w="3013" w:type="dxa"/>
            <w:vMerge/>
          </w:tcPr>
          <w:p w:rsidR="00C45432" w:rsidRPr="00896639" w:rsidRDefault="00C45432" w:rsidP="000801B4">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0801B4">
            <w:pPr>
              <w:rPr>
                <w:rFonts w:ascii="Times New Roman" w:hAnsi="Times New Roman" w:cs="Times New Roman"/>
                <w:sz w:val="20"/>
                <w:szCs w:val="20"/>
              </w:rPr>
            </w:pP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0801B4">
            <w:pPr>
              <w:rPr>
                <w:rFonts w:ascii="Times New Roman" w:hAnsi="Times New Roman" w:cs="Times New Roman"/>
                <w:sz w:val="20"/>
                <w:szCs w:val="20"/>
              </w:rPr>
            </w:pPr>
          </w:p>
        </w:tc>
        <w:tc>
          <w:tcPr>
            <w:tcW w:w="1701"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vMerge w:val="restart"/>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0801B4">
            <w:pPr>
              <w:rPr>
                <w:rFonts w:ascii="Times New Roman" w:hAnsi="Times New Roman" w:cs="Times New Roman"/>
                <w:sz w:val="20"/>
                <w:szCs w:val="20"/>
              </w:rPr>
            </w:pPr>
          </w:p>
        </w:tc>
        <w:tc>
          <w:tcPr>
            <w:tcW w:w="3297" w:type="dxa"/>
          </w:tcPr>
          <w:p w:rsidR="00C45432" w:rsidRPr="00896639" w:rsidRDefault="00C45432" w:rsidP="000801B4">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0801B4">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0801B4">
            <w:pPr>
              <w:rPr>
                <w:rFonts w:ascii="Times New Roman" w:hAnsi="Times New Roman" w:cs="Times New Roman"/>
                <w:sz w:val="20"/>
                <w:szCs w:val="20"/>
              </w:rPr>
            </w:pPr>
          </w:p>
        </w:tc>
        <w:tc>
          <w:tcPr>
            <w:tcW w:w="1872" w:type="dxa"/>
            <w:vMerge/>
          </w:tcPr>
          <w:p w:rsidR="00C45432" w:rsidRPr="00896639" w:rsidRDefault="00C45432" w:rsidP="000801B4">
            <w:pPr>
              <w:rPr>
                <w:rFonts w:ascii="Times New Roman" w:hAnsi="Times New Roman" w:cs="Times New Roman"/>
                <w:sz w:val="20"/>
                <w:szCs w:val="20"/>
              </w:rPr>
            </w:pPr>
          </w:p>
        </w:tc>
        <w:tc>
          <w:tcPr>
            <w:tcW w:w="1919" w:type="dxa"/>
          </w:tcPr>
          <w:p w:rsidR="00C45432" w:rsidRPr="00896639" w:rsidRDefault="00C45432" w:rsidP="000801B4">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0801B4">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0801B4">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0801B4">
            <w:pPr>
              <w:rPr>
                <w:rFonts w:ascii="Times New Roman" w:hAnsi="Times New Roman" w:cs="Times New Roman"/>
                <w:sz w:val="20"/>
                <w:szCs w:val="20"/>
              </w:rPr>
            </w:pPr>
          </w:p>
        </w:tc>
        <w:tc>
          <w:tcPr>
            <w:tcW w:w="1872" w:type="dxa"/>
          </w:tcPr>
          <w:p w:rsidR="00C45432" w:rsidRPr="00896639" w:rsidRDefault="00C45432" w:rsidP="000801B4">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0801B4">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0801B4">
            <w:pPr>
              <w:rPr>
                <w:rFonts w:ascii="Times New Roman" w:hAnsi="Times New Roman" w:cs="Times New Roman"/>
                <w:sz w:val="20"/>
                <w:szCs w:val="20"/>
              </w:rPr>
            </w:pPr>
          </w:p>
          <w:p w:rsidR="00C45432" w:rsidRPr="00896639" w:rsidRDefault="00831AB4" w:rsidP="000801B4">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 xml:space="preserve">услуги по выбору заявителя независимо от его места жительства или места пребывания (для физических </w:t>
            </w:r>
            <w:r w:rsidRPr="00817CC7">
              <w:rPr>
                <w:rFonts w:ascii="Times New Roman" w:hAnsi="Times New Roman" w:cs="Times New Roman"/>
                <w:sz w:val="20"/>
                <w:szCs w:val="20"/>
              </w:rPr>
              <w:lastRenderedPageBreak/>
              <w:t>лиц, включая индивидуальных предпринимателей) либо места нахождения (для юридических лиц)</w:t>
            </w:r>
          </w:p>
        </w:tc>
      </w:tr>
    </w:tbl>
    <w:p w:rsidR="00C45432" w:rsidRDefault="00C45432">
      <w:pPr>
        <w:tabs>
          <w:tab w:val="left" w:pos="0"/>
        </w:tabs>
        <w:sectPr w:rsidR="00C45432">
          <w:headerReference w:type="default" r:id="rId15"/>
          <w:footerReference w:type="default" r:id="rId16"/>
          <w:pgSz w:w="16840" w:h="11900" w:orient="landscape"/>
          <w:pgMar w:top="1015" w:right="550" w:bottom="1230" w:left="1128" w:header="584" w:footer="6" w:gutter="0"/>
          <w:cols w:space="720"/>
          <w:docGrid w:linePitch="360"/>
        </w:sectPr>
      </w:pPr>
    </w:p>
    <w:p w:rsidR="009031B5" w:rsidRPr="003C28FE" w:rsidRDefault="009031B5" w:rsidP="00887144">
      <w:pPr>
        <w:pStyle w:val="affb"/>
        <w:ind w:firstLine="709"/>
        <w:jc w:val="center"/>
        <w:rPr>
          <w:rFonts w:ascii="Times New Roman" w:hAnsi="Times New Roman"/>
          <w:b/>
          <w:bCs/>
          <w:sz w:val="28"/>
          <w:szCs w:val="28"/>
        </w:rPr>
      </w:pPr>
      <w:r w:rsidRPr="00887144">
        <w:rPr>
          <w:rFonts w:ascii="Times New Roman" w:hAnsi="Times New Roman"/>
          <w:b/>
          <w:bCs/>
          <w:sz w:val="28"/>
          <w:szCs w:val="28"/>
        </w:rPr>
        <w:lastRenderedPageBreak/>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9031B5">
      <w:pPr>
        <w:pStyle w:val="affb"/>
        <w:ind w:firstLine="709"/>
        <w:jc w:val="center"/>
        <w:rPr>
          <w:rFonts w:ascii="Times New Roman" w:hAnsi="Times New Roman"/>
          <w:b/>
          <w:bCs/>
          <w:sz w:val="28"/>
          <w:szCs w:val="28"/>
        </w:rPr>
      </w:pPr>
    </w:p>
    <w:p w:rsidR="009031B5" w:rsidRPr="003C28FE" w:rsidRDefault="009031B5" w:rsidP="009031B5">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E678D">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E678D">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887144">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E678D">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887144">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9031B5">
      <w:pPr>
        <w:pStyle w:val="affb"/>
        <w:ind w:firstLine="709"/>
        <w:jc w:val="both"/>
        <w:rPr>
          <w:rFonts w:ascii="Times New Roman" w:hAnsi="Times New Roman"/>
          <w:sz w:val="24"/>
          <w:szCs w:val="24"/>
        </w:rPr>
      </w:pPr>
    </w:p>
    <w:p w:rsidR="009031B5" w:rsidRPr="003C28FE" w:rsidRDefault="009031B5" w:rsidP="009031B5">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xml:space="preserve">№ </w:t>
            </w:r>
            <w:proofErr w:type="gramStart"/>
            <w:r w:rsidRPr="003C28FE">
              <w:rPr>
                <w:rFonts w:ascii="Times New Roman" w:hAnsi="Times New Roman"/>
                <w:b/>
                <w:bCs/>
                <w:sz w:val="24"/>
                <w:szCs w:val="24"/>
              </w:rPr>
              <w:t>п</w:t>
            </w:r>
            <w:proofErr w:type="gramEnd"/>
            <w:r w:rsidRPr="003C28FE">
              <w:rPr>
                <w:rFonts w:ascii="Times New Roman" w:hAnsi="Times New Roman"/>
                <w:b/>
                <w:bCs/>
                <w:sz w:val="24"/>
                <w:szCs w:val="24"/>
              </w:rPr>
              <w:t>/п</w:t>
            </w:r>
          </w:p>
        </w:tc>
        <w:tc>
          <w:tcPr>
            <w:tcW w:w="2935"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E678D">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887144">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887144">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887144">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887144">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E678D">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E678D">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887144">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887144">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844215">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pPr>
        <w:tabs>
          <w:tab w:val="left" w:pos="0"/>
        </w:tabs>
      </w:pPr>
    </w:p>
    <w:p w:rsidR="00C6621A" w:rsidRDefault="00C6621A" w:rsidP="00C6621A">
      <w:pPr>
        <w:jc w:val="center"/>
      </w:pPr>
    </w:p>
    <w:p w:rsidR="00C6621A" w:rsidRDefault="00C6621A" w:rsidP="00C6621A">
      <w:pPr>
        <w:pStyle w:val="11"/>
        <w:spacing w:before="700" w:after="460"/>
        <w:ind w:left="5318" w:firstLine="0"/>
        <w:contextualSpacing/>
        <w:jc w:val="right"/>
      </w:pPr>
      <w:r>
        <w:rPr>
          <w:rFonts w:eastAsiaTheme="minorHAnsi"/>
          <w:b/>
        </w:rPr>
        <w:t>Приложение № 9</w:t>
      </w:r>
      <w:r>
        <w:t xml:space="preserve"> </w:t>
      </w:r>
      <w:r>
        <w:br/>
        <w:t xml:space="preserve">к типовой форме </w:t>
      </w:r>
    </w:p>
    <w:p w:rsidR="00C6621A" w:rsidRDefault="00C6621A" w:rsidP="00C6621A">
      <w:pPr>
        <w:pStyle w:val="11"/>
        <w:spacing w:before="700" w:after="460"/>
        <w:ind w:left="5318" w:firstLine="0"/>
        <w:contextualSpacing/>
        <w:jc w:val="right"/>
      </w:pPr>
      <w:r>
        <w:t xml:space="preserve">Административного регламента </w:t>
      </w:r>
    </w:p>
    <w:p w:rsidR="00C6621A" w:rsidRDefault="00C6621A" w:rsidP="00C6621A">
      <w:pPr>
        <w:pStyle w:val="11"/>
        <w:spacing w:before="700" w:after="460"/>
        <w:ind w:left="5318" w:firstLine="0"/>
        <w:contextualSpacing/>
        <w:jc w:val="right"/>
      </w:pPr>
      <w:r>
        <w:t>предоставления Муниципальной услуги</w:t>
      </w:r>
    </w:p>
    <w:p w:rsidR="00C6621A" w:rsidRDefault="00C6621A" w:rsidP="00C6621A">
      <w:pPr>
        <w:pStyle w:val="11"/>
        <w:spacing w:after="200"/>
        <w:ind w:firstLine="0"/>
        <w:jc w:val="center"/>
        <w:rPr>
          <w:b/>
          <w:bCs/>
        </w:rPr>
      </w:pPr>
    </w:p>
    <w:p w:rsidR="00C6621A" w:rsidRDefault="00C6621A" w:rsidP="00C6621A">
      <w:pPr>
        <w:jc w:val="center"/>
      </w:pPr>
    </w:p>
    <w:p w:rsidR="00C6621A" w:rsidRDefault="00C6621A" w:rsidP="00C6621A">
      <w:pPr>
        <w:jc w:val="center"/>
      </w:pPr>
    </w:p>
    <w:p w:rsidR="00C6621A" w:rsidRDefault="00C6621A" w:rsidP="00C6621A">
      <w:pPr>
        <w:jc w:val="center"/>
      </w:pPr>
    </w:p>
    <w:p w:rsidR="00C6621A" w:rsidRDefault="00C6621A" w:rsidP="00C6621A">
      <w:pPr>
        <w:jc w:val="center"/>
      </w:pPr>
    </w:p>
    <w:p w:rsidR="00C6621A" w:rsidRDefault="00C6621A" w:rsidP="00C6621A">
      <w:pPr>
        <w:jc w:val="center"/>
      </w:pPr>
      <w:r>
        <w:t>ТЕХНОЛОГИЧЕСКАЯ СХЕМА</w:t>
      </w:r>
    </w:p>
    <w:p w:rsidR="00C6621A" w:rsidRDefault="00C6621A" w:rsidP="00C6621A">
      <w:pPr>
        <w:jc w:val="center"/>
      </w:pPr>
      <w:r>
        <w:t>предоставления услуги «</w:t>
      </w:r>
      <w:r w:rsidRPr="002C297F">
        <w:t>Предоставление разрешения на осуществление земляных работ</w:t>
      </w:r>
      <w:r>
        <w:t>»</w:t>
      </w:r>
    </w:p>
    <w:p w:rsidR="00C6621A" w:rsidRDefault="00C6621A" w:rsidP="00C6621A">
      <w:pPr>
        <w:jc w:val="center"/>
      </w:pPr>
    </w:p>
    <w:tbl>
      <w:tblPr>
        <w:tblW w:w="10081" w:type="dxa"/>
        <w:tblInd w:w="8" w:type="dxa"/>
        <w:tblLayout w:type="fixed"/>
        <w:tblLook w:val="04A0" w:firstRow="1" w:lastRow="0" w:firstColumn="1" w:lastColumn="0" w:noHBand="0" w:noVBand="1"/>
      </w:tblPr>
      <w:tblGrid>
        <w:gridCol w:w="2820"/>
        <w:gridCol w:w="7261"/>
      </w:tblGrid>
      <w:tr w:rsidR="00C6621A" w:rsidTr="00C6621A">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tcPr>
          <w:p w:rsidR="00C6621A" w:rsidRDefault="00C6621A" w:rsidP="00893E3F">
            <w:pPr>
              <w:pStyle w:val="affa"/>
              <w:spacing w:before="0" w:beforeAutospacing="0" w:after="0" w:afterAutospacing="0" w:line="0" w:lineRule="atLeast"/>
              <w:ind w:firstLine="90"/>
              <w:rPr>
                <w:sz w:val="22"/>
              </w:rPr>
            </w:pPr>
            <w:r>
              <w:rPr>
                <w:b/>
                <w:bCs/>
                <w:sz w:val="22"/>
                <w:szCs w:val="16"/>
                <w:shd w:val="clear" w:color="auto" w:fill="F2F2F2"/>
              </w:rPr>
              <w:t>Данные по услуге</w:t>
            </w:r>
          </w:p>
        </w:tc>
      </w:tr>
      <w:tr w:rsidR="00C6621A" w:rsidTr="00C6621A">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pStyle w:val="affa"/>
              <w:spacing w:before="0" w:beforeAutospacing="0" w:after="0" w:afterAutospacing="0" w:line="0" w:lineRule="atLeast"/>
              <w:ind w:left="113"/>
              <w:rPr>
                <w:sz w:val="18"/>
                <w:szCs w:val="18"/>
              </w:rPr>
            </w:pPr>
            <w:r w:rsidRPr="006D170B">
              <w:rPr>
                <w:bCs/>
                <w:sz w:val="18"/>
                <w:szCs w:val="18"/>
                <w:shd w:val="clear" w:color="auto" w:fill="F2F2F2"/>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rPr>
                <w:sz w:val="18"/>
                <w:szCs w:val="18"/>
              </w:rPr>
            </w:pPr>
            <w:r w:rsidRPr="006D170B">
              <w:rPr>
                <w:sz w:val="18"/>
                <w:szCs w:val="18"/>
              </w:rPr>
              <w:t>Предоставление разрешения на осуществление земляных работ</w:t>
            </w:r>
          </w:p>
          <w:p w:rsidR="00C6621A" w:rsidRPr="006D170B" w:rsidRDefault="00C6621A" w:rsidP="00893E3F">
            <w:pPr>
              <w:rPr>
                <w:sz w:val="18"/>
                <w:szCs w:val="18"/>
              </w:rPr>
            </w:pPr>
          </w:p>
        </w:tc>
      </w:tr>
      <w:tr w:rsidR="00C6621A" w:rsidTr="00C6621A">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pStyle w:val="affa"/>
              <w:spacing w:before="0" w:beforeAutospacing="0" w:after="0" w:afterAutospacing="0" w:line="0" w:lineRule="atLeast"/>
              <w:ind w:left="113"/>
              <w:rPr>
                <w:bCs/>
                <w:sz w:val="18"/>
                <w:szCs w:val="18"/>
                <w:shd w:val="clear" w:color="auto" w:fill="F2F2F2"/>
              </w:rPr>
            </w:pPr>
            <w:r w:rsidRPr="006D170B">
              <w:rPr>
                <w:bCs/>
                <w:sz w:val="18"/>
                <w:szCs w:val="18"/>
                <w:shd w:val="clear" w:color="auto" w:fill="F2F2F2"/>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rPr>
                <w:sz w:val="18"/>
                <w:szCs w:val="18"/>
              </w:rPr>
            </w:pPr>
            <w:r w:rsidRPr="006D170B">
              <w:rPr>
                <w:sz w:val="18"/>
                <w:szCs w:val="18"/>
              </w:rPr>
              <w:t>Предоставление разрешения на осуществление земляных работ</w:t>
            </w:r>
          </w:p>
        </w:tc>
      </w:tr>
      <w:tr w:rsidR="00C6621A" w:rsidTr="00C6621A">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pStyle w:val="affa"/>
              <w:spacing w:before="0" w:beforeAutospacing="0" w:after="0" w:afterAutospacing="0" w:line="0" w:lineRule="atLeast"/>
              <w:ind w:left="113"/>
              <w:rPr>
                <w:bCs/>
                <w:sz w:val="20"/>
                <w:szCs w:val="20"/>
                <w:shd w:val="clear" w:color="auto" w:fill="F2F2F2"/>
              </w:rPr>
            </w:pPr>
            <w:r w:rsidRPr="006D170B">
              <w:rPr>
                <w:bCs/>
                <w:sz w:val="20"/>
                <w:szCs w:val="20"/>
                <w:shd w:val="clear" w:color="auto" w:fill="F2F2F2"/>
              </w:rPr>
              <w:t xml:space="preserve">ОГВ, </w:t>
            </w:r>
            <w:proofErr w:type="gramStart"/>
            <w:r w:rsidRPr="006D170B">
              <w:rPr>
                <w:bCs/>
                <w:sz w:val="20"/>
                <w:szCs w:val="20"/>
                <w:shd w:val="clear" w:color="auto" w:fill="F2F2F2"/>
              </w:rPr>
              <w:t>ответственный</w:t>
            </w:r>
            <w:proofErr w:type="gramEnd"/>
            <w:r w:rsidRPr="006D170B">
              <w:rPr>
                <w:bCs/>
                <w:sz w:val="20"/>
                <w:szCs w:val="20"/>
                <w:shd w:val="clear" w:color="auto" w:fill="F2F2F2"/>
              </w:rPr>
              <w:t xml:space="preserve">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rPr>
                <w:i/>
                <w:sz w:val="18"/>
              </w:rPr>
            </w:pPr>
            <w:r w:rsidRPr="006D170B">
              <w:rPr>
                <w:i/>
                <w:sz w:val="18"/>
              </w:rPr>
              <w:t xml:space="preserve"> Органы местного самоуправления</w:t>
            </w:r>
          </w:p>
        </w:tc>
      </w:tr>
      <w:tr w:rsidR="00C6621A" w:rsidTr="00C6621A">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pStyle w:val="affa"/>
              <w:spacing w:before="0" w:beforeAutospacing="0" w:after="0" w:afterAutospacing="0" w:line="0" w:lineRule="atLeast"/>
              <w:ind w:left="113"/>
              <w:rPr>
                <w:bCs/>
                <w:sz w:val="20"/>
                <w:szCs w:val="20"/>
                <w:shd w:val="clear" w:color="auto" w:fill="F2F2F2"/>
              </w:rPr>
            </w:pPr>
            <w:r w:rsidRPr="006D170B">
              <w:rPr>
                <w:bCs/>
                <w:sz w:val="20"/>
                <w:szCs w:val="20"/>
                <w:shd w:val="clear" w:color="auto" w:fill="F2F2F2"/>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rPr>
                <w:i/>
              </w:rPr>
            </w:pPr>
            <w:r w:rsidRPr="006D170B">
              <w:rPr>
                <w:i/>
                <w:sz w:val="18"/>
              </w:rPr>
              <w:t>*При наличии. Требуется для возможности оценивания услуги в ИС МФЦ*</w:t>
            </w:r>
          </w:p>
        </w:tc>
      </w:tr>
      <w:tr w:rsidR="00C6621A" w:rsidTr="00C6621A">
        <w:trPr>
          <w:trHeight w:val="117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pStyle w:val="affa"/>
              <w:spacing w:before="0" w:beforeAutospacing="0" w:after="0" w:afterAutospacing="0" w:line="0" w:lineRule="atLeast"/>
              <w:ind w:left="113"/>
              <w:rPr>
                <w:sz w:val="20"/>
                <w:szCs w:val="20"/>
              </w:rPr>
            </w:pPr>
            <w:r w:rsidRPr="006D170B">
              <w:rPr>
                <w:sz w:val="20"/>
                <w:szCs w:val="20"/>
              </w:rPr>
              <w:t xml:space="preserve">Перечень </w:t>
            </w:r>
            <w:proofErr w:type="spellStart"/>
            <w:r w:rsidRPr="006D170B">
              <w:rPr>
                <w:sz w:val="20"/>
                <w:szCs w:val="20"/>
              </w:rPr>
              <w:t>подуслуг</w:t>
            </w:r>
            <w:proofErr w:type="spellEnd"/>
            <w:r w:rsidRPr="006D170B">
              <w:rPr>
                <w:sz w:val="20"/>
                <w:szCs w:val="20"/>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6D170B" w:rsidRDefault="00C6621A" w:rsidP="00893E3F">
            <w:pPr>
              <w:rPr>
                <w:i/>
                <w:sz w:val="18"/>
              </w:rPr>
            </w:pPr>
            <w:r w:rsidRPr="006D170B">
              <w:rPr>
                <w:i/>
                <w:sz w:val="18"/>
              </w:rPr>
              <w:t>1. Предоставление разрешения на осуществление земляных работ</w:t>
            </w:r>
          </w:p>
          <w:p w:rsidR="00C6621A" w:rsidRPr="006D170B" w:rsidRDefault="00C6621A" w:rsidP="00893E3F">
            <w:pPr>
              <w:rPr>
                <w:i/>
                <w:sz w:val="18"/>
              </w:rPr>
            </w:pPr>
            <w:r w:rsidRPr="006D170B">
              <w:rPr>
                <w:i/>
                <w:sz w:val="18"/>
              </w:rPr>
              <w:t>2. Предоставление разрешения на производство земляных работ в связи с аварийно-восстановительными работами</w:t>
            </w:r>
            <w:r w:rsidRPr="006D170B">
              <w:rPr>
                <w:sz w:val="28"/>
                <w:szCs w:val="28"/>
              </w:rPr>
              <w:t xml:space="preserve"> </w:t>
            </w:r>
          </w:p>
          <w:p w:rsidR="00C6621A" w:rsidRPr="006D170B" w:rsidRDefault="00C6621A" w:rsidP="00893E3F">
            <w:pPr>
              <w:rPr>
                <w:i/>
                <w:sz w:val="18"/>
              </w:rPr>
            </w:pPr>
            <w:r w:rsidRPr="006D170B">
              <w:rPr>
                <w:i/>
                <w:sz w:val="18"/>
              </w:rPr>
              <w:t>3. Продление разрешения на право производства земляных работ</w:t>
            </w:r>
          </w:p>
          <w:p w:rsidR="00C6621A" w:rsidRPr="006D170B" w:rsidRDefault="00C6621A" w:rsidP="00893E3F">
            <w:r w:rsidRPr="006D170B">
              <w:rPr>
                <w:i/>
                <w:sz w:val="18"/>
              </w:rPr>
              <w:t xml:space="preserve">4. Закрытие разрешения на право производства земляных работ на территории </w:t>
            </w:r>
          </w:p>
        </w:tc>
      </w:tr>
      <w:tr w:rsidR="00C6621A" w:rsidTr="00C6621A">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6621A" w:rsidRPr="00350770" w:rsidRDefault="00C6621A" w:rsidP="00893E3F">
            <w:pPr>
              <w:rPr>
                <w:b/>
                <w:sz w:val="22"/>
              </w:rPr>
            </w:pPr>
            <w:r w:rsidRPr="00350770">
              <w:rPr>
                <w:b/>
                <w:sz w:val="22"/>
              </w:rPr>
              <w:t xml:space="preserve">Сведения о </w:t>
            </w:r>
            <w:proofErr w:type="spellStart"/>
            <w:r w:rsidRPr="00350770">
              <w:rPr>
                <w:b/>
                <w:sz w:val="22"/>
              </w:rPr>
              <w:t>подуслуге</w:t>
            </w:r>
            <w:proofErr w:type="spellEnd"/>
            <w:r w:rsidRPr="00350770">
              <w:rPr>
                <w:b/>
                <w:sz w:val="22"/>
              </w:rPr>
              <w:t xml:space="preserve"> «</w:t>
            </w:r>
            <w:r w:rsidRPr="00350770">
              <w:rPr>
                <w:i/>
                <w:sz w:val="18"/>
              </w:rPr>
              <w:t>Предоставление разрешения на осуществление земляных работ</w:t>
            </w:r>
            <w:r w:rsidRPr="00350770">
              <w:rPr>
                <w:b/>
                <w:sz w:val="22"/>
              </w:rPr>
              <w:t>»</w:t>
            </w:r>
          </w:p>
        </w:tc>
      </w:tr>
      <w:tr w:rsidR="00C6621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 xml:space="preserve"> Предоставление разрешения на осуществление земляных работ</w:t>
            </w:r>
          </w:p>
        </w:tc>
      </w:tr>
      <w:tr w:rsidR="00C6621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*При наличии. Требуется для возможности оценивания услуги в ИС МФЦ СОУ ОО*</w:t>
            </w:r>
          </w:p>
        </w:tc>
      </w:tr>
      <w:tr w:rsidR="00C6621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*При наличии. Требуется для возможности оценивания услуги в ИС МФЦ СОУ ОО*</w:t>
            </w:r>
          </w:p>
        </w:tc>
      </w:tr>
      <w:tr w:rsidR="00C6621A" w:rsidTr="00C6621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rPr>
            </w:pPr>
            <w:r w:rsidRPr="00350770">
              <w:rPr>
                <w:i/>
                <w:sz w:val="18"/>
              </w:rPr>
              <w:t>10 рабочих дней</w:t>
            </w:r>
          </w:p>
        </w:tc>
      </w:tr>
      <w:tr w:rsidR="00C6621A" w:rsidTr="00C6621A">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 в МФЦ</w:t>
            </w:r>
          </w:p>
          <w:p w:rsidR="00C6621A" w:rsidRPr="00350770" w:rsidRDefault="00C6621A" w:rsidP="00893E3F">
            <w:pPr>
              <w:rPr>
                <w:i/>
                <w:sz w:val="18"/>
              </w:rPr>
            </w:pPr>
            <w:r w:rsidRPr="00350770">
              <w:rPr>
                <w:i/>
                <w:sz w:val="18"/>
              </w:rPr>
              <w:t>- в ответственном органе</w:t>
            </w:r>
          </w:p>
          <w:p w:rsidR="00C6621A" w:rsidRPr="00350770" w:rsidRDefault="00C6621A" w:rsidP="00893E3F">
            <w:pPr>
              <w:rPr>
                <w:i/>
                <w:sz w:val="18"/>
              </w:rPr>
            </w:pPr>
            <w:r w:rsidRPr="00350770">
              <w:rPr>
                <w:i/>
                <w:sz w:val="18"/>
              </w:rPr>
              <w:t>- ЕПГУ</w:t>
            </w:r>
          </w:p>
          <w:p w:rsidR="00C6621A" w:rsidRPr="00350770" w:rsidRDefault="00C6621A" w:rsidP="00893E3F">
            <w:pPr>
              <w:rPr>
                <w:i/>
                <w:sz w:val="18"/>
              </w:rPr>
            </w:pPr>
          </w:p>
        </w:tc>
      </w:tr>
      <w:tr w:rsidR="00C6621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физические лица</w:t>
            </w:r>
          </w:p>
          <w:p w:rsidR="00C6621A" w:rsidRDefault="00C6621A" w:rsidP="00893E3F">
            <w:pPr>
              <w:rPr>
                <w:i/>
                <w:sz w:val="18"/>
              </w:rPr>
            </w:pPr>
            <w:r>
              <w:rPr>
                <w:i/>
                <w:sz w:val="18"/>
              </w:rPr>
              <w:t>- юридические лица</w:t>
            </w:r>
          </w:p>
          <w:p w:rsidR="00C6621A" w:rsidRDefault="00C6621A" w:rsidP="00893E3F">
            <w:pPr>
              <w:rPr>
                <w:i/>
                <w:sz w:val="18"/>
              </w:rPr>
            </w:pPr>
            <w:r>
              <w:rPr>
                <w:i/>
                <w:sz w:val="18"/>
              </w:rPr>
              <w:t>- индивидуальные предприниматели</w:t>
            </w:r>
          </w:p>
        </w:tc>
      </w:tr>
      <w:tr w:rsidR="00C6621A" w:rsidTr="00C6621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7E21B1" w:rsidRDefault="00C6621A" w:rsidP="00893E3F">
            <w:pPr>
              <w:rPr>
                <w:i/>
                <w:sz w:val="12"/>
              </w:rPr>
            </w:pPr>
            <w:r>
              <w:rPr>
                <w:i/>
                <w:sz w:val="18"/>
              </w:rPr>
              <w:t xml:space="preserve"> </w:t>
            </w:r>
          </w:p>
          <w:p w:rsidR="00C6621A" w:rsidRDefault="00C6621A" w:rsidP="00893E3F">
            <w:pPr>
              <w:rPr>
                <w:i/>
                <w:sz w:val="18"/>
              </w:rPr>
            </w:pPr>
            <w:r>
              <w:rPr>
                <w:i/>
                <w:sz w:val="18"/>
              </w:rPr>
              <w:t xml:space="preserve"> Да</w:t>
            </w:r>
          </w:p>
        </w:tc>
      </w:tr>
      <w:tr w:rsidR="00C6621A" w:rsidTr="00C6621A">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2C297F" w:rsidRDefault="00C6621A" w:rsidP="00893E3F">
            <w:pPr>
              <w:rPr>
                <w:i/>
                <w:sz w:val="18"/>
              </w:rPr>
            </w:pPr>
            <w:r>
              <w:rPr>
                <w:i/>
                <w:sz w:val="18"/>
              </w:rPr>
              <w:t xml:space="preserve">1) </w:t>
            </w:r>
            <w:r w:rsidRPr="002C297F">
              <w:rPr>
                <w:i/>
                <w:sz w:val="18"/>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C297F">
              <w:rPr>
                <w:i/>
                <w:sz w:val="18"/>
              </w:rPr>
              <w:t>ии и ау</w:t>
            </w:r>
            <w:proofErr w:type="gramEnd"/>
            <w:r w:rsidRPr="002C297F">
              <w:rPr>
                <w:i/>
                <w:sz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621A" w:rsidRPr="002C297F" w:rsidRDefault="00C6621A" w:rsidP="00893E3F">
            <w:pPr>
              <w:rPr>
                <w:i/>
                <w:sz w:val="18"/>
              </w:rPr>
            </w:pPr>
            <w:r>
              <w:rPr>
                <w:i/>
                <w:sz w:val="18"/>
              </w:rPr>
              <w:t>2</w:t>
            </w:r>
            <w:r w:rsidRPr="002C297F">
              <w:rPr>
                <w:i/>
                <w:sz w:val="1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w:t>
            </w:r>
            <w:r w:rsidRPr="002C297F">
              <w:rPr>
                <w:i/>
                <w:sz w:val="18"/>
              </w:rPr>
              <w:lastRenderedPageBreak/>
              <w:t xml:space="preserve">юридическое лицо) или нотариуса с приложением файла открепленной усиленной квалифицированной электронной подписи в формате </w:t>
            </w:r>
            <w:proofErr w:type="spellStart"/>
            <w:r w:rsidRPr="002C297F">
              <w:rPr>
                <w:i/>
                <w:sz w:val="18"/>
              </w:rPr>
              <w:t>sig</w:t>
            </w:r>
            <w:proofErr w:type="spellEnd"/>
            <w:r w:rsidRPr="002C297F">
              <w:rPr>
                <w:i/>
                <w:sz w:val="18"/>
              </w:rPr>
              <w:t>;</w:t>
            </w:r>
          </w:p>
          <w:p w:rsidR="00C6621A" w:rsidRPr="002C297F" w:rsidRDefault="00C6621A" w:rsidP="00893E3F">
            <w:pPr>
              <w:rPr>
                <w:i/>
                <w:sz w:val="18"/>
              </w:rPr>
            </w:pPr>
            <w:r>
              <w:rPr>
                <w:i/>
                <w:sz w:val="18"/>
              </w:rPr>
              <w:t>3</w:t>
            </w:r>
            <w:r w:rsidRPr="002C297F">
              <w:rPr>
                <w:i/>
                <w:sz w:val="18"/>
              </w:rPr>
              <w:t>) гарантийное письмо по восстановлению покрытия;</w:t>
            </w:r>
          </w:p>
          <w:p w:rsidR="00C6621A" w:rsidRPr="002C297F" w:rsidRDefault="00C6621A" w:rsidP="00893E3F">
            <w:pPr>
              <w:rPr>
                <w:i/>
                <w:sz w:val="18"/>
              </w:rPr>
            </w:pPr>
            <w:r>
              <w:rPr>
                <w:i/>
                <w:sz w:val="18"/>
              </w:rPr>
              <w:t>4</w:t>
            </w:r>
            <w:r w:rsidRPr="002C297F">
              <w:rPr>
                <w:i/>
                <w:sz w:val="1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6621A" w:rsidRDefault="00C6621A" w:rsidP="00893E3F">
            <w:pPr>
              <w:rPr>
                <w:i/>
                <w:sz w:val="18"/>
              </w:rPr>
            </w:pPr>
            <w:r>
              <w:rPr>
                <w:i/>
                <w:sz w:val="18"/>
              </w:rPr>
              <w:t>5</w:t>
            </w:r>
            <w:r w:rsidRPr="002C297F">
              <w:rPr>
                <w:i/>
                <w:sz w:val="18"/>
              </w:rPr>
              <w:t>) договор на проведение работ, в случае если работы будут проводиться подрядной организацией.</w:t>
            </w:r>
          </w:p>
          <w:p w:rsidR="00C6621A" w:rsidRPr="002C297F" w:rsidRDefault="00C6621A" w:rsidP="00893E3F">
            <w:pPr>
              <w:rPr>
                <w:i/>
                <w:sz w:val="18"/>
              </w:rPr>
            </w:pPr>
            <w:r>
              <w:rPr>
                <w:i/>
                <w:sz w:val="18"/>
              </w:rPr>
              <w:t>6) </w:t>
            </w:r>
            <w:r w:rsidRPr="002C297F">
              <w:rPr>
                <w:i/>
                <w:sz w:val="18"/>
              </w:rPr>
              <w:t xml:space="preserve">заявление о предоставлении </w:t>
            </w:r>
            <w:r>
              <w:rPr>
                <w:i/>
                <w:sz w:val="18"/>
              </w:rPr>
              <w:t>муниципальной услуги.</w:t>
            </w:r>
          </w:p>
          <w:p w:rsidR="00C6621A" w:rsidRPr="002C297F" w:rsidRDefault="00C6621A" w:rsidP="00893E3F">
            <w:pPr>
              <w:rPr>
                <w:i/>
                <w:sz w:val="18"/>
              </w:rPr>
            </w:pPr>
            <w:r>
              <w:rPr>
                <w:i/>
                <w:sz w:val="18"/>
              </w:rPr>
              <w:t>7) проект производства работ;</w:t>
            </w:r>
          </w:p>
          <w:p w:rsidR="00C6621A" w:rsidRPr="002C297F" w:rsidRDefault="00C6621A" w:rsidP="00893E3F">
            <w:pPr>
              <w:rPr>
                <w:i/>
                <w:sz w:val="18"/>
              </w:rPr>
            </w:pPr>
            <w:r>
              <w:rPr>
                <w:i/>
                <w:sz w:val="18"/>
              </w:rPr>
              <w:t xml:space="preserve">8) </w:t>
            </w:r>
            <w:r w:rsidRPr="002C297F">
              <w:rPr>
                <w:i/>
                <w:sz w:val="18"/>
              </w:rPr>
              <w:t>календ</w:t>
            </w:r>
            <w:r>
              <w:rPr>
                <w:i/>
                <w:sz w:val="18"/>
              </w:rPr>
              <w:t>арный график производства работ</w:t>
            </w:r>
          </w:p>
          <w:p w:rsidR="00C6621A" w:rsidRPr="002C297F" w:rsidRDefault="00C6621A" w:rsidP="00893E3F">
            <w:pPr>
              <w:rPr>
                <w:i/>
                <w:sz w:val="18"/>
              </w:rPr>
            </w:pPr>
            <w:r>
              <w:rPr>
                <w:i/>
                <w:sz w:val="18"/>
              </w:rPr>
              <w:t>9) </w:t>
            </w:r>
            <w:r w:rsidRPr="002C297F">
              <w:rPr>
                <w:i/>
                <w:sz w:val="18"/>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C6621A" w:rsidRDefault="00C6621A" w:rsidP="00893E3F">
            <w:pPr>
              <w:rPr>
                <w:i/>
                <w:sz w:val="18"/>
              </w:rPr>
            </w:pPr>
            <w:r>
              <w:rPr>
                <w:i/>
                <w:sz w:val="18"/>
              </w:rPr>
              <w:t>10) </w:t>
            </w:r>
            <w:r w:rsidRPr="002C297F">
              <w:rPr>
                <w:i/>
                <w:sz w:val="18"/>
              </w:rPr>
              <w:t>правоустанавливающие документы на о</w:t>
            </w:r>
            <w:r>
              <w:rPr>
                <w:i/>
                <w:sz w:val="18"/>
              </w:rPr>
              <w:t xml:space="preserve">бъект недвижимости </w:t>
            </w:r>
            <w:r w:rsidRPr="002C297F">
              <w:rPr>
                <w:i/>
                <w:sz w:val="18"/>
              </w:rPr>
              <w:t>(права на который не зарегистрированы в Едином государственном реестре недвижимости).</w:t>
            </w:r>
          </w:p>
        </w:tc>
      </w:tr>
      <w:tr w:rsidR="00C6621A" w:rsidTr="00C6621A">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xml:space="preserve"> Да</w:t>
            </w:r>
          </w:p>
        </w:tc>
      </w:tr>
      <w:tr w:rsidR="00C6621A" w:rsidTr="00C6621A">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6621A" w:rsidRPr="00237780" w:rsidRDefault="00C6621A" w:rsidP="00893E3F">
            <w:pPr>
              <w:rPr>
                <w:b/>
                <w:szCs w:val="20"/>
              </w:rPr>
            </w:pPr>
            <w:r w:rsidRPr="0000237F">
              <w:rPr>
                <w:b/>
                <w:sz w:val="22"/>
              </w:rPr>
              <w:t xml:space="preserve">Сведения о </w:t>
            </w:r>
            <w:proofErr w:type="spellStart"/>
            <w:r w:rsidRPr="0000237F">
              <w:rPr>
                <w:b/>
                <w:sz w:val="22"/>
              </w:rPr>
              <w:t>подуслуге</w:t>
            </w:r>
            <w:proofErr w:type="spellEnd"/>
            <w:r w:rsidRPr="0000237F">
              <w:rPr>
                <w:b/>
                <w:sz w:val="22"/>
              </w:rPr>
              <w:t xml:space="preserve"> </w:t>
            </w:r>
            <w:r w:rsidRPr="00237780">
              <w:rPr>
                <w:color w:val="000000" w:themeColor="text1"/>
                <w:szCs w:val="20"/>
              </w:rPr>
              <w:t>Предоставление разрешения на осуществление земляных работ в связи с аварийно-восстановительными работами</w:t>
            </w:r>
          </w:p>
        </w:tc>
      </w:tr>
      <w:tr w:rsidR="00C6621A" w:rsidRPr="00CF41A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color w:val="000000" w:themeColor="text1"/>
                <w:szCs w:val="20"/>
              </w:rPr>
              <w:t>Предоставление разрешения на производство земляных работ в связи с аварийно-восстановительными работами</w:t>
            </w:r>
          </w:p>
        </w:tc>
      </w:tr>
      <w:tr w:rsidR="00C6621A" w:rsidRPr="00CF41A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*При наличии. Требуется для возможности оценивания услуги в ИС МФЦ СОУ ОО*</w:t>
            </w:r>
          </w:p>
        </w:tc>
      </w:tr>
      <w:tr w:rsidR="00C6621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*При наличии. Требуется для возможности оценивания услуги в ИС МФЦ СОУ ОО*</w:t>
            </w:r>
          </w:p>
        </w:tc>
      </w:tr>
      <w:tr w:rsidR="00C6621A" w:rsidRPr="00CF41AA" w:rsidTr="00C6621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rPr>
            </w:pPr>
            <w:r w:rsidRPr="00350770">
              <w:rPr>
                <w:i/>
                <w:sz w:val="18"/>
              </w:rPr>
              <w:t>3 рабочих дня</w:t>
            </w:r>
          </w:p>
        </w:tc>
      </w:tr>
      <w:tr w:rsidR="00C6621A" w:rsidRPr="00CF41A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pStyle w:val="affa"/>
              <w:spacing w:before="0" w:beforeAutospacing="0" w:after="0" w:afterAutospacing="0" w:line="0" w:lineRule="atLeast"/>
              <w:ind w:left="113"/>
              <w:rPr>
                <w:sz w:val="20"/>
                <w:szCs w:val="20"/>
              </w:rPr>
            </w:pPr>
            <w:r w:rsidRPr="00350770">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350770" w:rsidRDefault="00C6621A" w:rsidP="00893E3F">
            <w:pPr>
              <w:rPr>
                <w:i/>
                <w:sz w:val="18"/>
              </w:rPr>
            </w:pPr>
            <w:r w:rsidRPr="00350770">
              <w:rPr>
                <w:i/>
                <w:sz w:val="18"/>
              </w:rPr>
              <w:t>- в МФЦ</w:t>
            </w:r>
          </w:p>
          <w:p w:rsidR="00C6621A" w:rsidRPr="00350770" w:rsidRDefault="00C6621A" w:rsidP="00893E3F">
            <w:pPr>
              <w:rPr>
                <w:i/>
                <w:sz w:val="18"/>
              </w:rPr>
            </w:pPr>
            <w:r w:rsidRPr="00350770">
              <w:rPr>
                <w:i/>
                <w:sz w:val="18"/>
              </w:rPr>
              <w:t>- в ответственном органе</w:t>
            </w:r>
          </w:p>
          <w:p w:rsidR="00C6621A" w:rsidRPr="00350770" w:rsidRDefault="00C6621A" w:rsidP="00893E3F">
            <w:pPr>
              <w:rPr>
                <w:i/>
                <w:sz w:val="18"/>
              </w:rPr>
            </w:pPr>
            <w:r w:rsidRPr="00350770">
              <w:rPr>
                <w:i/>
                <w:sz w:val="18"/>
              </w:rPr>
              <w:t>- ЕПГУ</w:t>
            </w:r>
          </w:p>
          <w:p w:rsidR="00C6621A" w:rsidRPr="00350770" w:rsidRDefault="00C6621A" w:rsidP="00893E3F">
            <w:pPr>
              <w:rPr>
                <w:i/>
                <w:sz w:val="18"/>
              </w:rPr>
            </w:pPr>
          </w:p>
        </w:tc>
      </w:tr>
      <w:tr w:rsidR="00C6621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физические лица</w:t>
            </w:r>
          </w:p>
          <w:p w:rsidR="00C6621A" w:rsidRDefault="00C6621A" w:rsidP="00893E3F">
            <w:pPr>
              <w:rPr>
                <w:i/>
                <w:sz w:val="18"/>
              </w:rPr>
            </w:pPr>
            <w:r>
              <w:rPr>
                <w:i/>
                <w:sz w:val="18"/>
              </w:rPr>
              <w:t>- юридические лица</w:t>
            </w:r>
          </w:p>
          <w:p w:rsidR="00C6621A" w:rsidRDefault="00C6621A" w:rsidP="00893E3F">
            <w:pPr>
              <w:rPr>
                <w:i/>
                <w:sz w:val="18"/>
              </w:rPr>
            </w:pPr>
            <w:r>
              <w:rPr>
                <w:i/>
                <w:sz w:val="18"/>
              </w:rPr>
              <w:t>- индивидуальные предприниматели</w:t>
            </w:r>
          </w:p>
        </w:tc>
      </w:tr>
      <w:tr w:rsidR="00C6621A" w:rsidTr="00C6621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7E21B1" w:rsidRDefault="00C6621A" w:rsidP="00893E3F">
            <w:pPr>
              <w:rPr>
                <w:i/>
                <w:sz w:val="12"/>
              </w:rPr>
            </w:pPr>
            <w:r>
              <w:rPr>
                <w:i/>
                <w:sz w:val="18"/>
              </w:rPr>
              <w:t xml:space="preserve"> </w:t>
            </w:r>
          </w:p>
          <w:p w:rsidR="00C6621A" w:rsidRDefault="00C6621A" w:rsidP="00893E3F">
            <w:pPr>
              <w:rPr>
                <w:i/>
                <w:sz w:val="18"/>
              </w:rPr>
            </w:pPr>
            <w:r>
              <w:rPr>
                <w:i/>
                <w:sz w:val="18"/>
              </w:rPr>
              <w:t xml:space="preserve"> Да</w:t>
            </w:r>
          </w:p>
        </w:tc>
      </w:tr>
      <w:tr w:rsidR="00C6621A" w:rsidTr="00C6621A">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2C297F" w:rsidRDefault="00C6621A" w:rsidP="00893E3F">
            <w:pPr>
              <w:rPr>
                <w:i/>
                <w:sz w:val="18"/>
              </w:rPr>
            </w:pPr>
            <w:r>
              <w:rPr>
                <w:i/>
                <w:sz w:val="18"/>
              </w:rPr>
              <w:t xml:space="preserve">1) </w:t>
            </w:r>
            <w:r w:rsidRPr="002C297F">
              <w:rPr>
                <w:i/>
                <w:sz w:val="18"/>
              </w:rPr>
              <w:t>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C297F">
              <w:rPr>
                <w:i/>
                <w:sz w:val="18"/>
              </w:rPr>
              <w:t>ии и ау</w:t>
            </w:r>
            <w:proofErr w:type="gramEnd"/>
            <w:r w:rsidRPr="002C297F">
              <w:rPr>
                <w:i/>
                <w:sz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6621A" w:rsidRPr="002C297F" w:rsidRDefault="00C6621A" w:rsidP="00893E3F">
            <w:pPr>
              <w:rPr>
                <w:i/>
                <w:sz w:val="18"/>
              </w:rPr>
            </w:pPr>
            <w:r>
              <w:rPr>
                <w:i/>
                <w:sz w:val="18"/>
              </w:rPr>
              <w:t>2</w:t>
            </w:r>
            <w:r w:rsidRPr="002C297F">
              <w:rPr>
                <w:i/>
                <w:sz w:val="1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C297F">
              <w:rPr>
                <w:i/>
                <w:sz w:val="18"/>
              </w:rPr>
              <w:t>sig</w:t>
            </w:r>
            <w:proofErr w:type="spellEnd"/>
            <w:r w:rsidRPr="002C297F">
              <w:rPr>
                <w:i/>
                <w:sz w:val="18"/>
              </w:rPr>
              <w:t>;</w:t>
            </w:r>
          </w:p>
          <w:p w:rsidR="00C6621A" w:rsidRPr="002C297F" w:rsidRDefault="00C6621A" w:rsidP="00893E3F">
            <w:pPr>
              <w:rPr>
                <w:i/>
                <w:sz w:val="18"/>
              </w:rPr>
            </w:pPr>
            <w:r>
              <w:rPr>
                <w:i/>
                <w:sz w:val="18"/>
              </w:rPr>
              <w:t>3</w:t>
            </w:r>
            <w:r w:rsidRPr="002C297F">
              <w:rPr>
                <w:i/>
                <w:sz w:val="18"/>
              </w:rPr>
              <w:t>) гарантийное письмо по восстановлению покрытия;</w:t>
            </w:r>
          </w:p>
          <w:p w:rsidR="00C6621A" w:rsidRPr="002C297F" w:rsidRDefault="00C6621A" w:rsidP="00893E3F">
            <w:pPr>
              <w:rPr>
                <w:i/>
                <w:sz w:val="18"/>
              </w:rPr>
            </w:pPr>
            <w:r>
              <w:rPr>
                <w:i/>
                <w:sz w:val="18"/>
              </w:rPr>
              <w:t>4</w:t>
            </w:r>
            <w:r w:rsidRPr="002C297F">
              <w:rPr>
                <w:i/>
                <w:sz w:val="1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6621A" w:rsidRDefault="00C6621A" w:rsidP="00893E3F">
            <w:pPr>
              <w:rPr>
                <w:i/>
                <w:sz w:val="18"/>
              </w:rPr>
            </w:pPr>
            <w:r>
              <w:rPr>
                <w:i/>
                <w:sz w:val="18"/>
              </w:rPr>
              <w:t>5</w:t>
            </w:r>
            <w:r w:rsidRPr="002C297F">
              <w:rPr>
                <w:i/>
                <w:sz w:val="18"/>
              </w:rPr>
              <w:t>) договор на проведение работ, в случае если работы будут проводиться подрядной организацией.</w:t>
            </w:r>
          </w:p>
          <w:p w:rsidR="00C6621A" w:rsidRPr="002C297F" w:rsidRDefault="00C6621A" w:rsidP="00893E3F">
            <w:pPr>
              <w:rPr>
                <w:i/>
                <w:sz w:val="18"/>
              </w:rPr>
            </w:pPr>
            <w:r>
              <w:rPr>
                <w:i/>
                <w:sz w:val="18"/>
              </w:rPr>
              <w:t xml:space="preserve">6) </w:t>
            </w:r>
            <w:r w:rsidRPr="002C297F">
              <w:rPr>
                <w:i/>
                <w:sz w:val="18"/>
              </w:rPr>
              <w:t xml:space="preserve">заявление о предоставлении муниципальной услуги. </w:t>
            </w:r>
          </w:p>
          <w:p w:rsidR="00C6621A" w:rsidRPr="002C297F" w:rsidRDefault="00C6621A" w:rsidP="00893E3F">
            <w:pPr>
              <w:rPr>
                <w:i/>
                <w:sz w:val="18"/>
              </w:rPr>
            </w:pPr>
            <w:r>
              <w:rPr>
                <w:i/>
                <w:sz w:val="18"/>
              </w:rPr>
              <w:t xml:space="preserve">7) </w:t>
            </w:r>
            <w:r w:rsidRPr="002C297F">
              <w:rPr>
                <w:i/>
                <w:sz w:val="18"/>
              </w:rPr>
              <w:t>схема участка работ (</w:t>
            </w:r>
            <w:proofErr w:type="spellStart"/>
            <w:r w:rsidRPr="002C297F">
              <w:rPr>
                <w:i/>
                <w:sz w:val="18"/>
              </w:rPr>
              <w:t>выкопировка</w:t>
            </w:r>
            <w:proofErr w:type="spellEnd"/>
            <w:r w:rsidRPr="002C297F">
              <w:rPr>
                <w:i/>
                <w:sz w:val="18"/>
              </w:rPr>
              <w:t xml:space="preserve"> из исполнительной документации на подземные коммуникации и сооружения);</w:t>
            </w:r>
          </w:p>
          <w:p w:rsidR="00C6621A" w:rsidRDefault="00C6621A" w:rsidP="00893E3F">
            <w:pPr>
              <w:rPr>
                <w:i/>
                <w:sz w:val="18"/>
              </w:rPr>
            </w:pPr>
            <w:r>
              <w:rPr>
                <w:i/>
                <w:sz w:val="18"/>
              </w:rPr>
              <w:t xml:space="preserve">8) </w:t>
            </w:r>
            <w:r w:rsidRPr="002C297F">
              <w:rPr>
                <w:i/>
                <w:sz w:val="1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tc>
      </w:tr>
      <w:tr w:rsidR="00C6621A" w:rsidTr="00C6621A">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xml:space="preserve"> Да</w:t>
            </w:r>
          </w:p>
        </w:tc>
      </w:tr>
    </w:tbl>
    <w:p w:rsidR="00C6621A" w:rsidRDefault="00C6621A" w:rsidP="00C6621A"/>
    <w:tbl>
      <w:tblPr>
        <w:tblW w:w="10081" w:type="dxa"/>
        <w:tblInd w:w="8" w:type="dxa"/>
        <w:tblLayout w:type="fixed"/>
        <w:tblLook w:val="04A0" w:firstRow="1" w:lastRow="0" w:firstColumn="1" w:lastColumn="0" w:noHBand="0" w:noVBand="1"/>
      </w:tblPr>
      <w:tblGrid>
        <w:gridCol w:w="2820"/>
        <w:gridCol w:w="7261"/>
      </w:tblGrid>
      <w:tr w:rsidR="00C6621A" w:rsidRPr="00237780" w:rsidTr="00C6621A">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6621A" w:rsidRPr="00237780" w:rsidRDefault="00C6621A" w:rsidP="00893E3F">
            <w:pPr>
              <w:rPr>
                <w:b/>
                <w:szCs w:val="20"/>
              </w:rPr>
            </w:pPr>
            <w:r w:rsidRPr="0000237F">
              <w:rPr>
                <w:b/>
                <w:sz w:val="22"/>
              </w:rPr>
              <w:lastRenderedPageBreak/>
              <w:t xml:space="preserve">Сведения о </w:t>
            </w:r>
            <w:proofErr w:type="spellStart"/>
            <w:r w:rsidRPr="0000237F">
              <w:rPr>
                <w:b/>
                <w:sz w:val="22"/>
              </w:rPr>
              <w:t>подуслуге</w:t>
            </w:r>
            <w:proofErr w:type="spellEnd"/>
            <w:r w:rsidRPr="0000237F">
              <w:rPr>
                <w:b/>
                <w:sz w:val="22"/>
              </w:rPr>
              <w:t xml:space="preserve"> </w:t>
            </w:r>
            <w:r>
              <w:rPr>
                <w:b/>
                <w:sz w:val="22"/>
              </w:rPr>
              <w:t>«</w:t>
            </w:r>
            <w:r w:rsidRPr="00237780">
              <w:rPr>
                <w:color w:val="000000" w:themeColor="text1"/>
                <w:szCs w:val="20"/>
              </w:rPr>
              <w:t>Продление разрешения на право производства земляных работ</w:t>
            </w:r>
            <w:r>
              <w:rPr>
                <w:color w:val="000000" w:themeColor="text1"/>
                <w:szCs w:val="20"/>
              </w:rPr>
              <w:t>»</w:t>
            </w:r>
          </w:p>
        </w:tc>
      </w:tr>
      <w:tr w:rsidR="00C6621A" w:rsidRPr="00CF41A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CF41AA" w:rsidRDefault="00C6621A" w:rsidP="00893E3F">
            <w:pPr>
              <w:rPr>
                <w:i/>
                <w:sz w:val="18"/>
              </w:rPr>
            </w:pPr>
            <w:r w:rsidRPr="00237780">
              <w:rPr>
                <w:color w:val="000000" w:themeColor="text1"/>
                <w:szCs w:val="20"/>
              </w:rPr>
              <w:t>Продление разрешения на право производства земляных работ</w:t>
            </w:r>
          </w:p>
        </w:tc>
      </w:tr>
      <w:tr w:rsidR="00C6621A" w:rsidRPr="00CF41A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CF41AA" w:rsidRDefault="00C6621A" w:rsidP="00893E3F">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C6621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C6621A" w:rsidRPr="00CF41AA" w:rsidTr="00C6621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9B6D25" w:rsidRDefault="00C6621A" w:rsidP="00893E3F">
            <w:pPr>
              <w:pStyle w:val="affa"/>
              <w:spacing w:before="0" w:beforeAutospacing="0" w:after="0" w:afterAutospacing="0" w:line="0" w:lineRule="atLeast"/>
              <w:ind w:left="113"/>
              <w:rPr>
                <w:sz w:val="18"/>
                <w:szCs w:val="18"/>
              </w:rPr>
            </w:pPr>
            <w:r w:rsidRPr="009B6D25">
              <w:rPr>
                <w:sz w:val="18"/>
                <w:szCs w:val="18"/>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9B6D25" w:rsidRDefault="00C6621A" w:rsidP="00893E3F">
            <w:pPr>
              <w:rPr>
                <w:i/>
                <w:sz w:val="18"/>
                <w:szCs w:val="18"/>
              </w:rPr>
            </w:pPr>
            <w:r w:rsidRPr="009B6D25">
              <w:rPr>
                <w:i/>
                <w:sz w:val="18"/>
                <w:szCs w:val="18"/>
              </w:rPr>
              <w:t>5 рабочих дней</w:t>
            </w:r>
          </w:p>
        </w:tc>
      </w:tr>
      <w:tr w:rsidR="00C6621A" w:rsidRPr="00CF41A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в МФЦ</w:t>
            </w:r>
          </w:p>
          <w:p w:rsidR="00C6621A" w:rsidRDefault="00C6621A" w:rsidP="00893E3F">
            <w:pPr>
              <w:rPr>
                <w:i/>
                <w:sz w:val="18"/>
              </w:rPr>
            </w:pPr>
            <w:r>
              <w:rPr>
                <w:i/>
                <w:sz w:val="18"/>
              </w:rPr>
              <w:t>- в ответственном органе</w:t>
            </w:r>
          </w:p>
          <w:p w:rsidR="00C6621A" w:rsidRDefault="00C6621A" w:rsidP="00893E3F">
            <w:pPr>
              <w:rPr>
                <w:i/>
                <w:sz w:val="18"/>
              </w:rPr>
            </w:pPr>
            <w:r>
              <w:rPr>
                <w:i/>
                <w:sz w:val="18"/>
              </w:rPr>
              <w:t>- ЕПГУ</w:t>
            </w:r>
          </w:p>
          <w:p w:rsidR="00C6621A" w:rsidRPr="00CF41AA" w:rsidRDefault="00C6621A" w:rsidP="00893E3F">
            <w:pPr>
              <w:rPr>
                <w:i/>
                <w:sz w:val="18"/>
              </w:rPr>
            </w:pPr>
          </w:p>
        </w:tc>
      </w:tr>
      <w:tr w:rsidR="00C6621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физические лица</w:t>
            </w:r>
          </w:p>
          <w:p w:rsidR="00C6621A" w:rsidRDefault="00C6621A" w:rsidP="00893E3F">
            <w:pPr>
              <w:rPr>
                <w:i/>
                <w:sz w:val="18"/>
              </w:rPr>
            </w:pPr>
            <w:r>
              <w:rPr>
                <w:i/>
                <w:sz w:val="18"/>
              </w:rPr>
              <w:t>- юридические лица</w:t>
            </w:r>
          </w:p>
          <w:p w:rsidR="00C6621A" w:rsidRDefault="00C6621A" w:rsidP="00893E3F">
            <w:pPr>
              <w:rPr>
                <w:i/>
                <w:sz w:val="18"/>
              </w:rPr>
            </w:pPr>
            <w:r>
              <w:rPr>
                <w:i/>
                <w:sz w:val="18"/>
              </w:rPr>
              <w:t>- индивидуальные предприниматели</w:t>
            </w:r>
          </w:p>
        </w:tc>
      </w:tr>
      <w:tr w:rsidR="00C6621A" w:rsidTr="00C6621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7E21B1" w:rsidRDefault="00C6621A" w:rsidP="00893E3F">
            <w:pPr>
              <w:rPr>
                <w:i/>
                <w:sz w:val="12"/>
              </w:rPr>
            </w:pPr>
            <w:r>
              <w:rPr>
                <w:i/>
                <w:sz w:val="18"/>
              </w:rPr>
              <w:t xml:space="preserve"> </w:t>
            </w:r>
          </w:p>
          <w:p w:rsidR="00C6621A" w:rsidRDefault="00C6621A" w:rsidP="00893E3F">
            <w:pPr>
              <w:rPr>
                <w:i/>
                <w:sz w:val="18"/>
              </w:rPr>
            </w:pPr>
            <w:r>
              <w:rPr>
                <w:i/>
                <w:sz w:val="18"/>
              </w:rPr>
              <w:t xml:space="preserve"> Да</w:t>
            </w:r>
          </w:p>
        </w:tc>
      </w:tr>
      <w:tr w:rsidR="00C6621A" w:rsidTr="00C6621A">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237780" w:rsidRDefault="00C6621A" w:rsidP="00893E3F">
            <w:pPr>
              <w:rPr>
                <w:i/>
                <w:sz w:val="18"/>
              </w:rPr>
            </w:pPr>
            <w:r>
              <w:rPr>
                <w:i/>
                <w:sz w:val="18"/>
              </w:rPr>
              <w:t xml:space="preserve">1) </w:t>
            </w:r>
            <w:r w:rsidRPr="00237780">
              <w:rPr>
                <w:i/>
                <w:sz w:val="18"/>
              </w:rPr>
              <w:t xml:space="preserve">заявление о предоставлении </w:t>
            </w:r>
            <w:r>
              <w:rPr>
                <w:i/>
                <w:sz w:val="18"/>
              </w:rPr>
              <w:t>муниципальной услуги;</w:t>
            </w:r>
          </w:p>
          <w:p w:rsidR="00C6621A" w:rsidRPr="00237780" w:rsidRDefault="00C6621A" w:rsidP="00893E3F">
            <w:pPr>
              <w:rPr>
                <w:i/>
                <w:sz w:val="18"/>
              </w:rPr>
            </w:pPr>
            <w:r>
              <w:rPr>
                <w:i/>
                <w:sz w:val="18"/>
              </w:rPr>
              <w:t>2) </w:t>
            </w:r>
            <w:r w:rsidRPr="00237780">
              <w:rPr>
                <w:i/>
                <w:sz w:val="18"/>
              </w:rPr>
              <w:t>календарный график производства земляных работ;</w:t>
            </w:r>
          </w:p>
          <w:p w:rsidR="00C6621A" w:rsidRPr="00237780" w:rsidRDefault="00C6621A" w:rsidP="00893E3F">
            <w:pPr>
              <w:rPr>
                <w:i/>
                <w:sz w:val="18"/>
              </w:rPr>
            </w:pPr>
            <w:r>
              <w:rPr>
                <w:i/>
                <w:sz w:val="18"/>
              </w:rPr>
              <w:t>3) </w:t>
            </w:r>
            <w:r w:rsidRPr="00237780">
              <w:rPr>
                <w:i/>
                <w:sz w:val="18"/>
              </w:rPr>
              <w:t>проект производства работ (в случае изменения технических решений);</w:t>
            </w:r>
          </w:p>
          <w:p w:rsidR="00C6621A" w:rsidRDefault="00C6621A" w:rsidP="00893E3F">
            <w:pPr>
              <w:rPr>
                <w:i/>
                <w:sz w:val="18"/>
              </w:rPr>
            </w:pPr>
            <w:r>
              <w:rPr>
                <w:i/>
                <w:sz w:val="18"/>
              </w:rPr>
              <w:t>4) </w:t>
            </w:r>
            <w:r w:rsidRPr="00237780">
              <w:rPr>
                <w:i/>
                <w:sz w:val="18"/>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tc>
      </w:tr>
      <w:tr w:rsidR="00C6621A" w:rsidTr="00C6621A">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Нет</w:t>
            </w:r>
          </w:p>
        </w:tc>
      </w:tr>
    </w:tbl>
    <w:p w:rsidR="00C6621A" w:rsidRDefault="00C6621A" w:rsidP="00C6621A"/>
    <w:tbl>
      <w:tblPr>
        <w:tblW w:w="10081" w:type="dxa"/>
        <w:tblInd w:w="8" w:type="dxa"/>
        <w:tblLayout w:type="fixed"/>
        <w:tblLook w:val="04A0" w:firstRow="1" w:lastRow="0" w:firstColumn="1" w:lastColumn="0" w:noHBand="0" w:noVBand="1"/>
      </w:tblPr>
      <w:tblGrid>
        <w:gridCol w:w="2820"/>
        <w:gridCol w:w="7261"/>
      </w:tblGrid>
      <w:tr w:rsidR="00C6621A" w:rsidRPr="00237780" w:rsidTr="00C6621A">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C6621A" w:rsidRPr="00237780" w:rsidRDefault="00C6621A" w:rsidP="00893E3F">
            <w:pPr>
              <w:rPr>
                <w:b/>
                <w:szCs w:val="20"/>
              </w:rPr>
            </w:pPr>
            <w:r w:rsidRPr="0000237F">
              <w:rPr>
                <w:b/>
                <w:sz w:val="22"/>
              </w:rPr>
              <w:t xml:space="preserve">Сведения о </w:t>
            </w:r>
            <w:proofErr w:type="spellStart"/>
            <w:r w:rsidRPr="0000237F">
              <w:rPr>
                <w:b/>
                <w:sz w:val="22"/>
              </w:rPr>
              <w:t>подуслуге</w:t>
            </w:r>
            <w:proofErr w:type="spellEnd"/>
            <w:r w:rsidRPr="0000237F">
              <w:rPr>
                <w:b/>
                <w:sz w:val="22"/>
              </w:rPr>
              <w:t xml:space="preserve"> </w:t>
            </w:r>
            <w:r w:rsidRPr="006A4528">
              <w:t>«</w:t>
            </w:r>
            <w:r>
              <w:t>Закрытие</w:t>
            </w:r>
            <w:r w:rsidRPr="00676D18">
              <w:t xml:space="preserve"> разрешения на право производства земляных работ</w:t>
            </w:r>
            <w:r w:rsidRPr="006A4528">
              <w:t>»</w:t>
            </w:r>
          </w:p>
        </w:tc>
      </w:tr>
      <w:tr w:rsidR="00C6621A" w:rsidRPr="00CF41A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CF41AA" w:rsidRDefault="00C6621A" w:rsidP="00893E3F">
            <w:pPr>
              <w:rPr>
                <w:i/>
                <w:sz w:val="18"/>
              </w:rPr>
            </w:pPr>
            <w:r>
              <w:t>Закрытие</w:t>
            </w:r>
            <w:r w:rsidRPr="00676D18">
              <w:t xml:space="preserve"> разрешения на право производства земляных работ</w:t>
            </w:r>
          </w:p>
        </w:tc>
      </w:tr>
      <w:tr w:rsidR="00C6621A" w:rsidRPr="00CF41A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CF41AA" w:rsidRDefault="00C6621A" w:rsidP="00893E3F">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C6621A" w:rsidTr="00C6621A">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sidRPr="007E21B1">
              <w:rPr>
                <w:i/>
                <w:sz w:val="18"/>
              </w:rPr>
              <w:t>*При наличии. Требуется для возможности оценивания услуги в ИС МФЦ</w:t>
            </w:r>
            <w:r>
              <w:rPr>
                <w:i/>
                <w:sz w:val="18"/>
              </w:rPr>
              <w:t xml:space="preserve"> СОУ ОО</w:t>
            </w:r>
            <w:r w:rsidRPr="007E21B1">
              <w:rPr>
                <w:i/>
                <w:sz w:val="18"/>
              </w:rPr>
              <w:t>*</w:t>
            </w:r>
          </w:p>
        </w:tc>
      </w:tr>
      <w:tr w:rsidR="00C6621A" w:rsidRPr="00CF41AA" w:rsidTr="00C6621A">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CF41AA" w:rsidRDefault="00C6621A" w:rsidP="00893E3F">
            <w:pPr>
              <w:pStyle w:val="affa"/>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CF41AA" w:rsidRDefault="00C6621A" w:rsidP="00893E3F">
            <w:pPr>
              <w:rPr>
                <w:i/>
              </w:rPr>
            </w:pPr>
            <w:r>
              <w:rPr>
                <w:i/>
                <w:sz w:val="18"/>
              </w:rPr>
              <w:t>10 рабочих дней</w:t>
            </w:r>
          </w:p>
        </w:tc>
      </w:tr>
      <w:tr w:rsidR="00C6621A" w:rsidRPr="00CF41A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в МФЦ</w:t>
            </w:r>
          </w:p>
          <w:p w:rsidR="00C6621A" w:rsidRDefault="00C6621A" w:rsidP="00893E3F">
            <w:pPr>
              <w:rPr>
                <w:i/>
                <w:sz w:val="18"/>
              </w:rPr>
            </w:pPr>
            <w:r>
              <w:rPr>
                <w:i/>
                <w:sz w:val="18"/>
              </w:rPr>
              <w:t>- в ответственном органе</w:t>
            </w:r>
          </w:p>
          <w:p w:rsidR="00C6621A" w:rsidRDefault="00C6621A" w:rsidP="00893E3F">
            <w:pPr>
              <w:rPr>
                <w:i/>
                <w:sz w:val="18"/>
              </w:rPr>
            </w:pPr>
            <w:r>
              <w:rPr>
                <w:i/>
                <w:sz w:val="18"/>
              </w:rPr>
              <w:t>- ЕПГУ</w:t>
            </w:r>
          </w:p>
          <w:p w:rsidR="00C6621A" w:rsidRPr="00CF41AA" w:rsidRDefault="00C6621A" w:rsidP="00893E3F">
            <w:pPr>
              <w:rPr>
                <w:i/>
                <w:sz w:val="18"/>
              </w:rPr>
            </w:pPr>
          </w:p>
        </w:tc>
      </w:tr>
      <w:tr w:rsidR="00C6621A" w:rsidTr="00C6621A">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физические лица</w:t>
            </w:r>
          </w:p>
          <w:p w:rsidR="00C6621A" w:rsidRDefault="00C6621A" w:rsidP="00893E3F">
            <w:pPr>
              <w:rPr>
                <w:i/>
                <w:sz w:val="18"/>
              </w:rPr>
            </w:pPr>
            <w:r>
              <w:rPr>
                <w:i/>
                <w:sz w:val="18"/>
              </w:rPr>
              <w:t>- юридические лица</w:t>
            </w:r>
          </w:p>
          <w:p w:rsidR="00C6621A" w:rsidRDefault="00C6621A" w:rsidP="00893E3F">
            <w:pPr>
              <w:rPr>
                <w:i/>
                <w:sz w:val="18"/>
              </w:rPr>
            </w:pPr>
            <w:r>
              <w:rPr>
                <w:i/>
                <w:sz w:val="18"/>
              </w:rPr>
              <w:t>- индивидуальные предприниматели</w:t>
            </w:r>
          </w:p>
        </w:tc>
      </w:tr>
      <w:tr w:rsidR="00C6621A" w:rsidTr="00C6621A">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Pr="007E21B1" w:rsidRDefault="00C6621A" w:rsidP="00893E3F">
            <w:pPr>
              <w:rPr>
                <w:i/>
                <w:sz w:val="12"/>
              </w:rPr>
            </w:pPr>
            <w:r>
              <w:rPr>
                <w:i/>
                <w:sz w:val="18"/>
              </w:rPr>
              <w:t xml:space="preserve"> </w:t>
            </w:r>
          </w:p>
          <w:p w:rsidR="00C6621A" w:rsidRDefault="00C6621A" w:rsidP="00893E3F">
            <w:pPr>
              <w:rPr>
                <w:i/>
                <w:sz w:val="18"/>
              </w:rPr>
            </w:pPr>
            <w:r>
              <w:rPr>
                <w:i/>
                <w:sz w:val="18"/>
              </w:rPr>
              <w:t xml:space="preserve"> Да</w:t>
            </w:r>
          </w:p>
        </w:tc>
      </w:tr>
      <w:tr w:rsidR="00C6621A" w:rsidTr="00C6621A">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 xml:space="preserve">1) </w:t>
            </w:r>
            <w:r w:rsidRPr="00237780">
              <w:rPr>
                <w:i/>
                <w:sz w:val="18"/>
              </w:rPr>
              <w:t xml:space="preserve">заявление о предоставлении </w:t>
            </w:r>
            <w:r>
              <w:rPr>
                <w:i/>
                <w:sz w:val="18"/>
              </w:rPr>
              <w:t>муниципальной услуги;</w:t>
            </w:r>
          </w:p>
          <w:p w:rsidR="00C6621A" w:rsidRDefault="00C6621A" w:rsidP="00893E3F">
            <w:pPr>
              <w:rPr>
                <w:i/>
                <w:sz w:val="18"/>
              </w:rPr>
            </w:pPr>
            <w:r>
              <w:rPr>
                <w:i/>
                <w:sz w:val="18"/>
              </w:rPr>
              <w:t xml:space="preserve">2) Акт </w:t>
            </w:r>
            <w:r w:rsidRPr="004E3C46">
              <w:rPr>
                <w:i/>
                <w:sz w:val="18"/>
              </w:rPr>
              <w:t>о завершении земляных работ и выполненном благоустройстве</w:t>
            </w:r>
            <w:r>
              <w:rPr>
                <w:i/>
                <w:sz w:val="18"/>
              </w:rPr>
              <w:t xml:space="preserve"> по форме установленной Административным регламентом.</w:t>
            </w:r>
          </w:p>
        </w:tc>
      </w:tr>
      <w:tr w:rsidR="00C6621A" w:rsidTr="00C6621A">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pStyle w:val="affa"/>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C6621A" w:rsidRDefault="00C6621A" w:rsidP="00893E3F">
            <w:pPr>
              <w:rPr>
                <w:i/>
                <w:sz w:val="18"/>
              </w:rPr>
            </w:pPr>
            <w:r>
              <w:rPr>
                <w:i/>
                <w:sz w:val="18"/>
              </w:rPr>
              <w:t>Нет</w:t>
            </w:r>
          </w:p>
        </w:tc>
      </w:tr>
    </w:tbl>
    <w:p w:rsidR="00C6621A" w:rsidRDefault="00C6621A" w:rsidP="00C6621A"/>
    <w:tbl>
      <w:tblPr>
        <w:tblW w:w="0" w:type="auto"/>
        <w:tblLayout w:type="fixed"/>
        <w:tblLook w:val="04A0" w:firstRow="1" w:lastRow="0" w:firstColumn="1" w:lastColumn="0" w:noHBand="0" w:noVBand="1"/>
      </w:tblPr>
      <w:tblGrid>
        <w:gridCol w:w="2835"/>
        <w:gridCol w:w="234"/>
        <w:gridCol w:w="3429"/>
        <w:gridCol w:w="333"/>
        <w:gridCol w:w="1559"/>
      </w:tblGrid>
      <w:tr w:rsidR="00C6621A" w:rsidTr="00893E3F">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6621A" w:rsidRDefault="00C6621A" w:rsidP="00893E3F"/>
        </w:tc>
        <w:tc>
          <w:tcPr>
            <w:tcW w:w="234" w:type="dxa"/>
            <w:tcMar>
              <w:top w:w="0" w:type="dxa"/>
              <w:left w:w="0" w:type="dxa"/>
              <w:bottom w:w="0" w:type="dxa"/>
              <w:right w:w="0" w:type="dxa"/>
            </w:tcMar>
          </w:tcPr>
          <w:p w:rsidR="00C6621A" w:rsidRDefault="00C6621A" w:rsidP="00893E3F">
            <w:pPr>
              <w:jc w:val="center"/>
              <w:rPr>
                <w:sz w:val="18"/>
                <w:szCs w:val="18"/>
              </w:rPr>
            </w:pPr>
            <w:r>
              <w:rPr>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6621A" w:rsidRDefault="00C6621A" w:rsidP="00893E3F"/>
        </w:tc>
        <w:tc>
          <w:tcPr>
            <w:tcW w:w="333" w:type="dxa"/>
            <w:tcMar>
              <w:top w:w="0" w:type="dxa"/>
              <w:left w:w="0" w:type="dxa"/>
              <w:bottom w:w="0" w:type="dxa"/>
              <w:right w:w="0" w:type="dxa"/>
            </w:tcMar>
          </w:tcPr>
          <w:p w:rsidR="00C6621A" w:rsidRDefault="00C6621A" w:rsidP="00893E3F"/>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6621A" w:rsidRDefault="00C6621A" w:rsidP="00893E3F"/>
        </w:tc>
      </w:tr>
      <w:tr w:rsidR="00C6621A" w:rsidTr="00893E3F">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6621A" w:rsidRDefault="00C6621A" w:rsidP="00893E3F">
            <w:pPr>
              <w:jc w:val="center"/>
              <w:rPr>
                <w:sz w:val="16"/>
              </w:rPr>
            </w:pPr>
            <w:r>
              <w:rPr>
                <w:sz w:val="16"/>
                <w:szCs w:val="16"/>
              </w:rPr>
              <w:t>Фамилия И. О.</w:t>
            </w:r>
          </w:p>
        </w:tc>
        <w:tc>
          <w:tcPr>
            <w:tcW w:w="234" w:type="dxa"/>
            <w:tcMar>
              <w:top w:w="0" w:type="dxa"/>
              <w:left w:w="0" w:type="dxa"/>
              <w:bottom w:w="0" w:type="dxa"/>
              <w:right w:w="0" w:type="dxa"/>
            </w:tcMar>
          </w:tcPr>
          <w:p w:rsidR="00C6621A" w:rsidRDefault="00C6621A" w:rsidP="00893E3F"/>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6621A" w:rsidRDefault="00C6621A" w:rsidP="00893E3F">
            <w:pPr>
              <w:jc w:val="center"/>
              <w:rPr>
                <w:sz w:val="16"/>
              </w:rPr>
            </w:pPr>
            <w:r>
              <w:rPr>
                <w:sz w:val="16"/>
                <w:szCs w:val="16"/>
              </w:rPr>
              <w:t>Должность руководителя</w:t>
            </w:r>
          </w:p>
        </w:tc>
        <w:tc>
          <w:tcPr>
            <w:tcW w:w="333" w:type="dxa"/>
            <w:tcMar>
              <w:top w:w="0" w:type="dxa"/>
              <w:left w:w="0" w:type="dxa"/>
              <w:bottom w:w="0" w:type="dxa"/>
              <w:right w:w="0" w:type="dxa"/>
            </w:tcMar>
          </w:tcPr>
          <w:p w:rsidR="00C6621A" w:rsidRDefault="00C6621A" w:rsidP="00893E3F"/>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C6621A" w:rsidRDefault="00C6621A" w:rsidP="00893E3F">
            <w:pPr>
              <w:jc w:val="center"/>
              <w:rPr>
                <w:sz w:val="16"/>
              </w:rPr>
            </w:pPr>
            <w:r>
              <w:rPr>
                <w:sz w:val="16"/>
                <w:szCs w:val="16"/>
              </w:rPr>
              <w:t>подпись</w:t>
            </w:r>
            <w:r>
              <w:rPr>
                <w:rStyle w:val="affe"/>
                <w:sz w:val="16"/>
                <w:szCs w:val="16"/>
              </w:rPr>
              <w:endnoteReference w:id="1"/>
            </w:r>
          </w:p>
        </w:tc>
      </w:tr>
    </w:tbl>
    <w:p w:rsidR="00C6621A" w:rsidRDefault="00C6621A" w:rsidP="00C6621A">
      <w:pPr>
        <w:rPr>
          <w:sz w:val="12"/>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C6621A" w:rsidTr="00893E3F">
        <w:tc>
          <w:tcPr>
            <w:tcW w:w="146" w:type="dxa"/>
            <w:tcMar>
              <w:top w:w="0" w:type="dxa"/>
              <w:left w:w="0" w:type="dxa"/>
              <w:bottom w:w="0" w:type="dxa"/>
              <w:right w:w="0" w:type="dxa"/>
            </w:tcMar>
          </w:tcPr>
          <w:p w:rsidR="00C6621A" w:rsidRDefault="00C6621A" w:rsidP="00893E3F">
            <w:pPr>
              <w:spacing w:line="0" w:lineRule="atLeast"/>
              <w:jc w:val="center"/>
              <w:rPr>
                <w:sz w:val="28"/>
              </w:rPr>
            </w:pPr>
            <w:r>
              <w:rPr>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6621A" w:rsidRDefault="00C6621A" w:rsidP="00893E3F"/>
        </w:tc>
        <w:tc>
          <w:tcPr>
            <w:tcW w:w="110" w:type="dxa"/>
            <w:tcMar>
              <w:top w:w="0" w:type="dxa"/>
              <w:left w:w="0" w:type="dxa"/>
              <w:bottom w:w="0" w:type="dxa"/>
              <w:right w:w="0" w:type="dxa"/>
            </w:tcMar>
          </w:tcPr>
          <w:p w:rsidR="00C6621A" w:rsidRDefault="00C6621A" w:rsidP="00893E3F">
            <w:pPr>
              <w:spacing w:line="0" w:lineRule="atLeast"/>
              <w:jc w:val="center"/>
              <w:rPr>
                <w:sz w:val="18"/>
                <w:szCs w:val="18"/>
              </w:rPr>
            </w:pPr>
            <w:r>
              <w:rPr>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6621A" w:rsidRDefault="00C6621A" w:rsidP="00893E3F"/>
        </w:tc>
        <w:tc>
          <w:tcPr>
            <w:tcW w:w="284" w:type="dxa"/>
            <w:tcMar>
              <w:top w:w="0" w:type="dxa"/>
              <w:left w:w="0" w:type="dxa"/>
              <w:bottom w:w="0" w:type="dxa"/>
              <w:right w:w="0" w:type="dxa"/>
            </w:tcMar>
          </w:tcPr>
          <w:p w:rsidR="00C6621A" w:rsidRDefault="00C6621A" w:rsidP="00893E3F">
            <w:pPr>
              <w:spacing w:line="0" w:lineRule="atLeast"/>
              <w:jc w:val="center"/>
              <w:rPr>
                <w:sz w:val="18"/>
                <w:szCs w:val="18"/>
              </w:rPr>
            </w:pPr>
            <w:r>
              <w:rPr>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C6621A" w:rsidRDefault="00C6621A" w:rsidP="00893E3F"/>
        </w:tc>
        <w:tc>
          <w:tcPr>
            <w:tcW w:w="284" w:type="dxa"/>
            <w:tcMar>
              <w:top w:w="0" w:type="dxa"/>
              <w:left w:w="0" w:type="dxa"/>
              <w:bottom w:w="0" w:type="dxa"/>
              <w:right w:w="0" w:type="dxa"/>
            </w:tcMar>
          </w:tcPr>
          <w:p w:rsidR="00C6621A" w:rsidRDefault="00C6621A" w:rsidP="00893E3F">
            <w:pPr>
              <w:spacing w:line="0" w:lineRule="atLeast"/>
              <w:jc w:val="center"/>
              <w:rPr>
                <w:sz w:val="28"/>
              </w:rPr>
            </w:pPr>
            <w:proofErr w:type="gramStart"/>
            <w:r>
              <w:rPr>
                <w:sz w:val="18"/>
                <w:szCs w:val="16"/>
              </w:rPr>
              <w:t>г</w:t>
            </w:r>
            <w:proofErr w:type="gramEnd"/>
            <w:r>
              <w:rPr>
                <w:sz w:val="18"/>
                <w:szCs w:val="16"/>
              </w:rPr>
              <w:t>.</w:t>
            </w:r>
          </w:p>
        </w:tc>
        <w:tc>
          <w:tcPr>
            <w:tcW w:w="1987" w:type="dxa"/>
            <w:tcMar>
              <w:top w:w="0" w:type="dxa"/>
              <w:left w:w="0" w:type="dxa"/>
              <w:bottom w:w="0" w:type="dxa"/>
              <w:right w:w="0" w:type="dxa"/>
            </w:tcMar>
          </w:tcPr>
          <w:p w:rsidR="00C6621A" w:rsidRDefault="00C6621A" w:rsidP="00893E3F"/>
        </w:tc>
      </w:tr>
      <w:tr w:rsidR="00C6621A" w:rsidTr="00893E3F">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6621A" w:rsidRDefault="00C6621A" w:rsidP="00893E3F">
            <w:pPr>
              <w:spacing w:line="0" w:lineRule="atLeast"/>
              <w:jc w:val="center"/>
              <w:rPr>
                <w:sz w:val="16"/>
              </w:rPr>
            </w:pPr>
            <w:r>
              <w:rPr>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C6621A" w:rsidRDefault="00C6621A" w:rsidP="00893E3F">
            <w:pPr>
              <w:jc w:val="center"/>
              <w:rPr>
                <w:sz w:val="16"/>
                <w:szCs w:val="16"/>
              </w:rPr>
            </w:pPr>
            <w:r>
              <w:rPr>
                <w:sz w:val="16"/>
                <w:szCs w:val="16"/>
              </w:rPr>
              <w:t>МП</w:t>
            </w:r>
          </w:p>
        </w:tc>
      </w:tr>
    </w:tbl>
    <w:p w:rsidR="00C6621A" w:rsidRPr="00C53E84" w:rsidRDefault="00C6621A" w:rsidP="00C6621A"/>
    <w:p w:rsidR="00C6621A" w:rsidRDefault="00C6621A">
      <w:pPr>
        <w:tabs>
          <w:tab w:val="left" w:pos="0"/>
        </w:tabs>
      </w:pPr>
    </w:p>
    <w:sectPr w:rsidR="00C6621A"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12" w:rsidRDefault="002B0E12">
      <w:r>
        <w:separator/>
      </w:r>
    </w:p>
  </w:endnote>
  <w:endnote w:type="continuationSeparator" w:id="0">
    <w:p w:rsidR="002B0E12" w:rsidRDefault="002B0E12">
      <w:r>
        <w:continuationSeparator/>
      </w:r>
    </w:p>
  </w:endnote>
  <w:endnote w:id="1">
    <w:p w:rsidR="00C6621A" w:rsidRDefault="00C6621A" w:rsidP="00C6621A">
      <w:pPr>
        <w:pStyle w:val="affc"/>
        <w:rPr>
          <w:rFonts w:ascii="Times New Roman" w:hAnsi="Times New Roman"/>
          <w:sz w:val="16"/>
          <w:szCs w:val="16"/>
          <w:lang w:val="ru-RU"/>
        </w:rPr>
      </w:pPr>
      <w:r>
        <w:rPr>
          <w:rStyle w:val="affe"/>
          <w:sz w:val="16"/>
          <w:szCs w:val="16"/>
        </w:rPr>
        <w:endnoteRef/>
      </w:r>
      <w:r w:rsidRPr="00243DCF">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65" w:rsidRDefault="00353865">
    <w:pPr>
      <w:pStyle w:val="afd"/>
      <w:jc w:val="center"/>
    </w:pPr>
  </w:p>
  <w:p w:rsidR="00353865" w:rsidRDefault="0035386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rsidR="00353865" w:rsidRDefault="00353865">
        <w:pPr>
          <w:pStyle w:val="afd"/>
          <w:jc w:val="center"/>
        </w:pPr>
        <w:r>
          <w:fldChar w:fldCharType="begin"/>
        </w:r>
        <w:r>
          <w:instrText xml:space="preserve"> PAGE   \* MERGEFORMAT </w:instrText>
        </w:r>
        <w:r>
          <w:fldChar w:fldCharType="separate"/>
        </w:r>
        <w:r w:rsidR="00AA2E5C">
          <w:rPr>
            <w:noProof/>
          </w:rPr>
          <w:t>36</w:t>
        </w:r>
        <w:r>
          <w:fldChar w:fldCharType="end"/>
        </w:r>
      </w:p>
    </w:sdtContent>
  </w:sdt>
  <w:p w:rsidR="00353865" w:rsidRDefault="0035386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1"/>
      <w:docPartObj>
        <w:docPartGallery w:val="Page Numbers (Bottom of Page)"/>
        <w:docPartUnique/>
      </w:docPartObj>
    </w:sdtPr>
    <w:sdtEndPr/>
    <w:sdtContent>
      <w:p w:rsidR="00353865" w:rsidRDefault="00353865">
        <w:pPr>
          <w:pStyle w:val="afd"/>
          <w:jc w:val="center"/>
        </w:pPr>
        <w:r>
          <w:fldChar w:fldCharType="begin"/>
        </w:r>
        <w:r>
          <w:instrText xml:space="preserve"> PAGE   \* MERGEFORMAT </w:instrText>
        </w:r>
        <w:r>
          <w:fldChar w:fldCharType="separate"/>
        </w:r>
        <w:r w:rsidR="00AA2E5C">
          <w:rPr>
            <w:noProof/>
          </w:rPr>
          <w:t>48</w:t>
        </w:r>
        <w:r>
          <w:fldChar w:fldCharType="end"/>
        </w:r>
      </w:p>
    </w:sdtContent>
  </w:sdt>
  <w:p w:rsidR="00353865" w:rsidRDefault="0035386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12" w:rsidRDefault="002B0E12">
      <w:r>
        <w:separator/>
      </w:r>
    </w:p>
  </w:footnote>
  <w:footnote w:type="continuationSeparator" w:id="0">
    <w:p w:rsidR="002B0E12" w:rsidRDefault="002B0E12">
      <w:r>
        <w:continuationSeparator/>
      </w:r>
    </w:p>
  </w:footnote>
  <w:footnote w:id="1">
    <w:p w:rsidR="00353865" w:rsidRDefault="00353865">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353865" w:rsidRDefault="00353865">
      <w:pPr>
        <w:pStyle w:val="a4"/>
        <w:spacing w:after="0" w:line="218" w:lineRule="auto"/>
        <w:rPr>
          <w:sz w:val="22"/>
          <w:szCs w:val="22"/>
        </w:rPr>
      </w:pPr>
      <w:r>
        <w:rPr>
          <w:b/>
          <w:bCs/>
          <w:sz w:val="22"/>
          <w:szCs w:val="22"/>
        </w:rPr>
        <w:t>.</w:t>
      </w:r>
    </w:p>
  </w:footnote>
  <w:footnote w:id="2">
    <w:p w:rsidR="00353865" w:rsidRDefault="00353865">
      <w:pPr>
        <w:pStyle w:val="a4"/>
        <w:tabs>
          <w:tab w:val="left" w:pos="91"/>
        </w:tabs>
        <w:spacing w:after="0"/>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65" w:rsidRDefault="003538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65" w:rsidRDefault="003538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65" w:rsidRDefault="0035386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EF"/>
    <w:rsid w:val="00006838"/>
    <w:rsid w:val="00007E5B"/>
    <w:rsid w:val="0001314D"/>
    <w:rsid w:val="000419BC"/>
    <w:rsid w:val="00044DA8"/>
    <w:rsid w:val="0006181F"/>
    <w:rsid w:val="000801B4"/>
    <w:rsid w:val="000819BA"/>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92D60"/>
    <w:rsid w:val="002B0E12"/>
    <w:rsid w:val="002D0B15"/>
    <w:rsid w:val="002F2644"/>
    <w:rsid w:val="0031619F"/>
    <w:rsid w:val="00322BE5"/>
    <w:rsid w:val="00332D02"/>
    <w:rsid w:val="00345D1D"/>
    <w:rsid w:val="0035275A"/>
    <w:rsid w:val="00353865"/>
    <w:rsid w:val="00361C27"/>
    <w:rsid w:val="00371AF8"/>
    <w:rsid w:val="003726D9"/>
    <w:rsid w:val="00376DF8"/>
    <w:rsid w:val="00380EE0"/>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D0891"/>
    <w:rsid w:val="004E1E2F"/>
    <w:rsid w:val="004E3440"/>
    <w:rsid w:val="004E708A"/>
    <w:rsid w:val="004F0DAC"/>
    <w:rsid w:val="004F1387"/>
    <w:rsid w:val="004F5E8D"/>
    <w:rsid w:val="00501B43"/>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1C38"/>
    <w:rsid w:val="008D18D9"/>
    <w:rsid w:val="008D3C3F"/>
    <w:rsid w:val="008E58F9"/>
    <w:rsid w:val="008F0C9A"/>
    <w:rsid w:val="00900094"/>
    <w:rsid w:val="00900B68"/>
    <w:rsid w:val="009031B5"/>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A2E5C"/>
    <w:rsid w:val="00AC22FA"/>
    <w:rsid w:val="00AD0DFD"/>
    <w:rsid w:val="00AE1C11"/>
    <w:rsid w:val="00AE3B4F"/>
    <w:rsid w:val="00AF503F"/>
    <w:rsid w:val="00B057F3"/>
    <w:rsid w:val="00B15B24"/>
    <w:rsid w:val="00B161AC"/>
    <w:rsid w:val="00B21BE1"/>
    <w:rsid w:val="00B30B5A"/>
    <w:rsid w:val="00B50F6B"/>
    <w:rsid w:val="00B620D0"/>
    <w:rsid w:val="00B62705"/>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6621A"/>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D28B7"/>
    <w:rsid w:val="00DF13B9"/>
    <w:rsid w:val="00E25664"/>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endnote text"/>
    <w:basedOn w:val="a"/>
    <w:link w:val="affd"/>
    <w:rsid w:val="00C6621A"/>
    <w:pPr>
      <w:widowControl/>
      <w:pBdr>
        <w:top w:val="none" w:sz="4" w:space="0" w:color="000000"/>
        <w:left w:val="none" w:sz="4" w:space="0" w:color="000000"/>
        <w:bottom w:val="none" w:sz="4" w:space="0" w:color="000000"/>
        <w:right w:val="none" w:sz="4" w:space="0" w:color="000000"/>
        <w:between w:val="none" w:sz="4" w:space="0" w:color="000000"/>
      </w:pBdr>
    </w:pPr>
    <w:rPr>
      <w:rFonts w:ascii="Calibri" w:eastAsia="Times New Roman" w:hAnsi="Calibri" w:cs="Times New Roman"/>
      <w:color w:val="auto"/>
      <w:sz w:val="20"/>
      <w:szCs w:val="22"/>
      <w:lang w:val="en-US" w:eastAsia="en-US" w:bidi="en-US"/>
    </w:rPr>
  </w:style>
  <w:style w:type="character" w:customStyle="1" w:styleId="affd">
    <w:name w:val="Текст концевой сноски Знак"/>
    <w:basedOn w:val="a0"/>
    <w:link w:val="affc"/>
    <w:rsid w:val="00C6621A"/>
    <w:rPr>
      <w:rFonts w:ascii="Calibri" w:eastAsia="Times New Roman" w:hAnsi="Calibri" w:cs="Times New Roman"/>
      <w:sz w:val="20"/>
      <w:szCs w:val="22"/>
      <w:lang w:val="en-US" w:eastAsia="en-US" w:bidi="en-US"/>
    </w:rPr>
  </w:style>
  <w:style w:type="character" w:styleId="affe">
    <w:name w:val="endnote reference"/>
    <w:semiHidden/>
    <w:rsid w:val="00C66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uiPriority w:val="99"/>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endnote text"/>
    <w:basedOn w:val="a"/>
    <w:link w:val="affd"/>
    <w:rsid w:val="00C6621A"/>
    <w:pPr>
      <w:widowControl/>
      <w:pBdr>
        <w:top w:val="none" w:sz="4" w:space="0" w:color="000000"/>
        <w:left w:val="none" w:sz="4" w:space="0" w:color="000000"/>
        <w:bottom w:val="none" w:sz="4" w:space="0" w:color="000000"/>
        <w:right w:val="none" w:sz="4" w:space="0" w:color="000000"/>
        <w:between w:val="none" w:sz="4" w:space="0" w:color="000000"/>
      </w:pBdr>
    </w:pPr>
    <w:rPr>
      <w:rFonts w:ascii="Calibri" w:eastAsia="Times New Roman" w:hAnsi="Calibri" w:cs="Times New Roman"/>
      <w:color w:val="auto"/>
      <w:sz w:val="20"/>
      <w:szCs w:val="22"/>
      <w:lang w:val="en-US" w:eastAsia="en-US" w:bidi="en-US"/>
    </w:rPr>
  </w:style>
  <w:style w:type="character" w:customStyle="1" w:styleId="affd">
    <w:name w:val="Текст концевой сноски Знак"/>
    <w:basedOn w:val="a0"/>
    <w:link w:val="affc"/>
    <w:rsid w:val="00C6621A"/>
    <w:rPr>
      <w:rFonts w:ascii="Calibri" w:eastAsia="Times New Roman" w:hAnsi="Calibri" w:cs="Times New Roman"/>
      <w:sz w:val="20"/>
      <w:szCs w:val="22"/>
      <w:lang w:val="en-US" w:eastAsia="en-US" w:bidi="en-US"/>
    </w:rPr>
  </w:style>
  <w:style w:type="character" w:styleId="affe">
    <w:name w:val="endnote reference"/>
    <w:semiHidden/>
    <w:rsid w:val="00C66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840AF2449BE09034F96C59DD1685B1C78FD75998DAEA9B1306C11C343124020C82B994CF085920068E9W7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3FA2-7A9A-44C6-AF84-6AD8A04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14769</Words>
  <Characters>84184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7</cp:revision>
  <cp:lastPrinted>2023-11-28T04:17:00Z</cp:lastPrinted>
  <dcterms:created xsi:type="dcterms:W3CDTF">2023-11-01T09:07:00Z</dcterms:created>
  <dcterms:modified xsi:type="dcterms:W3CDTF">2023-11-28T04:21:00Z</dcterms:modified>
</cp:coreProperties>
</file>