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A9" w:rsidRPr="0001452A" w:rsidRDefault="00A659A9" w:rsidP="00A659A9">
      <w:pPr>
        <w:jc w:val="both"/>
        <w:rPr>
          <w:rFonts w:ascii="Times New Roman" w:hAnsi="Times New Roman"/>
        </w:rPr>
      </w:pPr>
      <w:r w:rsidRPr="0001452A">
        <w:rPr>
          <w:rFonts w:ascii="Times New Roman" w:hAnsi="Times New Roman"/>
          <w:b/>
          <w:bCs/>
          <w:color w:val="C5000B"/>
          <w:sz w:val="28"/>
          <w:szCs w:val="28"/>
        </w:rPr>
        <w:t xml:space="preserve">                                                                                                                      </w:t>
      </w:r>
      <w:r w:rsidRPr="0001452A">
        <w:rPr>
          <w:rFonts w:ascii="Times New Roman" w:hAnsi="Times New Roman"/>
          <w:b/>
          <w:sz w:val="32"/>
          <w:szCs w:val="32"/>
        </w:rPr>
        <w:t xml:space="preserve">                                                   </w:t>
      </w:r>
      <w:r w:rsidRPr="0001452A">
        <w:rPr>
          <w:rFonts w:ascii="Times New Roman" w:hAnsi="Times New Roman"/>
          <w:b/>
          <w:sz w:val="28"/>
          <w:szCs w:val="28"/>
        </w:rPr>
        <w:t xml:space="preserve">                                                                                                               </w:t>
      </w:r>
    </w:p>
    <w:p w:rsidR="00A659A9" w:rsidRPr="0001452A" w:rsidRDefault="00A659A9" w:rsidP="00A659A9">
      <w:pPr>
        <w:jc w:val="center"/>
        <w:rPr>
          <w:rFonts w:ascii="Times New Roman" w:hAnsi="Times New Roman"/>
          <w:b/>
          <w:sz w:val="32"/>
          <w:szCs w:val="32"/>
        </w:rPr>
      </w:pPr>
    </w:p>
    <w:p w:rsidR="00A659A9" w:rsidRPr="0001452A" w:rsidRDefault="00A659A9" w:rsidP="00A659A9">
      <w:pPr>
        <w:jc w:val="center"/>
        <w:outlineLvl w:val="0"/>
        <w:rPr>
          <w:rFonts w:ascii="Times New Roman" w:hAnsi="Times New Roman"/>
          <w:b/>
          <w:sz w:val="16"/>
          <w:szCs w:val="16"/>
        </w:rPr>
      </w:pPr>
      <w:r w:rsidRPr="0001452A">
        <w:rPr>
          <w:rFonts w:ascii="Times New Roman" w:hAnsi="Times New Roman"/>
          <w:b/>
          <w:noProof/>
          <w:sz w:val="16"/>
          <w:szCs w:val="16"/>
        </w:rPr>
        <w:drawing>
          <wp:anchor distT="0" distB="0" distL="0" distR="0" simplePos="0" relativeHeight="251659264" behindDoc="0" locked="0" layoutInCell="1" allowOverlap="1">
            <wp:simplePos x="0" y="0"/>
            <wp:positionH relativeFrom="column">
              <wp:posOffset>2670175</wp:posOffset>
            </wp:positionH>
            <wp:positionV relativeFrom="paragraph">
              <wp:posOffset>-533400</wp:posOffset>
            </wp:positionV>
            <wp:extent cx="673735" cy="771525"/>
            <wp:effectExtent l="19050" t="0" r="0" b="0"/>
            <wp:wrapSquare wrapText="largest"/>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673735" cy="771525"/>
                    </a:xfrm>
                    <a:prstGeom prst="rect">
                      <a:avLst/>
                    </a:prstGeom>
                    <a:solidFill>
                      <a:srgbClr val="FFFFFF"/>
                    </a:solidFill>
                    <a:ln w="9525">
                      <a:noFill/>
                      <a:miter lim="800000"/>
                      <a:headEnd/>
                      <a:tailEnd/>
                    </a:ln>
                  </pic:spPr>
                </pic:pic>
              </a:graphicData>
            </a:graphic>
          </wp:anchor>
        </w:drawing>
      </w:r>
    </w:p>
    <w:p w:rsidR="00A659A9" w:rsidRPr="0001452A" w:rsidRDefault="00A659A9" w:rsidP="00A659A9">
      <w:pPr>
        <w:jc w:val="center"/>
        <w:rPr>
          <w:rFonts w:ascii="Times New Roman" w:hAnsi="Times New Roman"/>
          <w:b/>
          <w:bCs/>
          <w:sz w:val="32"/>
          <w:szCs w:val="32"/>
        </w:rPr>
      </w:pPr>
      <w:r w:rsidRPr="0001452A">
        <w:rPr>
          <w:rFonts w:ascii="Times New Roman" w:hAnsi="Times New Roman"/>
          <w:b/>
          <w:bCs/>
          <w:sz w:val="32"/>
          <w:szCs w:val="32"/>
        </w:rPr>
        <w:t xml:space="preserve">АДМИНИСТРАЦИЯ СЕЛЬСКОГО ПОСЕЛЕНИЯ ВЕРХНЯЯ ПОДСТЕПНОВКА МУНИЦИПАЛЬНОГО РАЙОНА </w:t>
      </w:r>
      <w:proofErr w:type="gramStart"/>
      <w:r w:rsidRPr="0001452A">
        <w:rPr>
          <w:rFonts w:ascii="Times New Roman" w:hAnsi="Times New Roman"/>
          <w:b/>
          <w:bCs/>
          <w:sz w:val="32"/>
          <w:szCs w:val="32"/>
        </w:rPr>
        <w:t>ВОЛЖСКИЙ</w:t>
      </w:r>
      <w:proofErr w:type="gramEnd"/>
      <w:r w:rsidRPr="0001452A">
        <w:rPr>
          <w:rFonts w:ascii="Times New Roman" w:hAnsi="Times New Roman"/>
          <w:b/>
          <w:bCs/>
          <w:sz w:val="32"/>
          <w:szCs w:val="32"/>
        </w:rPr>
        <w:t xml:space="preserve"> САМАРСКОЙ ОБЛАСТИ</w:t>
      </w:r>
    </w:p>
    <w:p w:rsidR="00A659A9" w:rsidRPr="00A659A9" w:rsidRDefault="00A659A9" w:rsidP="00A659A9">
      <w:pPr>
        <w:tabs>
          <w:tab w:val="left" w:pos="4182"/>
        </w:tabs>
        <w:rPr>
          <w:rFonts w:ascii="Times New Roman" w:hAnsi="Times New Roman"/>
          <w:kern w:val="1"/>
          <w:sz w:val="36"/>
          <w:szCs w:val="36"/>
          <w:lang w:eastAsia="ar-SA"/>
        </w:rPr>
      </w:pPr>
      <w:r>
        <w:rPr>
          <w:kern w:val="1"/>
          <w:sz w:val="28"/>
          <w:szCs w:val="28"/>
          <w:lang w:eastAsia="ar-SA"/>
        </w:rPr>
        <w:tab/>
      </w:r>
      <w:r w:rsidRPr="00A659A9">
        <w:rPr>
          <w:rFonts w:ascii="Times New Roman" w:hAnsi="Times New Roman"/>
          <w:kern w:val="1"/>
          <w:sz w:val="36"/>
          <w:szCs w:val="36"/>
          <w:lang w:eastAsia="ar-SA"/>
        </w:rPr>
        <w:t>ПРОЕКТ</w:t>
      </w:r>
    </w:p>
    <w:p w:rsidR="00A659A9" w:rsidRPr="00A659A9" w:rsidRDefault="00A659A9" w:rsidP="00A659A9">
      <w:pPr>
        <w:jc w:val="center"/>
        <w:rPr>
          <w:rFonts w:ascii="Times New Roman" w:hAnsi="Times New Roman"/>
          <w:sz w:val="28"/>
          <w:szCs w:val="28"/>
        </w:rPr>
      </w:pPr>
      <w:r w:rsidRPr="00A659A9">
        <w:rPr>
          <w:rFonts w:ascii="Times New Roman" w:hAnsi="Times New Roman"/>
          <w:bCs/>
          <w:sz w:val="28"/>
          <w:szCs w:val="28"/>
        </w:rPr>
        <w:t xml:space="preserve">Об утверждении административного регламента </w:t>
      </w:r>
      <w:r w:rsidRPr="00A659A9">
        <w:rPr>
          <w:rFonts w:ascii="Times New Roman" w:hAnsi="Times New Roman"/>
          <w:bCs/>
          <w:sz w:val="28"/>
          <w:szCs w:val="28"/>
          <w:lang w:eastAsia="zh-CN"/>
        </w:rPr>
        <w:t xml:space="preserve">предоставления </w:t>
      </w:r>
      <w:r w:rsidRPr="00A659A9">
        <w:rPr>
          <w:rFonts w:ascii="Times New Roman" w:hAnsi="Times New Roman"/>
          <w:sz w:val="28"/>
          <w:szCs w:val="28"/>
        </w:rPr>
        <w:t>муниципальной услуги</w:t>
      </w:r>
      <w:r w:rsidRPr="00A659A9">
        <w:rPr>
          <w:rFonts w:ascii="Times New Roman" w:hAnsi="Times New Roman"/>
          <w:bCs/>
          <w:sz w:val="28"/>
          <w:szCs w:val="28"/>
          <w:lang w:eastAsia="zh-CN"/>
        </w:rPr>
        <w:t xml:space="preserve"> </w:t>
      </w:r>
      <w:r w:rsidRPr="00A659A9">
        <w:rPr>
          <w:rFonts w:ascii="Times New Roman" w:hAnsi="Times New Roman"/>
          <w:bCs/>
          <w:color w:val="000000"/>
          <w:sz w:val="28"/>
          <w:szCs w:val="28"/>
        </w:rPr>
        <w:t>«</w:t>
      </w:r>
      <w:r w:rsidRPr="00A659A9">
        <w:rPr>
          <w:rFonts w:ascii="Times New Roman" w:hAnsi="Times New Roman"/>
          <w:bCs/>
          <w:sz w:val="28"/>
          <w:szCs w:val="28"/>
        </w:rPr>
        <w:t>Предоставление разрешения на осуществление земляных работ»</w:t>
      </w:r>
      <w:r w:rsidRPr="00A659A9">
        <w:rPr>
          <w:rFonts w:ascii="Times New Roman" w:hAnsi="Times New Roman"/>
          <w:sz w:val="28"/>
          <w:szCs w:val="28"/>
        </w:rPr>
        <w:t xml:space="preserve"> на территории сельского поселения </w:t>
      </w:r>
      <w:proofErr w:type="gramStart"/>
      <w:r w:rsidRPr="00A659A9">
        <w:rPr>
          <w:rFonts w:ascii="Times New Roman" w:hAnsi="Times New Roman"/>
          <w:sz w:val="28"/>
          <w:szCs w:val="28"/>
        </w:rPr>
        <w:t>Верхняя</w:t>
      </w:r>
      <w:proofErr w:type="gramEnd"/>
      <w:r w:rsidRPr="00A659A9">
        <w:rPr>
          <w:rFonts w:ascii="Times New Roman" w:hAnsi="Times New Roman"/>
          <w:sz w:val="28"/>
          <w:szCs w:val="28"/>
        </w:rPr>
        <w:t xml:space="preserve"> Подстепновка муниципального района Волжский Самарской области</w:t>
      </w:r>
    </w:p>
    <w:p w:rsidR="00A659A9" w:rsidRPr="00A659A9" w:rsidRDefault="00A659A9" w:rsidP="00A659A9">
      <w:pPr>
        <w:widowControl w:val="0"/>
        <w:autoSpaceDE w:val="0"/>
        <w:autoSpaceDN w:val="0"/>
        <w:adjustRightInd w:val="0"/>
        <w:spacing w:after="0" w:line="240" w:lineRule="auto"/>
        <w:jc w:val="center"/>
        <w:outlineLvl w:val="0"/>
        <w:rPr>
          <w:rFonts w:ascii="Times New Roman" w:hAnsi="Times New Roman"/>
          <w:bCs/>
          <w:sz w:val="28"/>
          <w:szCs w:val="28"/>
        </w:rPr>
      </w:pPr>
    </w:p>
    <w:p w:rsidR="00A659A9" w:rsidRPr="00025B3F" w:rsidRDefault="00A659A9" w:rsidP="00A659A9">
      <w:pPr>
        <w:widowControl w:val="0"/>
        <w:autoSpaceDE w:val="0"/>
        <w:autoSpaceDN w:val="0"/>
        <w:adjustRightInd w:val="0"/>
        <w:spacing w:after="0" w:line="360" w:lineRule="auto"/>
        <w:ind w:firstLine="720"/>
        <w:jc w:val="both"/>
        <w:rPr>
          <w:rFonts w:ascii="Times New Roman" w:hAnsi="Times New Roman"/>
          <w:sz w:val="28"/>
          <w:szCs w:val="28"/>
        </w:rPr>
      </w:pPr>
      <w:r w:rsidRPr="00164725">
        <w:rPr>
          <w:rFonts w:ascii="Times New Roman" w:hAnsi="Times New Roman"/>
          <w:bCs/>
          <w:sz w:val="28"/>
          <w:szCs w:val="28"/>
        </w:rPr>
        <w:t xml:space="preserve">В соответствии с </w:t>
      </w:r>
      <w:r w:rsidRPr="00164725">
        <w:rPr>
          <w:rFonts w:ascii="Times New Roman" w:hAnsi="Times New Roman"/>
          <w:sz w:val="28"/>
          <w:szCs w:val="28"/>
        </w:rPr>
        <w:t>Федеральным законом от 06.10.2003 №</w:t>
      </w:r>
      <w:r>
        <w:rPr>
          <w:rFonts w:ascii="Times New Roman" w:hAnsi="Times New Roman"/>
          <w:sz w:val="28"/>
          <w:szCs w:val="28"/>
        </w:rPr>
        <w:t xml:space="preserve"> </w:t>
      </w:r>
      <w:r w:rsidRPr="00164725">
        <w:rPr>
          <w:rFonts w:ascii="Times New Roman" w:hAnsi="Times New Roman"/>
          <w:sz w:val="28"/>
          <w:szCs w:val="28"/>
        </w:rPr>
        <w:t xml:space="preserve">131-ФЗ </w:t>
      </w:r>
      <w:r>
        <w:rPr>
          <w:rFonts w:ascii="Times New Roman" w:hAnsi="Times New Roman"/>
          <w:sz w:val="28"/>
          <w:szCs w:val="28"/>
        </w:rPr>
        <w:t xml:space="preserve">      </w:t>
      </w:r>
      <w:r w:rsidRPr="00164725">
        <w:rPr>
          <w:rFonts w:ascii="Times New Roman" w:hAnsi="Times New Roman"/>
          <w:sz w:val="28"/>
          <w:szCs w:val="28"/>
        </w:rPr>
        <w:t xml:space="preserve">«Об общих принципах организации местного самоуправления в Российской Федерации», Федеральным законом </w:t>
      </w:r>
      <w:r w:rsidRPr="00164725">
        <w:rPr>
          <w:rFonts w:ascii="Times New Roman" w:hAnsi="Times New Roman"/>
          <w:bCs/>
          <w:sz w:val="28"/>
          <w:szCs w:val="28"/>
        </w:rPr>
        <w:t xml:space="preserve">от 27.07.2010 № 210-ФЗ </w:t>
      </w:r>
      <w:r>
        <w:rPr>
          <w:rFonts w:ascii="Times New Roman" w:hAnsi="Times New Roman"/>
          <w:bCs/>
          <w:sz w:val="28"/>
          <w:szCs w:val="28"/>
        </w:rPr>
        <w:t xml:space="preserve">                       </w:t>
      </w:r>
      <w:r w:rsidRPr="00164725">
        <w:rPr>
          <w:rFonts w:ascii="Times New Roman" w:hAnsi="Times New Roman"/>
          <w:bCs/>
          <w:sz w:val="28"/>
          <w:szCs w:val="28"/>
        </w:rPr>
        <w:t xml:space="preserve">«Об организации предоставления государственных и муниципальных услуг», </w:t>
      </w:r>
      <w:r>
        <w:rPr>
          <w:rFonts w:ascii="Times New Roman" w:hAnsi="Times New Roman"/>
          <w:sz w:val="28"/>
          <w:szCs w:val="28"/>
          <w:lang w:bidi="ru-RU"/>
        </w:rPr>
        <w:t>З</w:t>
      </w:r>
      <w:r w:rsidRPr="00164725">
        <w:rPr>
          <w:rFonts w:ascii="Times New Roman" w:hAnsi="Times New Roman"/>
          <w:sz w:val="28"/>
          <w:szCs w:val="28"/>
          <w:lang w:bidi="ru-RU"/>
        </w:rPr>
        <w:t>аконом Самарской области от 12.07.2006 № 90-ГД «О градостроительной деятельности на территории Самарской области»</w:t>
      </w:r>
      <w:r>
        <w:rPr>
          <w:rFonts w:ascii="Times New Roman" w:hAnsi="Times New Roman"/>
          <w:sz w:val="28"/>
          <w:szCs w:val="28"/>
          <w:lang w:bidi="ru-RU"/>
        </w:rPr>
        <w:t>, руководствуясь</w:t>
      </w:r>
      <w:r>
        <w:rPr>
          <w:rFonts w:ascii="Times New Roman" w:hAnsi="Times New Roman"/>
          <w:sz w:val="28"/>
          <w:szCs w:val="28"/>
        </w:rPr>
        <w:t xml:space="preserve"> </w:t>
      </w:r>
      <w:r w:rsidRPr="002C059D">
        <w:rPr>
          <w:rFonts w:ascii="Times New Roman" w:hAnsi="Times New Roman"/>
          <w:sz w:val="28"/>
          <w:szCs w:val="28"/>
        </w:rPr>
        <w:t xml:space="preserve">Уставом сельского поселения </w:t>
      </w:r>
      <w:r>
        <w:rPr>
          <w:rFonts w:ascii="Times New Roman" w:hAnsi="Times New Roman"/>
          <w:sz w:val="28"/>
          <w:szCs w:val="28"/>
        </w:rPr>
        <w:t xml:space="preserve">Верхняя Подстепновка </w:t>
      </w:r>
      <w:r w:rsidRPr="002C059D">
        <w:rPr>
          <w:rFonts w:ascii="Times New Roman" w:hAnsi="Times New Roman"/>
          <w:sz w:val="28"/>
          <w:szCs w:val="28"/>
        </w:rPr>
        <w:t xml:space="preserve">муниципального района </w:t>
      </w:r>
      <w:proofErr w:type="gramStart"/>
      <w:r w:rsidRPr="002C059D">
        <w:rPr>
          <w:rFonts w:ascii="Times New Roman" w:hAnsi="Times New Roman"/>
          <w:sz w:val="28"/>
          <w:szCs w:val="28"/>
        </w:rPr>
        <w:t>Волжский</w:t>
      </w:r>
      <w:proofErr w:type="gramEnd"/>
      <w:r w:rsidRPr="002C059D">
        <w:rPr>
          <w:rFonts w:ascii="Times New Roman" w:hAnsi="Times New Roman"/>
          <w:sz w:val="28"/>
          <w:szCs w:val="28"/>
        </w:rPr>
        <w:t xml:space="preserve"> Самарской области, </w:t>
      </w:r>
      <w:r w:rsidRPr="00A141F8">
        <w:rPr>
          <w:rFonts w:ascii="Times New Roman" w:hAnsi="Times New Roman"/>
          <w:sz w:val="28"/>
          <w:szCs w:val="28"/>
        </w:rPr>
        <w:t xml:space="preserve">Администрация сельского поселения </w:t>
      </w:r>
      <w:r>
        <w:rPr>
          <w:rFonts w:ascii="Times New Roman" w:hAnsi="Times New Roman"/>
          <w:sz w:val="28"/>
          <w:szCs w:val="28"/>
        </w:rPr>
        <w:t xml:space="preserve">Верхняя Подстепновка </w:t>
      </w:r>
      <w:r w:rsidRPr="00A141F8">
        <w:rPr>
          <w:rFonts w:ascii="Times New Roman" w:hAnsi="Times New Roman"/>
          <w:sz w:val="28"/>
          <w:szCs w:val="28"/>
        </w:rPr>
        <w:t xml:space="preserve">муниципального района Волжский Самарской области </w:t>
      </w:r>
      <w:r w:rsidRPr="00025B3F">
        <w:rPr>
          <w:rFonts w:ascii="Times New Roman" w:hAnsi="Times New Roman"/>
          <w:sz w:val="28"/>
          <w:szCs w:val="28"/>
        </w:rPr>
        <w:t>ПОСТАНОВЛЯЕТ:</w:t>
      </w:r>
    </w:p>
    <w:p w:rsidR="00A659A9" w:rsidRDefault="00A659A9" w:rsidP="00A659A9">
      <w:pPr>
        <w:pStyle w:val="af0"/>
        <w:widowControl w:val="0"/>
        <w:numPr>
          <w:ilvl w:val="0"/>
          <w:numId w:val="13"/>
        </w:numPr>
        <w:autoSpaceDE w:val="0"/>
        <w:autoSpaceDN w:val="0"/>
        <w:adjustRightInd w:val="0"/>
        <w:spacing w:after="0" w:line="360" w:lineRule="auto"/>
        <w:ind w:left="0" w:firstLine="709"/>
        <w:jc w:val="both"/>
        <w:rPr>
          <w:rFonts w:ascii="Times New Roman" w:hAnsi="Times New Roman"/>
          <w:sz w:val="28"/>
          <w:szCs w:val="28"/>
        </w:rPr>
      </w:pPr>
      <w:r w:rsidRPr="002D4F6E">
        <w:rPr>
          <w:rFonts w:ascii="Times New Roman" w:hAnsi="Times New Roman"/>
          <w:sz w:val="28"/>
          <w:szCs w:val="28"/>
        </w:rPr>
        <w:t xml:space="preserve">Утвердить </w:t>
      </w:r>
      <w:r>
        <w:rPr>
          <w:rFonts w:ascii="Times New Roman" w:hAnsi="Times New Roman"/>
          <w:sz w:val="28"/>
          <w:szCs w:val="28"/>
          <w:lang w:eastAsia="ar-SA"/>
        </w:rPr>
        <w:t>а</w:t>
      </w:r>
      <w:r w:rsidRPr="002D4F6E">
        <w:rPr>
          <w:rFonts w:ascii="Times New Roman" w:hAnsi="Times New Roman"/>
          <w:sz w:val="28"/>
          <w:szCs w:val="28"/>
          <w:lang w:eastAsia="ar-SA"/>
        </w:rPr>
        <w:t xml:space="preserve">дминистративный регламент </w:t>
      </w:r>
      <w:r w:rsidRPr="002D4F6E">
        <w:rPr>
          <w:rFonts w:ascii="Times New Roman" w:hAnsi="Times New Roman"/>
          <w:bCs/>
          <w:sz w:val="28"/>
          <w:szCs w:val="28"/>
          <w:lang w:eastAsia="ar-SA"/>
        </w:rPr>
        <w:t>предоставления муниципальной услуги «П</w:t>
      </w:r>
      <w:r w:rsidRPr="002D4F6E">
        <w:rPr>
          <w:rFonts w:ascii="Times New Roman" w:hAnsi="Times New Roman"/>
          <w:sz w:val="28"/>
          <w:szCs w:val="28"/>
        </w:rPr>
        <w:t xml:space="preserve">редоставление разрешения на осуществление земляных работ на территории сельского поселения </w:t>
      </w:r>
      <w:proofErr w:type="gramStart"/>
      <w:r>
        <w:rPr>
          <w:rFonts w:ascii="Times New Roman" w:hAnsi="Times New Roman"/>
          <w:sz w:val="28"/>
          <w:szCs w:val="28"/>
        </w:rPr>
        <w:t>Верхняя</w:t>
      </w:r>
      <w:proofErr w:type="gramEnd"/>
      <w:r>
        <w:rPr>
          <w:rFonts w:ascii="Times New Roman" w:hAnsi="Times New Roman"/>
          <w:sz w:val="28"/>
          <w:szCs w:val="28"/>
        </w:rPr>
        <w:t xml:space="preserve"> Подстепновка </w:t>
      </w:r>
      <w:r w:rsidRPr="002D4F6E">
        <w:rPr>
          <w:rFonts w:ascii="Times New Roman" w:hAnsi="Times New Roman"/>
          <w:sz w:val="28"/>
          <w:szCs w:val="28"/>
        </w:rPr>
        <w:t>муниципального района Волжский Самарской области»</w:t>
      </w:r>
      <w:r>
        <w:rPr>
          <w:rFonts w:ascii="Times New Roman" w:hAnsi="Times New Roman"/>
          <w:sz w:val="28"/>
          <w:szCs w:val="28"/>
        </w:rPr>
        <w:t xml:space="preserve"> согласно приложению к настоящему постановлению</w:t>
      </w:r>
      <w:r w:rsidRPr="002D4F6E">
        <w:rPr>
          <w:rFonts w:ascii="Times New Roman" w:hAnsi="Times New Roman"/>
          <w:sz w:val="28"/>
          <w:szCs w:val="28"/>
        </w:rPr>
        <w:t>.</w:t>
      </w:r>
    </w:p>
    <w:p w:rsidR="00A659A9" w:rsidRPr="00A659A9" w:rsidRDefault="00A659A9" w:rsidP="00A659A9">
      <w:pPr>
        <w:pStyle w:val="af0"/>
        <w:widowControl w:val="0"/>
        <w:numPr>
          <w:ilvl w:val="0"/>
          <w:numId w:val="1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Постановление Администрации</w:t>
      </w:r>
      <w:r w:rsidRPr="00A141F8">
        <w:rPr>
          <w:rFonts w:ascii="Times New Roman" w:hAnsi="Times New Roman"/>
          <w:sz w:val="28"/>
          <w:szCs w:val="28"/>
        </w:rPr>
        <w:t xml:space="preserve"> сельского поселения </w:t>
      </w:r>
      <w:r>
        <w:rPr>
          <w:rFonts w:ascii="Times New Roman" w:hAnsi="Times New Roman"/>
          <w:sz w:val="28"/>
          <w:szCs w:val="28"/>
        </w:rPr>
        <w:t xml:space="preserve">Верхняя Подстепновка </w:t>
      </w:r>
      <w:r w:rsidRPr="00A141F8">
        <w:rPr>
          <w:rFonts w:ascii="Times New Roman" w:hAnsi="Times New Roman"/>
          <w:sz w:val="28"/>
          <w:szCs w:val="28"/>
        </w:rPr>
        <w:t>муниципального района Волжский Самарской области</w:t>
      </w:r>
      <w:r>
        <w:rPr>
          <w:rFonts w:ascii="Times New Roman" w:hAnsi="Times New Roman"/>
          <w:sz w:val="28"/>
          <w:szCs w:val="28"/>
        </w:rPr>
        <w:t xml:space="preserve">           от 23.11.2020г. № 1175-р «</w:t>
      </w:r>
      <w:r w:rsidRPr="00A659A9">
        <w:rPr>
          <w:rFonts w:ascii="Times New Roman" w:hAnsi="Times New Roman"/>
          <w:sz w:val="28"/>
          <w:szCs w:val="28"/>
        </w:rPr>
        <w:t xml:space="preserve">Об утверждении административного регламента предоставления муниципальной услуги </w:t>
      </w:r>
      <w:r w:rsidRPr="00A659A9">
        <w:rPr>
          <w:rFonts w:ascii="Times New Roman" w:hAnsi="Times New Roman"/>
          <w:b/>
          <w:sz w:val="28"/>
          <w:szCs w:val="28"/>
        </w:rPr>
        <w:t>«</w:t>
      </w:r>
      <w:r w:rsidRPr="00A659A9">
        <w:rPr>
          <w:rFonts w:ascii="Times New Roman" w:hAnsi="Times New Roman"/>
          <w:sz w:val="28"/>
          <w:szCs w:val="28"/>
        </w:rPr>
        <w:t xml:space="preserve">Выдача ордеров на проведение </w:t>
      </w:r>
      <w:r w:rsidRPr="00A659A9">
        <w:rPr>
          <w:rFonts w:ascii="Times New Roman" w:hAnsi="Times New Roman"/>
          <w:sz w:val="28"/>
          <w:szCs w:val="28"/>
        </w:rPr>
        <w:lastRenderedPageBreak/>
        <w:t>земляных работ» признать утратившим силу.</w:t>
      </w:r>
    </w:p>
    <w:p w:rsidR="00A659A9" w:rsidRPr="00A659A9" w:rsidRDefault="00A659A9" w:rsidP="00A659A9">
      <w:pPr>
        <w:widowControl w:val="0"/>
        <w:suppressAutoHyphens/>
        <w:autoSpaceDE w:val="0"/>
        <w:spacing w:after="0" w:line="312" w:lineRule="auto"/>
        <w:ind w:firstLine="709"/>
        <w:jc w:val="both"/>
        <w:rPr>
          <w:rFonts w:ascii="Times New Roman" w:eastAsia="Times New Roman CYR" w:hAnsi="Times New Roman"/>
          <w:sz w:val="28"/>
          <w:szCs w:val="28"/>
        </w:rPr>
      </w:pPr>
      <w:r w:rsidRPr="00A659A9">
        <w:rPr>
          <w:rFonts w:ascii="Times New Roman" w:hAnsi="Times New Roman"/>
          <w:sz w:val="28"/>
          <w:szCs w:val="28"/>
        </w:rPr>
        <w:t>3. Опубликовать настоящее постановление в газете «</w:t>
      </w:r>
      <w:r w:rsidRPr="00A659A9">
        <w:rPr>
          <w:rFonts w:ascii="Times New Roman" w:eastAsia="Times New Roman CYR" w:hAnsi="Times New Roman"/>
          <w:sz w:val="28"/>
          <w:szCs w:val="28"/>
        </w:rPr>
        <w:t>Волжская новь</w:t>
      </w:r>
      <w:r w:rsidRPr="00A659A9">
        <w:rPr>
          <w:rFonts w:ascii="Times New Roman" w:hAnsi="Times New Roman"/>
          <w:sz w:val="28"/>
          <w:szCs w:val="28"/>
        </w:rPr>
        <w:t xml:space="preserve">» и разместить на официальном сайте Администрации сельского </w:t>
      </w:r>
      <w:r w:rsidRPr="00A659A9">
        <w:rPr>
          <w:rFonts w:ascii="Times New Roman" w:eastAsia="Times New Roman CYR" w:hAnsi="Times New Roman"/>
          <w:sz w:val="28"/>
          <w:szCs w:val="28"/>
        </w:rPr>
        <w:t>поселения Верхняя Подстепновка в информационно-коммуникационной сети «Интернет».</w:t>
      </w:r>
    </w:p>
    <w:p w:rsidR="00A659A9" w:rsidRPr="00A659A9" w:rsidRDefault="00A659A9" w:rsidP="00A659A9">
      <w:pPr>
        <w:widowControl w:val="0"/>
        <w:autoSpaceDE w:val="0"/>
        <w:autoSpaceDN w:val="0"/>
        <w:adjustRightInd w:val="0"/>
        <w:spacing w:after="0" w:line="360" w:lineRule="auto"/>
        <w:ind w:firstLine="709"/>
        <w:jc w:val="both"/>
        <w:outlineLvl w:val="0"/>
        <w:rPr>
          <w:rFonts w:ascii="Times New Roman" w:hAnsi="Times New Roman"/>
          <w:bCs/>
          <w:sz w:val="28"/>
          <w:szCs w:val="28"/>
        </w:rPr>
      </w:pPr>
      <w:r w:rsidRPr="00A659A9">
        <w:rPr>
          <w:rFonts w:ascii="Times New Roman" w:hAnsi="Times New Roman"/>
          <w:sz w:val="28"/>
          <w:szCs w:val="28"/>
        </w:rPr>
        <w:t>4. Настоящее постановление вступает в силу со дня его официального опубликования.</w:t>
      </w:r>
    </w:p>
    <w:p w:rsidR="00A659A9" w:rsidRDefault="00A659A9" w:rsidP="00A659A9">
      <w:pPr>
        <w:widowControl w:val="0"/>
        <w:autoSpaceDE w:val="0"/>
        <w:autoSpaceDN w:val="0"/>
        <w:adjustRightInd w:val="0"/>
        <w:spacing w:after="0" w:line="240" w:lineRule="auto"/>
        <w:rPr>
          <w:rFonts w:ascii="Times New Roman" w:hAnsi="Times New Roman"/>
          <w:sz w:val="28"/>
          <w:szCs w:val="28"/>
        </w:rPr>
      </w:pPr>
    </w:p>
    <w:p w:rsidR="00A659A9" w:rsidRDefault="00A659A9" w:rsidP="00A659A9">
      <w:pPr>
        <w:widowControl w:val="0"/>
        <w:autoSpaceDE w:val="0"/>
        <w:autoSpaceDN w:val="0"/>
        <w:adjustRightInd w:val="0"/>
        <w:spacing w:after="0" w:line="240" w:lineRule="auto"/>
        <w:rPr>
          <w:rFonts w:ascii="Times New Roman" w:hAnsi="Times New Roman"/>
          <w:sz w:val="28"/>
          <w:szCs w:val="28"/>
        </w:rPr>
      </w:pPr>
    </w:p>
    <w:p w:rsidR="00A659A9" w:rsidRDefault="00A659A9" w:rsidP="00A659A9">
      <w:pPr>
        <w:widowControl w:val="0"/>
        <w:autoSpaceDE w:val="0"/>
        <w:autoSpaceDN w:val="0"/>
        <w:adjustRightInd w:val="0"/>
        <w:spacing w:after="0" w:line="240" w:lineRule="auto"/>
        <w:rPr>
          <w:rFonts w:ascii="Times New Roman" w:hAnsi="Times New Roman"/>
          <w:sz w:val="28"/>
          <w:szCs w:val="28"/>
        </w:rPr>
      </w:pPr>
    </w:p>
    <w:p w:rsidR="00A659A9" w:rsidRPr="002C059D" w:rsidRDefault="00A659A9" w:rsidP="00A659A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2C059D">
        <w:rPr>
          <w:rFonts w:ascii="Times New Roman" w:hAnsi="Times New Roman"/>
          <w:sz w:val="28"/>
          <w:szCs w:val="28"/>
        </w:rPr>
        <w:t>Глава сельского поселения</w:t>
      </w:r>
      <w:r>
        <w:rPr>
          <w:rFonts w:ascii="Times New Roman" w:hAnsi="Times New Roman"/>
          <w:sz w:val="28"/>
          <w:szCs w:val="28"/>
        </w:rPr>
        <w:t xml:space="preserve">          </w:t>
      </w:r>
      <w:r w:rsidRPr="002C059D">
        <w:rPr>
          <w:rFonts w:ascii="Times New Roman" w:hAnsi="Times New Roman"/>
          <w:sz w:val="28"/>
          <w:szCs w:val="28"/>
        </w:rPr>
        <w:t xml:space="preserve"> </w:t>
      </w:r>
      <w:r>
        <w:rPr>
          <w:rFonts w:ascii="Times New Roman" w:hAnsi="Times New Roman"/>
          <w:sz w:val="28"/>
          <w:szCs w:val="28"/>
        </w:rPr>
        <w:tab/>
        <w:t xml:space="preserve">                                       С.А.</w:t>
      </w:r>
      <w:r w:rsidR="00BD46AE">
        <w:rPr>
          <w:rFonts w:ascii="Times New Roman" w:hAnsi="Times New Roman"/>
          <w:sz w:val="28"/>
          <w:szCs w:val="28"/>
        </w:rPr>
        <w:t xml:space="preserve"> </w:t>
      </w:r>
      <w:r>
        <w:rPr>
          <w:rFonts w:ascii="Times New Roman" w:hAnsi="Times New Roman"/>
          <w:sz w:val="28"/>
          <w:szCs w:val="28"/>
        </w:rPr>
        <w:t>Слесаренко</w:t>
      </w:r>
    </w:p>
    <w:p w:rsidR="00A659A9" w:rsidRDefault="00A659A9" w:rsidP="00A659A9">
      <w:pPr>
        <w:widowControl w:val="0"/>
        <w:tabs>
          <w:tab w:val="left" w:pos="6480"/>
        </w:tabs>
        <w:autoSpaceDE w:val="0"/>
        <w:autoSpaceDN w:val="0"/>
        <w:adjustRightInd w:val="0"/>
        <w:spacing w:after="0" w:line="240" w:lineRule="auto"/>
        <w:rPr>
          <w:rFonts w:ascii="Times New Roman" w:hAnsi="Times New Roman"/>
          <w:sz w:val="28"/>
          <w:szCs w:val="28"/>
        </w:rPr>
      </w:pPr>
    </w:p>
    <w:p w:rsidR="00A659A9" w:rsidRDefault="00A659A9" w:rsidP="00A659A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A659A9" w:rsidRPr="002C059D" w:rsidRDefault="00A659A9" w:rsidP="00A659A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659A9" w:rsidRPr="002C059D" w:rsidRDefault="00A659A9" w:rsidP="00A659A9">
      <w:pPr>
        <w:widowControl w:val="0"/>
        <w:autoSpaceDE w:val="0"/>
        <w:autoSpaceDN w:val="0"/>
        <w:adjustRightInd w:val="0"/>
        <w:spacing w:after="0" w:line="240" w:lineRule="auto"/>
        <w:rPr>
          <w:rFonts w:ascii="Times New Roman" w:hAnsi="Times New Roman"/>
          <w:color w:val="000000"/>
          <w:sz w:val="28"/>
          <w:szCs w:val="28"/>
        </w:rPr>
      </w:pPr>
    </w:p>
    <w:p w:rsidR="00A659A9" w:rsidRPr="002C059D" w:rsidRDefault="00A659A9" w:rsidP="00A659A9">
      <w:pPr>
        <w:widowControl w:val="0"/>
        <w:autoSpaceDE w:val="0"/>
        <w:autoSpaceDN w:val="0"/>
        <w:adjustRightInd w:val="0"/>
        <w:spacing w:after="0" w:line="240" w:lineRule="auto"/>
        <w:rPr>
          <w:rFonts w:ascii="Times New Roman" w:hAnsi="Times New Roman"/>
          <w:color w:val="000000"/>
          <w:sz w:val="28"/>
          <w:szCs w:val="28"/>
        </w:rPr>
      </w:pPr>
    </w:p>
    <w:p w:rsidR="00716DAB" w:rsidRDefault="00716DAB" w:rsidP="00650D35">
      <w:pPr>
        <w:pStyle w:val="ConsPlusNormal"/>
        <w:ind w:left="5103" w:firstLine="0"/>
        <w:jc w:val="center"/>
        <w:outlineLvl w:val="0"/>
        <w:rPr>
          <w:rFonts w:ascii="Times New Roman" w:hAnsi="Times New Roman" w:cs="Times New Roman"/>
          <w:sz w:val="40"/>
          <w:szCs w:val="40"/>
        </w:rPr>
      </w:pPr>
    </w:p>
    <w:p w:rsidR="00716DAB" w:rsidRDefault="00716DAB" w:rsidP="00650D35">
      <w:pPr>
        <w:pStyle w:val="ConsPlusNormal"/>
        <w:ind w:left="5103" w:firstLine="0"/>
        <w:jc w:val="center"/>
        <w:outlineLvl w:val="0"/>
        <w:rPr>
          <w:rFonts w:ascii="Times New Roman" w:hAnsi="Times New Roman" w:cs="Times New Roman"/>
          <w:sz w:val="40"/>
          <w:szCs w:val="40"/>
        </w:rPr>
      </w:pPr>
    </w:p>
    <w:p w:rsidR="00A659A9" w:rsidRDefault="00A659A9" w:rsidP="00650D35">
      <w:pPr>
        <w:pStyle w:val="ConsPlusNormal"/>
        <w:ind w:left="5103" w:firstLine="0"/>
        <w:jc w:val="center"/>
        <w:outlineLvl w:val="0"/>
        <w:rPr>
          <w:rFonts w:ascii="Times New Roman" w:hAnsi="Times New Roman" w:cs="Times New Roman"/>
          <w:sz w:val="40"/>
          <w:szCs w:val="40"/>
        </w:rPr>
      </w:pPr>
    </w:p>
    <w:p w:rsidR="00A659A9" w:rsidRDefault="00A659A9" w:rsidP="00650D35">
      <w:pPr>
        <w:pStyle w:val="ConsPlusNormal"/>
        <w:ind w:left="5103" w:firstLine="0"/>
        <w:jc w:val="center"/>
        <w:outlineLvl w:val="0"/>
        <w:rPr>
          <w:rFonts w:ascii="Times New Roman" w:hAnsi="Times New Roman" w:cs="Times New Roman"/>
          <w:sz w:val="40"/>
          <w:szCs w:val="40"/>
        </w:rPr>
      </w:pPr>
    </w:p>
    <w:p w:rsidR="00A659A9" w:rsidRDefault="00A659A9" w:rsidP="00650D35">
      <w:pPr>
        <w:pStyle w:val="ConsPlusNormal"/>
        <w:ind w:left="5103" w:firstLine="0"/>
        <w:jc w:val="center"/>
        <w:outlineLvl w:val="0"/>
        <w:rPr>
          <w:rFonts w:ascii="Times New Roman" w:hAnsi="Times New Roman" w:cs="Times New Roman"/>
          <w:sz w:val="40"/>
          <w:szCs w:val="40"/>
        </w:rPr>
      </w:pPr>
    </w:p>
    <w:p w:rsidR="00A659A9" w:rsidRDefault="00A659A9" w:rsidP="00650D35">
      <w:pPr>
        <w:pStyle w:val="ConsPlusNormal"/>
        <w:ind w:left="5103" w:firstLine="0"/>
        <w:jc w:val="center"/>
        <w:outlineLvl w:val="0"/>
        <w:rPr>
          <w:rFonts w:ascii="Times New Roman" w:hAnsi="Times New Roman" w:cs="Times New Roman"/>
          <w:sz w:val="40"/>
          <w:szCs w:val="40"/>
        </w:rPr>
      </w:pPr>
    </w:p>
    <w:p w:rsidR="00A659A9" w:rsidRDefault="00A659A9" w:rsidP="00650D35">
      <w:pPr>
        <w:pStyle w:val="ConsPlusNormal"/>
        <w:ind w:left="5103" w:firstLine="0"/>
        <w:jc w:val="center"/>
        <w:outlineLvl w:val="0"/>
        <w:rPr>
          <w:rFonts w:ascii="Times New Roman" w:hAnsi="Times New Roman" w:cs="Times New Roman"/>
          <w:sz w:val="40"/>
          <w:szCs w:val="40"/>
        </w:rPr>
      </w:pPr>
    </w:p>
    <w:p w:rsidR="00A659A9" w:rsidRDefault="00A659A9" w:rsidP="00650D35">
      <w:pPr>
        <w:pStyle w:val="ConsPlusNormal"/>
        <w:ind w:left="5103" w:firstLine="0"/>
        <w:jc w:val="center"/>
        <w:outlineLvl w:val="0"/>
        <w:rPr>
          <w:rFonts w:ascii="Times New Roman" w:hAnsi="Times New Roman" w:cs="Times New Roman"/>
          <w:sz w:val="40"/>
          <w:szCs w:val="40"/>
        </w:rPr>
      </w:pPr>
    </w:p>
    <w:p w:rsidR="00A659A9" w:rsidRDefault="00A659A9" w:rsidP="00650D35">
      <w:pPr>
        <w:pStyle w:val="ConsPlusNormal"/>
        <w:ind w:left="5103" w:firstLine="0"/>
        <w:jc w:val="center"/>
        <w:outlineLvl w:val="0"/>
        <w:rPr>
          <w:rFonts w:ascii="Times New Roman" w:hAnsi="Times New Roman" w:cs="Times New Roman"/>
          <w:sz w:val="40"/>
          <w:szCs w:val="40"/>
        </w:rPr>
      </w:pPr>
    </w:p>
    <w:p w:rsidR="00A659A9" w:rsidRDefault="00A659A9" w:rsidP="00650D35">
      <w:pPr>
        <w:pStyle w:val="ConsPlusNormal"/>
        <w:ind w:left="5103" w:firstLine="0"/>
        <w:jc w:val="center"/>
        <w:outlineLvl w:val="0"/>
        <w:rPr>
          <w:rFonts w:ascii="Times New Roman" w:hAnsi="Times New Roman" w:cs="Times New Roman"/>
          <w:sz w:val="40"/>
          <w:szCs w:val="40"/>
        </w:rPr>
      </w:pPr>
    </w:p>
    <w:p w:rsidR="00A659A9" w:rsidRDefault="00A659A9" w:rsidP="00650D35">
      <w:pPr>
        <w:pStyle w:val="ConsPlusNormal"/>
        <w:ind w:left="5103" w:firstLine="0"/>
        <w:jc w:val="center"/>
        <w:outlineLvl w:val="0"/>
        <w:rPr>
          <w:rFonts w:ascii="Times New Roman" w:hAnsi="Times New Roman" w:cs="Times New Roman"/>
          <w:sz w:val="40"/>
          <w:szCs w:val="40"/>
        </w:rPr>
      </w:pPr>
    </w:p>
    <w:p w:rsidR="00BD46AE" w:rsidRDefault="00BD46AE" w:rsidP="00650D35">
      <w:pPr>
        <w:pStyle w:val="ConsPlusNormal"/>
        <w:ind w:left="5103" w:firstLine="0"/>
        <w:jc w:val="center"/>
        <w:outlineLvl w:val="0"/>
        <w:rPr>
          <w:rFonts w:ascii="Times New Roman" w:hAnsi="Times New Roman" w:cs="Times New Roman"/>
          <w:sz w:val="40"/>
          <w:szCs w:val="40"/>
        </w:rPr>
      </w:pPr>
    </w:p>
    <w:p w:rsidR="00BD46AE" w:rsidRDefault="00BD46AE" w:rsidP="00650D35">
      <w:pPr>
        <w:pStyle w:val="ConsPlusNormal"/>
        <w:ind w:left="5103" w:firstLine="0"/>
        <w:jc w:val="center"/>
        <w:outlineLvl w:val="0"/>
        <w:rPr>
          <w:rFonts w:ascii="Times New Roman" w:hAnsi="Times New Roman" w:cs="Times New Roman"/>
          <w:sz w:val="40"/>
          <w:szCs w:val="40"/>
        </w:rPr>
      </w:pPr>
    </w:p>
    <w:p w:rsidR="00BD46AE" w:rsidRDefault="00BD46AE" w:rsidP="00650D35">
      <w:pPr>
        <w:pStyle w:val="ConsPlusNormal"/>
        <w:ind w:left="5103" w:firstLine="0"/>
        <w:jc w:val="center"/>
        <w:outlineLvl w:val="0"/>
        <w:rPr>
          <w:rFonts w:ascii="Times New Roman" w:hAnsi="Times New Roman" w:cs="Times New Roman"/>
          <w:sz w:val="40"/>
          <w:szCs w:val="40"/>
        </w:rPr>
      </w:pPr>
    </w:p>
    <w:p w:rsidR="00BD46AE" w:rsidRDefault="00BD46AE" w:rsidP="00650D35">
      <w:pPr>
        <w:pStyle w:val="ConsPlusNormal"/>
        <w:ind w:left="5103" w:firstLine="0"/>
        <w:jc w:val="center"/>
        <w:outlineLvl w:val="0"/>
        <w:rPr>
          <w:rFonts w:ascii="Times New Roman" w:hAnsi="Times New Roman" w:cs="Times New Roman"/>
          <w:sz w:val="40"/>
          <w:szCs w:val="40"/>
        </w:rPr>
      </w:pPr>
    </w:p>
    <w:p w:rsidR="00BD46AE" w:rsidRDefault="00BD46AE" w:rsidP="00650D35">
      <w:pPr>
        <w:pStyle w:val="ConsPlusNormal"/>
        <w:ind w:left="5103" w:firstLine="0"/>
        <w:jc w:val="center"/>
        <w:outlineLvl w:val="0"/>
        <w:rPr>
          <w:rFonts w:ascii="Times New Roman" w:hAnsi="Times New Roman" w:cs="Times New Roman"/>
          <w:sz w:val="40"/>
          <w:szCs w:val="40"/>
        </w:rPr>
      </w:pPr>
    </w:p>
    <w:p w:rsidR="00BD46AE" w:rsidRDefault="00BD46AE" w:rsidP="00650D35">
      <w:pPr>
        <w:pStyle w:val="ConsPlusNormal"/>
        <w:ind w:left="5103" w:firstLine="0"/>
        <w:jc w:val="center"/>
        <w:outlineLvl w:val="0"/>
        <w:rPr>
          <w:rFonts w:ascii="Times New Roman" w:hAnsi="Times New Roman" w:cs="Times New Roman"/>
          <w:sz w:val="40"/>
          <w:szCs w:val="40"/>
        </w:rPr>
      </w:pPr>
      <w:bookmarkStart w:id="0" w:name="_GoBack"/>
      <w:bookmarkEnd w:id="0"/>
    </w:p>
    <w:p w:rsidR="00A659A9" w:rsidRDefault="00A659A9" w:rsidP="00650D35">
      <w:pPr>
        <w:pStyle w:val="ConsPlusNormal"/>
        <w:ind w:left="5103" w:firstLine="0"/>
        <w:jc w:val="center"/>
        <w:outlineLvl w:val="0"/>
        <w:rPr>
          <w:rFonts w:ascii="Times New Roman" w:hAnsi="Times New Roman" w:cs="Times New Roman"/>
          <w:sz w:val="40"/>
          <w:szCs w:val="40"/>
        </w:rPr>
      </w:pPr>
    </w:p>
    <w:p w:rsidR="00A659A9" w:rsidRDefault="00A659A9" w:rsidP="00650D35">
      <w:pPr>
        <w:pStyle w:val="ConsPlusNormal"/>
        <w:ind w:left="5103" w:firstLine="0"/>
        <w:jc w:val="center"/>
        <w:outlineLvl w:val="0"/>
        <w:rPr>
          <w:rFonts w:ascii="Times New Roman" w:hAnsi="Times New Roman" w:cs="Times New Roman"/>
          <w:sz w:val="40"/>
          <w:szCs w:val="40"/>
        </w:rPr>
      </w:pPr>
    </w:p>
    <w:p w:rsidR="00033668" w:rsidRPr="00033668" w:rsidRDefault="00033668" w:rsidP="00650D35">
      <w:pPr>
        <w:pStyle w:val="ConsPlusNormal"/>
        <w:ind w:left="5103" w:firstLine="0"/>
        <w:jc w:val="center"/>
        <w:outlineLvl w:val="0"/>
        <w:rPr>
          <w:rFonts w:ascii="Times New Roman" w:hAnsi="Times New Roman" w:cs="Times New Roman"/>
          <w:sz w:val="40"/>
          <w:szCs w:val="40"/>
        </w:rPr>
      </w:pPr>
      <w:r>
        <w:rPr>
          <w:rFonts w:ascii="Times New Roman" w:hAnsi="Times New Roman" w:cs="Times New Roman"/>
          <w:sz w:val="40"/>
          <w:szCs w:val="40"/>
        </w:rPr>
        <w:lastRenderedPageBreak/>
        <w:t>ПРОЕКТ</w:t>
      </w:r>
    </w:p>
    <w:p w:rsidR="00650D35" w:rsidRPr="00116546" w:rsidRDefault="00650D35" w:rsidP="00650D35">
      <w:pPr>
        <w:pStyle w:val="ConsPlusNormal"/>
        <w:ind w:left="5103" w:firstLine="0"/>
        <w:jc w:val="center"/>
        <w:outlineLvl w:val="0"/>
        <w:rPr>
          <w:rFonts w:ascii="Times New Roman" w:hAnsi="Times New Roman" w:cs="Times New Roman"/>
          <w:sz w:val="24"/>
          <w:szCs w:val="24"/>
        </w:rPr>
      </w:pPr>
      <w:r w:rsidRPr="00116546">
        <w:rPr>
          <w:rFonts w:ascii="Times New Roman" w:hAnsi="Times New Roman" w:cs="Times New Roman"/>
          <w:sz w:val="24"/>
          <w:szCs w:val="24"/>
        </w:rPr>
        <w:t>Приложение</w:t>
      </w:r>
    </w:p>
    <w:p w:rsidR="00650D35" w:rsidRPr="00116546" w:rsidRDefault="00650D35" w:rsidP="00650D35">
      <w:pPr>
        <w:pStyle w:val="ConsPlusNormal"/>
        <w:ind w:left="5103" w:firstLine="0"/>
        <w:jc w:val="center"/>
        <w:rPr>
          <w:rFonts w:ascii="Times New Roman" w:hAnsi="Times New Roman" w:cs="Times New Roman"/>
          <w:sz w:val="24"/>
          <w:szCs w:val="24"/>
        </w:rPr>
      </w:pPr>
      <w:r w:rsidRPr="00116546">
        <w:rPr>
          <w:rFonts w:ascii="Times New Roman" w:hAnsi="Times New Roman" w:cs="Times New Roman"/>
          <w:sz w:val="24"/>
          <w:szCs w:val="24"/>
        </w:rPr>
        <w:t xml:space="preserve">к постановлению Администрации </w:t>
      </w:r>
      <w:r w:rsidR="00EE644F">
        <w:rPr>
          <w:rFonts w:ascii="Times New Roman" w:hAnsi="Times New Roman" w:cs="Times New Roman"/>
          <w:sz w:val="24"/>
          <w:szCs w:val="24"/>
        </w:rPr>
        <w:t xml:space="preserve">сельского поселения </w:t>
      </w:r>
      <w:proofErr w:type="gramStart"/>
      <w:r w:rsidR="00EE644F">
        <w:rPr>
          <w:rFonts w:ascii="Times New Roman" w:hAnsi="Times New Roman" w:cs="Times New Roman"/>
          <w:sz w:val="24"/>
          <w:szCs w:val="24"/>
        </w:rPr>
        <w:t>Верхняя</w:t>
      </w:r>
      <w:proofErr w:type="gramEnd"/>
      <w:r w:rsidR="00EE644F">
        <w:rPr>
          <w:rFonts w:ascii="Times New Roman" w:hAnsi="Times New Roman" w:cs="Times New Roman"/>
          <w:sz w:val="24"/>
          <w:szCs w:val="24"/>
        </w:rPr>
        <w:t xml:space="preserve"> Подстепновка</w:t>
      </w:r>
    </w:p>
    <w:p w:rsidR="00650D35" w:rsidRPr="00116546" w:rsidRDefault="00650D35" w:rsidP="00650D35">
      <w:pPr>
        <w:pStyle w:val="ConsPlusNormal"/>
        <w:ind w:left="5103" w:firstLine="0"/>
        <w:jc w:val="center"/>
        <w:rPr>
          <w:rFonts w:ascii="Times New Roman" w:hAnsi="Times New Roman" w:cs="Times New Roman"/>
          <w:sz w:val="24"/>
          <w:szCs w:val="24"/>
        </w:rPr>
      </w:pPr>
      <w:r w:rsidRPr="00116546">
        <w:rPr>
          <w:rFonts w:ascii="Times New Roman" w:hAnsi="Times New Roman" w:cs="Times New Roman"/>
          <w:sz w:val="24"/>
          <w:szCs w:val="24"/>
        </w:rPr>
        <w:t xml:space="preserve">муниципального района </w:t>
      </w:r>
      <w:proofErr w:type="gramStart"/>
      <w:r w:rsidR="004E3E7E">
        <w:rPr>
          <w:rFonts w:ascii="Times New Roman" w:hAnsi="Times New Roman" w:cs="Times New Roman"/>
          <w:sz w:val="24"/>
          <w:szCs w:val="24"/>
        </w:rPr>
        <w:t>Волжский</w:t>
      </w:r>
      <w:proofErr w:type="gramEnd"/>
    </w:p>
    <w:p w:rsidR="00650D35" w:rsidRPr="00116546" w:rsidRDefault="00650D35" w:rsidP="00650D35">
      <w:pPr>
        <w:pStyle w:val="ConsPlusNormal"/>
        <w:ind w:left="5103" w:firstLine="0"/>
        <w:jc w:val="center"/>
        <w:rPr>
          <w:rFonts w:ascii="Times New Roman" w:hAnsi="Times New Roman" w:cs="Times New Roman"/>
          <w:sz w:val="24"/>
          <w:szCs w:val="24"/>
        </w:rPr>
      </w:pPr>
      <w:r w:rsidRPr="00116546">
        <w:rPr>
          <w:rFonts w:ascii="Times New Roman" w:hAnsi="Times New Roman" w:cs="Times New Roman"/>
          <w:sz w:val="24"/>
          <w:szCs w:val="24"/>
        </w:rPr>
        <w:t>Самарской области</w:t>
      </w:r>
    </w:p>
    <w:p w:rsidR="00650D35" w:rsidRPr="00116546" w:rsidRDefault="004E3E7E" w:rsidP="00650D35">
      <w:pPr>
        <w:pStyle w:val="ConsPlusNormal"/>
        <w:ind w:left="5103" w:firstLine="0"/>
        <w:jc w:val="center"/>
        <w:rPr>
          <w:rFonts w:ascii="Times New Roman" w:hAnsi="Times New Roman" w:cs="Times New Roman"/>
          <w:sz w:val="24"/>
          <w:szCs w:val="24"/>
        </w:rPr>
      </w:pPr>
      <w:r w:rsidRPr="00116546">
        <w:rPr>
          <w:rFonts w:ascii="Times New Roman" w:hAnsi="Times New Roman" w:cs="Times New Roman"/>
          <w:sz w:val="24"/>
          <w:szCs w:val="24"/>
        </w:rPr>
        <w:t>О</w:t>
      </w:r>
      <w:r w:rsidR="00650D35" w:rsidRPr="00116546">
        <w:rPr>
          <w:rFonts w:ascii="Times New Roman" w:hAnsi="Times New Roman" w:cs="Times New Roman"/>
          <w:sz w:val="24"/>
          <w:szCs w:val="24"/>
        </w:rPr>
        <w:t>т</w:t>
      </w:r>
      <w:r>
        <w:rPr>
          <w:rFonts w:ascii="Times New Roman" w:hAnsi="Times New Roman" w:cs="Times New Roman"/>
          <w:sz w:val="24"/>
          <w:szCs w:val="24"/>
        </w:rPr>
        <w:t xml:space="preserve"> ______</w:t>
      </w:r>
      <w:r w:rsidR="00507B51">
        <w:rPr>
          <w:rFonts w:ascii="Times New Roman" w:hAnsi="Times New Roman" w:cs="Times New Roman"/>
          <w:sz w:val="24"/>
          <w:szCs w:val="24"/>
        </w:rPr>
        <w:t>.</w:t>
      </w:r>
      <w:r w:rsidR="00650D35" w:rsidRPr="00116546">
        <w:rPr>
          <w:rFonts w:ascii="Times New Roman" w:hAnsi="Times New Roman" w:cs="Times New Roman"/>
          <w:sz w:val="24"/>
          <w:szCs w:val="24"/>
        </w:rPr>
        <w:t>202</w:t>
      </w:r>
      <w:r>
        <w:rPr>
          <w:rFonts w:ascii="Times New Roman" w:hAnsi="Times New Roman" w:cs="Times New Roman"/>
          <w:sz w:val="24"/>
          <w:szCs w:val="24"/>
        </w:rPr>
        <w:t>4</w:t>
      </w:r>
      <w:r w:rsidR="00650D35" w:rsidRPr="00116546">
        <w:rPr>
          <w:rFonts w:ascii="Times New Roman" w:hAnsi="Times New Roman" w:cs="Times New Roman"/>
          <w:sz w:val="24"/>
          <w:szCs w:val="24"/>
        </w:rPr>
        <w:t xml:space="preserve"> №</w:t>
      </w:r>
      <w:r w:rsidR="00507B51">
        <w:rPr>
          <w:rFonts w:ascii="Times New Roman" w:hAnsi="Times New Roman" w:cs="Times New Roman"/>
          <w:sz w:val="24"/>
          <w:szCs w:val="24"/>
        </w:rPr>
        <w:t xml:space="preserve"> </w:t>
      </w:r>
      <w:r>
        <w:rPr>
          <w:rFonts w:ascii="Times New Roman" w:hAnsi="Times New Roman" w:cs="Times New Roman"/>
          <w:sz w:val="24"/>
          <w:szCs w:val="24"/>
        </w:rPr>
        <w:t>_____</w:t>
      </w:r>
    </w:p>
    <w:p w:rsidR="00650D35" w:rsidRPr="00116546" w:rsidRDefault="00650D35" w:rsidP="005A7931">
      <w:pPr>
        <w:keepNext/>
        <w:spacing w:after="0" w:line="240" w:lineRule="auto"/>
        <w:ind w:right="-1"/>
        <w:jc w:val="center"/>
        <w:outlineLvl w:val="0"/>
        <w:rPr>
          <w:rFonts w:ascii="Times New Roman" w:hAnsi="Times New Roman"/>
          <w:b/>
          <w:bCs/>
          <w:sz w:val="24"/>
          <w:szCs w:val="24"/>
          <w:lang w:eastAsia="zh-CN"/>
        </w:rPr>
      </w:pPr>
    </w:p>
    <w:p w:rsidR="003C32D7" w:rsidRPr="00116546" w:rsidRDefault="00650D35" w:rsidP="005A7931">
      <w:pPr>
        <w:keepNext/>
        <w:spacing w:after="0" w:line="240" w:lineRule="auto"/>
        <w:ind w:right="-1"/>
        <w:jc w:val="center"/>
        <w:outlineLvl w:val="0"/>
        <w:rPr>
          <w:rFonts w:ascii="Times New Roman" w:hAnsi="Times New Roman"/>
          <w:b/>
          <w:bCs/>
          <w:sz w:val="24"/>
          <w:szCs w:val="24"/>
          <w:lang w:eastAsia="zh-CN"/>
        </w:rPr>
      </w:pPr>
      <w:r w:rsidRPr="00116546">
        <w:rPr>
          <w:rFonts w:ascii="Times New Roman" w:hAnsi="Times New Roman"/>
          <w:b/>
          <w:bCs/>
          <w:sz w:val="24"/>
          <w:szCs w:val="24"/>
          <w:lang w:eastAsia="zh-CN"/>
        </w:rPr>
        <w:t>А</w:t>
      </w:r>
      <w:r w:rsidR="003C32D7" w:rsidRPr="00116546">
        <w:rPr>
          <w:rFonts w:ascii="Times New Roman" w:hAnsi="Times New Roman"/>
          <w:b/>
          <w:bCs/>
          <w:sz w:val="24"/>
          <w:szCs w:val="24"/>
          <w:lang w:eastAsia="zh-CN"/>
        </w:rPr>
        <w:t>дминистративный регламент</w:t>
      </w:r>
    </w:p>
    <w:p w:rsidR="003C32D7" w:rsidRPr="00116546" w:rsidRDefault="003C32D7" w:rsidP="005A7931">
      <w:pPr>
        <w:keepNext/>
        <w:spacing w:after="0" w:line="240" w:lineRule="auto"/>
        <w:ind w:right="-1"/>
        <w:jc w:val="center"/>
        <w:outlineLvl w:val="0"/>
        <w:rPr>
          <w:rFonts w:ascii="Times New Roman" w:hAnsi="Times New Roman"/>
          <w:b/>
          <w:sz w:val="24"/>
          <w:szCs w:val="24"/>
        </w:rPr>
      </w:pPr>
      <w:r w:rsidRPr="00116546">
        <w:rPr>
          <w:rFonts w:ascii="Times New Roman" w:hAnsi="Times New Roman"/>
          <w:b/>
          <w:bCs/>
          <w:sz w:val="24"/>
          <w:szCs w:val="24"/>
          <w:lang w:eastAsia="zh-CN"/>
        </w:rPr>
        <w:t xml:space="preserve">предоставления </w:t>
      </w:r>
      <w:r w:rsidR="00650D35" w:rsidRPr="00116546">
        <w:rPr>
          <w:rFonts w:ascii="Times New Roman" w:hAnsi="Times New Roman"/>
          <w:b/>
          <w:sz w:val="24"/>
          <w:szCs w:val="24"/>
        </w:rPr>
        <w:t>муниципальной услуги</w:t>
      </w:r>
      <w:r w:rsidRPr="00116546">
        <w:rPr>
          <w:rFonts w:ascii="Times New Roman" w:hAnsi="Times New Roman"/>
          <w:b/>
          <w:bCs/>
          <w:sz w:val="24"/>
          <w:szCs w:val="24"/>
          <w:lang w:eastAsia="zh-CN"/>
        </w:rPr>
        <w:t xml:space="preserve"> </w:t>
      </w:r>
      <w:r w:rsidR="00DE3E09" w:rsidRPr="00116546">
        <w:rPr>
          <w:rFonts w:ascii="Times New Roman" w:hAnsi="Times New Roman"/>
          <w:b/>
          <w:bCs/>
          <w:color w:val="000000"/>
          <w:sz w:val="24"/>
          <w:szCs w:val="24"/>
        </w:rPr>
        <w:t>«</w:t>
      </w:r>
      <w:r w:rsidR="00DE3E09" w:rsidRPr="00116546">
        <w:rPr>
          <w:rFonts w:ascii="Times New Roman" w:hAnsi="Times New Roman"/>
          <w:b/>
          <w:bCs/>
          <w:sz w:val="24"/>
          <w:szCs w:val="24"/>
        </w:rPr>
        <w:t>Предоставление разрешения на осуществление земляных работ»</w:t>
      </w:r>
      <w:r w:rsidR="004E3E7E" w:rsidRPr="004E3E7E">
        <w:rPr>
          <w:rFonts w:ascii="Times New Roman" w:hAnsi="Times New Roman"/>
          <w:b/>
          <w:sz w:val="24"/>
          <w:szCs w:val="24"/>
        </w:rPr>
        <w:t xml:space="preserve"> </w:t>
      </w:r>
      <w:r w:rsidR="004E3E7E">
        <w:rPr>
          <w:rFonts w:ascii="Times New Roman" w:hAnsi="Times New Roman"/>
          <w:b/>
          <w:sz w:val="24"/>
          <w:szCs w:val="24"/>
        </w:rPr>
        <w:t xml:space="preserve">на территории </w:t>
      </w:r>
      <w:r w:rsidR="00716DAB" w:rsidRPr="00716DAB">
        <w:rPr>
          <w:rFonts w:ascii="Times New Roman" w:hAnsi="Times New Roman"/>
          <w:b/>
          <w:sz w:val="24"/>
          <w:szCs w:val="24"/>
        </w:rPr>
        <w:t xml:space="preserve">сельского поселения </w:t>
      </w:r>
      <w:proofErr w:type="gramStart"/>
      <w:r w:rsidR="00716DAB" w:rsidRPr="00716DAB">
        <w:rPr>
          <w:rFonts w:ascii="Times New Roman" w:hAnsi="Times New Roman"/>
          <w:b/>
          <w:sz w:val="24"/>
          <w:szCs w:val="24"/>
        </w:rPr>
        <w:t>Верхняя</w:t>
      </w:r>
      <w:proofErr w:type="gramEnd"/>
      <w:r w:rsidR="00716DAB" w:rsidRPr="00716DAB">
        <w:rPr>
          <w:rFonts w:ascii="Times New Roman" w:hAnsi="Times New Roman"/>
          <w:b/>
          <w:sz w:val="24"/>
          <w:szCs w:val="24"/>
        </w:rPr>
        <w:t xml:space="preserve"> Подстепновка </w:t>
      </w:r>
      <w:r w:rsidR="004E3E7E" w:rsidRPr="00116546">
        <w:rPr>
          <w:rFonts w:ascii="Times New Roman" w:hAnsi="Times New Roman"/>
          <w:b/>
          <w:sz w:val="24"/>
          <w:szCs w:val="24"/>
        </w:rPr>
        <w:t xml:space="preserve">муниципального района </w:t>
      </w:r>
      <w:r w:rsidR="004E3E7E">
        <w:rPr>
          <w:rFonts w:ascii="Times New Roman" w:hAnsi="Times New Roman"/>
          <w:b/>
          <w:sz w:val="24"/>
          <w:szCs w:val="24"/>
        </w:rPr>
        <w:t>Волжский</w:t>
      </w:r>
      <w:r w:rsidR="004E3E7E" w:rsidRPr="00116546">
        <w:rPr>
          <w:rFonts w:ascii="Times New Roman" w:hAnsi="Times New Roman"/>
          <w:b/>
          <w:sz w:val="24"/>
          <w:szCs w:val="24"/>
        </w:rPr>
        <w:t xml:space="preserve"> Самарской области</w:t>
      </w:r>
    </w:p>
    <w:p w:rsidR="00DE3E09" w:rsidRPr="00116546" w:rsidRDefault="00DE3E09" w:rsidP="00650D35">
      <w:pPr>
        <w:spacing w:after="0" w:line="240" w:lineRule="auto"/>
        <w:ind w:right="-1"/>
        <w:jc w:val="center"/>
        <w:rPr>
          <w:rFonts w:ascii="Times New Roman" w:hAnsi="Times New Roman"/>
          <w:b/>
          <w:sz w:val="24"/>
          <w:szCs w:val="24"/>
        </w:rPr>
      </w:pPr>
    </w:p>
    <w:p w:rsidR="00650D35" w:rsidRPr="001F63EE" w:rsidRDefault="00650D35" w:rsidP="001F63EE">
      <w:pPr>
        <w:spacing w:after="0" w:line="288" w:lineRule="auto"/>
        <w:jc w:val="center"/>
        <w:rPr>
          <w:rFonts w:ascii="Times New Roman" w:hAnsi="Times New Roman"/>
          <w:b/>
          <w:sz w:val="24"/>
          <w:szCs w:val="24"/>
        </w:rPr>
      </w:pPr>
      <w:r w:rsidRPr="001F63EE">
        <w:rPr>
          <w:rFonts w:ascii="Times New Roman" w:hAnsi="Times New Roman"/>
          <w:b/>
          <w:sz w:val="24"/>
          <w:szCs w:val="24"/>
        </w:rPr>
        <w:t xml:space="preserve">Раздел </w:t>
      </w:r>
      <w:r w:rsidRPr="001F63EE">
        <w:rPr>
          <w:rFonts w:ascii="Times New Roman" w:hAnsi="Times New Roman"/>
          <w:b/>
          <w:sz w:val="24"/>
          <w:szCs w:val="24"/>
          <w:lang w:val="en-US"/>
        </w:rPr>
        <w:t>I</w:t>
      </w:r>
      <w:r w:rsidR="003C32D7" w:rsidRPr="001F63EE">
        <w:rPr>
          <w:rFonts w:ascii="Times New Roman" w:hAnsi="Times New Roman"/>
          <w:b/>
          <w:sz w:val="24"/>
          <w:szCs w:val="24"/>
        </w:rPr>
        <w:t>. Общие положения</w:t>
      </w:r>
      <w:bookmarkStart w:id="1" w:name="_Hlk40972767"/>
      <w:bookmarkStart w:id="2" w:name="_Hlk41043988"/>
      <w:bookmarkStart w:id="3" w:name="_Hlk40973750"/>
    </w:p>
    <w:p w:rsidR="00E218C5" w:rsidRPr="001F63EE" w:rsidRDefault="00E218C5" w:rsidP="001F63EE">
      <w:pPr>
        <w:spacing w:after="0" w:line="288" w:lineRule="auto"/>
        <w:ind w:firstLine="709"/>
        <w:jc w:val="center"/>
        <w:rPr>
          <w:rFonts w:ascii="Times New Roman" w:hAnsi="Times New Roman"/>
          <w:b/>
          <w:sz w:val="24"/>
          <w:szCs w:val="24"/>
        </w:rPr>
      </w:pPr>
    </w:p>
    <w:p w:rsidR="00E218C5" w:rsidRPr="001F63EE" w:rsidRDefault="00E218C5" w:rsidP="00C517A3">
      <w:pPr>
        <w:pStyle w:val="af0"/>
        <w:numPr>
          <w:ilvl w:val="0"/>
          <w:numId w:val="2"/>
        </w:numPr>
        <w:spacing w:after="0" w:line="264" w:lineRule="auto"/>
        <w:ind w:left="0" w:firstLine="0"/>
        <w:jc w:val="center"/>
        <w:rPr>
          <w:rFonts w:ascii="Times New Roman" w:hAnsi="Times New Roman"/>
          <w:b/>
          <w:sz w:val="24"/>
          <w:szCs w:val="24"/>
        </w:rPr>
      </w:pPr>
      <w:r w:rsidRPr="001F63EE">
        <w:rPr>
          <w:rFonts w:ascii="Times New Roman" w:hAnsi="Times New Roman"/>
          <w:b/>
          <w:sz w:val="24"/>
          <w:szCs w:val="24"/>
        </w:rPr>
        <w:t>Предмет регулирования регламента</w:t>
      </w:r>
    </w:p>
    <w:p w:rsidR="00014281" w:rsidRPr="001F63EE" w:rsidRDefault="00014281" w:rsidP="00C517A3">
      <w:pPr>
        <w:pStyle w:val="13"/>
        <w:numPr>
          <w:ilvl w:val="1"/>
          <w:numId w:val="2"/>
        </w:numPr>
        <w:tabs>
          <w:tab w:val="left" w:pos="1414"/>
        </w:tabs>
        <w:spacing w:line="264" w:lineRule="auto"/>
        <w:ind w:left="0" w:firstLine="709"/>
        <w:jc w:val="both"/>
        <w:rPr>
          <w:sz w:val="24"/>
          <w:szCs w:val="24"/>
        </w:rPr>
      </w:pPr>
      <w:proofErr w:type="gramStart"/>
      <w:r w:rsidRPr="001F63EE">
        <w:rPr>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w:t>
      </w:r>
      <w:r w:rsidR="00EE644F">
        <w:rPr>
          <w:sz w:val="24"/>
          <w:szCs w:val="24"/>
        </w:rPr>
        <w:t>сельского поселения Верхняя Подстепновка</w:t>
      </w:r>
      <w:r w:rsidR="00EE644F" w:rsidRPr="001F63EE">
        <w:rPr>
          <w:sz w:val="24"/>
          <w:szCs w:val="24"/>
        </w:rPr>
        <w:t xml:space="preserve"> </w:t>
      </w:r>
      <w:r w:rsidR="004E3E7E" w:rsidRPr="001F63EE">
        <w:rPr>
          <w:sz w:val="24"/>
          <w:szCs w:val="24"/>
        </w:rPr>
        <w:t xml:space="preserve">муниципального района Волжский Самарской области </w:t>
      </w:r>
      <w:r w:rsidRPr="001F63EE">
        <w:rPr>
          <w:sz w:val="24"/>
          <w:szCs w:val="24"/>
        </w:rPr>
        <w:t xml:space="preserve">(далее - Административный регламент, Муниципальная услуга) </w:t>
      </w:r>
      <w:r w:rsidR="00B35EF3" w:rsidRPr="001F63EE">
        <w:rPr>
          <w:sz w:val="24"/>
          <w:szCs w:val="24"/>
        </w:rPr>
        <w:t xml:space="preserve">Администрацией </w:t>
      </w:r>
      <w:r w:rsidR="00EE644F">
        <w:rPr>
          <w:sz w:val="24"/>
          <w:szCs w:val="24"/>
        </w:rPr>
        <w:t>сельского поселения Верхняя Подстепновка</w:t>
      </w:r>
      <w:r w:rsidR="00EE644F" w:rsidRPr="001F63EE">
        <w:rPr>
          <w:sz w:val="24"/>
          <w:szCs w:val="24"/>
        </w:rPr>
        <w:t xml:space="preserve"> </w:t>
      </w:r>
      <w:r w:rsidR="004E3E7E" w:rsidRPr="001F63EE">
        <w:rPr>
          <w:sz w:val="24"/>
          <w:szCs w:val="24"/>
        </w:rPr>
        <w:t>муниципального района Волжский Самарской области</w:t>
      </w:r>
      <w:r w:rsidR="00B35EF3" w:rsidRPr="001F63EE">
        <w:rPr>
          <w:sz w:val="24"/>
          <w:szCs w:val="24"/>
        </w:rPr>
        <w:t xml:space="preserve"> </w:t>
      </w:r>
      <w:r w:rsidRPr="001F63EE">
        <w:rPr>
          <w:sz w:val="24"/>
          <w:szCs w:val="24"/>
        </w:rPr>
        <w:t>(далее - Администрация).</w:t>
      </w:r>
      <w:proofErr w:type="gramEnd"/>
    </w:p>
    <w:p w:rsidR="00014281" w:rsidRPr="001F63EE" w:rsidRDefault="00014281" w:rsidP="00C517A3">
      <w:pPr>
        <w:pStyle w:val="13"/>
        <w:numPr>
          <w:ilvl w:val="1"/>
          <w:numId w:val="2"/>
        </w:numPr>
        <w:tabs>
          <w:tab w:val="left" w:pos="1414"/>
        </w:tabs>
        <w:spacing w:line="264" w:lineRule="auto"/>
        <w:ind w:left="0" w:firstLine="709"/>
        <w:jc w:val="both"/>
        <w:rPr>
          <w:sz w:val="24"/>
          <w:szCs w:val="24"/>
        </w:rPr>
      </w:pPr>
      <w:bookmarkStart w:id="4" w:name="bookmark45"/>
      <w:bookmarkEnd w:id="4"/>
      <w:proofErr w:type="gramStart"/>
      <w:r w:rsidRPr="001F63EE">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1F63EE">
        <w:rPr>
          <w:sz w:val="24"/>
          <w:szCs w:val="24"/>
        </w:rPr>
        <w:t xml:space="preserve"> (бездействий) Администрации, должностных лиц Администрации, работников МФЦ.</w:t>
      </w:r>
    </w:p>
    <w:p w:rsidR="004A122E" w:rsidRPr="001F63EE" w:rsidRDefault="004A122E" w:rsidP="00C517A3">
      <w:pPr>
        <w:pStyle w:val="24"/>
        <w:keepNext/>
        <w:keepLines/>
        <w:tabs>
          <w:tab w:val="left" w:pos="674"/>
        </w:tabs>
        <w:spacing w:after="0" w:line="264" w:lineRule="auto"/>
        <w:ind w:left="0" w:firstLine="709"/>
        <w:rPr>
          <w:b w:val="0"/>
          <w:bCs w:val="0"/>
          <w:sz w:val="24"/>
          <w:szCs w:val="24"/>
          <w:lang w:eastAsia="zh-CN"/>
        </w:rPr>
      </w:pPr>
      <w:bookmarkStart w:id="5" w:name="bookmark46"/>
      <w:bookmarkStart w:id="6" w:name="bookmark47"/>
      <w:bookmarkStart w:id="7" w:name="bookmark2"/>
      <w:bookmarkEnd w:id="5"/>
      <w:bookmarkEnd w:id="6"/>
    </w:p>
    <w:p w:rsidR="004A122E" w:rsidRPr="001F63EE" w:rsidRDefault="004A122E" w:rsidP="00C517A3">
      <w:pPr>
        <w:pStyle w:val="24"/>
        <w:keepNext/>
        <w:keepLines/>
        <w:numPr>
          <w:ilvl w:val="0"/>
          <w:numId w:val="2"/>
        </w:numPr>
        <w:tabs>
          <w:tab w:val="left" w:pos="674"/>
        </w:tabs>
        <w:spacing w:after="0" w:line="264" w:lineRule="auto"/>
        <w:ind w:left="0" w:firstLine="0"/>
        <w:jc w:val="center"/>
        <w:rPr>
          <w:sz w:val="24"/>
          <w:szCs w:val="24"/>
        </w:rPr>
      </w:pPr>
      <w:r w:rsidRPr="001F63EE">
        <w:rPr>
          <w:sz w:val="24"/>
          <w:szCs w:val="24"/>
        </w:rPr>
        <w:t>Лица, имеющие право на получение Муниципальной услуги</w:t>
      </w:r>
      <w:bookmarkEnd w:id="7"/>
    </w:p>
    <w:p w:rsidR="00E218C5" w:rsidRPr="001F63EE" w:rsidRDefault="00E218C5" w:rsidP="00C517A3">
      <w:pPr>
        <w:keepNext/>
        <w:spacing w:after="0" w:line="264" w:lineRule="auto"/>
        <w:ind w:firstLine="709"/>
        <w:jc w:val="center"/>
        <w:outlineLvl w:val="0"/>
        <w:rPr>
          <w:rFonts w:ascii="Times New Roman" w:hAnsi="Times New Roman"/>
          <w:sz w:val="24"/>
          <w:szCs w:val="24"/>
          <w:lang w:eastAsia="zh-CN"/>
        </w:rPr>
      </w:pPr>
    </w:p>
    <w:p w:rsidR="00B35EF3" w:rsidRPr="001F63EE" w:rsidRDefault="00B35EF3" w:rsidP="00C517A3">
      <w:pPr>
        <w:pStyle w:val="13"/>
        <w:numPr>
          <w:ilvl w:val="1"/>
          <w:numId w:val="2"/>
        </w:numPr>
        <w:tabs>
          <w:tab w:val="left" w:pos="1276"/>
        </w:tabs>
        <w:spacing w:line="264" w:lineRule="auto"/>
        <w:ind w:left="0" w:firstLine="709"/>
        <w:jc w:val="both"/>
        <w:rPr>
          <w:sz w:val="24"/>
          <w:szCs w:val="24"/>
        </w:rPr>
      </w:pPr>
      <w:r w:rsidRPr="001F63EE">
        <w:rPr>
          <w:sz w:val="24"/>
          <w:szCs w:val="24"/>
        </w:rP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B35EF3" w:rsidRPr="001F63EE" w:rsidRDefault="00B35EF3" w:rsidP="00C517A3">
      <w:pPr>
        <w:pStyle w:val="13"/>
        <w:numPr>
          <w:ilvl w:val="1"/>
          <w:numId w:val="2"/>
        </w:numPr>
        <w:tabs>
          <w:tab w:val="left" w:pos="1276"/>
        </w:tabs>
        <w:spacing w:line="264" w:lineRule="auto"/>
        <w:ind w:left="0" w:firstLine="709"/>
        <w:jc w:val="both"/>
        <w:rPr>
          <w:sz w:val="24"/>
          <w:szCs w:val="24"/>
        </w:rPr>
      </w:pPr>
      <w:proofErr w:type="gramStart"/>
      <w:r w:rsidRPr="001F63EE">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sidR="00DF1B56" w:rsidRPr="001F63EE">
        <w:rPr>
          <w:sz w:val="24"/>
          <w:szCs w:val="24"/>
        </w:rPr>
        <w:t>.</w:t>
      </w:r>
      <w:proofErr w:type="gramEnd"/>
    </w:p>
    <w:p w:rsidR="00E218C5" w:rsidRPr="001F63EE" w:rsidRDefault="00E218C5" w:rsidP="00C517A3">
      <w:pPr>
        <w:keepNext/>
        <w:spacing w:after="0" w:line="264" w:lineRule="auto"/>
        <w:ind w:firstLine="709"/>
        <w:jc w:val="both"/>
        <w:outlineLvl w:val="0"/>
        <w:rPr>
          <w:rFonts w:ascii="Times New Roman" w:hAnsi="Times New Roman"/>
          <w:sz w:val="24"/>
          <w:szCs w:val="24"/>
          <w:lang w:eastAsia="zh-CN"/>
        </w:rPr>
      </w:pPr>
    </w:p>
    <w:p w:rsidR="00E218C5" w:rsidRPr="001F63EE" w:rsidRDefault="00E218C5" w:rsidP="00C517A3">
      <w:pPr>
        <w:pStyle w:val="ConsPlusTitle"/>
        <w:numPr>
          <w:ilvl w:val="0"/>
          <w:numId w:val="2"/>
        </w:numPr>
        <w:spacing w:line="264" w:lineRule="auto"/>
        <w:ind w:left="0" w:firstLine="0"/>
        <w:jc w:val="center"/>
        <w:outlineLvl w:val="2"/>
        <w:rPr>
          <w:rFonts w:ascii="Times New Roman" w:hAnsi="Times New Roman" w:cs="Times New Roman"/>
          <w:sz w:val="24"/>
          <w:szCs w:val="24"/>
        </w:rPr>
      </w:pPr>
      <w:r w:rsidRPr="001F63EE">
        <w:rPr>
          <w:rFonts w:ascii="Times New Roman" w:hAnsi="Times New Roman" w:cs="Times New Roman"/>
          <w:sz w:val="24"/>
          <w:szCs w:val="24"/>
        </w:rPr>
        <w:t>Требования к порядку информирования о предоставлении</w:t>
      </w:r>
    </w:p>
    <w:p w:rsidR="00E218C5" w:rsidRPr="001F63EE" w:rsidRDefault="00E218C5" w:rsidP="00C517A3">
      <w:pPr>
        <w:keepNext/>
        <w:spacing w:after="0" w:line="264" w:lineRule="auto"/>
        <w:jc w:val="center"/>
        <w:outlineLvl w:val="0"/>
        <w:rPr>
          <w:rFonts w:ascii="Times New Roman" w:hAnsi="Times New Roman"/>
          <w:b/>
          <w:sz w:val="24"/>
          <w:szCs w:val="24"/>
          <w:lang w:eastAsia="zh-CN"/>
        </w:rPr>
      </w:pPr>
      <w:r w:rsidRPr="001F63EE">
        <w:rPr>
          <w:rFonts w:ascii="Times New Roman" w:hAnsi="Times New Roman"/>
          <w:b/>
          <w:sz w:val="24"/>
          <w:szCs w:val="24"/>
        </w:rPr>
        <w:lastRenderedPageBreak/>
        <w:t>муниципальной услуги</w:t>
      </w:r>
    </w:p>
    <w:p w:rsidR="00E218C5" w:rsidRPr="001F63EE" w:rsidRDefault="00E218C5" w:rsidP="00C517A3">
      <w:pPr>
        <w:keepNext/>
        <w:spacing w:after="0" w:line="264" w:lineRule="auto"/>
        <w:ind w:firstLine="709"/>
        <w:jc w:val="both"/>
        <w:outlineLvl w:val="0"/>
        <w:rPr>
          <w:rFonts w:ascii="Times New Roman" w:hAnsi="Times New Roman"/>
          <w:sz w:val="24"/>
          <w:szCs w:val="24"/>
          <w:lang w:eastAsia="zh-CN"/>
        </w:rPr>
      </w:pP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1</w:t>
      </w:r>
      <w:r w:rsidR="00E218C5" w:rsidRPr="001F63EE">
        <w:rPr>
          <w:rFonts w:ascii="Times New Roman" w:hAnsi="Times New Roman"/>
          <w:sz w:val="24"/>
          <w:szCs w:val="24"/>
        </w:rPr>
        <w:t>. Информирование о порядке предоставления муниципальной услуги осуществляется:</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 xml:space="preserve">1) непосредственно при личном приеме заявителя в </w:t>
      </w:r>
      <w:r w:rsidRPr="001F63EE">
        <w:rPr>
          <w:rFonts w:ascii="Times New Roman" w:hAnsi="Times New Roman"/>
          <w:bCs/>
          <w:sz w:val="24"/>
          <w:szCs w:val="24"/>
        </w:rPr>
        <w:t xml:space="preserve">уполномоченном органе местного самоуправления – Администрации </w:t>
      </w:r>
      <w:r w:rsidR="00EE644F">
        <w:rPr>
          <w:rFonts w:ascii="Times New Roman" w:hAnsi="Times New Roman"/>
          <w:sz w:val="24"/>
          <w:szCs w:val="24"/>
        </w:rPr>
        <w:t xml:space="preserve">сельского поселения </w:t>
      </w:r>
      <w:proofErr w:type="gramStart"/>
      <w:r w:rsidR="00EE644F">
        <w:rPr>
          <w:rFonts w:ascii="Times New Roman" w:hAnsi="Times New Roman"/>
          <w:sz w:val="24"/>
          <w:szCs w:val="24"/>
        </w:rPr>
        <w:t>Верхняя</w:t>
      </w:r>
      <w:proofErr w:type="gramEnd"/>
      <w:r w:rsidR="00EE644F">
        <w:rPr>
          <w:rFonts w:ascii="Times New Roman" w:hAnsi="Times New Roman"/>
          <w:sz w:val="24"/>
          <w:szCs w:val="24"/>
        </w:rPr>
        <w:t xml:space="preserve"> Подстепновка</w:t>
      </w:r>
      <w:r w:rsidR="00EE644F" w:rsidRPr="001F63EE">
        <w:rPr>
          <w:rFonts w:ascii="Times New Roman" w:hAnsi="Times New Roman"/>
          <w:bCs/>
          <w:sz w:val="24"/>
          <w:szCs w:val="24"/>
        </w:rPr>
        <w:t xml:space="preserve"> </w:t>
      </w:r>
      <w:r w:rsidRPr="001F63EE">
        <w:rPr>
          <w:rFonts w:ascii="Times New Roman" w:hAnsi="Times New Roman"/>
          <w:bCs/>
          <w:sz w:val="24"/>
          <w:szCs w:val="24"/>
        </w:rPr>
        <w:t xml:space="preserve">муниципального района </w:t>
      </w:r>
      <w:r w:rsidR="002E512E" w:rsidRPr="001F63EE">
        <w:rPr>
          <w:rFonts w:ascii="Times New Roman" w:hAnsi="Times New Roman"/>
          <w:bCs/>
          <w:sz w:val="24"/>
          <w:szCs w:val="24"/>
        </w:rPr>
        <w:t>Волжский</w:t>
      </w:r>
      <w:r w:rsidRPr="001F63EE">
        <w:rPr>
          <w:rFonts w:ascii="Times New Roman" w:hAnsi="Times New Roman"/>
          <w:bCs/>
          <w:sz w:val="24"/>
          <w:szCs w:val="24"/>
        </w:rPr>
        <w:t xml:space="preserve"> Самарской области,</w:t>
      </w:r>
      <w:r w:rsidRPr="001F63EE">
        <w:rPr>
          <w:rFonts w:ascii="Times New Roman" w:hAnsi="Times New Roman"/>
          <w:bCs/>
          <w:color w:val="0070C0"/>
          <w:sz w:val="24"/>
          <w:szCs w:val="24"/>
        </w:rPr>
        <w:t xml:space="preserve"> </w:t>
      </w:r>
      <w:r w:rsidRPr="001F63EE">
        <w:rPr>
          <w:rFonts w:ascii="Times New Roman" w:hAnsi="Times New Roman"/>
          <w:sz w:val="24"/>
          <w:szCs w:val="24"/>
        </w:rPr>
        <w:t>или в многофункциональном центре предоставления государственных и муниципальных услуг (далее – многофункциональный центр);</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2) по телефону в уполномоченном органе местного самоуправления или многофункциональном центре;</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 письменно, в том числе посредством электронной почты, факсимильной связи;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4) посредством размещения в открытой и доступной форме информации: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r w:rsidRPr="001F63EE">
        <w:rPr>
          <w:rFonts w:ascii="Times New Roman" w:hAnsi="Times New Roman"/>
          <w:bCs/>
          <w:sz w:val="24"/>
          <w:szCs w:val="24"/>
        </w:rPr>
        <w:t xml:space="preserve"> </w:t>
      </w:r>
      <w:r w:rsidRPr="001F63EE">
        <w:rPr>
          <w:rFonts w:ascii="Times New Roman" w:hAnsi="Times New Roman"/>
          <w:sz w:val="24"/>
          <w:szCs w:val="24"/>
        </w:rPr>
        <w:t>(https://www.gosuslugi.ru/) (далее – Единый портал);</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1F63EE">
        <w:rPr>
          <w:rFonts w:ascii="Times New Roman" w:hAnsi="Times New Roman"/>
          <w:iCs/>
          <w:color w:val="0070C0"/>
          <w:sz w:val="24"/>
          <w:szCs w:val="24"/>
        </w:rPr>
        <w:t>https://gosuslugi.samregion.ru/</w:t>
      </w:r>
      <w:r w:rsidRPr="001F63EE">
        <w:rPr>
          <w:rFonts w:ascii="Times New Roman" w:hAnsi="Times New Roman"/>
          <w:sz w:val="24"/>
          <w:szCs w:val="24"/>
        </w:rPr>
        <w:t>) (далее – региональный портал);</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 xml:space="preserve">на официальном сайте уполномоченного органа местного самоуправления </w:t>
      </w:r>
      <w:r w:rsidRPr="00716DAB">
        <w:rPr>
          <w:rFonts w:ascii="Times New Roman" w:hAnsi="Times New Roman"/>
          <w:color w:val="0070C0"/>
          <w:sz w:val="24"/>
          <w:szCs w:val="24"/>
        </w:rPr>
        <w:t>(</w:t>
      </w:r>
      <w:proofErr w:type="spellStart"/>
      <w:r w:rsidR="00716DAB">
        <w:rPr>
          <w:rFonts w:ascii="Times New Roman" w:hAnsi="Times New Roman"/>
          <w:color w:val="0070C0"/>
          <w:sz w:val="24"/>
          <w:szCs w:val="24"/>
          <w:lang w:val="en-US"/>
        </w:rPr>
        <w:t>admpodstepnovka</w:t>
      </w:r>
      <w:proofErr w:type="spellEnd"/>
      <w:r w:rsidR="00716DAB" w:rsidRPr="00716DAB">
        <w:rPr>
          <w:rFonts w:ascii="Times New Roman" w:hAnsi="Times New Roman"/>
          <w:color w:val="0070C0"/>
          <w:sz w:val="24"/>
          <w:szCs w:val="24"/>
        </w:rPr>
        <w:t>.</w:t>
      </w:r>
      <w:proofErr w:type="spellStart"/>
      <w:r w:rsidR="00716DAB">
        <w:rPr>
          <w:rFonts w:ascii="Times New Roman" w:hAnsi="Times New Roman"/>
          <w:color w:val="0070C0"/>
          <w:sz w:val="24"/>
          <w:szCs w:val="24"/>
          <w:lang w:val="en-US"/>
        </w:rPr>
        <w:t>ru</w:t>
      </w:r>
      <w:proofErr w:type="spellEnd"/>
      <w:r w:rsidRPr="00716DAB">
        <w:rPr>
          <w:rFonts w:ascii="Times New Roman" w:hAnsi="Times New Roman"/>
          <w:color w:val="0070C0"/>
          <w:sz w:val="24"/>
          <w:szCs w:val="24"/>
        </w:rPr>
        <w:t>);</w:t>
      </w:r>
      <w:hyperlink r:id="rId10" w:history="1"/>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2</w:t>
      </w:r>
      <w:r w:rsidR="00E218C5" w:rsidRPr="001F63EE">
        <w:rPr>
          <w:rFonts w:ascii="Times New Roman" w:hAnsi="Times New Roman"/>
          <w:sz w:val="24"/>
          <w:szCs w:val="24"/>
        </w:rPr>
        <w:t>. Информирование осуществляется по вопросам, касающимся:</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способов подачи заявления о предоставлении муниципальной услуги;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документов, необходимых для предоставления муниципальной услуги;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порядка и сроков предоставления муниципальной услуги;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Получение информации по вопросам предоставления муниципальной услуги осуществляется бесплатно.</w:t>
      </w: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3</w:t>
      </w:r>
      <w:r w:rsidR="00E218C5" w:rsidRPr="001F63EE">
        <w:rPr>
          <w:rFonts w:ascii="Times New Roman" w:hAnsi="Times New Roman"/>
          <w:sz w:val="24"/>
          <w:szCs w:val="24"/>
        </w:rPr>
        <w:t xml:space="preserve">.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w:t>
      </w:r>
      <w:proofErr w:type="gramStart"/>
      <w:r w:rsidR="00E218C5" w:rsidRPr="001F63EE">
        <w:rPr>
          <w:rFonts w:ascii="Times New Roman" w:hAnsi="Times New Roman"/>
          <w:sz w:val="24"/>
          <w:szCs w:val="24"/>
        </w:rPr>
        <w:t>обратившихся</w:t>
      </w:r>
      <w:proofErr w:type="gramEnd"/>
      <w:r w:rsidR="00E218C5" w:rsidRPr="001F63EE">
        <w:rPr>
          <w:rFonts w:ascii="Times New Roman" w:hAnsi="Times New Roman"/>
          <w:sz w:val="24"/>
          <w:szCs w:val="24"/>
        </w:rPr>
        <w:t xml:space="preserve"> по интересующим вопросам.</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Если должностное лицо уполномоченного органа местного самоуправления не может самостоятельно дать ответ, телефонный звонок</w:t>
      </w:r>
      <w:r w:rsidRPr="001F63EE">
        <w:rPr>
          <w:rFonts w:ascii="Times New Roman" w:hAnsi="Times New Roman"/>
          <w:i/>
          <w:sz w:val="24"/>
          <w:szCs w:val="24"/>
        </w:rPr>
        <w:t xml:space="preserve"> </w:t>
      </w:r>
      <w:r w:rsidRPr="001F63EE">
        <w:rPr>
          <w:rFonts w:ascii="Times New Roman" w:hAnsi="Times New Roman"/>
          <w:sz w:val="24"/>
          <w:szCs w:val="24"/>
        </w:rPr>
        <w:t xml:space="preserve">должен быть переадресован </w:t>
      </w:r>
      <w:r w:rsidRPr="001F63EE">
        <w:rPr>
          <w:rFonts w:ascii="Times New Roman" w:hAnsi="Times New Roman"/>
          <w:sz w:val="24"/>
          <w:szCs w:val="24"/>
        </w:rPr>
        <w:lastRenderedPageBreak/>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 xml:space="preserve">изложить обращение в письменной форме; </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назначить другое время для консультаций.</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Продолжительность информирования по телефону не должна превышать 10 минут.</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Информирование осуществляется в соответствии с графиком приема граждан.</w:t>
      </w: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4</w:t>
      </w:r>
      <w:r w:rsidR="00E218C5" w:rsidRPr="001F63EE">
        <w:rPr>
          <w:rFonts w:ascii="Times New Roman" w:hAnsi="Times New Roman"/>
          <w:sz w:val="24"/>
          <w:szCs w:val="24"/>
        </w:rPr>
        <w:t xml:space="preserve">. </w:t>
      </w:r>
      <w:proofErr w:type="gramStart"/>
      <w:r w:rsidR="00E218C5" w:rsidRPr="001F63EE">
        <w:rPr>
          <w:rFonts w:ascii="Times New Roman" w:hAnsi="Times New Roman"/>
          <w:sz w:val="24"/>
          <w:szCs w:val="24"/>
        </w:rPr>
        <w:t xml:space="preserve">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E218C5" w:rsidRPr="001F63EE">
          <w:rPr>
            <w:rFonts w:ascii="Times New Roman" w:hAnsi="Times New Roman"/>
            <w:sz w:val="24"/>
            <w:szCs w:val="24"/>
          </w:rPr>
          <w:t>пункте</w:t>
        </w:r>
      </w:hyperlink>
      <w:r w:rsidR="00E218C5" w:rsidRPr="001F63EE">
        <w:rPr>
          <w:rFonts w:ascii="Times New Roman" w:hAnsi="Times New Roman"/>
          <w:sz w:val="24"/>
          <w:szCs w:val="24"/>
        </w:rPr>
        <w:t xml:space="preserve"> </w:t>
      </w:r>
      <w:r w:rsidR="003C156A">
        <w:rPr>
          <w:rFonts w:ascii="Times New Roman" w:hAnsi="Times New Roman"/>
          <w:sz w:val="24"/>
          <w:szCs w:val="24"/>
        </w:rPr>
        <w:t>3.2</w:t>
      </w:r>
      <w:r w:rsidR="00E218C5" w:rsidRPr="001F63EE">
        <w:rPr>
          <w:rFonts w:ascii="Times New Roman" w:hAnsi="Times New Roman"/>
          <w:sz w:val="24"/>
          <w:szCs w:val="24"/>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3.5</w:t>
      </w:r>
      <w:r w:rsidR="00E218C5" w:rsidRPr="001F63EE">
        <w:rPr>
          <w:rFonts w:ascii="Times New Roman" w:hAnsi="Times New Roman"/>
          <w:sz w:val="24"/>
          <w:szCs w:val="24"/>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18C5" w:rsidRPr="001F63EE" w:rsidRDefault="00E218C5" w:rsidP="00C517A3">
      <w:pPr>
        <w:pStyle w:val="aff0"/>
        <w:spacing w:line="264" w:lineRule="auto"/>
        <w:ind w:firstLine="709"/>
        <w:jc w:val="both"/>
        <w:rPr>
          <w:rFonts w:ascii="Times New Roman" w:hAnsi="Times New Roman"/>
          <w:sz w:val="24"/>
          <w:szCs w:val="24"/>
        </w:rPr>
      </w:pPr>
      <w:proofErr w:type="gramStart"/>
      <w:r w:rsidRPr="001F63EE">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6</w:t>
      </w:r>
      <w:r w:rsidR="00E218C5" w:rsidRPr="001F63EE">
        <w:rPr>
          <w:rFonts w:ascii="Times New Roman" w:hAnsi="Times New Roman"/>
          <w:sz w:val="24"/>
          <w:szCs w:val="24"/>
        </w:rPr>
        <w:t>.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7</w:t>
      </w:r>
      <w:r w:rsidR="00E218C5" w:rsidRPr="001F63EE">
        <w:rPr>
          <w:rFonts w:ascii="Times New Roman" w:hAnsi="Times New Roman"/>
          <w:sz w:val="24"/>
          <w:szCs w:val="24"/>
        </w:rPr>
        <w:t>.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8</w:t>
      </w:r>
      <w:r w:rsidR="00E218C5" w:rsidRPr="001F63EE">
        <w:rPr>
          <w:rFonts w:ascii="Times New Roman" w:hAnsi="Times New Roman"/>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C7821" w:rsidRPr="001F63EE" w:rsidRDefault="00C45627" w:rsidP="00C517A3">
      <w:pPr>
        <w:pStyle w:val="aff0"/>
        <w:spacing w:line="264" w:lineRule="auto"/>
        <w:ind w:firstLine="709"/>
        <w:jc w:val="both"/>
        <w:rPr>
          <w:rFonts w:ascii="Times New Roman" w:hAnsi="Times New Roman"/>
          <w:spacing w:val="1"/>
          <w:sz w:val="24"/>
          <w:szCs w:val="24"/>
        </w:rPr>
      </w:pPr>
      <w:r w:rsidRPr="001F63EE">
        <w:rPr>
          <w:rFonts w:ascii="Times New Roman" w:hAnsi="Times New Roman"/>
          <w:sz w:val="24"/>
          <w:szCs w:val="24"/>
        </w:rPr>
        <w:lastRenderedPageBreak/>
        <w:t>3</w:t>
      </w:r>
      <w:r w:rsidR="00E218C5" w:rsidRPr="001F63EE">
        <w:rPr>
          <w:rFonts w:ascii="Times New Roman" w:hAnsi="Times New Roman"/>
          <w:sz w:val="24"/>
          <w:szCs w:val="24"/>
        </w:rPr>
        <w:t>.</w:t>
      </w:r>
      <w:r w:rsidRPr="001F63EE">
        <w:rPr>
          <w:rFonts w:ascii="Times New Roman" w:hAnsi="Times New Roman"/>
          <w:sz w:val="24"/>
          <w:szCs w:val="24"/>
        </w:rPr>
        <w:t>9</w:t>
      </w:r>
      <w:r w:rsidR="00E218C5" w:rsidRPr="001F63EE">
        <w:rPr>
          <w:rFonts w:ascii="Times New Roman" w:hAnsi="Times New Roman"/>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8" w:name="_Hlk79013065"/>
      <w:r w:rsidR="00E218C5" w:rsidRPr="001F63EE">
        <w:rPr>
          <w:rFonts w:ascii="Times New Roman" w:hAnsi="Times New Roman"/>
          <w:sz w:val="24"/>
          <w:szCs w:val="24"/>
        </w:rPr>
        <w:t xml:space="preserve">региональном портале, </w:t>
      </w:r>
      <w:bookmarkEnd w:id="8"/>
      <w:r w:rsidR="00E218C5" w:rsidRPr="001F63EE">
        <w:rPr>
          <w:rFonts w:ascii="Times New Roman" w:hAnsi="Times New Roman"/>
          <w:sz w:val="24"/>
          <w:szCs w:val="24"/>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1"/>
    <w:bookmarkEnd w:id="2"/>
    <w:bookmarkEnd w:id="3"/>
    <w:p w:rsidR="00613925" w:rsidRPr="001F63EE" w:rsidRDefault="00613925" w:rsidP="00C517A3">
      <w:pPr>
        <w:spacing w:after="0" w:line="264" w:lineRule="auto"/>
        <w:ind w:firstLine="709"/>
        <w:jc w:val="center"/>
        <w:rPr>
          <w:rFonts w:ascii="Times New Roman" w:hAnsi="Times New Roman"/>
          <w:b/>
          <w:bCs/>
          <w:sz w:val="24"/>
          <w:szCs w:val="24"/>
        </w:rPr>
      </w:pPr>
    </w:p>
    <w:p w:rsidR="003D3F09" w:rsidRPr="001F63EE" w:rsidRDefault="00936050" w:rsidP="00C517A3">
      <w:pPr>
        <w:spacing w:after="0" w:line="264" w:lineRule="auto"/>
        <w:jc w:val="center"/>
        <w:rPr>
          <w:rFonts w:ascii="Times New Roman" w:hAnsi="Times New Roman"/>
          <w:b/>
          <w:sz w:val="24"/>
          <w:szCs w:val="24"/>
        </w:rPr>
      </w:pPr>
      <w:r w:rsidRPr="001F63EE">
        <w:rPr>
          <w:rFonts w:ascii="Times New Roman" w:hAnsi="Times New Roman"/>
          <w:b/>
          <w:bCs/>
          <w:sz w:val="24"/>
          <w:szCs w:val="24"/>
        </w:rPr>
        <w:t xml:space="preserve">Раздел </w:t>
      </w:r>
      <w:r w:rsidRPr="001F63EE">
        <w:rPr>
          <w:rFonts w:ascii="Times New Roman" w:hAnsi="Times New Roman"/>
          <w:b/>
          <w:bCs/>
          <w:sz w:val="24"/>
          <w:szCs w:val="24"/>
          <w:lang w:val="en-US"/>
        </w:rPr>
        <w:t>II</w:t>
      </w:r>
      <w:r w:rsidR="003D3F09" w:rsidRPr="001F63EE">
        <w:rPr>
          <w:rFonts w:ascii="Times New Roman" w:hAnsi="Times New Roman"/>
          <w:b/>
          <w:bCs/>
          <w:sz w:val="24"/>
          <w:szCs w:val="24"/>
        </w:rPr>
        <w:t xml:space="preserve">. Стандарт предоставления </w:t>
      </w:r>
      <w:r w:rsidR="00D02665" w:rsidRPr="001F63EE">
        <w:rPr>
          <w:rFonts w:ascii="Times New Roman" w:hAnsi="Times New Roman"/>
          <w:b/>
          <w:bCs/>
          <w:sz w:val="24"/>
          <w:szCs w:val="24"/>
        </w:rPr>
        <w:t>муниципальной</w:t>
      </w:r>
      <w:r w:rsidR="003D3F09" w:rsidRPr="001F63EE">
        <w:rPr>
          <w:rFonts w:ascii="Times New Roman" w:hAnsi="Times New Roman"/>
          <w:b/>
          <w:bCs/>
          <w:sz w:val="24"/>
          <w:szCs w:val="24"/>
        </w:rPr>
        <w:t xml:space="preserve"> услуги</w:t>
      </w:r>
    </w:p>
    <w:p w:rsidR="00613925" w:rsidRPr="001F63EE" w:rsidRDefault="00613925" w:rsidP="00C517A3">
      <w:pPr>
        <w:autoSpaceDE w:val="0"/>
        <w:autoSpaceDN w:val="0"/>
        <w:adjustRightInd w:val="0"/>
        <w:spacing w:after="0" w:line="264" w:lineRule="auto"/>
        <w:jc w:val="center"/>
        <w:rPr>
          <w:rFonts w:ascii="Times New Roman" w:hAnsi="Times New Roman"/>
          <w:sz w:val="24"/>
          <w:szCs w:val="24"/>
        </w:rPr>
      </w:pPr>
    </w:p>
    <w:p w:rsidR="00613925" w:rsidRPr="001F63EE" w:rsidRDefault="00613925" w:rsidP="00C517A3">
      <w:pPr>
        <w:pStyle w:val="af0"/>
        <w:numPr>
          <w:ilvl w:val="0"/>
          <w:numId w:val="4"/>
        </w:numPr>
        <w:autoSpaceDE w:val="0"/>
        <w:autoSpaceDN w:val="0"/>
        <w:adjustRightInd w:val="0"/>
        <w:spacing w:after="0" w:line="264" w:lineRule="auto"/>
        <w:ind w:left="0" w:firstLine="0"/>
        <w:jc w:val="center"/>
        <w:rPr>
          <w:rFonts w:ascii="Times New Roman" w:hAnsi="Times New Roman"/>
          <w:b/>
          <w:sz w:val="24"/>
          <w:szCs w:val="24"/>
        </w:rPr>
      </w:pPr>
      <w:r w:rsidRPr="001F63EE">
        <w:rPr>
          <w:rFonts w:ascii="Times New Roman" w:hAnsi="Times New Roman"/>
          <w:b/>
          <w:sz w:val="24"/>
          <w:szCs w:val="24"/>
        </w:rPr>
        <w:t xml:space="preserve">Наименование </w:t>
      </w:r>
      <w:r w:rsidR="00D02665" w:rsidRPr="001F63EE">
        <w:rPr>
          <w:rFonts w:ascii="Times New Roman" w:hAnsi="Times New Roman"/>
          <w:b/>
          <w:sz w:val="24"/>
          <w:szCs w:val="24"/>
        </w:rPr>
        <w:t>муниципальной</w:t>
      </w:r>
      <w:r w:rsidRPr="001F63EE">
        <w:rPr>
          <w:rFonts w:ascii="Times New Roman" w:hAnsi="Times New Roman"/>
          <w:b/>
          <w:sz w:val="24"/>
          <w:szCs w:val="24"/>
        </w:rPr>
        <w:t xml:space="preserve"> услуги</w:t>
      </w:r>
    </w:p>
    <w:p w:rsidR="00613925" w:rsidRPr="001F63EE" w:rsidRDefault="00613925" w:rsidP="00C517A3">
      <w:pPr>
        <w:autoSpaceDE w:val="0"/>
        <w:autoSpaceDN w:val="0"/>
        <w:adjustRightInd w:val="0"/>
        <w:spacing w:after="0" w:line="264" w:lineRule="auto"/>
        <w:ind w:firstLine="709"/>
        <w:jc w:val="center"/>
        <w:rPr>
          <w:rFonts w:ascii="Times New Roman" w:hAnsi="Times New Roman"/>
          <w:sz w:val="24"/>
          <w:szCs w:val="24"/>
        </w:rPr>
      </w:pPr>
    </w:p>
    <w:p w:rsidR="00BF3ACE" w:rsidRPr="001F63EE" w:rsidRDefault="00BF3ACE" w:rsidP="00C517A3">
      <w:pPr>
        <w:pStyle w:val="13"/>
        <w:tabs>
          <w:tab w:val="left" w:pos="1251"/>
        </w:tabs>
        <w:spacing w:line="264" w:lineRule="auto"/>
        <w:ind w:firstLine="709"/>
        <w:jc w:val="both"/>
        <w:rPr>
          <w:sz w:val="24"/>
          <w:szCs w:val="24"/>
        </w:rPr>
      </w:pPr>
      <w:r w:rsidRPr="001F63EE">
        <w:rPr>
          <w:sz w:val="24"/>
          <w:szCs w:val="24"/>
        </w:rPr>
        <w:t>4</w:t>
      </w:r>
      <w:r w:rsidR="00E218C5" w:rsidRPr="001F63EE">
        <w:rPr>
          <w:sz w:val="24"/>
          <w:szCs w:val="24"/>
        </w:rPr>
        <w:t xml:space="preserve">.1. </w:t>
      </w:r>
      <w:r w:rsidRPr="001F63EE">
        <w:rPr>
          <w:sz w:val="24"/>
          <w:szCs w:val="24"/>
        </w:rPr>
        <w:t>Муниципальная услуга «Предоставление разрешения на осуществление земляных работ</w:t>
      </w:r>
      <w:r w:rsidRPr="001F63EE">
        <w:rPr>
          <w:i/>
          <w:iCs/>
          <w:sz w:val="24"/>
          <w:szCs w:val="24"/>
        </w:rPr>
        <w:t>».</w:t>
      </w:r>
    </w:p>
    <w:p w:rsidR="00613925" w:rsidRPr="001F63EE" w:rsidRDefault="00613925" w:rsidP="00C517A3">
      <w:pPr>
        <w:autoSpaceDE w:val="0"/>
        <w:autoSpaceDN w:val="0"/>
        <w:adjustRightInd w:val="0"/>
        <w:spacing w:after="0" w:line="264" w:lineRule="auto"/>
        <w:jc w:val="both"/>
        <w:rPr>
          <w:rFonts w:ascii="Times New Roman" w:hAnsi="Times New Roman"/>
          <w:bCs/>
          <w:sz w:val="24"/>
          <w:szCs w:val="24"/>
          <w:lang w:eastAsia="zh-CN"/>
        </w:rPr>
      </w:pPr>
    </w:p>
    <w:p w:rsidR="00613925" w:rsidRPr="001F63EE" w:rsidRDefault="00613925" w:rsidP="00C517A3">
      <w:pPr>
        <w:pStyle w:val="af0"/>
        <w:numPr>
          <w:ilvl w:val="0"/>
          <w:numId w:val="4"/>
        </w:numPr>
        <w:autoSpaceDE w:val="0"/>
        <w:autoSpaceDN w:val="0"/>
        <w:adjustRightInd w:val="0"/>
        <w:spacing w:after="0" w:line="264" w:lineRule="auto"/>
        <w:ind w:left="0" w:firstLine="0"/>
        <w:jc w:val="center"/>
        <w:rPr>
          <w:rFonts w:ascii="Times New Roman" w:hAnsi="Times New Roman"/>
          <w:b/>
          <w:bCs/>
          <w:sz w:val="24"/>
          <w:szCs w:val="24"/>
          <w:lang w:eastAsia="zh-CN"/>
        </w:rPr>
      </w:pPr>
      <w:r w:rsidRPr="001F63EE">
        <w:rPr>
          <w:rFonts w:ascii="Times New Roman" w:hAnsi="Times New Roman"/>
          <w:b/>
          <w:sz w:val="24"/>
          <w:szCs w:val="24"/>
        </w:rPr>
        <w:t>Наименование органа местного самоуправления, непосредственно предоставляющего муниципальную услугу</w:t>
      </w:r>
    </w:p>
    <w:p w:rsidR="00613925" w:rsidRPr="001F63EE" w:rsidRDefault="00613925" w:rsidP="00C517A3">
      <w:pPr>
        <w:autoSpaceDE w:val="0"/>
        <w:autoSpaceDN w:val="0"/>
        <w:adjustRightInd w:val="0"/>
        <w:spacing w:after="0" w:line="264" w:lineRule="auto"/>
        <w:ind w:firstLine="709"/>
        <w:jc w:val="center"/>
        <w:rPr>
          <w:rFonts w:ascii="Times New Roman" w:hAnsi="Times New Roman"/>
          <w:sz w:val="24"/>
          <w:szCs w:val="24"/>
        </w:rPr>
      </w:pPr>
    </w:p>
    <w:p w:rsidR="00613925" w:rsidRPr="001F63EE" w:rsidRDefault="00BF3ACE" w:rsidP="00C517A3">
      <w:pPr>
        <w:autoSpaceDE w:val="0"/>
        <w:autoSpaceDN w:val="0"/>
        <w:adjustRightInd w:val="0"/>
        <w:spacing w:after="0" w:line="264" w:lineRule="auto"/>
        <w:ind w:firstLine="709"/>
        <w:jc w:val="both"/>
        <w:rPr>
          <w:rFonts w:ascii="Times New Roman" w:hAnsi="Times New Roman"/>
          <w:bCs/>
          <w:sz w:val="24"/>
          <w:szCs w:val="24"/>
        </w:rPr>
      </w:pPr>
      <w:r w:rsidRPr="001F63EE">
        <w:rPr>
          <w:rFonts w:ascii="Times New Roman" w:hAnsi="Times New Roman"/>
          <w:bCs/>
          <w:color w:val="000000"/>
          <w:sz w:val="24"/>
          <w:szCs w:val="24"/>
        </w:rPr>
        <w:t>5</w:t>
      </w:r>
      <w:r w:rsidR="00213E40" w:rsidRPr="001F63EE">
        <w:rPr>
          <w:rFonts w:ascii="Times New Roman" w:hAnsi="Times New Roman"/>
          <w:bCs/>
          <w:color w:val="000000"/>
          <w:sz w:val="24"/>
          <w:szCs w:val="24"/>
        </w:rPr>
        <w:t>.</w:t>
      </w:r>
      <w:r w:rsidRPr="001F63EE">
        <w:rPr>
          <w:rFonts w:ascii="Times New Roman" w:hAnsi="Times New Roman"/>
          <w:bCs/>
          <w:color w:val="000000"/>
          <w:sz w:val="24"/>
          <w:szCs w:val="24"/>
        </w:rPr>
        <w:t>1</w:t>
      </w:r>
      <w:r w:rsidR="00213E40" w:rsidRPr="001F63EE">
        <w:rPr>
          <w:rFonts w:ascii="Times New Roman" w:hAnsi="Times New Roman"/>
          <w:bCs/>
          <w:color w:val="000000"/>
          <w:sz w:val="24"/>
          <w:szCs w:val="24"/>
        </w:rPr>
        <w:t xml:space="preserve">. </w:t>
      </w:r>
      <w:r w:rsidR="00936050" w:rsidRPr="001F63EE">
        <w:rPr>
          <w:rFonts w:ascii="Times New Roman" w:hAnsi="Times New Roman"/>
          <w:bCs/>
          <w:color w:val="000000"/>
          <w:sz w:val="24"/>
          <w:szCs w:val="24"/>
        </w:rPr>
        <w:t xml:space="preserve">Муниципальная услуга предоставляется уполномоченным органом местного самоуправления – </w:t>
      </w:r>
      <w:r w:rsidR="00936050" w:rsidRPr="001F63EE">
        <w:rPr>
          <w:rFonts w:ascii="Times New Roman" w:hAnsi="Times New Roman"/>
          <w:bCs/>
          <w:sz w:val="24"/>
          <w:szCs w:val="24"/>
        </w:rPr>
        <w:t xml:space="preserve">Администрацией </w:t>
      </w:r>
      <w:r w:rsidR="00EE644F">
        <w:rPr>
          <w:rFonts w:ascii="Times New Roman" w:hAnsi="Times New Roman"/>
          <w:sz w:val="24"/>
          <w:szCs w:val="24"/>
        </w:rPr>
        <w:t>сельского поселения Верхняя Подстепновка</w:t>
      </w:r>
      <w:r w:rsidR="00B20963" w:rsidRPr="001F63EE">
        <w:rPr>
          <w:rFonts w:ascii="Times New Roman" w:hAnsi="Times New Roman"/>
          <w:sz w:val="24"/>
          <w:szCs w:val="24"/>
        </w:rPr>
        <w:t xml:space="preserve"> муниципального района Волжский Самарской</w:t>
      </w:r>
      <w:r w:rsidR="00936050" w:rsidRPr="001F63EE">
        <w:rPr>
          <w:rFonts w:ascii="Times New Roman" w:hAnsi="Times New Roman"/>
          <w:bCs/>
          <w:sz w:val="24"/>
          <w:szCs w:val="24"/>
        </w:rPr>
        <w:t xml:space="preserve"> области (далее – уполномоченный орган местного самоуправления)</w:t>
      </w:r>
      <w:r w:rsidR="00213E40" w:rsidRPr="001F63EE">
        <w:rPr>
          <w:rFonts w:ascii="Times New Roman" w:hAnsi="Times New Roman"/>
          <w:bCs/>
          <w:sz w:val="24"/>
          <w:szCs w:val="24"/>
        </w:rPr>
        <w:t>.</w:t>
      </w:r>
    </w:p>
    <w:p w:rsidR="00213E40" w:rsidRPr="001F63EE" w:rsidRDefault="00213E40" w:rsidP="00C517A3">
      <w:pPr>
        <w:autoSpaceDE w:val="0"/>
        <w:autoSpaceDN w:val="0"/>
        <w:adjustRightInd w:val="0"/>
        <w:spacing w:after="0" w:line="264" w:lineRule="auto"/>
        <w:ind w:firstLine="709"/>
        <w:jc w:val="both"/>
        <w:rPr>
          <w:rFonts w:ascii="Times New Roman" w:hAnsi="Times New Roman"/>
          <w:sz w:val="24"/>
          <w:szCs w:val="24"/>
        </w:rPr>
      </w:pPr>
    </w:p>
    <w:p w:rsidR="00613925" w:rsidRPr="001F63EE" w:rsidRDefault="00CE1412" w:rsidP="00C517A3">
      <w:pPr>
        <w:pStyle w:val="af0"/>
        <w:numPr>
          <w:ilvl w:val="0"/>
          <w:numId w:val="4"/>
        </w:numPr>
        <w:autoSpaceDE w:val="0"/>
        <w:autoSpaceDN w:val="0"/>
        <w:adjustRightInd w:val="0"/>
        <w:spacing w:after="0" w:line="264" w:lineRule="auto"/>
        <w:ind w:left="0" w:firstLine="0"/>
        <w:jc w:val="center"/>
        <w:rPr>
          <w:rFonts w:ascii="Times New Roman" w:hAnsi="Times New Roman"/>
          <w:b/>
          <w:i/>
          <w:sz w:val="24"/>
          <w:szCs w:val="24"/>
        </w:rPr>
      </w:pPr>
      <w:r w:rsidRPr="001F63EE">
        <w:rPr>
          <w:rFonts w:ascii="Times New Roman" w:hAnsi="Times New Roman"/>
          <w:b/>
          <w:sz w:val="24"/>
          <w:szCs w:val="24"/>
        </w:rPr>
        <w:t>Р</w:t>
      </w:r>
      <w:r w:rsidR="00613925" w:rsidRPr="001F63EE">
        <w:rPr>
          <w:rFonts w:ascii="Times New Roman" w:hAnsi="Times New Roman"/>
          <w:b/>
          <w:sz w:val="24"/>
          <w:szCs w:val="24"/>
        </w:rPr>
        <w:t>езультат предоставления</w:t>
      </w:r>
      <w:r w:rsidR="00965ECF" w:rsidRPr="001F63EE">
        <w:rPr>
          <w:rFonts w:ascii="Times New Roman" w:hAnsi="Times New Roman"/>
          <w:b/>
          <w:sz w:val="24"/>
          <w:szCs w:val="24"/>
        </w:rPr>
        <w:t xml:space="preserve"> </w:t>
      </w:r>
      <w:r w:rsidR="00D02665" w:rsidRPr="001F63EE">
        <w:rPr>
          <w:rFonts w:ascii="Times New Roman" w:hAnsi="Times New Roman"/>
          <w:b/>
          <w:sz w:val="24"/>
          <w:szCs w:val="24"/>
        </w:rPr>
        <w:t>муниципальной</w:t>
      </w:r>
      <w:r w:rsidR="00613925" w:rsidRPr="001F63EE">
        <w:rPr>
          <w:rFonts w:ascii="Times New Roman" w:hAnsi="Times New Roman"/>
          <w:b/>
          <w:sz w:val="24"/>
          <w:szCs w:val="24"/>
        </w:rPr>
        <w:t xml:space="preserve"> услуги</w:t>
      </w:r>
    </w:p>
    <w:p w:rsidR="00A95817" w:rsidRPr="001F63EE" w:rsidRDefault="00A95817" w:rsidP="00C517A3">
      <w:pPr>
        <w:autoSpaceDE w:val="0"/>
        <w:autoSpaceDN w:val="0"/>
        <w:adjustRightInd w:val="0"/>
        <w:spacing w:after="0" w:line="264" w:lineRule="auto"/>
        <w:ind w:firstLine="709"/>
        <w:jc w:val="both"/>
        <w:outlineLvl w:val="2"/>
        <w:rPr>
          <w:rFonts w:ascii="Times New Roman" w:hAnsi="Times New Roman"/>
          <w:sz w:val="24"/>
          <w:szCs w:val="24"/>
        </w:rPr>
      </w:pPr>
    </w:p>
    <w:p w:rsidR="00BF3ACE" w:rsidRPr="001F63EE" w:rsidRDefault="00BF3ACE" w:rsidP="00C517A3">
      <w:pPr>
        <w:pStyle w:val="13"/>
        <w:numPr>
          <w:ilvl w:val="1"/>
          <w:numId w:val="4"/>
        </w:numPr>
        <w:tabs>
          <w:tab w:val="left" w:pos="-284"/>
        </w:tabs>
        <w:spacing w:line="264" w:lineRule="auto"/>
        <w:ind w:left="0" w:firstLine="709"/>
        <w:jc w:val="both"/>
        <w:rPr>
          <w:sz w:val="24"/>
          <w:szCs w:val="24"/>
        </w:rPr>
      </w:pPr>
      <w:r w:rsidRPr="001F63EE">
        <w:rPr>
          <w:sz w:val="24"/>
          <w:szCs w:val="24"/>
        </w:rPr>
        <w:t>Заявитель обращается в Администрацию с Заявлением</w:t>
      </w:r>
      <w:r w:rsidR="00284565" w:rsidRPr="001F63EE">
        <w:rPr>
          <w:sz w:val="24"/>
          <w:szCs w:val="24"/>
        </w:rPr>
        <w:t xml:space="preserve"> (Приложение </w:t>
      </w:r>
      <w:r w:rsidR="003C156A">
        <w:rPr>
          <w:sz w:val="24"/>
          <w:szCs w:val="24"/>
        </w:rPr>
        <w:t xml:space="preserve">№ </w:t>
      </w:r>
      <w:r w:rsidR="00284565" w:rsidRPr="001F63EE">
        <w:rPr>
          <w:sz w:val="24"/>
          <w:szCs w:val="24"/>
        </w:rPr>
        <w:t>3)</w:t>
      </w:r>
      <w:r w:rsidRPr="001F63EE">
        <w:rPr>
          <w:sz w:val="24"/>
          <w:szCs w:val="24"/>
        </w:rPr>
        <w:t xml:space="preserve"> о предоставлении Муниципальной услуги с целью:</w:t>
      </w:r>
    </w:p>
    <w:p w:rsidR="00BF3ACE" w:rsidRPr="001F63EE" w:rsidRDefault="00BF3ACE" w:rsidP="00C517A3">
      <w:pPr>
        <w:pStyle w:val="13"/>
        <w:numPr>
          <w:ilvl w:val="2"/>
          <w:numId w:val="4"/>
        </w:numPr>
        <w:tabs>
          <w:tab w:val="left" w:pos="-567"/>
        </w:tabs>
        <w:spacing w:line="264" w:lineRule="auto"/>
        <w:ind w:left="0" w:firstLine="709"/>
        <w:jc w:val="both"/>
        <w:rPr>
          <w:sz w:val="24"/>
          <w:szCs w:val="24"/>
        </w:rPr>
      </w:pPr>
      <w:bookmarkStart w:id="9" w:name="bookmark151"/>
      <w:bookmarkStart w:id="10" w:name="bookmark155"/>
      <w:bookmarkEnd w:id="9"/>
      <w:bookmarkEnd w:id="10"/>
      <w:r w:rsidRPr="001F63EE">
        <w:rPr>
          <w:sz w:val="24"/>
          <w:szCs w:val="24"/>
        </w:rPr>
        <w:t xml:space="preserve">Получения разрешения на производство земляных работ на территории </w:t>
      </w:r>
      <w:r w:rsidR="00EE644F">
        <w:rPr>
          <w:sz w:val="24"/>
          <w:szCs w:val="24"/>
        </w:rPr>
        <w:t xml:space="preserve">сельского поселения </w:t>
      </w:r>
      <w:proofErr w:type="gramStart"/>
      <w:r w:rsidR="00EE644F">
        <w:rPr>
          <w:sz w:val="24"/>
          <w:szCs w:val="24"/>
        </w:rPr>
        <w:t>Верхняя</w:t>
      </w:r>
      <w:proofErr w:type="gramEnd"/>
      <w:r w:rsidR="00EE644F">
        <w:rPr>
          <w:sz w:val="24"/>
          <w:szCs w:val="24"/>
        </w:rPr>
        <w:t xml:space="preserve"> Подстепновка</w:t>
      </w:r>
      <w:r w:rsidR="00B20963" w:rsidRPr="001F63EE">
        <w:rPr>
          <w:sz w:val="24"/>
          <w:szCs w:val="24"/>
        </w:rPr>
        <w:t xml:space="preserve"> муниципального района Волжский Самарской</w:t>
      </w:r>
      <w:r w:rsidR="00D107D7" w:rsidRPr="001F63EE">
        <w:rPr>
          <w:bCs/>
          <w:sz w:val="24"/>
          <w:szCs w:val="24"/>
        </w:rPr>
        <w:t xml:space="preserve"> области</w:t>
      </w:r>
      <w:r w:rsidRPr="001F63EE">
        <w:rPr>
          <w:sz w:val="24"/>
          <w:szCs w:val="24"/>
        </w:rPr>
        <w:t>;</w:t>
      </w:r>
    </w:p>
    <w:p w:rsidR="00BF3ACE" w:rsidRPr="001F63EE" w:rsidRDefault="00BF3ACE" w:rsidP="00C517A3">
      <w:pPr>
        <w:pStyle w:val="13"/>
        <w:numPr>
          <w:ilvl w:val="2"/>
          <w:numId w:val="4"/>
        </w:numPr>
        <w:tabs>
          <w:tab w:val="left" w:pos="-142"/>
        </w:tabs>
        <w:spacing w:line="264" w:lineRule="auto"/>
        <w:ind w:left="0" w:firstLine="709"/>
        <w:jc w:val="both"/>
        <w:rPr>
          <w:sz w:val="24"/>
          <w:szCs w:val="24"/>
        </w:rPr>
      </w:pPr>
      <w:r w:rsidRPr="001F63EE">
        <w:rPr>
          <w:sz w:val="24"/>
          <w:szCs w:val="24"/>
        </w:rPr>
        <w:t xml:space="preserve">Получения разрешения на производство земляных работ в связи с аварийно-восстановительными работами на территории </w:t>
      </w:r>
      <w:r w:rsidR="00EE644F">
        <w:rPr>
          <w:sz w:val="24"/>
          <w:szCs w:val="24"/>
        </w:rPr>
        <w:t xml:space="preserve">сельского поселения </w:t>
      </w:r>
      <w:proofErr w:type="gramStart"/>
      <w:r w:rsidR="00EE644F">
        <w:rPr>
          <w:sz w:val="24"/>
          <w:szCs w:val="24"/>
        </w:rPr>
        <w:t>Верхняя</w:t>
      </w:r>
      <w:proofErr w:type="gramEnd"/>
      <w:r w:rsidR="00EE644F">
        <w:rPr>
          <w:sz w:val="24"/>
          <w:szCs w:val="24"/>
        </w:rPr>
        <w:t xml:space="preserve"> Подстепновка</w:t>
      </w:r>
      <w:r w:rsidR="00B20963" w:rsidRPr="001F63EE">
        <w:rPr>
          <w:sz w:val="24"/>
          <w:szCs w:val="24"/>
        </w:rPr>
        <w:t xml:space="preserve"> муниципального района Волжский Самарской </w:t>
      </w:r>
      <w:r w:rsidR="00D107D7" w:rsidRPr="001F63EE">
        <w:rPr>
          <w:bCs/>
          <w:sz w:val="24"/>
          <w:szCs w:val="24"/>
        </w:rPr>
        <w:t>области;</w:t>
      </w:r>
    </w:p>
    <w:p w:rsidR="00BF3ACE" w:rsidRPr="001F63EE" w:rsidRDefault="00BF3ACE" w:rsidP="00C517A3">
      <w:pPr>
        <w:pStyle w:val="13"/>
        <w:numPr>
          <w:ilvl w:val="2"/>
          <w:numId w:val="4"/>
        </w:numPr>
        <w:tabs>
          <w:tab w:val="left" w:pos="-142"/>
        </w:tabs>
        <w:spacing w:line="264" w:lineRule="auto"/>
        <w:ind w:left="0" w:firstLine="709"/>
        <w:jc w:val="both"/>
        <w:rPr>
          <w:sz w:val="24"/>
          <w:szCs w:val="24"/>
        </w:rPr>
      </w:pPr>
      <w:r w:rsidRPr="001F63EE">
        <w:rPr>
          <w:sz w:val="24"/>
          <w:szCs w:val="24"/>
        </w:rPr>
        <w:t xml:space="preserve">Продления разрешения на право производства земляных работ на территории </w:t>
      </w:r>
      <w:r w:rsidR="00EE644F">
        <w:rPr>
          <w:sz w:val="24"/>
          <w:szCs w:val="24"/>
        </w:rPr>
        <w:t xml:space="preserve">сельского поселения </w:t>
      </w:r>
      <w:proofErr w:type="gramStart"/>
      <w:r w:rsidR="00EE644F">
        <w:rPr>
          <w:sz w:val="24"/>
          <w:szCs w:val="24"/>
        </w:rPr>
        <w:t>Верхняя</w:t>
      </w:r>
      <w:proofErr w:type="gramEnd"/>
      <w:r w:rsidR="00EE644F">
        <w:rPr>
          <w:sz w:val="24"/>
          <w:szCs w:val="24"/>
        </w:rPr>
        <w:t xml:space="preserve"> Подстепновка</w:t>
      </w:r>
      <w:r w:rsidR="00B20963" w:rsidRPr="001F63EE">
        <w:rPr>
          <w:sz w:val="24"/>
          <w:szCs w:val="24"/>
        </w:rPr>
        <w:t xml:space="preserve"> муниципального района Волжский Самарской </w:t>
      </w:r>
      <w:r w:rsidR="00D107D7" w:rsidRPr="001F63EE">
        <w:rPr>
          <w:bCs/>
          <w:sz w:val="24"/>
          <w:szCs w:val="24"/>
        </w:rPr>
        <w:t>области.</w:t>
      </w:r>
    </w:p>
    <w:p w:rsidR="00BF3ACE" w:rsidRPr="001F63EE" w:rsidRDefault="00BF3ACE" w:rsidP="00C517A3">
      <w:pPr>
        <w:pStyle w:val="13"/>
        <w:numPr>
          <w:ilvl w:val="2"/>
          <w:numId w:val="4"/>
        </w:numPr>
        <w:tabs>
          <w:tab w:val="left" w:pos="1423"/>
        </w:tabs>
        <w:spacing w:line="264" w:lineRule="auto"/>
        <w:ind w:left="0" w:firstLine="709"/>
        <w:jc w:val="both"/>
        <w:rPr>
          <w:sz w:val="24"/>
          <w:szCs w:val="24"/>
        </w:rPr>
      </w:pPr>
      <w:r w:rsidRPr="001F63EE">
        <w:rPr>
          <w:sz w:val="24"/>
          <w:szCs w:val="24"/>
        </w:rPr>
        <w:t xml:space="preserve">Закрытия разрешения на право производства земляных работ на территории </w:t>
      </w:r>
      <w:r w:rsidR="00EE644F">
        <w:rPr>
          <w:sz w:val="24"/>
          <w:szCs w:val="24"/>
        </w:rPr>
        <w:t xml:space="preserve">сельского поселения </w:t>
      </w:r>
      <w:proofErr w:type="gramStart"/>
      <w:r w:rsidR="00EE644F">
        <w:rPr>
          <w:sz w:val="24"/>
          <w:szCs w:val="24"/>
        </w:rPr>
        <w:t>Верхняя</w:t>
      </w:r>
      <w:proofErr w:type="gramEnd"/>
      <w:r w:rsidR="00EE644F">
        <w:rPr>
          <w:sz w:val="24"/>
          <w:szCs w:val="24"/>
        </w:rPr>
        <w:t xml:space="preserve"> Подстепновка</w:t>
      </w:r>
      <w:r w:rsidR="00B20963" w:rsidRPr="001F63EE">
        <w:rPr>
          <w:sz w:val="24"/>
          <w:szCs w:val="24"/>
        </w:rPr>
        <w:t xml:space="preserve"> муниципального района Волжский Самарской </w:t>
      </w:r>
      <w:r w:rsidR="00D107D7" w:rsidRPr="001F63EE">
        <w:rPr>
          <w:bCs/>
          <w:sz w:val="24"/>
          <w:szCs w:val="24"/>
        </w:rPr>
        <w:t>области.</w:t>
      </w:r>
    </w:p>
    <w:p w:rsidR="00BF3ACE" w:rsidRPr="001F63EE" w:rsidRDefault="00BF3ACE" w:rsidP="00C517A3">
      <w:pPr>
        <w:pStyle w:val="13"/>
        <w:numPr>
          <w:ilvl w:val="1"/>
          <w:numId w:val="4"/>
        </w:numPr>
        <w:tabs>
          <w:tab w:val="left" w:pos="-284"/>
        </w:tabs>
        <w:spacing w:line="264" w:lineRule="auto"/>
        <w:ind w:left="0" w:firstLine="709"/>
        <w:jc w:val="both"/>
        <w:rPr>
          <w:sz w:val="24"/>
          <w:szCs w:val="24"/>
        </w:rPr>
      </w:pPr>
      <w:bookmarkStart w:id="11" w:name="bookmark156"/>
      <w:bookmarkStart w:id="12" w:name="bookmark157"/>
      <w:bookmarkEnd w:id="11"/>
      <w:bookmarkEnd w:id="12"/>
      <w:r w:rsidRPr="001F63EE">
        <w:rPr>
          <w:sz w:val="24"/>
          <w:szCs w:val="24"/>
        </w:rPr>
        <w:t>Результатом предоставления Муниципальной услуги в зависимости от основания для обращения является:</w:t>
      </w:r>
    </w:p>
    <w:p w:rsidR="00BF3ACE" w:rsidRPr="001F63EE" w:rsidRDefault="00BF3ACE" w:rsidP="00C517A3">
      <w:pPr>
        <w:pStyle w:val="13"/>
        <w:numPr>
          <w:ilvl w:val="2"/>
          <w:numId w:val="4"/>
        </w:numPr>
        <w:tabs>
          <w:tab w:val="left" w:pos="1418"/>
        </w:tabs>
        <w:spacing w:line="264" w:lineRule="auto"/>
        <w:ind w:left="0" w:firstLine="709"/>
        <w:jc w:val="both"/>
        <w:rPr>
          <w:sz w:val="24"/>
          <w:szCs w:val="24"/>
        </w:rPr>
      </w:pPr>
      <w:bookmarkStart w:id="13" w:name="bookmark158"/>
      <w:bookmarkEnd w:id="13"/>
      <w:proofErr w:type="gramStart"/>
      <w:r w:rsidRPr="001F63EE">
        <w:rPr>
          <w:sz w:val="24"/>
          <w:szCs w:val="24"/>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w:t>
      </w:r>
      <w:r w:rsidR="003C156A">
        <w:rPr>
          <w:sz w:val="24"/>
          <w:szCs w:val="24"/>
        </w:rPr>
        <w:t xml:space="preserve">№ </w:t>
      </w:r>
      <w:r w:rsidRPr="001F63EE">
        <w:rPr>
          <w:sz w:val="24"/>
          <w:szCs w:val="24"/>
        </w:rPr>
        <w:t xml:space="preserve">1 к настоящему административному регламенту, подписанного должностным лицом Администрации, в случае обращения в электронном формате </w:t>
      </w:r>
      <w:r w:rsidRPr="001F63EE">
        <w:rPr>
          <w:sz w:val="24"/>
          <w:szCs w:val="24"/>
        </w:rPr>
        <w:sym w:font="Symbol" w:char="F02D"/>
      </w:r>
      <w:r w:rsidRPr="001F63EE">
        <w:rPr>
          <w:sz w:val="24"/>
          <w:szCs w:val="24"/>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BF3ACE" w:rsidRPr="001F63EE" w:rsidRDefault="00BF3ACE" w:rsidP="00C517A3">
      <w:pPr>
        <w:pStyle w:val="13"/>
        <w:numPr>
          <w:ilvl w:val="2"/>
          <w:numId w:val="4"/>
        </w:numPr>
        <w:tabs>
          <w:tab w:val="left" w:pos="1413"/>
        </w:tabs>
        <w:spacing w:line="264" w:lineRule="auto"/>
        <w:ind w:left="0" w:firstLine="709"/>
        <w:jc w:val="both"/>
        <w:rPr>
          <w:sz w:val="24"/>
          <w:szCs w:val="24"/>
        </w:rPr>
      </w:pPr>
      <w:bookmarkStart w:id="14" w:name="bookmark159"/>
      <w:bookmarkEnd w:id="14"/>
      <w:proofErr w:type="gramStart"/>
      <w:r w:rsidRPr="001F63EE">
        <w:rPr>
          <w:bCs/>
          <w:sz w:val="24"/>
          <w:szCs w:val="24"/>
        </w:rPr>
        <w:t>Решение о закрытии разрешения на осуществление земляных работ</w:t>
      </w:r>
      <w:r w:rsidRPr="001F63EE">
        <w:rPr>
          <w:sz w:val="24"/>
          <w:szCs w:val="24"/>
        </w:rPr>
        <w:t xml:space="preserve"> в случае </w:t>
      </w:r>
      <w:r w:rsidRPr="001F63EE">
        <w:rPr>
          <w:sz w:val="24"/>
          <w:szCs w:val="24"/>
        </w:rPr>
        <w:lastRenderedPageBreak/>
        <w:t xml:space="preserve">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sidRPr="001F63EE">
        <w:rPr>
          <w:sz w:val="24"/>
          <w:szCs w:val="24"/>
        </w:rPr>
        <w:sym w:font="Symbol" w:char="F02D"/>
      </w:r>
      <w:r w:rsidRPr="001F63EE">
        <w:rPr>
          <w:sz w:val="24"/>
          <w:szCs w:val="24"/>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BF3ACE" w:rsidRPr="001F63EE" w:rsidRDefault="00BF3ACE" w:rsidP="00C517A3">
      <w:pPr>
        <w:pStyle w:val="13"/>
        <w:numPr>
          <w:ilvl w:val="2"/>
          <w:numId w:val="4"/>
        </w:numPr>
        <w:tabs>
          <w:tab w:val="left" w:pos="1408"/>
        </w:tabs>
        <w:spacing w:line="264" w:lineRule="auto"/>
        <w:ind w:left="0" w:firstLine="709"/>
        <w:jc w:val="both"/>
        <w:rPr>
          <w:sz w:val="24"/>
          <w:szCs w:val="24"/>
        </w:rPr>
      </w:pPr>
      <w:bookmarkStart w:id="15" w:name="bookmark160"/>
      <w:bookmarkEnd w:id="15"/>
      <w:r w:rsidRPr="001F63EE">
        <w:rPr>
          <w:sz w:val="24"/>
          <w:szCs w:val="24"/>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6" w:name="bookmark161"/>
      <w:bookmarkEnd w:id="16"/>
      <w:r w:rsidRPr="001F63EE">
        <w:rPr>
          <w:sz w:val="24"/>
          <w:szCs w:val="24"/>
        </w:rPr>
        <w:t xml:space="preserve">, подписанного должностным лицом Администрации, в случае обращения в электронном формате </w:t>
      </w:r>
      <w:r w:rsidRPr="001F63EE">
        <w:rPr>
          <w:sz w:val="24"/>
          <w:szCs w:val="24"/>
        </w:rPr>
        <w:sym w:font="Symbol" w:char="F02D"/>
      </w:r>
      <w:r w:rsidRPr="001F63EE">
        <w:rPr>
          <w:sz w:val="24"/>
          <w:szCs w:val="24"/>
        </w:rPr>
        <w:t xml:space="preserve"> в форме электронного документа, подписанного усиленной электронной цифровой подписью Должностного лица организации.</w:t>
      </w:r>
    </w:p>
    <w:p w:rsidR="00BF3ACE" w:rsidRPr="001F63EE" w:rsidRDefault="00BF3ACE" w:rsidP="00C517A3">
      <w:pPr>
        <w:pStyle w:val="13"/>
        <w:numPr>
          <w:ilvl w:val="1"/>
          <w:numId w:val="4"/>
        </w:numPr>
        <w:tabs>
          <w:tab w:val="left" w:pos="1418"/>
        </w:tabs>
        <w:spacing w:line="264" w:lineRule="auto"/>
        <w:ind w:left="0" w:firstLine="709"/>
        <w:jc w:val="both"/>
        <w:rPr>
          <w:sz w:val="24"/>
          <w:szCs w:val="24"/>
        </w:rPr>
      </w:pPr>
      <w:proofErr w:type="gramStart"/>
      <w:r w:rsidRPr="001F63EE">
        <w:rPr>
          <w:sz w:val="24"/>
          <w:szCs w:val="24"/>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Pr="001F63EE">
        <w:rPr>
          <w:sz w:val="24"/>
          <w:szCs w:val="24"/>
        </w:rPr>
        <w:sym w:font="Symbol" w:char="F02D"/>
      </w:r>
      <w:r w:rsidRPr="001F63EE">
        <w:rPr>
          <w:sz w:val="24"/>
          <w:szCs w:val="24"/>
        </w:rPr>
        <w:t xml:space="preserve"> сервис ЕПГУ, позволяющий Заявителю получать информацию о ходе обработки заявлений, поданных посредством ЕПГУ (далее </w:t>
      </w:r>
      <w:r w:rsidRPr="001F63EE">
        <w:rPr>
          <w:sz w:val="24"/>
          <w:szCs w:val="24"/>
        </w:rPr>
        <w:sym w:font="Symbol" w:char="F02D"/>
      </w:r>
      <w:r w:rsidRPr="001F63EE">
        <w:rPr>
          <w:sz w:val="24"/>
          <w:szCs w:val="24"/>
        </w:rPr>
        <w:t xml:space="preserve"> Личный кабинет) на ЕПГУ направляется в день подписания результата.</w:t>
      </w:r>
      <w:proofErr w:type="gramEnd"/>
      <w:r w:rsidRPr="001F63EE">
        <w:rPr>
          <w:sz w:val="24"/>
          <w:szCs w:val="24"/>
        </w:rPr>
        <w:t xml:space="preserve"> Также Заявитель может получить результат предоставления Муниципальной услуги в любом МФЦ </w:t>
      </w:r>
      <w:r w:rsidRPr="001F63EE">
        <w:rPr>
          <w:sz w:val="24"/>
          <w:szCs w:val="24"/>
        </w:rPr>
        <w:sym w:font="Symbol" w:char="F02D"/>
      </w:r>
      <w:r w:rsidRPr="001F63EE">
        <w:rPr>
          <w:sz w:val="24"/>
          <w:szCs w:val="24"/>
        </w:rPr>
        <w:t xml:space="preserve"> многофункциональном центре предоставления государственных и муниципальных услуг (далее</w:t>
      </w:r>
      <w:r w:rsidRPr="001F63EE">
        <w:rPr>
          <w:sz w:val="24"/>
          <w:szCs w:val="24"/>
        </w:rPr>
        <w:sym w:font="Symbol" w:char="F02D"/>
      </w:r>
      <w:r w:rsidRPr="001F63EE">
        <w:rPr>
          <w:sz w:val="24"/>
          <w:szCs w:val="24"/>
        </w:rPr>
        <w:t xml:space="preserve"> МФЦ) на территории в форме распечатанного экземпляра электронного документа на бумажном носителе.</w:t>
      </w:r>
    </w:p>
    <w:p w:rsidR="00B20963" w:rsidRPr="001F63EE" w:rsidRDefault="00B20963" w:rsidP="00C517A3">
      <w:pPr>
        <w:pStyle w:val="13"/>
        <w:tabs>
          <w:tab w:val="left" w:pos="1418"/>
        </w:tabs>
        <w:spacing w:line="264" w:lineRule="auto"/>
        <w:ind w:firstLine="709"/>
        <w:jc w:val="both"/>
        <w:rPr>
          <w:sz w:val="24"/>
          <w:szCs w:val="24"/>
        </w:rPr>
      </w:pPr>
    </w:p>
    <w:p w:rsidR="00BF3ACE" w:rsidRPr="001F63EE" w:rsidRDefault="00BF3ACE" w:rsidP="00C517A3">
      <w:pPr>
        <w:pStyle w:val="32"/>
        <w:keepNext/>
        <w:keepLines/>
        <w:numPr>
          <w:ilvl w:val="0"/>
          <w:numId w:val="4"/>
        </w:numPr>
        <w:tabs>
          <w:tab w:val="left" w:pos="372"/>
          <w:tab w:val="left" w:pos="1257"/>
        </w:tabs>
        <w:spacing w:after="0" w:line="264" w:lineRule="auto"/>
        <w:ind w:left="0" w:firstLine="709"/>
        <w:contextualSpacing/>
        <w:jc w:val="center"/>
        <w:rPr>
          <w:i w:val="0"/>
          <w:sz w:val="24"/>
          <w:szCs w:val="24"/>
        </w:rPr>
      </w:pPr>
      <w:bookmarkStart w:id="17" w:name="_Toc103862206"/>
      <w:bookmarkStart w:id="18" w:name="_Toc103862241"/>
      <w:bookmarkStart w:id="19" w:name="_Toc103863868"/>
      <w:bookmarkStart w:id="20" w:name="_Toc103877687"/>
      <w:r w:rsidRPr="001F63EE">
        <w:rPr>
          <w:i w:val="0"/>
          <w:sz w:val="24"/>
          <w:szCs w:val="24"/>
        </w:rPr>
        <w:t>Порядок приема и регистрации заявления о предоставлении услуги</w:t>
      </w:r>
      <w:bookmarkEnd w:id="17"/>
      <w:bookmarkEnd w:id="18"/>
      <w:bookmarkEnd w:id="19"/>
      <w:bookmarkEnd w:id="20"/>
    </w:p>
    <w:p w:rsidR="00B20963" w:rsidRPr="001F63EE" w:rsidRDefault="00B20963" w:rsidP="00C517A3">
      <w:pPr>
        <w:pStyle w:val="32"/>
        <w:keepNext/>
        <w:keepLines/>
        <w:tabs>
          <w:tab w:val="left" w:pos="372"/>
          <w:tab w:val="left" w:pos="1257"/>
        </w:tabs>
        <w:spacing w:after="0" w:line="264" w:lineRule="auto"/>
        <w:ind w:firstLine="709"/>
        <w:contextualSpacing/>
        <w:rPr>
          <w:i w:val="0"/>
          <w:sz w:val="24"/>
          <w:szCs w:val="24"/>
        </w:rPr>
      </w:pPr>
    </w:p>
    <w:p w:rsidR="00BF3ACE" w:rsidRPr="001F63EE" w:rsidRDefault="00BF3ACE" w:rsidP="00C517A3">
      <w:pPr>
        <w:pStyle w:val="32"/>
        <w:keepNext/>
        <w:keepLines/>
        <w:numPr>
          <w:ilvl w:val="2"/>
          <w:numId w:val="4"/>
        </w:numPr>
        <w:tabs>
          <w:tab w:val="left" w:pos="-567"/>
        </w:tabs>
        <w:spacing w:after="0" w:line="264" w:lineRule="auto"/>
        <w:ind w:left="0" w:firstLine="709"/>
        <w:contextualSpacing/>
        <w:jc w:val="both"/>
        <w:outlineLvl w:val="9"/>
        <w:rPr>
          <w:b w:val="0"/>
          <w:i w:val="0"/>
          <w:sz w:val="24"/>
          <w:szCs w:val="24"/>
        </w:rPr>
      </w:pPr>
      <w:r w:rsidRPr="001F63EE">
        <w:rPr>
          <w:b w:val="0"/>
          <w:i w:val="0"/>
          <w:sz w:val="24"/>
          <w:szCs w:val="24"/>
        </w:rPr>
        <w:t>Регистрация</w:t>
      </w:r>
      <w:r w:rsidRPr="001F63EE">
        <w:rPr>
          <w:b w:val="0"/>
          <w:i w:val="0"/>
          <w:spacing w:val="28"/>
          <w:sz w:val="24"/>
          <w:szCs w:val="24"/>
        </w:rPr>
        <w:t xml:space="preserve"> </w:t>
      </w:r>
      <w:r w:rsidRPr="001F63EE">
        <w:rPr>
          <w:b w:val="0"/>
          <w:i w:val="0"/>
          <w:sz w:val="24"/>
          <w:szCs w:val="24"/>
        </w:rPr>
        <w:t>заявления, представленного заявителем (представителем заявителя) в целях, указанных в пунктах 6.1.1, 6.1.3, 6.1.4 в Администрацию осуществляется не</w:t>
      </w:r>
      <w:r w:rsidRPr="001F63EE">
        <w:rPr>
          <w:b w:val="0"/>
          <w:i w:val="0"/>
          <w:spacing w:val="1"/>
          <w:sz w:val="24"/>
          <w:szCs w:val="24"/>
        </w:rPr>
        <w:t xml:space="preserve"> </w:t>
      </w:r>
      <w:r w:rsidRPr="001F63EE">
        <w:rPr>
          <w:b w:val="0"/>
          <w:i w:val="0"/>
          <w:sz w:val="24"/>
          <w:szCs w:val="24"/>
        </w:rPr>
        <w:t>позднее</w:t>
      </w:r>
      <w:r w:rsidRPr="001F63EE">
        <w:rPr>
          <w:b w:val="0"/>
          <w:i w:val="0"/>
          <w:spacing w:val="-2"/>
          <w:sz w:val="24"/>
          <w:szCs w:val="24"/>
        </w:rPr>
        <w:t xml:space="preserve"> </w:t>
      </w:r>
      <w:r w:rsidRPr="001F63EE">
        <w:rPr>
          <w:b w:val="0"/>
          <w:i w:val="0"/>
          <w:sz w:val="24"/>
          <w:szCs w:val="24"/>
        </w:rPr>
        <w:t>одного</w:t>
      </w:r>
      <w:r w:rsidRPr="001F63EE">
        <w:rPr>
          <w:b w:val="0"/>
          <w:i w:val="0"/>
          <w:spacing w:val="-2"/>
          <w:sz w:val="24"/>
          <w:szCs w:val="24"/>
        </w:rPr>
        <w:t xml:space="preserve"> </w:t>
      </w:r>
      <w:r w:rsidRPr="001F63EE">
        <w:rPr>
          <w:b w:val="0"/>
          <w:i w:val="0"/>
          <w:sz w:val="24"/>
          <w:szCs w:val="24"/>
        </w:rPr>
        <w:t>рабочего</w:t>
      </w:r>
      <w:r w:rsidRPr="001F63EE">
        <w:rPr>
          <w:b w:val="0"/>
          <w:i w:val="0"/>
          <w:spacing w:val="-1"/>
          <w:sz w:val="24"/>
          <w:szCs w:val="24"/>
        </w:rPr>
        <w:t xml:space="preserve"> </w:t>
      </w:r>
      <w:r w:rsidRPr="001F63EE">
        <w:rPr>
          <w:b w:val="0"/>
          <w:i w:val="0"/>
          <w:sz w:val="24"/>
          <w:szCs w:val="24"/>
        </w:rPr>
        <w:t>дня, следующего</w:t>
      </w:r>
      <w:r w:rsidRPr="001F63EE">
        <w:rPr>
          <w:b w:val="0"/>
          <w:i w:val="0"/>
          <w:spacing w:val="-2"/>
          <w:sz w:val="24"/>
          <w:szCs w:val="24"/>
        </w:rPr>
        <w:t xml:space="preserve"> </w:t>
      </w:r>
      <w:r w:rsidRPr="001F63EE">
        <w:rPr>
          <w:b w:val="0"/>
          <w:i w:val="0"/>
          <w:sz w:val="24"/>
          <w:szCs w:val="24"/>
        </w:rPr>
        <w:t>за</w:t>
      </w:r>
      <w:r w:rsidRPr="001F63EE">
        <w:rPr>
          <w:b w:val="0"/>
          <w:i w:val="0"/>
          <w:spacing w:val="-1"/>
          <w:sz w:val="24"/>
          <w:szCs w:val="24"/>
        </w:rPr>
        <w:t xml:space="preserve"> </w:t>
      </w:r>
      <w:r w:rsidRPr="001F63EE">
        <w:rPr>
          <w:b w:val="0"/>
          <w:i w:val="0"/>
          <w:sz w:val="24"/>
          <w:szCs w:val="24"/>
        </w:rPr>
        <w:t>днем</w:t>
      </w:r>
      <w:r w:rsidRPr="001F63EE">
        <w:rPr>
          <w:b w:val="0"/>
          <w:i w:val="0"/>
          <w:spacing w:val="-2"/>
          <w:sz w:val="24"/>
          <w:szCs w:val="24"/>
        </w:rPr>
        <w:t xml:space="preserve"> </w:t>
      </w:r>
      <w:r w:rsidRPr="001F63EE">
        <w:rPr>
          <w:b w:val="0"/>
          <w:i w:val="0"/>
          <w:sz w:val="24"/>
          <w:szCs w:val="24"/>
        </w:rPr>
        <w:t>его</w:t>
      </w:r>
      <w:r w:rsidRPr="001F63EE">
        <w:rPr>
          <w:b w:val="0"/>
          <w:i w:val="0"/>
          <w:spacing w:val="-2"/>
          <w:sz w:val="24"/>
          <w:szCs w:val="24"/>
        </w:rPr>
        <w:t xml:space="preserve"> </w:t>
      </w:r>
      <w:r w:rsidRPr="001F63EE">
        <w:rPr>
          <w:b w:val="0"/>
          <w:i w:val="0"/>
          <w:sz w:val="24"/>
          <w:szCs w:val="24"/>
        </w:rPr>
        <w:t>поступления.</w:t>
      </w:r>
    </w:p>
    <w:p w:rsidR="00E85853" w:rsidRPr="001F63EE" w:rsidRDefault="00E85853" w:rsidP="00C517A3">
      <w:pPr>
        <w:pStyle w:val="32"/>
        <w:keepNext/>
        <w:keepLines/>
        <w:numPr>
          <w:ilvl w:val="2"/>
          <w:numId w:val="4"/>
        </w:numPr>
        <w:tabs>
          <w:tab w:val="left" w:pos="-567"/>
          <w:tab w:val="left" w:pos="0"/>
        </w:tabs>
        <w:spacing w:after="0" w:line="264" w:lineRule="auto"/>
        <w:ind w:left="0" w:firstLine="709"/>
        <w:contextualSpacing/>
        <w:jc w:val="both"/>
        <w:outlineLvl w:val="9"/>
        <w:rPr>
          <w:b w:val="0"/>
          <w:i w:val="0"/>
          <w:sz w:val="24"/>
          <w:szCs w:val="24"/>
        </w:rPr>
      </w:pPr>
      <w:r w:rsidRPr="001F63EE">
        <w:rPr>
          <w:b w:val="0"/>
          <w:i w:val="0"/>
          <w:sz w:val="24"/>
          <w:szCs w:val="24"/>
        </w:rPr>
        <w:t>Регистрация</w:t>
      </w:r>
      <w:r w:rsidRPr="001F63EE">
        <w:rPr>
          <w:b w:val="0"/>
          <w:i w:val="0"/>
          <w:spacing w:val="28"/>
          <w:sz w:val="24"/>
          <w:szCs w:val="24"/>
        </w:rPr>
        <w:t xml:space="preserve"> </w:t>
      </w:r>
      <w:r w:rsidRPr="001F63EE">
        <w:rPr>
          <w:b w:val="0"/>
          <w:i w:val="0"/>
          <w:sz w:val="24"/>
          <w:szCs w:val="24"/>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BF3ACE" w:rsidRPr="001F63EE" w:rsidRDefault="00BF3ACE" w:rsidP="00C517A3">
      <w:pPr>
        <w:pStyle w:val="32"/>
        <w:keepNext/>
        <w:keepLines/>
        <w:numPr>
          <w:ilvl w:val="2"/>
          <w:numId w:val="4"/>
        </w:numPr>
        <w:tabs>
          <w:tab w:val="left" w:pos="-567"/>
          <w:tab w:val="left" w:pos="0"/>
        </w:tabs>
        <w:spacing w:after="0" w:line="264" w:lineRule="auto"/>
        <w:ind w:left="0" w:firstLine="709"/>
        <w:contextualSpacing/>
        <w:jc w:val="both"/>
        <w:outlineLvl w:val="9"/>
        <w:rPr>
          <w:b w:val="0"/>
          <w:i w:val="0"/>
          <w:sz w:val="24"/>
          <w:szCs w:val="24"/>
        </w:rPr>
      </w:pPr>
      <w:bookmarkStart w:id="21" w:name="_Toc103862209"/>
      <w:bookmarkStart w:id="22" w:name="_Toc103862244"/>
      <w:bookmarkStart w:id="23" w:name="_Toc103863871"/>
      <w:r w:rsidRPr="001F63EE">
        <w:rPr>
          <w:b w:val="0"/>
          <w:i w:val="0"/>
          <w:sz w:val="24"/>
          <w:szCs w:val="24"/>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21"/>
      <w:bookmarkEnd w:id="22"/>
      <w:bookmarkEnd w:id="23"/>
      <w:r w:rsidRPr="001F63EE">
        <w:rPr>
          <w:b w:val="0"/>
          <w:i w:val="0"/>
          <w:sz w:val="24"/>
          <w:szCs w:val="24"/>
        </w:rPr>
        <w:t xml:space="preserve"> </w:t>
      </w:r>
    </w:p>
    <w:p w:rsidR="00065068" w:rsidRPr="001F63EE" w:rsidRDefault="00065068" w:rsidP="00C517A3">
      <w:pPr>
        <w:pStyle w:val="13"/>
        <w:tabs>
          <w:tab w:val="left" w:pos="1418"/>
        </w:tabs>
        <w:spacing w:line="264" w:lineRule="auto"/>
        <w:ind w:firstLine="709"/>
        <w:jc w:val="both"/>
        <w:rPr>
          <w:sz w:val="24"/>
          <w:szCs w:val="24"/>
        </w:rPr>
      </w:pPr>
    </w:p>
    <w:p w:rsidR="00A07212" w:rsidRPr="001F63EE" w:rsidRDefault="00A07212" w:rsidP="00C517A3">
      <w:pPr>
        <w:pStyle w:val="af0"/>
        <w:numPr>
          <w:ilvl w:val="0"/>
          <w:numId w:val="4"/>
        </w:numPr>
        <w:autoSpaceDE w:val="0"/>
        <w:autoSpaceDN w:val="0"/>
        <w:adjustRightInd w:val="0"/>
        <w:spacing w:after="0" w:line="264" w:lineRule="auto"/>
        <w:ind w:left="0" w:firstLine="709"/>
        <w:jc w:val="center"/>
        <w:rPr>
          <w:rFonts w:ascii="Times New Roman" w:hAnsi="Times New Roman"/>
          <w:sz w:val="24"/>
          <w:szCs w:val="24"/>
        </w:rPr>
      </w:pPr>
      <w:r w:rsidRPr="001F63EE">
        <w:rPr>
          <w:rFonts w:ascii="Times New Roman" w:hAnsi="Times New Roman"/>
          <w:b/>
          <w:sz w:val="24"/>
          <w:szCs w:val="24"/>
          <w:lang w:bidi="ru-RU"/>
        </w:rPr>
        <w:t xml:space="preserve">Срок предоставления </w:t>
      </w:r>
      <w:r w:rsidR="00D02665" w:rsidRPr="001F63EE">
        <w:rPr>
          <w:rFonts w:ascii="Times New Roman" w:hAnsi="Times New Roman"/>
          <w:b/>
          <w:sz w:val="24"/>
          <w:szCs w:val="24"/>
          <w:lang w:bidi="ru-RU"/>
        </w:rPr>
        <w:t>муниципальной</w:t>
      </w:r>
      <w:r w:rsidRPr="001F63EE">
        <w:rPr>
          <w:rFonts w:ascii="Times New Roman" w:hAnsi="Times New Roman"/>
          <w:b/>
          <w:sz w:val="24"/>
          <w:szCs w:val="24"/>
          <w:lang w:bidi="ru-RU"/>
        </w:rPr>
        <w:t xml:space="preserve"> услуги</w:t>
      </w:r>
    </w:p>
    <w:p w:rsidR="005A7931" w:rsidRPr="001F63EE" w:rsidRDefault="005A7931" w:rsidP="00C517A3">
      <w:pPr>
        <w:autoSpaceDE w:val="0"/>
        <w:autoSpaceDN w:val="0"/>
        <w:adjustRightInd w:val="0"/>
        <w:spacing w:after="0" w:line="264" w:lineRule="auto"/>
        <w:ind w:firstLine="709"/>
        <w:jc w:val="center"/>
        <w:rPr>
          <w:rFonts w:ascii="Times New Roman" w:hAnsi="Times New Roman"/>
          <w:i/>
          <w:sz w:val="24"/>
          <w:szCs w:val="24"/>
        </w:rPr>
      </w:pPr>
    </w:p>
    <w:p w:rsidR="00E85853" w:rsidRPr="001F63EE" w:rsidRDefault="00E85853" w:rsidP="00C517A3">
      <w:pPr>
        <w:pStyle w:val="13"/>
        <w:numPr>
          <w:ilvl w:val="1"/>
          <w:numId w:val="4"/>
        </w:numPr>
        <w:tabs>
          <w:tab w:val="left" w:pos="1257"/>
        </w:tabs>
        <w:spacing w:line="264" w:lineRule="auto"/>
        <w:ind w:left="0" w:firstLine="709"/>
        <w:rPr>
          <w:sz w:val="24"/>
          <w:szCs w:val="24"/>
        </w:rPr>
      </w:pPr>
      <w:r w:rsidRPr="001F63EE">
        <w:rPr>
          <w:sz w:val="24"/>
          <w:szCs w:val="24"/>
        </w:rPr>
        <w:t>Срок предоставления Муниципальной услуги:</w:t>
      </w:r>
    </w:p>
    <w:p w:rsidR="00E85853" w:rsidRPr="001F63EE" w:rsidRDefault="00E85853" w:rsidP="00C517A3">
      <w:pPr>
        <w:pStyle w:val="13"/>
        <w:numPr>
          <w:ilvl w:val="2"/>
          <w:numId w:val="4"/>
        </w:numPr>
        <w:tabs>
          <w:tab w:val="left" w:pos="1391"/>
        </w:tabs>
        <w:spacing w:line="264" w:lineRule="auto"/>
        <w:ind w:left="0" w:firstLine="709"/>
        <w:jc w:val="both"/>
        <w:rPr>
          <w:sz w:val="24"/>
          <w:szCs w:val="24"/>
        </w:rPr>
      </w:pPr>
      <w:bookmarkStart w:id="24" w:name="bookmark174"/>
      <w:bookmarkEnd w:id="24"/>
      <w:r w:rsidRPr="001F63EE">
        <w:rPr>
          <w:sz w:val="24"/>
          <w:szCs w:val="24"/>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E85853" w:rsidRPr="001F63EE" w:rsidRDefault="00E85853" w:rsidP="00C517A3">
      <w:pPr>
        <w:pStyle w:val="13"/>
        <w:numPr>
          <w:ilvl w:val="2"/>
          <w:numId w:val="4"/>
        </w:numPr>
        <w:tabs>
          <w:tab w:val="left" w:pos="1395"/>
        </w:tabs>
        <w:spacing w:line="264" w:lineRule="auto"/>
        <w:ind w:left="0" w:firstLine="709"/>
        <w:jc w:val="both"/>
        <w:rPr>
          <w:sz w:val="24"/>
          <w:szCs w:val="24"/>
        </w:rPr>
      </w:pPr>
      <w:bookmarkStart w:id="25" w:name="bookmark175"/>
      <w:bookmarkEnd w:id="25"/>
      <w:r w:rsidRPr="001F63EE">
        <w:rPr>
          <w:sz w:val="24"/>
          <w:szCs w:val="24"/>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bookmarkStart w:id="26" w:name="bookmark176"/>
      <w:bookmarkEnd w:id="26"/>
    </w:p>
    <w:p w:rsidR="00E85853" w:rsidRPr="001F63EE" w:rsidRDefault="00E85853" w:rsidP="00C517A3">
      <w:pPr>
        <w:pStyle w:val="13"/>
        <w:numPr>
          <w:ilvl w:val="2"/>
          <w:numId w:val="4"/>
        </w:numPr>
        <w:tabs>
          <w:tab w:val="left" w:pos="1386"/>
        </w:tabs>
        <w:spacing w:line="264" w:lineRule="auto"/>
        <w:ind w:left="0" w:firstLine="709"/>
        <w:jc w:val="both"/>
        <w:rPr>
          <w:sz w:val="24"/>
          <w:szCs w:val="24"/>
        </w:rPr>
      </w:pPr>
      <w:bookmarkStart w:id="27" w:name="bookmark177"/>
      <w:bookmarkEnd w:id="27"/>
      <w:r w:rsidRPr="001F63EE">
        <w:rPr>
          <w:sz w:val="24"/>
          <w:szCs w:val="24"/>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E85853" w:rsidRPr="001F63EE" w:rsidRDefault="00E85853" w:rsidP="00C517A3">
      <w:pPr>
        <w:pStyle w:val="13"/>
        <w:numPr>
          <w:ilvl w:val="1"/>
          <w:numId w:val="4"/>
        </w:numPr>
        <w:tabs>
          <w:tab w:val="left" w:pos="1257"/>
        </w:tabs>
        <w:spacing w:line="264" w:lineRule="auto"/>
        <w:ind w:left="0" w:firstLine="709"/>
        <w:jc w:val="both"/>
        <w:rPr>
          <w:sz w:val="24"/>
          <w:szCs w:val="24"/>
        </w:rPr>
      </w:pPr>
      <w:bookmarkStart w:id="28" w:name="bookmark178"/>
      <w:bookmarkStart w:id="29" w:name="bookmark179"/>
      <w:bookmarkEnd w:id="28"/>
      <w:bookmarkEnd w:id="29"/>
      <w:proofErr w:type="gramStart"/>
      <w:r w:rsidRPr="001F63EE">
        <w:rPr>
          <w:sz w:val="24"/>
          <w:szCs w:val="24"/>
        </w:rPr>
        <w:t>В случае необходимости ликвидации аварий, устранения неисправностей на инженерных сетях, требующих безотлагательного проведения аварийно-</w:t>
      </w:r>
      <w:r w:rsidRPr="001F63EE">
        <w:rPr>
          <w:sz w:val="24"/>
          <w:szCs w:val="24"/>
        </w:rPr>
        <w:lastRenderedPageBreak/>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E85853" w:rsidRPr="001F63EE" w:rsidRDefault="00E85853" w:rsidP="00C517A3">
      <w:pPr>
        <w:pStyle w:val="13"/>
        <w:numPr>
          <w:ilvl w:val="1"/>
          <w:numId w:val="4"/>
        </w:numPr>
        <w:tabs>
          <w:tab w:val="left" w:pos="1257"/>
        </w:tabs>
        <w:spacing w:line="264" w:lineRule="auto"/>
        <w:ind w:left="0" w:firstLine="709"/>
        <w:jc w:val="both"/>
        <w:rPr>
          <w:sz w:val="24"/>
          <w:szCs w:val="24"/>
        </w:rPr>
      </w:pPr>
      <w:bookmarkStart w:id="30" w:name="bookmark180"/>
      <w:bookmarkStart w:id="31" w:name="bookmark181"/>
      <w:bookmarkEnd w:id="30"/>
      <w:bookmarkEnd w:id="31"/>
      <w:r w:rsidRPr="001F63EE">
        <w:rPr>
          <w:sz w:val="24"/>
          <w:szCs w:val="24"/>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E85853" w:rsidRPr="001F63EE" w:rsidRDefault="00E85853" w:rsidP="00C517A3">
      <w:pPr>
        <w:pStyle w:val="13"/>
        <w:numPr>
          <w:ilvl w:val="2"/>
          <w:numId w:val="4"/>
        </w:numPr>
        <w:tabs>
          <w:tab w:val="left" w:pos="1386"/>
        </w:tabs>
        <w:spacing w:line="264" w:lineRule="auto"/>
        <w:ind w:left="0" w:firstLine="709"/>
        <w:jc w:val="both"/>
        <w:rPr>
          <w:sz w:val="24"/>
          <w:szCs w:val="24"/>
        </w:rPr>
      </w:pPr>
      <w:bookmarkStart w:id="32" w:name="bookmark182"/>
      <w:bookmarkEnd w:id="32"/>
      <w:r w:rsidRPr="001F63EE">
        <w:rPr>
          <w:sz w:val="24"/>
          <w:szCs w:val="24"/>
        </w:rPr>
        <w:t xml:space="preserve">В случае </w:t>
      </w:r>
      <w:proofErr w:type="spellStart"/>
      <w:r w:rsidRPr="001F63EE">
        <w:rPr>
          <w:sz w:val="24"/>
          <w:szCs w:val="24"/>
        </w:rPr>
        <w:t>незавершения</w:t>
      </w:r>
      <w:proofErr w:type="spellEnd"/>
      <w:r w:rsidRPr="001F63EE">
        <w:rPr>
          <w:sz w:val="24"/>
          <w:szCs w:val="24"/>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E85853" w:rsidRPr="001F63EE" w:rsidRDefault="00E85853" w:rsidP="00C517A3">
      <w:pPr>
        <w:pStyle w:val="13"/>
        <w:numPr>
          <w:ilvl w:val="1"/>
          <w:numId w:val="4"/>
        </w:numPr>
        <w:tabs>
          <w:tab w:val="left" w:pos="1257"/>
        </w:tabs>
        <w:spacing w:line="264" w:lineRule="auto"/>
        <w:ind w:left="0" w:firstLine="709"/>
        <w:contextualSpacing/>
        <w:jc w:val="both"/>
        <w:rPr>
          <w:sz w:val="24"/>
          <w:szCs w:val="24"/>
        </w:rPr>
      </w:pPr>
      <w:bookmarkStart w:id="33" w:name="bookmark183"/>
      <w:bookmarkEnd w:id="33"/>
      <w:r w:rsidRPr="001F63EE">
        <w:rPr>
          <w:sz w:val="24"/>
          <w:szCs w:val="24"/>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E85853" w:rsidRPr="001F63EE" w:rsidRDefault="00E85853" w:rsidP="00C517A3">
      <w:pPr>
        <w:pStyle w:val="13"/>
        <w:numPr>
          <w:ilvl w:val="2"/>
          <w:numId w:val="4"/>
        </w:numPr>
        <w:tabs>
          <w:tab w:val="left" w:pos="1392"/>
        </w:tabs>
        <w:spacing w:line="264" w:lineRule="auto"/>
        <w:ind w:left="0" w:firstLine="709"/>
        <w:contextualSpacing/>
        <w:jc w:val="both"/>
        <w:rPr>
          <w:sz w:val="24"/>
          <w:szCs w:val="24"/>
        </w:rPr>
      </w:pPr>
      <w:bookmarkStart w:id="34" w:name="bookmark184"/>
      <w:bookmarkEnd w:id="34"/>
      <w:r w:rsidRPr="001F63EE">
        <w:rPr>
          <w:sz w:val="24"/>
          <w:szCs w:val="24"/>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E85853" w:rsidRPr="001F63EE" w:rsidRDefault="00E85853" w:rsidP="00C517A3">
      <w:pPr>
        <w:pStyle w:val="13"/>
        <w:numPr>
          <w:ilvl w:val="2"/>
          <w:numId w:val="4"/>
        </w:numPr>
        <w:tabs>
          <w:tab w:val="left" w:pos="1392"/>
        </w:tabs>
        <w:spacing w:line="264" w:lineRule="auto"/>
        <w:ind w:left="0" w:firstLine="709"/>
        <w:jc w:val="both"/>
        <w:rPr>
          <w:sz w:val="24"/>
          <w:szCs w:val="24"/>
        </w:rPr>
      </w:pPr>
      <w:bookmarkStart w:id="35" w:name="bookmark185"/>
      <w:bookmarkEnd w:id="35"/>
      <w:r w:rsidRPr="001F63EE">
        <w:rPr>
          <w:sz w:val="24"/>
          <w:szCs w:val="24"/>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E85853" w:rsidRPr="001F63EE" w:rsidRDefault="00E85853" w:rsidP="00C517A3">
      <w:pPr>
        <w:pStyle w:val="13"/>
        <w:numPr>
          <w:ilvl w:val="1"/>
          <w:numId w:val="4"/>
        </w:numPr>
        <w:tabs>
          <w:tab w:val="left" w:pos="1762"/>
        </w:tabs>
        <w:spacing w:line="264" w:lineRule="auto"/>
        <w:ind w:left="0" w:firstLine="709"/>
        <w:jc w:val="both"/>
        <w:rPr>
          <w:sz w:val="24"/>
          <w:szCs w:val="24"/>
        </w:rPr>
      </w:pPr>
      <w:bookmarkStart w:id="36" w:name="bookmark186"/>
      <w:bookmarkEnd w:id="36"/>
      <w:r w:rsidRPr="001F63EE">
        <w:rPr>
          <w:sz w:val="24"/>
          <w:szCs w:val="24"/>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E85853" w:rsidRDefault="00E85853" w:rsidP="00C517A3">
      <w:pPr>
        <w:pStyle w:val="13"/>
        <w:spacing w:line="264" w:lineRule="auto"/>
        <w:ind w:firstLine="709"/>
        <w:jc w:val="both"/>
        <w:rPr>
          <w:sz w:val="24"/>
          <w:szCs w:val="24"/>
        </w:rPr>
      </w:pPr>
      <w:r w:rsidRPr="001F63EE">
        <w:rPr>
          <w:sz w:val="24"/>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1F63EE" w:rsidRPr="001F63EE" w:rsidRDefault="001F63EE" w:rsidP="00C517A3">
      <w:pPr>
        <w:pStyle w:val="13"/>
        <w:spacing w:line="264" w:lineRule="auto"/>
        <w:ind w:firstLine="709"/>
        <w:jc w:val="both"/>
        <w:rPr>
          <w:sz w:val="24"/>
          <w:szCs w:val="24"/>
        </w:rPr>
      </w:pPr>
    </w:p>
    <w:p w:rsidR="00CE1412" w:rsidRPr="001F63EE" w:rsidRDefault="002A3104" w:rsidP="00C517A3">
      <w:pPr>
        <w:pStyle w:val="af0"/>
        <w:numPr>
          <w:ilvl w:val="0"/>
          <w:numId w:val="4"/>
        </w:numPr>
        <w:autoSpaceDE w:val="0"/>
        <w:autoSpaceDN w:val="0"/>
        <w:adjustRightInd w:val="0"/>
        <w:spacing w:after="0" w:line="264" w:lineRule="auto"/>
        <w:ind w:left="0" w:firstLine="709"/>
        <w:jc w:val="center"/>
        <w:rPr>
          <w:rFonts w:ascii="Times New Roman" w:hAnsi="Times New Roman"/>
          <w:b/>
          <w:sz w:val="24"/>
          <w:szCs w:val="24"/>
        </w:rPr>
      </w:pPr>
      <w:r w:rsidRPr="001F63EE">
        <w:rPr>
          <w:rFonts w:ascii="Times New Roman" w:hAnsi="Times New Roman"/>
          <w:b/>
          <w:sz w:val="24"/>
          <w:szCs w:val="24"/>
        </w:rPr>
        <w:t xml:space="preserve">Правовые основания для </w:t>
      </w:r>
      <w:r w:rsidR="00CE1412" w:rsidRPr="001F63EE">
        <w:rPr>
          <w:rFonts w:ascii="Times New Roman" w:hAnsi="Times New Roman"/>
          <w:b/>
          <w:sz w:val="24"/>
          <w:szCs w:val="24"/>
        </w:rPr>
        <w:t>предоставлени</w:t>
      </w:r>
      <w:r w:rsidRPr="001F63EE">
        <w:rPr>
          <w:rFonts w:ascii="Times New Roman" w:hAnsi="Times New Roman"/>
          <w:b/>
          <w:sz w:val="24"/>
          <w:szCs w:val="24"/>
        </w:rPr>
        <w:t>я</w:t>
      </w:r>
      <w:r w:rsidR="00CE1412" w:rsidRPr="001F63EE">
        <w:rPr>
          <w:rFonts w:ascii="Times New Roman" w:hAnsi="Times New Roman"/>
          <w:b/>
          <w:sz w:val="24"/>
          <w:szCs w:val="24"/>
        </w:rPr>
        <w:t xml:space="preserve"> муниципальной услуги</w:t>
      </w:r>
    </w:p>
    <w:p w:rsidR="00CE1412" w:rsidRPr="001F63EE" w:rsidRDefault="00CE1412" w:rsidP="00C517A3">
      <w:pPr>
        <w:autoSpaceDE w:val="0"/>
        <w:autoSpaceDN w:val="0"/>
        <w:adjustRightInd w:val="0"/>
        <w:spacing w:after="0" w:line="264" w:lineRule="auto"/>
        <w:ind w:firstLine="709"/>
        <w:jc w:val="center"/>
        <w:rPr>
          <w:rFonts w:ascii="Times New Roman" w:hAnsi="Times New Roman"/>
          <w:sz w:val="24"/>
          <w:szCs w:val="24"/>
        </w:rPr>
      </w:pPr>
    </w:p>
    <w:p w:rsidR="0088419C" w:rsidRPr="001F63EE" w:rsidRDefault="00E85853" w:rsidP="00C517A3">
      <w:pPr>
        <w:autoSpaceDE w:val="0"/>
        <w:autoSpaceDN w:val="0"/>
        <w:adjustRightInd w:val="0"/>
        <w:spacing w:after="0" w:line="264" w:lineRule="auto"/>
        <w:ind w:firstLine="709"/>
        <w:jc w:val="both"/>
        <w:rPr>
          <w:rFonts w:ascii="Times New Roman" w:eastAsia="Calibri" w:hAnsi="Times New Roman"/>
          <w:bCs/>
          <w:color w:val="000000"/>
          <w:sz w:val="24"/>
          <w:szCs w:val="24"/>
          <w:lang w:eastAsia="en-US"/>
        </w:rPr>
      </w:pPr>
      <w:r w:rsidRPr="001F63EE">
        <w:rPr>
          <w:rFonts w:ascii="Times New Roman" w:hAnsi="Times New Roman"/>
          <w:sz w:val="24"/>
          <w:szCs w:val="24"/>
        </w:rPr>
        <w:t>9</w:t>
      </w:r>
      <w:r w:rsidR="002A3104" w:rsidRPr="001F63EE">
        <w:rPr>
          <w:rFonts w:ascii="Times New Roman" w:hAnsi="Times New Roman"/>
          <w:sz w:val="24"/>
          <w:szCs w:val="24"/>
        </w:rPr>
        <w:t>.</w:t>
      </w:r>
      <w:r w:rsidRPr="001F63EE">
        <w:rPr>
          <w:rFonts w:ascii="Times New Roman" w:hAnsi="Times New Roman"/>
          <w:sz w:val="24"/>
          <w:szCs w:val="24"/>
        </w:rPr>
        <w:t>1</w:t>
      </w:r>
      <w:r w:rsidR="002A3104" w:rsidRPr="001F63EE">
        <w:rPr>
          <w:rFonts w:ascii="Times New Roman" w:hAnsi="Times New Roman"/>
          <w:sz w:val="24"/>
          <w:szCs w:val="24"/>
        </w:rPr>
        <w:t xml:space="preserve">. </w:t>
      </w:r>
      <w:proofErr w:type="gramStart"/>
      <w:r w:rsidR="00792549" w:rsidRPr="001F63EE">
        <w:rPr>
          <w:rFonts w:ascii="Times New Roman" w:eastAsia="Calibri" w:hAnsi="Times New Roman"/>
          <w:bCs/>
          <w:color w:val="000000"/>
          <w:sz w:val="24"/>
          <w:szCs w:val="24"/>
          <w:lang w:eastAsia="en-US"/>
        </w:rPr>
        <w:t xml:space="preserve">Перечень нормативных правовых актов, регулирующих предоставление </w:t>
      </w:r>
      <w:r w:rsidR="00792549" w:rsidRPr="001F63EE">
        <w:rPr>
          <w:rFonts w:ascii="Times New Roman" w:hAnsi="Times New Roman"/>
          <w:bCs/>
          <w:sz w:val="24"/>
          <w:szCs w:val="24"/>
        </w:rPr>
        <w:t>муниципальной услуги</w:t>
      </w:r>
      <w:r w:rsidR="00792549" w:rsidRPr="001F63EE">
        <w:rPr>
          <w:rFonts w:ascii="Times New Roman" w:eastAsia="Calibri" w:hAnsi="Times New Roman"/>
          <w:bCs/>
          <w:sz w:val="24"/>
          <w:szCs w:val="24"/>
          <w:lang w:eastAsia="en-US"/>
        </w:rPr>
        <w:t xml:space="preserve"> (с указанием их реквизитов и источников официального опубликования), </w:t>
      </w:r>
      <w:r w:rsidR="00792549" w:rsidRPr="001F63EE">
        <w:rPr>
          <w:rFonts w:ascii="Times New Roman" w:hAnsi="Times New Roman"/>
          <w:sz w:val="24"/>
          <w:szCs w:val="24"/>
        </w:rPr>
        <w:t xml:space="preserve">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w:t>
      </w:r>
      <w:r w:rsidR="00792549" w:rsidRPr="001F63EE">
        <w:rPr>
          <w:rFonts w:ascii="Times New Roman" w:eastAsia="Calibri" w:hAnsi="Times New Roman"/>
          <w:bCs/>
          <w:color w:val="000000"/>
          <w:sz w:val="24"/>
          <w:szCs w:val="24"/>
          <w:lang w:eastAsia="en-US"/>
        </w:rPr>
        <w:t>размещаются в федеральной государственной информационной системе «Федеральный реестр государственных и муниципальных услуг (функций)».</w:t>
      </w:r>
      <w:proofErr w:type="gramEnd"/>
    </w:p>
    <w:p w:rsidR="00792549" w:rsidRPr="001F63EE" w:rsidRDefault="00792549" w:rsidP="00C517A3">
      <w:pPr>
        <w:autoSpaceDE w:val="0"/>
        <w:autoSpaceDN w:val="0"/>
        <w:adjustRightInd w:val="0"/>
        <w:spacing w:after="0" w:line="264" w:lineRule="auto"/>
        <w:ind w:firstLine="709"/>
        <w:jc w:val="both"/>
        <w:rPr>
          <w:rFonts w:ascii="Times New Roman" w:hAnsi="Times New Roman"/>
          <w:sz w:val="24"/>
          <w:szCs w:val="24"/>
        </w:rPr>
      </w:pPr>
    </w:p>
    <w:p w:rsidR="002E4683" w:rsidRPr="001F63EE" w:rsidRDefault="00E85853" w:rsidP="00C517A3">
      <w:pPr>
        <w:pStyle w:val="32"/>
        <w:keepNext/>
        <w:keepLines/>
        <w:tabs>
          <w:tab w:val="left" w:pos="1566"/>
        </w:tabs>
        <w:spacing w:after="0" w:line="264" w:lineRule="auto"/>
        <w:ind w:firstLine="709"/>
        <w:jc w:val="center"/>
        <w:rPr>
          <w:i w:val="0"/>
          <w:sz w:val="24"/>
          <w:szCs w:val="24"/>
        </w:rPr>
      </w:pPr>
      <w:bookmarkStart w:id="37" w:name="bookmark193"/>
      <w:bookmarkStart w:id="38" w:name="bookmark196"/>
      <w:bookmarkStart w:id="39" w:name="_Toc103862212"/>
      <w:bookmarkStart w:id="40" w:name="_Toc103862247"/>
      <w:bookmarkStart w:id="41" w:name="_Toc103863874"/>
      <w:bookmarkStart w:id="42" w:name="_Toc103877690"/>
      <w:r w:rsidRPr="001F63EE">
        <w:rPr>
          <w:i w:val="0"/>
          <w:sz w:val="24"/>
          <w:szCs w:val="24"/>
        </w:rPr>
        <w:t xml:space="preserve">10. </w:t>
      </w:r>
      <w:r w:rsidR="002E4683" w:rsidRPr="001F63EE">
        <w:rPr>
          <w:i w:val="0"/>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37"/>
      <w:bookmarkEnd w:id="38"/>
      <w:bookmarkEnd w:id="39"/>
      <w:bookmarkEnd w:id="40"/>
      <w:bookmarkEnd w:id="41"/>
      <w:bookmarkEnd w:id="42"/>
    </w:p>
    <w:p w:rsidR="00613925" w:rsidRPr="001F63EE" w:rsidRDefault="00613925" w:rsidP="00C517A3">
      <w:pPr>
        <w:autoSpaceDE w:val="0"/>
        <w:autoSpaceDN w:val="0"/>
        <w:adjustRightInd w:val="0"/>
        <w:spacing w:after="0" w:line="264" w:lineRule="auto"/>
        <w:ind w:firstLine="709"/>
        <w:jc w:val="both"/>
        <w:rPr>
          <w:rFonts w:ascii="Times New Roman" w:hAnsi="Times New Roman"/>
          <w:sz w:val="24"/>
          <w:szCs w:val="24"/>
        </w:rPr>
      </w:pPr>
    </w:p>
    <w:p w:rsidR="00E85853" w:rsidRPr="001F63EE" w:rsidRDefault="00E85853" w:rsidP="00C517A3">
      <w:pPr>
        <w:pStyle w:val="13"/>
        <w:numPr>
          <w:ilvl w:val="1"/>
          <w:numId w:val="5"/>
        </w:numPr>
        <w:tabs>
          <w:tab w:val="left" w:pos="-142"/>
        </w:tabs>
        <w:spacing w:line="264" w:lineRule="auto"/>
        <w:ind w:left="0" w:firstLine="709"/>
        <w:jc w:val="both"/>
        <w:rPr>
          <w:sz w:val="24"/>
          <w:szCs w:val="24"/>
        </w:rPr>
      </w:pPr>
      <w:r w:rsidRPr="001F63EE">
        <w:rPr>
          <w:sz w:val="24"/>
          <w:szCs w:val="24"/>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E85853" w:rsidRPr="001F63EE" w:rsidRDefault="00E85853" w:rsidP="00C517A3">
      <w:pPr>
        <w:pStyle w:val="13"/>
        <w:tabs>
          <w:tab w:val="left" w:pos="1046"/>
        </w:tabs>
        <w:spacing w:line="264" w:lineRule="auto"/>
        <w:ind w:firstLine="709"/>
        <w:jc w:val="both"/>
        <w:rPr>
          <w:sz w:val="24"/>
          <w:szCs w:val="24"/>
        </w:rPr>
      </w:pPr>
      <w:bookmarkStart w:id="43" w:name="bookmark198"/>
      <w:r w:rsidRPr="001F63EE">
        <w:rPr>
          <w:sz w:val="24"/>
          <w:szCs w:val="24"/>
          <w:shd w:val="clear" w:color="auto" w:fill="FFFFFF"/>
        </w:rPr>
        <w:t>а</w:t>
      </w:r>
      <w:bookmarkEnd w:id="43"/>
      <w:r w:rsidRPr="001F63EE">
        <w:rPr>
          <w:sz w:val="24"/>
          <w:szCs w:val="24"/>
          <w:shd w:val="clear" w:color="auto" w:fill="FFFFFF"/>
        </w:rPr>
        <w:t>)</w:t>
      </w:r>
      <w:r w:rsidRPr="001F63EE">
        <w:rPr>
          <w:sz w:val="24"/>
          <w:szCs w:val="24"/>
        </w:rPr>
        <w:tab/>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w:t>
      </w:r>
      <w:r w:rsidRPr="001F63EE">
        <w:rPr>
          <w:sz w:val="24"/>
          <w:szCs w:val="24"/>
        </w:rPr>
        <w:lastRenderedPageBreak/>
        <w:t>системе идентификац</w:t>
      </w:r>
      <w:proofErr w:type="gramStart"/>
      <w:r w:rsidRPr="001F63EE">
        <w:rPr>
          <w:sz w:val="24"/>
          <w:szCs w:val="24"/>
        </w:rPr>
        <w:t>ии и ау</w:t>
      </w:r>
      <w:proofErr w:type="gramEnd"/>
      <w:r w:rsidRPr="001F63EE">
        <w:rPr>
          <w:sz w:val="24"/>
          <w:szCs w:val="24"/>
        </w:rPr>
        <w:t xml:space="preserve">тентификации (далее </w:t>
      </w:r>
      <w:r w:rsidRPr="001F63EE">
        <w:rPr>
          <w:sz w:val="24"/>
          <w:szCs w:val="24"/>
        </w:rPr>
        <w:sym w:font="Symbol" w:char="F02D"/>
      </w:r>
      <w:r w:rsidRPr="001F63EE">
        <w:rPr>
          <w:sz w:val="24"/>
          <w:szCs w:val="24"/>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85853" w:rsidRPr="001F63EE" w:rsidRDefault="00E85853"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1F63EE">
        <w:rPr>
          <w:rFonts w:ascii="Times New Roman" w:hAnsi="Times New Roman" w:cs="Times New Roman"/>
          <w:sz w:val="24"/>
          <w:szCs w:val="24"/>
        </w:rPr>
        <w:t>sig</w:t>
      </w:r>
      <w:proofErr w:type="spellEnd"/>
      <w:r w:rsidRPr="001F63EE">
        <w:rPr>
          <w:rFonts w:ascii="Times New Roman" w:hAnsi="Times New Roman" w:cs="Times New Roman"/>
          <w:sz w:val="24"/>
          <w:szCs w:val="24"/>
        </w:rPr>
        <w:t>;</w:t>
      </w:r>
    </w:p>
    <w:p w:rsidR="00E85853" w:rsidRPr="001F63EE" w:rsidRDefault="00E85853"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в) Гарантийное письмо по восстановлению покрытия;</w:t>
      </w:r>
    </w:p>
    <w:p w:rsidR="00E85853" w:rsidRPr="001F63EE" w:rsidRDefault="00E85853"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E85853" w:rsidRPr="001F63EE" w:rsidRDefault="00E85853"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д) договор на проведение работ, в случае если работы будут проводиться подрядной организацией.</w:t>
      </w:r>
    </w:p>
    <w:p w:rsidR="00E85853" w:rsidRPr="001F63EE" w:rsidRDefault="00E85853" w:rsidP="00C517A3">
      <w:pPr>
        <w:pStyle w:val="13"/>
        <w:numPr>
          <w:ilvl w:val="1"/>
          <w:numId w:val="5"/>
        </w:numPr>
        <w:tabs>
          <w:tab w:val="left" w:pos="-709"/>
        </w:tabs>
        <w:spacing w:line="264" w:lineRule="auto"/>
        <w:ind w:left="0" w:firstLine="709"/>
        <w:jc w:val="both"/>
        <w:rPr>
          <w:sz w:val="24"/>
          <w:szCs w:val="24"/>
        </w:rPr>
      </w:pPr>
      <w:bookmarkStart w:id="44" w:name="bookmark199"/>
      <w:bookmarkEnd w:id="44"/>
      <w:r w:rsidRPr="001F63EE">
        <w:rPr>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E85853" w:rsidRPr="001F63EE" w:rsidRDefault="00E85853" w:rsidP="00C517A3">
      <w:pPr>
        <w:pStyle w:val="13"/>
        <w:numPr>
          <w:ilvl w:val="2"/>
          <w:numId w:val="5"/>
        </w:numPr>
        <w:tabs>
          <w:tab w:val="left" w:pos="1517"/>
        </w:tabs>
        <w:spacing w:line="264" w:lineRule="auto"/>
        <w:ind w:left="0" w:firstLine="709"/>
        <w:jc w:val="both"/>
        <w:rPr>
          <w:sz w:val="24"/>
          <w:szCs w:val="24"/>
        </w:rPr>
      </w:pPr>
      <w:bookmarkStart w:id="45" w:name="bookmark200"/>
      <w:bookmarkEnd w:id="45"/>
      <w:r w:rsidRPr="001F63EE">
        <w:rPr>
          <w:sz w:val="24"/>
          <w:szCs w:val="24"/>
        </w:rPr>
        <w:t>В случае обращения по основаниям, указанным в пункте 6.1.1 настоящего Административного регламента:</w:t>
      </w:r>
    </w:p>
    <w:p w:rsidR="00E85853" w:rsidRPr="001F63EE" w:rsidRDefault="00E85853" w:rsidP="00C517A3">
      <w:pPr>
        <w:pStyle w:val="13"/>
        <w:tabs>
          <w:tab w:val="left" w:pos="1056"/>
        </w:tabs>
        <w:spacing w:line="264" w:lineRule="auto"/>
        <w:ind w:firstLine="709"/>
        <w:jc w:val="both"/>
        <w:rPr>
          <w:sz w:val="24"/>
          <w:szCs w:val="24"/>
        </w:rPr>
      </w:pPr>
      <w:bookmarkStart w:id="46" w:name="bookmark201"/>
      <w:r w:rsidRPr="001F63EE">
        <w:rPr>
          <w:sz w:val="24"/>
          <w:szCs w:val="24"/>
        </w:rPr>
        <w:t>а</w:t>
      </w:r>
      <w:bookmarkEnd w:id="46"/>
      <w:r w:rsidRPr="001F63EE">
        <w:rPr>
          <w:sz w:val="24"/>
          <w:szCs w:val="24"/>
        </w:rPr>
        <w:t>)</w:t>
      </w:r>
      <w:r w:rsidRPr="001F63EE">
        <w:rPr>
          <w:sz w:val="24"/>
          <w:szCs w:val="24"/>
        </w:rPr>
        <w:tab/>
        <w:t xml:space="preserve">Заявление о предоставлении </w:t>
      </w:r>
      <w:r w:rsidR="003C156A">
        <w:rPr>
          <w:sz w:val="24"/>
          <w:szCs w:val="24"/>
        </w:rPr>
        <w:t>муниципальной</w:t>
      </w:r>
      <w:r w:rsidRPr="001F63EE">
        <w:rPr>
          <w:sz w:val="24"/>
          <w:szCs w:val="24"/>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85853" w:rsidRPr="001F63EE" w:rsidRDefault="00E85853" w:rsidP="00C517A3">
      <w:pPr>
        <w:pStyle w:val="13"/>
        <w:tabs>
          <w:tab w:val="left" w:pos="1056"/>
        </w:tabs>
        <w:spacing w:line="264" w:lineRule="auto"/>
        <w:ind w:firstLine="709"/>
        <w:jc w:val="both"/>
        <w:rPr>
          <w:sz w:val="24"/>
          <w:szCs w:val="24"/>
        </w:rPr>
      </w:pPr>
      <w:r w:rsidRPr="001F63EE">
        <w:rPr>
          <w:sz w:val="24"/>
          <w:szCs w:val="24"/>
        </w:rPr>
        <w:t xml:space="preserve">В заявлении также указывается один из следующих способов направления результата предоставления </w:t>
      </w:r>
      <w:r w:rsidR="003C156A">
        <w:rPr>
          <w:sz w:val="24"/>
          <w:szCs w:val="24"/>
        </w:rPr>
        <w:t>муниципаль</w:t>
      </w:r>
      <w:r w:rsidRPr="001F63EE">
        <w:rPr>
          <w:sz w:val="24"/>
          <w:szCs w:val="24"/>
        </w:rPr>
        <w:t>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85853" w:rsidRPr="001F63EE" w:rsidRDefault="00E85853" w:rsidP="00C517A3">
      <w:pPr>
        <w:pStyle w:val="13"/>
        <w:tabs>
          <w:tab w:val="left" w:pos="1066"/>
        </w:tabs>
        <w:spacing w:line="264" w:lineRule="auto"/>
        <w:ind w:firstLine="709"/>
        <w:jc w:val="both"/>
        <w:rPr>
          <w:sz w:val="24"/>
          <w:szCs w:val="24"/>
        </w:rPr>
      </w:pPr>
      <w:bookmarkStart w:id="47" w:name="bookmark202"/>
      <w:r w:rsidRPr="001F63EE">
        <w:rPr>
          <w:sz w:val="24"/>
          <w:szCs w:val="24"/>
        </w:rPr>
        <w:t>б</w:t>
      </w:r>
      <w:bookmarkEnd w:id="47"/>
      <w:r w:rsidRPr="001F63EE">
        <w:rPr>
          <w:sz w:val="24"/>
          <w:szCs w:val="24"/>
        </w:rPr>
        <w:t>)</w:t>
      </w:r>
      <w:r w:rsidRPr="001F63EE">
        <w:rPr>
          <w:sz w:val="24"/>
          <w:szCs w:val="24"/>
        </w:rPr>
        <w:tab/>
        <w:t>Проект производства работ (</w:t>
      </w:r>
      <w:r w:rsidR="003C156A">
        <w:rPr>
          <w:sz w:val="24"/>
          <w:szCs w:val="24"/>
        </w:rPr>
        <w:t>пример</w:t>
      </w:r>
      <w:r w:rsidRPr="001F63EE">
        <w:rPr>
          <w:sz w:val="24"/>
          <w:szCs w:val="24"/>
        </w:rPr>
        <w:t xml:space="preserve"> оформления представлен в Приложении  № 5 к настоящему административному регламенту), который содержит:</w:t>
      </w:r>
    </w:p>
    <w:p w:rsidR="00E85853" w:rsidRPr="001F63EE" w:rsidRDefault="00E85853" w:rsidP="00C517A3">
      <w:pPr>
        <w:pStyle w:val="13"/>
        <w:numPr>
          <w:ilvl w:val="0"/>
          <w:numId w:val="3"/>
        </w:numPr>
        <w:tabs>
          <w:tab w:val="left" w:pos="972"/>
        </w:tabs>
        <w:spacing w:line="264" w:lineRule="auto"/>
        <w:ind w:firstLine="709"/>
        <w:jc w:val="both"/>
        <w:rPr>
          <w:sz w:val="24"/>
          <w:szCs w:val="24"/>
        </w:rPr>
      </w:pPr>
      <w:bookmarkStart w:id="48" w:name="bookmark203"/>
      <w:bookmarkEnd w:id="48"/>
      <w:r w:rsidRPr="001F63EE">
        <w:rPr>
          <w:sz w:val="24"/>
          <w:szCs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E85853" w:rsidRPr="001F63EE" w:rsidRDefault="00E85853" w:rsidP="00C517A3">
      <w:pPr>
        <w:pStyle w:val="13"/>
        <w:numPr>
          <w:ilvl w:val="0"/>
          <w:numId w:val="3"/>
        </w:numPr>
        <w:tabs>
          <w:tab w:val="left" w:pos="972"/>
        </w:tabs>
        <w:spacing w:line="264" w:lineRule="auto"/>
        <w:ind w:firstLine="709"/>
        <w:jc w:val="both"/>
        <w:rPr>
          <w:sz w:val="24"/>
          <w:szCs w:val="24"/>
        </w:rPr>
      </w:pPr>
      <w:bookmarkStart w:id="49" w:name="bookmark204"/>
      <w:bookmarkEnd w:id="49"/>
      <w:r w:rsidRPr="001F63EE">
        <w:rPr>
          <w:sz w:val="24"/>
          <w:szCs w:val="24"/>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E85853" w:rsidRPr="001F63EE" w:rsidRDefault="00E85853" w:rsidP="00C517A3">
      <w:pPr>
        <w:pStyle w:val="13"/>
        <w:spacing w:line="264" w:lineRule="auto"/>
        <w:ind w:firstLine="709"/>
        <w:jc w:val="both"/>
        <w:rPr>
          <w:sz w:val="24"/>
          <w:szCs w:val="24"/>
        </w:rPr>
      </w:pPr>
      <w:r w:rsidRPr="001F63EE">
        <w:rPr>
          <w:sz w:val="24"/>
          <w:szCs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sidRPr="001F63EE">
        <w:rPr>
          <w:sz w:val="24"/>
          <w:szCs w:val="24"/>
        </w:rPr>
        <w:lastRenderedPageBreak/>
        <w:t>геодезические изыскания для строительства</w:t>
      </w:r>
      <w:r w:rsidR="00D363D0">
        <w:rPr>
          <w:sz w:val="24"/>
          <w:szCs w:val="24"/>
        </w:rPr>
        <w:t>»</w:t>
      </w:r>
      <w:r w:rsidRPr="001F63EE">
        <w:rPr>
          <w:sz w:val="24"/>
          <w:szCs w:val="24"/>
        </w:rPr>
        <w:t>.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E85853" w:rsidRPr="001F63EE" w:rsidRDefault="00E85853" w:rsidP="00C517A3">
      <w:pPr>
        <w:pStyle w:val="13"/>
        <w:spacing w:line="264" w:lineRule="auto"/>
        <w:ind w:firstLine="709"/>
        <w:jc w:val="both"/>
        <w:rPr>
          <w:sz w:val="24"/>
          <w:szCs w:val="24"/>
        </w:rPr>
      </w:pPr>
      <w:r w:rsidRPr="001F63EE">
        <w:rPr>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w:t>
      </w:r>
      <w:r w:rsidR="00C517A3">
        <w:rPr>
          <w:sz w:val="24"/>
          <w:szCs w:val="24"/>
        </w:rPr>
        <w:t>ланируется проведение работ.</w:t>
      </w:r>
    </w:p>
    <w:p w:rsidR="00E85853" w:rsidRPr="00C517A3" w:rsidRDefault="00E85853" w:rsidP="00C517A3">
      <w:pPr>
        <w:pStyle w:val="13"/>
        <w:spacing w:line="264" w:lineRule="auto"/>
        <w:ind w:firstLine="709"/>
        <w:jc w:val="both"/>
        <w:rPr>
          <w:ins w:id="50" w:author="Екатерина" w:date="2022-05-11T14:22:00Z"/>
          <w:sz w:val="24"/>
          <w:szCs w:val="24"/>
        </w:rPr>
      </w:pPr>
      <w:r w:rsidRPr="001F63EE">
        <w:rPr>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r w:rsidRPr="00C517A3">
        <w:rPr>
          <w:sz w:val="24"/>
          <w:szCs w:val="24"/>
        </w:rPr>
        <w:t>.</w:t>
      </w:r>
      <w:ins w:id="51" w:author="Екатерина" w:date="2022-05-11T14:21:00Z">
        <w:r w:rsidRPr="00C517A3">
          <w:rPr>
            <w:sz w:val="24"/>
            <w:szCs w:val="24"/>
          </w:rPr>
          <w:t xml:space="preserve"> </w:t>
        </w:r>
      </w:ins>
    </w:p>
    <w:p w:rsidR="00E85853" w:rsidRPr="001F63EE" w:rsidRDefault="00E85853" w:rsidP="00C517A3">
      <w:pPr>
        <w:pStyle w:val="13"/>
        <w:spacing w:line="264" w:lineRule="auto"/>
        <w:ind w:firstLine="709"/>
        <w:jc w:val="both"/>
        <w:rPr>
          <w:sz w:val="24"/>
          <w:szCs w:val="24"/>
        </w:rPr>
      </w:pPr>
      <w:r w:rsidRPr="001F63EE">
        <w:rPr>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E85853" w:rsidRPr="001F63EE" w:rsidRDefault="00E85853" w:rsidP="00C517A3">
      <w:pPr>
        <w:pStyle w:val="13"/>
        <w:tabs>
          <w:tab w:val="left" w:pos="1055"/>
        </w:tabs>
        <w:spacing w:line="264" w:lineRule="auto"/>
        <w:ind w:firstLine="709"/>
        <w:jc w:val="both"/>
        <w:rPr>
          <w:sz w:val="24"/>
          <w:szCs w:val="24"/>
        </w:rPr>
      </w:pPr>
      <w:bookmarkStart w:id="52" w:name="bookmark205"/>
      <w:r w:rsidRPr="001F63EE">
        <w:rPr>
          <w:sz w:val="24"/>
          <w:szCs w:val="24"/>
        </w:rPr>
        <w:t>в</w:t>
      </w:r>
      <w:bookmarkEnd w:id="52"/>
      <w:r w:rsidRPr="001F63EE">
        <w:rPr>
          <w:sz w:val="24"/>
          <w:szCs w:val="24"/>
        </w:rPr>
        <w:t>)</w:t>
      </w:r>
      <w:r w:rsidRPr="001F63EE">
        <w:rPr>
          <w:sz w:val="24"/>
          <w:szCs w:val="24"/>
        </w:rPr>
        <w:tab/>
        <w:t>календарный график производства работ (Приложени</w:t>
      </w:r>
      <w:r w:rsidR="003C156A">
        <w:rPr>
          <w:sz w:val="24"/>
          <w:szCs w:val="24"/>
        </w:rPr>
        <w:t>е</w:t>
      </w:r>
      <w:r w:rsidRPr="001F63EE">
        <w:rPr>
          <w:sz w:val="24"/>
          <w:szCs w:val="24"/>
        </w:rPr>
        <w:t xml:space="preserve"> № 5</w:t>
      </w:r>
      <w:r w:rsidR="003C156A">
        <w:rPr>
          <w:sz w:val="24"/>
          <w:szCs w:val="24"/>
        </w:rPr>
        <w:t>)</w:t>
      </w:r>
      <w:r w:rsidRPr="001F63EE">
        <w:rPr>
          <w:sz w:val="24"/>
          <w:szCs w:val="24"/>
        </w:rPr>
        <w:t>.</w:t>
      </w:r>
    </w:p>
    <w:p w:rsidR="00E85853" w:rsidRPr="001F63EE" w:rsidRDefault="00E85853" w:rsidP="00C517A3">
      <w:pPr>
        <w:pStyle w:val="13"/>
        <w:spacing w:line="264" w:lineRule="auto"/>
        <w:ind w:firstLine="709"/>
        <w:jc w:val="both"/>
        <w:rPr>
          <w:sz w:val="24"/>
          <w:szCs w:val="24"/>
        </w:rPr>
      </w:pPr>
      <w:r w:rsidRPr="001F63EE">
        <w:rPr>
          <w:sz w:val="24"/>
          <w:szCs w:val="24"/>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E85853" w:rsidRPr="001F63EE" w:rsidRDefault="00E85853" w:rsidP="00C517A3">
      <w:pPr>
        <w:pStyle w:val="13"/>
        <w:tabs>
          <w:tab w:val="left" w:pos="1118"/>
        </w:tabs>
        <w:spacing w:line="264" w:lineRule="auto"/>
        <w:ind w:firstLine="709"/>
        <w:jc w:val="both"/>
        <w:rPr>
          <w:sz w:val="24"/>
          <w:szCs w:val="24"/>
        </w:rPr>
      </w:pPr>
      <w:r w:rsidRPr="001F63EE">
        <w:rPr>
          <w:sz w:val="24"/>
          <w:szCs w:val="24"/>
        </w:rPr>
        <w:t>г)</w:t>
      </w:r>
      <w:r w:rsidRPr="001F63EE">
        <w:rPr>
          <w:sz w:val="24"/>
          <w:szCs w:val="24"/>
        </w:rPr>
        <w:tab/>
        <w:t>договор о подключении (технологическом присоединении) объектов к сетям инженерно-</w:t>
      </w:r>
      <w:r w:rsidRPr="001F63EE">
        <w:rPr>
          <w:sz w:val="24"/>
          <w:szCs w:val="24"/>
        </w:rPr>
        <w:softHyphen/>
        <w:t>технического обеспечения или технические условия на подключение к сетям инженерно-</w:t>
      </w:r>
      <w:r w:rsidRPr="001F63EE">
        <w:rPr>
          <w:sz w:val="24"/>
          <w:szCs w:val="24"/>
        </w:rPr>
        <w:softHyphen/>
        <w:t>технического обеспечения (при подключении к сетям инженерно-технического обеспечения);</w:t>
      </w:r>
    </w:p>
    <w:p w:rsidR="00E85853" w:rsidRPr="001F63EE" w:rsidRDefault="00E85853" w:rsidP="00C517A3">
      <w:pPr>
        <w:pStyle w:val="aff5"/>
        <w:spacing w:line="264" w:lineRule="auto"/>
        <w:ind w:firstLine="709"/>
        <w:rPr>
          <w:rFonts w:ascii="Times New Roman" w:hAnsi="Times New Roman" w:cs="Times New Roman"/>
          <w:sz w:val="24"/>
          <w:szCs w:val="24"/>
        </w:rPr>
      </w:pPr>
      <w:r w:rsidRPr="001F63EE">
        <w:rPr>
          <w:rFonts w:ascii="Times New Roman" w:hAnsi="Times New Roman" w:cs="Times New Roman"/>
          <w:sz w:val="24"/>
          <w:szCs w:val="24"/>
        </w:rPr>
        <w:t>д)</w:t>
      </w:r>
      <w:r w:rsidRPr="001F63EE">
        <w:rPr>
          <w:rFonts w:ascii="Times New Roman" w:hAnsi="Times New Roman" w:cs="Times New Roman"/>
          <w:sz w:val="24"/>
          <w:szCs w:val="24"/>
        </w:rPr>
        <w:tab/>
        <w:t xml:space="preserve">правоустанавливающие документы на объект недвижимости </w:t>
      </w:r>
      <w:proofErr w:type="gramStart"/>
      <w:r w:rsidRPr="001F63EE">
        <w:rPr>
          <w:rFonts w:ascii="Times New Roman" w:hAnsi="Times New Roman" w:cs="Times New Roman"/>
          <w:sz w:val="24"/>
          <w:szCs w:val="24"/>
        </w:rPr>
        <w:t xml:space="preserve">( </w:t>
      </w:r>
      <w:proofErr w:type="gramEnd"/>
      <w:r w:rsidRPr="001F63EE">
        <w:rPr>
          <w:rFonts w:ascii="Times New Roman" w:hAnsi="Times New Roman" w:cs="Times New Roman"/>
          <w:sz w:val="24"/>
          <w:szCs w:val="24"/>
        </w:rPr>
        <w:t>права на который не зарегистрированы в Едином государственном реестре недвижимости).</w:t>
      </w:r>
    </w:p>
    <w:p w:rsidR="00E85853" w:rsidRPr="001F63EE" w:rsidRDefault="00E85853" w:rsidP="00C517A3">
      <w:pPr>
        <w:pStyle w:val="13"/>
        <w:numPr>
          <w:ilvl w:val="2"/>
          <w:numId w:val="5"/>
        </w:numPr>
        <w:tabs>
          <w:tab w:val="left" w:pos="1522"/>
        </w:tabs>
        <w:spacing w:line="264" w:lineRule="auto"/>
        <w:ind w:left="0" w:firstLine="709"/>
        <w:jc w:val="both"/>
        <w:rPr>
          <w:sz w:val="24"/>
          <w:szCs w:val="24"/>
        </w:rPr>
      </w:pPr>
      <w:bookmarkStart w:id="53" w:name="bookmark213"/>
      <w:bookmarkEnd w:id="53"/>
      <w:r w:rsidRPr="001F63EE">
        <w:rPr>
          <w:sz w:val="24"/>
          <w:szCs w:val="24"/>
        </w:rPr>
        <w:t>В случае обращения по основанию, указанному в пункте 6.1.2 настоящего Административного регламента:</w:t>
      </w:r>
    </w:p>
    <w:p w:rsidR="00E85853" w:rsidRPr="001F63EE" w:rsidRDefault="00E85853" w:rsidP="00C517A3">
      <w:pPr>
        <w:pStyle w:val="13"/>
        <w:tabs>
          <w:tab w:val="left" w:pos="1055"/>
        </w:tabs>
        <w:spacing w:line="264" w:lineRule="auto"/>
        <w:ind w:firstLine="709"/>
        <w:jc w:val="both"/>
        <w:rPr>
          <w:sz w:val="24"/>
          <w:szCs w:val="24"/>
        </w:rPr>
      </w:pPr>
      <w:bookmarkStart w:id="54" w:name="bookmark214"/>
      <w:r w:rsidRPr="001F63EE">
        <w:rPr>
          <w:sz w:val="24"/>
          <w:szCs w:val="24"/>
        </w:rPr>
        <w:t>а</w:t>
      </w:r>
      <w:bookmarkEnd w:id="54"/>
      <w:r w:rsidRPr="001F63EE">
        <w:rPr>
          <w:sz w:val="24"/>
          <w:szCs w:val="24"/>
        </w:rP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85853" w:rsidRPr="001F63EE" w:rsidRDefault="00E85853" w:rsidP="00C517A3">
      <w:pPr>
        <w:pStyle w:val="13"/>
        <w:tabs>
          <w:tab w:val="left" w:pos="1055"/>
        </w:tabs>
        <w:spacing w:line="264" w:lineRule="auto"/>
        <w:ind w:firstLine="709"/>
        <w:jc w:val="both"/>
        <w:rPr>
          <w:sz w:val="24"/>
          <w:szCs w:val="24"/>
        </w:rPr>
      </w:pPr>
      <w:r w:rsidRPr="001F63EE">
        <w:rPr>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85853" w:rsidRPr="001F63EE" w:rsidRDefault="00E85853" w:rsidP="00C517A3">
      <w:pPr>
        <w:pStyle w:val="13"/>
        <w:tabs>
          <w:tab w:val="left" w:pos="1077"/>
        </w:tabs>
        <w:spacing w:line="264" w:lineRule="auto"/>
        <w:ind w:firstLine="709"/>
        <w:jc w:val="both"/>
        <w:rPr>
          <w:sz w:val="24"/>
          <w:szCs w:val="24"/>
        </w:rPr>
      </w:pPr>
      <w:r w:rsidRPr="001F63EE">
        <w:rPr>
          <w:sz w:val="24"/>
          <w:szCs w:val="24"/>
        </w:rPr>
        <w:t>б)</w:t>
      </w:r>
      <w:r w:rsidRPr="001F63EE">
        <w:rPr>
          <w:sz w:val="24"/>
          <w:szCs w:val="24"/>
        </w:rPr>
        <w:tab/>
        <w:t>схема участка работ (</w:t>
      </w:r>
      <w:proofErr w:type="spellStart"/>
      <w:r w:rsidRPr="001F63EE">
        <w:rPr>
          <w:sz w:val="24"/>
          <w:szCs w:val="24"/>
        </w:rPr>
        <w:t>выкопировка</w:t>
      </w:r>
      <w:proofErr w:type="spellEnd"/>
      <w:r w:rsidRPr="001F63EE">
        <w:rPr>
          <w:sz w:val="24"/>
          <w:szCs w:val="24"/>
        </w:rPr>
        <w:t xml:space="preserve"> из исполнительной документации на подземные коммуникации и сооружения);</w:t>
      </w:r>
    </w:p>
    <w:p w:rsidR="00E85853" w:rsidRPr="001F63EE" w:rsidRDefault="00E85853" w:rsidP="00C517A3">
      <w:pPr>
        <w:pStyle w:val="13"/>
        <w:tabs>
          <w:tab w:val="left" w:pos="1077"/>
        </w:tabs>
        <w:spacing w:line="264" w:lineRule="auto"/>
        <w:ind w:firstLine="709"/>
        <w:jc w:val="both"/>
        <w:rPr>
          <w:sz w:val="24"/>
          <w:szCs w:val="24"/>
        </w:rPr>
      </w:pPr>
      <w:r w:rsidRPr="001F63EE">
        <w:rPr>
          <w:sz w:val="24"/>
          <w:szCs w:val="24"/>
        </w:rPr>
        <w:t>в)</w:t>
      </w:r>
      <w:r w:rsidRPr="001F63EE">
        <w:rPr>
          <w:sz w:val="24"/>
          <w:szCs w:val="24"/>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E85853" w:rsidRPr="001F63EE" w:rsidRDefault="00E85853" w:rsidP="00C517A3">
      <w:pPr>
        <w:pStyle w:val="13"/>
        <w:numPr>
          <w:ilvl w:val="2"/>
          <w:numId w:val="5"/>
        </w:numPr>
        <w:tabs>
          <w:tab w:val="left" w:pos="1538"/>
        </w:tabs>
        <w:spacing w:line="264" w:lineRule="auto"/>
        <w:ind w:left="0" w:firstLine="709"/>
        <w:jc w:val="both"/>
        <w:rPr>
          <w:sz w:val="24"/>
          <w:szCs w:val="24"/>
        </w:rPr>
      </w:pPr>
      <w:bookmarkStart w:id="55" w:name="bookmark219"/>
      <w:bookmarkEnd w:id="55"/>
      <w:r w:rsidRPr="001F63EE">
        <w:rPr>
          <w:sz w:val="24"/>
          <w:szCs w:val="24"/>
        </w:rPr>
        <w:t>В случае обращения по основанию, указанному в пункте 6.1.3 настоящего Административного регламента:</w:t>
      </w:r>
    </w:p>
    <w:p w:rsidR="00E85853" w:rsidRPr="001F63EE" w:rsidRDefault="00E85853" w:rsidP="00C517A3">
      <w:pPr>
        <w:pStyle w:val="13"/>
        <w:tabs>
          <w:tab w:val="left" w:pos="1055"/>
        </w:tabs>
        <w:spacing w:line="264" w:lineRule="auto"/>
        <w:ind w:firstLine="709"/>
        <w:jc w:val="both"/>
        <w:rPr>
          <w:sz w:val="24"/>
          <w:szCs w:val="24"/>
        </w:rPr>
      </w:pPr>
      <w:r w:rsidRPr="001F63EE">
        <w:rPr>
          <w:sz w:val="24"/>
          <w:szCs w:val="24"/>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85853" w:rsidRPr="001F63EE" w:rsidRDefault="00E85853" w:rsidP="00C517A3">
      <w:pPr>
        <w:pStyle w:val="13"/>
        <w:tabs>
          <w:tab w:val="left" w:pos="1055"/>
        </w:tabs>
        <w:spacing w:line="264" w:lineRule="auto"/>
        <w:ind w:firstLine="709"/>
        <w:jc w:val="both"/>
        <w:rPr>
          <w:sz w:val="24"/>
          <w:szCs w:val="24"/>
        </w:rPr>
      </w:pPr>
      <w:r w:rsidRPr="001F63EE">
        <w:rPr>
          <w:sz w:val="24"/>
          <w:szCs w:val="24"/>
        </w:rPr>
        <w:lastRenderedPageBreak/>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85853" w:rsidRPr="001F63EE" w:rsidRDefault="00E85853" w:rsidP="00C517A3">
      <w:pPr>
        <w:pStyle w:val="13"/>
        <w:tabs>
          <w:tab w:val="left" w:pos="1082"/>
        </w:tabs>
        <w:spacing w:line="264" w:lineRule="auto"/>
        <w:ind w:firstLine="709"/>
        <w:jc w:val="both"/>
        <w:rPr>
          <w:sz w:val="24"/>
          <w:szCs w:val="24"/>
        </w:rPr>
      </w:pPr>
      <w:r w:rsidRPr="001F63EE">
        <w:rPr>
          <w:sz w:val="24"/>
          <w:szCs w:val="24"/>
        </w:rPr>
        <w:t>б)</w:t>
      </w:r>
      <w:r w:rsidRPr="001F63EE">
        <w:rPr>
          <w:sz w:val="24"/>
          <w:szCs w:val="24"/>
        </w:rPr>
        <w:tab/>
        <w:t>календарный график производства земляных работ;</w:t>
      </w:r>
    </w:p>
    <w:p w:rsidR="00E85853" w:rsidRPr="001F63EE" w:rsidRDefault="00E85853" w:rsidP="00C517A3">
      <w:pPr>
        <w:pStyle w:val="13"/>
        <w:tabs>
          <w:tab w:val="left" w:pos="1101"/>
        </w:tabs>
        <w:spacing w:line="264" w:lineRule="auto"/>
        <w:ind w:firstLine="709"/>
        <w:jc w:val="both"/>
        <w:rPr>
          <w:sz w:val="24"/>
          <w:szCs w:val="24"/>
        </w:rPr>
      </w:pPr>
      <w:r w:rsidRPr="001F63EE">
        <w:rPr>
          <w:sz w:val="24"/>
          <w:szCs w:val="24"/>
        </w:rPr>
        <w:t>в)</w:t>
      </w:r>
      <w:r w:rsidRPr="001F63EE">
        <w:rPr>
          <w:sz w:val="24"/>
          <w:szCs w:val="24"/>
        </w:rPr>
        <w:tab/>
        <w:t>проект производства работ (в случае изменения технических решений);</w:t>
      </w:r>
    </w:p>
    <w:p w:rsidR="00E85853" w:rsidRPr="001F63EE" w:rsidRDefault="00E85853" w:rsidP="00C517A3">
      <w:pPr>
        <w:pStyle w:val="13"/>
        <w:spacing w:line="264" w:lineRule="auto"/>
        <w:ind w:firstLine="709"/>
        <w:jc w:val="both"/>
        <w:rPr>
          <w:sz w:val="24"/>
          <w:szCs w:val="24"/>
        </w:rPr>
      </w:pPr>
      <w:r w:rsidRPr="001F63EE">
        <w:rPr>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E85853" w:rsidRPr="001F63EE" w:rsidRDefault="00E85853" w:rsidP="00C517A3">
      <w:pPr>
        <w:pStyle w:val="13"/>
        <w:numPr>
          <w:ilvl w:val="1"/>
          <w:numId w:val="5"/>
        </w:numPr>
        <w:tabs>
          <w:tab w:val="left" w:pos="1346"/>
        </w:tabs>
        <w:spacing w:line="264" w:lineRule="auto"/>
        <w:ind w:left="0" w:firstLine="709"/>
        <w:jc w:val="both"/>
        <w:rPr>
          <w:sz w:val="24"/>
          <w:szCs w:val="24"/>
        </w:rPr>
      </w:pPr>
      <w:bookmarkStart w:id="56" w:name="bookmark222"/>
      <w:bookmarkStart w:id="57" w:name="bookmark225"/>
      <w:bookmarkEnd w:id="56"/>
      <w:bookmarkEnd w:id="57"/>
      <w:r w:rsidRPr="001F63EE">
        <w:rPr>
          <w:sz w:val="24"/>
          <w:szCs w:val="24"/>
        </w:rPr>
        <w:t>Запрещено требовать у Заявителя:</w:t>
      </w:r>
    </w:p>
    <w:p w:rsidR="00E85853" w:rsidRPr="001F63EE" w:rsidRDefault="00E85853" w:rsidP="00C517A3">
      <w:pPr>
        <w:pStyle w:val="13"/>
        <w:numPr>
          <w:ilvl w:val="2"/>
          <w:numId w:val="5"/>
        </w:numPr>
        <w:tabs>
          <w:tab w:val="left" w:pos="1538"/>
        </w:tabs>
        <w:spacing w:line="264" w:lineRule="auto"/>
        <w:ind w:left="0" w:firstLine="709"/>
        <w:jc w:val="both"/>
        <w:rPr>
          <w:sz w:val="24"/>
          <w:szCs w:val="24"/>
        </w:rPr>
      </w:pPr>
      <w:bookmarkStart w:id="58" w:name="bookmark232"/>
      <w:bookmarkEnd w:id="58"/>
      <w:r w:rsidRPr="001F63EE">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85853" w:rsidRPr="001F63EE" w:rsidRDefault="00E85853" w:rsidP="00C517A3">
      <w:pPr>
        <w:pStyle w:val="13"/>
        <w:numPr>
          <w:ilvl w:val="2"/>
          <w:numId w:val="5"/>
        </w:numPr>
        <w:tabs>
          <w:tab w:val="left" w:pos="1479"/>
        </w:tabs>
        <w:spacing w:line="264" w:lineRule="auto"/>
        <w:ind w:left="0" w:firstLine="709"/>
        <w:jc w:val="both"/>
        <w:rPr>
          <w:sz w:val="24"/>
          <w:szCs w:val="24"/>
        </w:rPr>
      </w:pPr>
      <w:bookmarkStart w:id="59" w:name="bookmark233"/>
      <w:bookmarkEnd w:id="59"/>
      <w:r w:rsidRPr="001F63EE">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5853" w:rsidRPr="001F63EE" w:rsidRDefault="00E85853" w:rsidP="00C517A3">
      <w:pPr>
        <w:pStyle w:val="13"/>
        <w:tabs>
          <w:tab w:val="left" w:pos="1054"/>
        </w:tabs>
        <w:spacing w:line="264" w:lineRule="auto"/>
        <w:ind w:firstLine="709"/>
        <w:jc w:val="both"/>
        <w:rPr>
          <w:sz w:val="24"/>
          <w:szCs w:val="24"/>
        </w:rPr>
      </w:pPr>
      <w:bookmarkStart w:id="60" w:name="bookmark234"/>
      <w:r w:rsidRPr="001F63EE">
        <w:rPr>
          <w:sz w:val="24"/>
          <w:szCs w:val="24"/>
        </w:rPr>
        <w:t>а</w:t>
      </w:r>
      <w:bookmarkEnd w:id="60"/>
      <w:r w:rsidRPr="001F63EE">
        <w:rPr>
          <w:sz w:val="24"/>
          <w:szCs w:val="24"/>
        </w:rPr>
        <w:t>)</w:t>
      </w:r>
      <w:r w:rsidRPr="001F63EE">
        <w:rPr>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5853" w:rsidRPr="001F63EE" w:rsidRDefault="00E85853" w:rsidP="00C517A3">
      <w:pPr>
        <w:pStyle w:val="13"/>
        <w:tabs>
          <w:tab w:val="left" w:pos="1054"/>
        </w:tabs>
        <w:spacing w:line="264" w:lineRule="auto"/>
        <w:ind w:firstLine="709"/>
        <w:jc w:val="both"/>
        <w:rPr>
          <w:sz w:val="24"/>
          <w:szCs w:val="24"/>
        </w:rPr>
      </w:pPr>
      <w:bookmarkStart w:id="61" w:name="bookmark235"/>
      <w:r w:rsidRPr="001F63EE">
        <w:rPr>
          <w:sz w:val="24"/>
          <w:szCs w:val="24"/>
        </w:rPr>
        <w:t>б</w:t>
      </w:r>
      <w:bookmarkEnd w:id="61"/>
      <w:r w:rsidRPr="001F63EE">
        <w:rPr>
          <w:sz w:val="24"/>
          <w:szCs w:val="24"/>
        </w:rPr>
        <w:t>)</w:t>
      </w:r>
      <w:r w:rsidRPr="001F63EE">
        <w:rPr>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5853" w:rsidRPr="001F63EE" w:rsidRDefault="00E85853" w:rsidP="00C517A3">
      <w:pPr>
        <w:pStyle w:val="13"/>
        <w:tabs>
          <w:tab w:val="left" w:pos="1224"/>
        </w:tabs>
        <w:spacing w:line="264" w:lineRule="auto"/>
        <w:ind w:firstLine="709"/>
        <w:jc w:val="both"/>
        <w:rPr>
          <w:sz w:val="24"/>
          <w:szCs w:val="24"/>
        </w:rPr>
      </w:pPr>
      <w:bookmarkStart w:id="62" w:name="bookmark236"/>
      <w:r w:rsidRPr="001F63EE">
        <w:rPr>
          <w:sz w:val="24"/>
          <w:szCs w:val="24"/>
        </w:rPr>
        <w:t>в</w:t>
      </w:r>
      <w:bookmarkEnd w:id="62"/>
      <w:r w:rsidRPr="001F63EE">
        <w:rPr>
          <w:sz w:val="24"/>
          <w:szCs w:val="24"/>
        </w:rPr>
        <w:t>)</w:t>
      </w:r>
      <w:r w:rsidRPr="001F63EE">
        <w:rPr>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5853" w:rsidRPr="001F63EE" w:rsidRDefault="00E85853" w:rsidP="00C517A3">
      <w:pPr>
        <w:pStyle w:val="13"/>
        <w:tabs>
          <w:tab w:val="left" w:pos="1054"/>
        </w:tabs>
        <w:spacing w:line="264" w:lineRule="auto"/>
        <w:ind w:firstLine="709"/>
        <w:jc w:val="both"/>
        <w:rPr>
          <w:sz w:val="24"/>
          <w:szCs w:val="24"/>
        </w:rPr>
      </w:pPr>
      <w:bookmarkStart w:id="63" w:name="bookmark237"/>
      <w:proofErr w:type="gramStart"/>
      <w:r w:rsidRPr="001F63EE">
        <w:rPr>
          <w:sz w:val="24"/>
          <w:szCs w:val="24"/>
        </w:rPr>
        <w:t>г</w:t>
      </w:r>
      <w:bookmarkEnd w:id="63"/>
      <w:r w:rsidRPr="001F63EE">
        <w:rPr>
          <w:sz w:val="24"/>
          <w:szCs w:val="24"/>
        </w:rPr>
        <w:t>)</w:t>
      </w:r>
      <w:r w:rsidRPr="001F63EE">
        <w:rPr>
          <w:sz w:val="24"/>
          <w:szCs w:val="24"/>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1F63EE">
        <w:rPr>
          <w:sz w:val="24"/>
          <w:szCs w:val="24"/>
        </w:rPr>
        <w:t xml:space="preserve"> приносятся извинения за доставленные неудобства.</w:t>
      </w:r>
    </w:p>
    <w:p w:rsidR="003D628A" w:rsidRPr="001F63EE" w:rsidRDefault="003D628A" w:rsidP="00C517A3">
      <w:pPr>
        <w:autoSpaceDE w:val="0"/>
        <w:autoSpaceDN w:val="0"/>
        <w:adjustRightInd w:val="0"/>
        <w:spacing w:after="0" w:line="264" w:lineRule="auto"/>
        <w:ind w:firstLine="709"/>
        <w:jc w:val="both"/>
        <w:rPr>
          <w:rFonts w:ascii="Times New Roman" w:hAnsi="Times New Roman"/>
          <w:sz w:val="24"/>
          <w:szCs w:val="24"/>
        </w:rPr>
      </w:pPr>
    </w:p>
    <w:p w:rsidR="00E85853" w:rsidRPr="001F63EE" w:rsidRDefault="00E85853" w:rsidP="00C517A3">
      <w:pPr>
        <w:pStyle w:val="32"/>
        <w:keepNext/>
        <w:keepLines/>
        <w:numPr>
          <w:ilvl w:val="0"/>
          <w:numId w:val="5"/>
        </w:numPr>
        <w:tabs>
          <w:tab w:val="left" w:pos="1534"/>
        </w:tabs>
        <w:spacing w:after="0" w:line="264" w:lineRule="auto"/>
        <w:ind w:left="0" w:firstLine="709"/>
        <w:jc w:val="center"/>
        <w:rPr>
          <w:i w:val="0"/>
          <w:sz w:val="24"/>
          <w:szCs w:val="24"/>
        </w:rPr>
      </w:pPr>
      <w:bookmarkStart w:id="64" w:name="bookmark238"/>
      <w:bookmarkStart w:id="65" w:name="bookmark241"/>
      <w:bookmarkStart w:id="66" w:name="_Toc103862213"/>
      <w:bookmarkStart w:id="67" w:name="_Toc103862248"/>
      <w:bookmarkStart w:id="68" w:name="_Toc103863875"/>
      <w:bookmarkStart w:id="69" w:name="_Toc103877691"/>
      <w:r w:rsidRPr="001F63EE">
        <w:rPr>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64"/>
      <w:bookmarkEnd w:id="65"/>
      <w:bookmarkEnd w:id="66"/>
      <w:bookmarkEnd w:id="67"/>
      <w:bookmarkEnd w:id="68"/>
      <w:bookmarkEnd w:id="69"/>
    </w:p>
    <w:p w:rsidR="00613925" w:rsidRPr="001F63EE" w:rsidRDefault="00613925" w:rsidP="00C517A3">
      <w:pPr>
        <w:autoSpaceDE w:val="0"/>
        <w:autoSpaceDN w:val="0"/>
        <w:adjustRightInd w:val="0"/>
        <w:spacing w:after="0" w:line="264" w:lineRule="auto"/>
        <w:ind w:firstLine="709"/>
        <w:jc w:val="both"/>
        <w:rPr>
          <w:rFonts w:ascii="Times New Roman" w:hAnsi="Times New Roman"/>
          <w:sz w:val="24"/>
          <w:szCs w:val="24"/>
        </w:rPr>
      </w:pPr>
    </w:p>
    <w:p w:rsidR="00955B59" w:rsidRPr="001F63EE" w:rsidRDefault="00955B59" w:rsidP="00C517A3">
      <w:pPr>
        <w:pStyle w:val="13"/>
        <w:numPr>
          <w:ilvl w:val="1"/>
          <w:numId w:val="5"/>
        </w:numPr>
        <w:tabs>
          <w:tab w:val="left" w:pos="-426"/>
        </w:tabs>
        <w:spacing w:line="264" w:lineRule="auto"/>
        <w:ind w:left="0" w:firstLine="709"/>
        <w:jc w:val="both"/>
        <w:rPr>
          <w:sz w:val="24"/>
          <w:szCs w:val="24"/>
        </w:rPr>
      </w:pPr>
      <w:r w:rsidRPr="001F63EE">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55B59" w:rsidRPr="001F63EE" w:rsidRDefault="00955B59" w:rsidP="00C517A3">
      <w:pPr>
        <w:pStyle w:val="13"/>
        <w:tabs>
          <w:tab w:val="left" w:pos="1054"/>
        </w:tabs>
        <w:spacing w:line="264" w:lineRule="auto"/>
        <w:ind w:firstLine="709"/>
        <w:jc w:val="both"/>
        <w:rPr>
          <w:sz w:val="24"/>
          <w:szCs w:val="24"/>
        </w:rPr>
      </w:pPr>
      <w:bookmarkStart w:id="70" w:name="bookmark243"/>
      <w:r w:rsidRPr="001F63EE">
        <w:rPr>
          <w:sz w:val="24"/>
          <w:szCs w:val="24"/>
        </w:rPr>
        <w:t>а</w:t>
      </w:r>
      <w:bookmarkEnd w:id="70"/>
      <w:r w:rsidRPr="001F63EE">
        <w:rPr>
          <w:sz w:val="24"/>
          <w:szCs w:val="24"/>
        </w:rPr>
        <w:t>)</w:t>
      </w:r>
      <w:r w:rsidRPr="001F63EE">
        <w:rPr>
          <w:sz w:val="24"/>
          <w:szCs w:val="24"/>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955B59" w:rsidRPr="001F63EE" w:rsidRDefault="00955B59" w:rsidP="00C517A3">
      <w:pPr>
        <w:pStyle w:val="13"/>
        <w:tabs>
          <w:tab w:val="left" w:pos="1054"/>
        </w:tabs>
        <w:spacing w:line="264" w:lineRule="auto"/>
        <w:ind w:firstLine="709"/>
        <w:jc w:val="both"/>
        <w:rPr>
          <w:sz w:val="24"/>
          <w:szCs w:val="24"/>
        </w:rPr>
      </w:pPr>
      <w:r w:rsidRPr="001F63EE">
        <w:rPr>
          <w:sz w:val="24"/>
          <w:szCs w:val="24"/>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w:t>
      </w:r>
      <w:r w:rsidRPr="001F63EE">
        <w:rPr>
          <w:sz w:val="24"/>
          <w:szCs w:val="24"/>
        </w:rPr>
        <w:lastRenderedPageBreak/>
        <w:t xml:space="preserve">юридического лица) </w:t>
      </w:r>
    </w:p>
    <w:p w:rsidR="00955B59" w:rsidRPr="001F63EE" w:rsidRDefault="00955B59" w:rsidP="00C517A3">
      <w:pPr>
        <w:pStyle w:val="13"/>
        <w:tabs>
          <w:tab w:val="left" w:pos="1054"/>
        </w:tabs>
        <w:spacing w:line="264" w:lineRule="auto"/>
        <w:ind w:firstLine="709"/>
        <w:jc w:val="both"/>
        <w:rPr>
          <w:sz w:val="24"/>
          <w:szCs w:val="24"/>
        </w:rPr>
      </w:pPr>
      <w:r w:rsidRPr="001F63EE">
        <w:rPr>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55B59" w:rsidRPr="001F63EE" w:rsidRDefault="00955B59" w:rsidP="00C517A3">
      <w:pPr>
        <w:pStyle w:val="aff5"/>
        <w:spacing w:line="264" w:lineRule="auto"/>
        <w:ind w:firstLine="709"/>
        <w:rPr>
          <w:rFonts w:ascii="Times New Roman" w:hAnsi="Times New Roman" w:cs="Times New Roman"/>
          <w:sz w:val="24"/>
          <w:szCs w:val="24"/>
        </w:rPr>
      </w:pPr>
      <w:r w:rsidRPr="001F63EE">
        <w:rPr>
          <w:rFonts w:ascii="Times New Roman" w:hAnsi="Times New Roman" w:cs="Times New Roman"/>
          <w:sz w:val="24"/>
          <w:szCs w:val="24"/>
        </w:rPr>
        <w:t xml:space="preserve">д) разрешение на строительство, </w:t>
      </w:r>
    </w:p>
    <w:p w:rsidR="00955B59" w:rsidRPr="001F63EE" w:rsidRDefault="00955B59" w:rsidP="00C517A3">
      <w:pPr>
        <w:pStyle w:val="aff5"/>
        <w:spacing w:line="264" w:lineRule="auto"/>
        <w:ind w:firstLine="709"/>
        <w:rPr>
          <w:rFonts w:ascii="Times New Roman" w:hAnsi="Times New Roman" w:cs="Times New Roman"/>
          <w:sz w:val="24"/>
          <w:szCs w:val="24"/>
        </w:rPr>
      </w:pPr>
      <w:r w:rsidRPr="001F63EE">
        <w:rPr>
          <w:rFonts w:ascii="Times New Roman" w:hAnsi="Times New Roman" w:cs="Times New Roman"/>
          <w:sz w:val="24"/>
          <w:szCs w:val="24"/>
        </w:rPr>
        <w:t xml:space="preserve">е) разрешение на проведение работ по сохранению объектов культурного наследия;  </w:t>
      </w:r>
    </w:p>
    <w:p w:rsidR="00955B59" w:rsidRPr="001F63EE" w:rsidRDefault="00955B59" w:rsidP="00C517A3">
      <w:pPr>
        <w:pStyle w:val="aff5"/>
        <w:spacing w:line="264" w:lineRule="auto"/>
        <w:ind w:firstLine="709"/>
        <w:rPr>
          <w:rFonts w:ascii="Times New Roman" w:hAnsi="Times New Roman" w:cs="Times New Roman"/>
          <w:sz w:val="24"/>
          <w:szCs w:val="24"/>
        </w:rPr>
      </w:pPr>
      <w:r w:rsidRPr="001F63EE">
        <w:rPr>
          <w:rFonts w:ascii="Times New Roman"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955B59" w:rsidRPr="001F63EE" w:rsidRDefault="00955B59" w:rsidP="00C517A3">
      <w:pPr>
        <w:pStyle w:val="aff5"/>
        <w:spacing w:line="264" w:lineRule="auto"/>
        <w:ind w:firstLine="709"/>
        <w:rPr>
          <w:rFonts w:ascii="Times New Roman" w:hAnsi="Times New Roman" w:cs="Times New Roman"/>
          <w:sz w:val="24"/>
          <w:szCs w:val="24"/>
        </w:rPr>
      </w:pPr>
      <w:r w:rsidRPr="001F63EE">
        <w:rPr>
          <w:rFonts w:ascii="Times New Roman" w:hAnsi="Times New Roman" w:cs="Times New Roman"/>
          <w:sz w:val="24"/>
          <w:szCs w:val="24"/>
        </w:rPr>
        <w:t xml:space="preserve">и) разрешение на размещение объекта, </w:t>
      </w:r>
    </w:p>
    <w:p w:rsidR="00955B59" w:rsidRPr="001F63EE" w:rsidRDefault="00955B59" w:rsidP="00C517A3">
      <w:pPr>
        <w:pStyle w:val="aff5"/>
        <w:spacing w:line="264" w:lineRule="auto"/>
        <w:ind w:firstLine="709"/>
        <w:rPr>
          <w:rFonts w:ascii="Times New Roman" w:hAnsi="Times New Roman" w:cs="Times New Roman"/>
          <w:sz w:val="24"/>
          <w:szCs w:val="24"/>
        </w:rPr>
      </w:pPr>
      <w:r w:rsidRPr="001F63EE">
        <w:rPr>
          <w:rFonts w:ascii="Times New Roman"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55B59" w:rsidRPr="001F63EE" w:rsidRDefault="00955B59" w:rsidP="00C517A3">
      <w:pPr>
        <w:pStyle w:val="13"/>
        <w:tabs>
          <w:tab w:val="left" w:pos="1054"/>
        </w:tabs>
        <w:spacing w:line="264" w:lineRule="auto"/>
        <w:ind w:firstLine="709"/>
        <w:jc w:val="both"/>
        <w:rPr>
          <w:sz w:val="24"/>
          <w:szCs w:val="24"/>
        </w:rPr>
      </w:pPr>
      <w:r w:rsidRPr="001F63EE">
        <w:rPr>
          <w:sz w:val="24"/>
          <w:szCs w:val="24"/>
        </w:rPr>
        <w:t>л) разрешение на установку и эксплуатацию рекламной конструкции;</w:t>
      </w:r>
    </w:p>
    <w:p w:rsidR="00955B59" w:rsidRPr="001F63EE" w:rsidRDefault="00955B59" w:rsidP="00C517A3">
      <w:pPr>
        <w:pStyle w:val="13"/>
        <w:tabs>
          <w:tab w:val="left" w:pos="1054"/>
        </w:tabs>
        <w:spacing w:line="264" w:lineRule="auto"/>
        <w:ind w:firstLine="709"/>
        <w:jc w:val="both"/>
        <w:rPr>
          <w:sz w:val="24"/>
          <w:szCs w:val="24"/>
        </w:rPr>
      </w:pPr>
      <w:r w:rsidRPr="001F63EE">
        <w:rPr>
          <w:sz w:val="24"/>
          <w:szCs w:val="24"/>
        </w:rPr>
        <w:t>м) технические условия для подключения к сетям инженерно- технического обеспечения;</w:t>
      </w:r>
    </w:p>
    <w:p w:rsidR="00955B59" w:rsidRPr="001F63EE" w:rsidRDefault="00955B59" w:rsidP="00C517A3">
      <w:pPr>
        <w:pStyle w:val="13"/>
        <w:tabs>
          <w:tab w:val="left" w:pos="1054"/>
        </w:tabs>
        <w:spacing w:line="264" w:lineRule="auto"/>
        <w:ind w:firstLine="709"/>
        <w:jc w:val="both"/>
        <w:rPr>
          <w:sz w:val="24"/>
          <w:szCs w:val="24"/>
        </w:rPr>
      </w:pPr>
      <w:r w:rsidRPr="001F63EE">
        <w:rPr>
          <w:sz w:val="24"/>
          <w:szCs w:val="24"/>
        </w:rPr>
        <w:t xml:space="preserve">н) схему </w:t>
      </w:r>
      <w:r w:rsidR="003C156A">
        <w:rPr>
          <w:sz w:val="24"/>
          <w:szCs w:val="24"/>
        </w:rPr>
        <w:t>движения транспорта и пешеходов.</w:t>
      </w:r>
    </w:p>
    <w:p w:rsidR="00955B59" w:rsidRPr="001F63EE" w:rsidRDefault="00955B59" w:rsidP="00C517A3">
      <w:pPr>
        <w:pStyle w:val="13"/>
        <w:numPr>
          <w:ilvl w:val="1"/>
          <w:numId w:val="5"/>
        </w:numPr>
        <w:tabs>
          <w:tab w:val="left" w:pos="1375"/>
        </w:tabs>
        <w:spacing w:line="264" w:lineRule="auto"/>
        <w:ind w:left="0" w:firstLine="709"/>
        <w:jc w:val="both"/>
        <w:rPr>
          <w:rStyle w:val="aff7"/>
          <w:sz w:val="24"/>
          <w:szCs w:val="24"/>
        </w:rPr>
      </w:pPr>
      <w:bookmarkStart w:id="71" w:name="bookmark252"/>
      <w:bookmarkEnd w:id="71"/>
      <w:r w:rsidRPr="001F63EE">
        <w:rPr>
          <w:sz w:val="24"/>
          <w:szCs w:val="24"/>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55B59" w:rsidRPr="001F63EE" w:rsidRDefault="00955B59" w:rsidP="00C517A3">
      <w:pPr>
        <w:pStyle w:val="13"/>
        <w:numPr>
          <w:ilvl w:val="1"/>
          <w:numId w:val="5"/>
        </w:numPr>
        <w:tabs>
          <w:tab w:val="left" w:pos="1375"/>
        </w:tabs>
        <w:spacing w:line="264" w:lineRule="auto"/>
        <w:ind w:left="0" w:firstLine="709"/>
        <w:jc w:val="both"/>
        <w:rPr>
          <w:sz w:val="24"/>
          <w:szCs w:val="24"/>
        </w:rPr>
      </w:pPr>
      <w:r w:rsidRPr="001F63EE">
        <w:rPr>
          <w:sz w:val="24"/>
          <w:szCs w:val="24"/>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13925" w:rsidRPr="001F63EE" w:rsidRDefault="00613925" w:rsidP="00C517A3">
      <w:pPr>
        <w:autoSpaceDE w:val="0"/>
        <w:autoSpaceDN w:val="0"/>
        <w:adjustRightInd w:val="0"/>
        <w:spacing w:after="0" w:line="264" w:lineRule="auto"/>
        <w:ind w:firstLine="709"/>
        <w:jc w:val="both"/>
        <w:rPr>
          <w:rFonts w:ascii="Times New Roman" w:hAnsi="Times New Roman"/>
          <w:sz w:val="24"/>
          <w:szCs w:val="24"/>
        </w:rPr>
      </w:pPr>
    </w:p>
    <w:p w:rsidR="00613925" w:rsidRPr="001F63EE" w:rsidRDefault="00613925" w:rsidP="00C517A3">
      <w:pPr>
        <w:pStyle w:val="af0"/>
        <w:numPr>
          <w:ilvl w:val="0"/>
          <w:numId w:val="5"/>
        </w:numPr>
        <w:autoSpaceDE w:val="0"/>
        <w:autoSpaceDN w:val="0"/>
        <w:adjustRightInd w:val="0"/>
        <w:spacing w:after="0" w:line="264" w:lineRule="auto"/>
        <w:ind w:left="0" w:firstLine="709"/>
        <w:jc w:val="center"/>
        <w:rPr>
          <w:rFonts w:ascii="Times New Roman" w:hAnsi="Times New Roman"/>
          <w:b/>
          <w:i/>
          <w:sz w:val="24"/>
          <w:szCs w:val="24"/>
        </w:rPr>
      </w:pPr>
      <w:r w:rsidRPr="001F63EE">
        <w:rPr>
          <w:rFonts w:ascii="Times New Roman" w:hAnsi="Times New Roman"/>
          <w:b/>
          <w:sz w:val="24"/>
          <w:szCs w:val="24"/>
        </w:rPr>
        <w:t>Исчерпывающий перечень оснований для отказа в приеме документов, необходимых для предоставления</w:t>
      </w:r>
      <w:r w:rsidR="00990D56" w:rsidRPr="001F63EE">
        <w:rPr>
          <w:rFonts w:ascii="Times New Roman" w:hAnsi="Times New Roman"/>
          <w:b/>
          <w:sz w:val="24"/>
          <w:szCs w:val="24"/>
        </w:rPr>
        <w:t xml:space="preserve"> </w:t>
      </w:r>
      <w:r w:rsidR="00D02665" w:rsidRPr="001F63EE">
        <w:rPr>
          <w:rFonts w:ascii="Times New Roman" w:hAnsi="Times New Roman"/>
          <w:b/>
          <w:sz w:val="24"/>
          <w:szCs w:val="24"/>
        </w:rPr>
        <w:t>муниципальной</w:t>
      </w:r>
      <w:r w:rsidRPr="001F63EE">
        <w:rPr>
          <w:rFonts w:ascii="Times New Roman" w:hAnsi="Times New Roman"/>
          <w:b/>
          <w:sz w:val="24"/>
          <w:szCs w:val="24"/>
        </w:rPr>
        <w:t xml:space="preserve"> услуги</w:t>
      </w:r>
      <w:r w:rsidR="001A42E8" w:rsidRPr="001F63EE">
        <w:rPr>
          <w:rFonts w:ascii="Times New Roman" w:hAnsi="Times New Roman"/>
          <w:b/>
          <w:sz w:val="24"/>
          <w:szCs w:val="24"/>
        </w:rPr>
        <w:t xml:space="preserve"> </w:t>
      </w:r>
    </w:p>
    <w:p w:rsidR="00613925" w:rsidRPr="001F63EE" w:rsidRDefault="00613925" w:rsidP="00C517A3">
      <w:pPr>
        <w:autoSpaceDE w:val="0"/>
        <w:autoSpaceDN w:val="0"/>
        <w:adjustRightInd w:val="0"/>
        <w:spacing w:after="0" w:line="264" w:lineRule="auto"/>
        <w:ind w:firstLine="709"/>
        <w:jc w:val="both"/>
        <w:rPr>
          <w:rFonts w:ascii="Times New Roman" w:hAnsi="Times New Roman"/>
          <w:i/>
          <w:sz w:val="24"/>
          <w:szCs w:val="24"/>
        </w:rPr>
      </w:pPr>
    </w:p>
    <w:p w:rsidR="00955B59" w:rsidRPr="001F63EE" w:rsidRDefault="00955B59" w:rsidP="00C517A3">
      <w:pPr>
        <w:pStyle w:val="13"/>
        <w:numPr>
          <w:ilvl w:val="1"/>
          <w:numId w:val="6"/>
        </w:numPr>
        <w:tabs>
          <w:tab w:val="left" w:pos="-142"/>
        </w:tabs>
        <w:spacing w:line="264" w:lineRule="auto"/>
        <w:ind w:left="0" w:firstLine="709"/>
        <w:jc w:val="both"/>
        <w:rPr>
          <w:sz w:val="24"/>
          <w:szCs w:val="24"/>
        </w:rPr>
      </w:pPr>
      <w:r w:rsidRPr="001F63EE">
        <w:rPr>
          <w:sz w:val="24"/>
          <w:szCs w:val="24"/>
        </w:rPr>
        <w:t>. Основаниями для отказа в приеме документов, необходимых для предоставления Муниципальной услуги являются:</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bookmarkStart w:id="72" w:name="bookmark261"/>
      <w:bookmarkStart w:id="73" w:name="bookmark270"/>
      <w:bookmarkEnd w:id="72"/>
      <w:bookmarkEnd w:id="73"/>
      <w:r w:rsidRPr="001F63EE">
        <w:rPr>
          <w:rFonts w:ascii="Times New Roman" w:eastAsia="Calibri" w:hAnsi="Times New Roman"/>
          <w:bCs/>
          <w:sz w:val="24"/>
          <w:szCs w:val="24"/>
        </w:rPr>
        <w:t>12.1.1. Заявление подано в орган местного самоуправления или организацию, в полномочия которых не входит предоставление услуги;</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12.1.2. Неполное заполнение полей в форме заявления, в том числе в интерактивной форме заявления на ЕПГУ;</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 xml:space="preserve">12.1.3. Представление неполного комплекта документов, необходимых для предоставления услуги; </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lastRenderedPageBreak/>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955B59" w:rsidRPr="001F63EE" w:rsidRDefault="00955B59" w:rsidP="00C517A3">
      <w:pPr>
        <w:autoSpaceDE w:val="0"/>
        <w:autoSpaceDN w:val="0"/>
        <w:adjustRightInd w:val="0"/>
        <w:spacing w:after="0" w:line="264" w:lineRule="auto"/>
        <w:ind w:firstLine="709"/>
        <w:jc w:val="both"/>
        <w:rPr>
          <w:rStyle w:val="aff7"/>
          <w:rFonts w:ascii="Times New Roman" w:hAnsi="Times New Roman"/>
          <w:sz w:val="24"/>
          <w:szCs w:val="24"/>
        </w:rPr>
      </w:pPr>
      <w:r w:rsidRPr="001F63EE">
        <w:rPr>
          <w:rFonts w:ascii="Times New Roman" w:eastAsia="Calibri" w:hAnsi="Times New Roman"/>
          <w:bCs/>
          <w:sz w:val="24"/>
          <w:szCs w:val="24"/>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74" w:name="bookmark271"/>
      <w:bookmarkStart w:id="75" w:name="bookmark275"/>
      <w:bookmarkEnd w:id="74"/>
      <w:bookmarkEnd w:id="75"/>
    </w:p>
    <w:p w:rsidR="00955B59" w:rsidRPr="001F63EE" w:rsidRDefault="00955B59" w:rsidP="00C517A3">
      <w:pPr>
        <w:autoSpaceDE w:val="0"/>
        <w:autoSpaceDN w:val="0"/>
        <w:adjustRightInd w:val="0"/>
        <w:spacing w:after="0" w:line="264" w:lineRule="auto"/>
        <w:ind w:firstLine="709"/>
        <w:jc w:val="both"/>
        <w:rPr>
          <w:rFonts w:ascii="Times New Roman" w:hAnsi="Times New Roman"/>
          <w:sz w:val="24"/>
          <w:szCs w:val="24"/>
        </w:rPr>
      </w:pPr>
      <w:r w:rsidRPr="001F63EE">
        <w:rPr>
          <w:rFonts w:ascii="Times New Roman" w:hAnsi="Times New Roman"/>
          <w:sz w:val="24"/>
          <w:szCs w:val="24"/>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955B59" w:rsidRPr="001F63EE" w:rsidRDefault="00955B59" w:rsidP="00C517A3">
      <w:pPr>
        <w:autoSpaceDE w:val="0"/>
        <w:autoSpaceDN w:val="0"/>
        <w:adjustRightInd w:val="0"/>
        <w:spacing w:after="0" w:line="264" w:lineRule="auto"/>
        <w:ind w:firstLine="709"/>
        <w:jc w:val="both"/>
        <w:rPr>
          <w:rFonts w:ascii="Times New Roman" w:hAnsi="Times New Roman"/>
          <w:sz w:val="24"/>
          <w:szCs w:val="24"/>
        </w:rPr>
      </w:pPr>
      <w:r w:rsidRPr="001F63EE">
        <w:rPr>
          <w:rFonts w:ascii="Times New Roman" w:hAnsi="Times New Roman"/>
          <w:sz w:val="24"/>
          <w:szCs w:val="24"/>
        </w:rPr>
        <w:t xml:space="preserve">12.3. </w:t>
      </w:r>
      <w:proofErr w:type="gramStart"/>
      <w:r w:rsidRPr="001F63EE">
        <w:rPr>
          <w:rFonts w:ascii="Times New Roman" w:hAnsi="Times New Roman"/>
          <w:sz w:val="24"/>
          <w:szCs w:val="24"/>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1F63EE">
        <w:rPr>
          <w:rFonts w:ascii="Times New Roman" w:hAnsi="Times New Roman"/>
          <w:sz w:val="24"/>
          <w:szCs w:val="24"/>
        </w:rPr>
        <w:t>, организацию.</w:t>
      </w:r>
    </w:p>
    <w:p w:rsidR="00955B59" w:rsidRPr="001F63EE" w:rsidRDefault="00955B59" w:rsidP="00C517A3">
      <w:pPr>
        <w:autoSpaceDE w:val="0"/>
        <w:autoSpaceDN w:val="0"/>
        <w:adjustRightInd w:val="0"/>
        <w:spacing w:after="0" w:line="264" w:lineRule="auto"/>
        <w:ind w:firstLine="709"/>
        <w:jc w:val="both"/>
        <w:rPr>
          <w:rFonts w:ascii="Times New Roman" w:hAnsi="Times New Roman"/>
          <w:sz w:val="24"/>
          <w:szCs w:val="24"/>
        </w:rPr>
      </w:pPr>
      <w:r w:rsidRPr="001F63EE">
        <w:rPr>
          <w:rFonts w:ascii="Times New Roman" w:hAnsi="Times New Roman"/>
          <w:sz w:val="24"/>
          <w:szCs w:val="24"/>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613925" w:rsidRPr="001F63EE" w:rsidRDefault="00613925" w:rsidP="00C517A3">
      <w:pPr>
        <w:autoSpaceDE w:val="0"/>
        <w:autoSpaceDN w:val="0"/>
        <w:adjustRightInd w:val="0"/>
        <w:spacing w:after="0" w:line="264" w:lineRule="auto"/>
        <w:ind w:firstLine="709"/>
        <w:jc w:val="both"/>
        <w:rPr>
          <w:rFonts w:ascii="Times New Roman" w:hAnsi="Times New Roman"/>
          <w:sz w:val="24"/>
          <w:szCs w:val="24"/>
        </w:rPr>
      </w:pPr>
    </w:p>
    <w:p w:rsidR="00613925" w:rsidRPr="001F63EE" w:rsidRDefault="00613925" w:rsidP="00C517A3">
      <w:pPr>
        <w:pStyle w:val="af0"/>
        <w:numPr>
          <w:ilvl w:val="0"/>
          <w:numId w:val="5"/>
        </w:numPr>
        <w:autoSpaceDE w:val="0"/>
        <w:autoSpaceDN w:val="0"/>
        <w:adjustRightInd w:val="0"/>
        <w:spacing w:after="0" w:line="264" w:lineRule="auto"/>
        <w:ind w:left="0" w:firstLine="709"/>
        <w:jc w:val="center"/>
        <w:rPr>
          <w:rFonts w:ascii="Times New Roman" w:hAnsi="Times New Roman"/>
          <w:b/>
          <w:sz w:val="24"/>
          <w:szCs w:val="24"/>
        </w:rPr>
      </w:pPr>
      <w:r w:rsidRPr="001F63EE">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955B59" w:rsidRPr="001F63EE" w:rsidRDefault="00955B59" w:rsidP="00C517A3">
      <w:pPr>
        <w:autoSpaceDE w:val="0"/>
        <w:autoSpaceDN w:val="0"/>
        <w:adjustRightInd w:val="0"/>
        <w:spacing w:after="0" w:line="264" w:lineRule="auto"/>
        <w:ind w:firstLine="709"/>
        <w:jc w:val="center"/>
        <w:rPr>
          <w:rFonts w:ascii="Times New Roman" w:hAnsi="Times New Roman"/>
          <w:b/>
          <w:sz w:val="24"/>
          <w:szCs w:val="24"/>
        </w:rPr>
      </w:pPr>
    </w:p>
    <w:p w:rsidR="00955B59" w:rsidRPr="001F63EE" w:rsidRDefault="00955B59" w:rsidP="00C517A3">
      <w:pPr>
        <w:autoSpaceDE w:val="0"/>
        <w:autoSpaceDN w:val="0"/>
        <w:adjustRightInd w:val="0"/>
        <w:spacing w:after="0" w:line="264" w:lineRule="auto"/>
        <w:ind w:firstLine="709"/>
        <w:jc w:val="both"/>
        <w:rPr>
          <w:rFonts w:ascii="Times New Roman" w:hAnsi="Times New Roman"/>
          <w:bCs/>
          <w:sz w:val="24"/>
          <w:szCs w:val="24"/>
        </w:rPr>
      </w:pPr>
      <w:r w:rsidRPr="001F63EE">
        <w:rPr>
          <w:rFonts w:ascii="Times New Roman" w:hAnsi="Times New Roman"/>
          <w:bCs/>
          <w:iCs/>
          <w:sz w:val="24"/>
          <w:szCs w:val="24"/>
        </w:rPr>
        <w:t>13.1.</w:t>
      </w:r>
      <w:r w:rsidRPr="001F63EE" w:rsidDel="00EE53FC">
        <w:rPr>
          <w:rFonts w:ascii="Times New Roman" w:hAnsi="Times New Roman"/>
          <w:bCs/>
          <w:sz w:val="24"/>
          <w:szCs w:val="24"/>
        </w:rPr>
        <w:t xml:space="preserve"> </w:t>
      </w:r>
      <w:r w:rsidRPr="001F63EE">
        <w:rPr>
          <w:rFonts w:ascii="Times New Roman" w:hAnsi="Times New Roman"/>
          <w:bCs/>
          <w:sz w:val="24"/>
          <w:szCs w:val="24"/>
        </w:rPr>
        <w:t>Оснований для приостановления предоставления услуги не предусмотрено.</w:t>
      </w:r>
    </w:p>
    <w:p w:rsidR="00955B59" w:rsidRPr="001F63EE" w:rsidRDefault="00955B59" w:rsidP="00C517A3">
      <w:pPr>
        <w:autoSpaceDE w:val="0"/>
        <w:autoSpaceDN w:val="0"/>
        <w:adjustRightInd w:val="0"/>
        <w:spacing w:after="0" w:line="264" w:lineRule="auto"/>
        <w:ind w:firstLine="709"/>
        <w:jc w:val="both"/>
        <w:rPr>
          <w:rFonts w:ascii="Times New Roman" w:hAnsi="Times New Roman"/>
          <w:bCs/>
          <w:sz w:val="24"/>
          <w:szCs w:val="24"/>
        </w:rPr>
      </w:pPr>
    </w:p>
    <w:p w:rsidR="00955B59" w:rsidRPr="001F63EE" w:rsidRDefault="00955B59" w:rsidP="00C517A3">
      <w:pPr>
        <w:pStyle w:val="af0"/>
        <w:autoSpaceDE w:val="0"/>
        <w:autoSpaceDN w:val="0"/>
        <w:adjustRightInd w:val="0"/>
        <w:spacing w:after="0" w:line="264" w:lineRule="auto"/>
        <w:ind w:left="0" w:firstLine="709"/>
        <w:rPr>
          <w:rFonts w:ascii="Times New Roman" w:hAnsi="Times New Roman"/>
          <w:bCs/>
          <w:iCs/>
          <w:sz w:val="24"/>
          <w:szCs w:val="24"/>
        </w:rPr>
      </w:pPr>
      <w:r w:rsidRPr="001F63EE">
        <w:rPr>
          <w:rFonts w:ascii="Times New Roman" w:hAnsi="Times New Roman"/>
          <w:bCs/>
          <w:iCs/>
          <w:sz w:val="24"/>
          <w:szCs w:val="24"/>
        </w:rPr>
        <w:t>13.2. Основания для отказа в предоставлении услуги</w:t>
      </w:r>
    </w:p>
    <w:p w:rsidR="00955B59" w:rsidRPr="001F63EE" w:rsidRDefault="00955B59" w:rsidP="00C517A3">
      <w:pPr>
        <w:pStyle w:val="13"/>
        <w:tabs>
          <w:tab w:val="left" w:pos="1443"/>
        </w:tabs>
        <w:autoSpaceDE w:val="0"/>
        <w:autoSpaceDN w:val="0"/>
        <w:adjustRightInd w:val="0"/>
        <w:spacing w:line="264" w:lineRule="auto"/>
        <w:ind w:firstLine="709"/>
        <w:jc w:val="both"/>
        <w:rPr>
          <w:rFonts w:eastAsia="Calibri"/>
          <w:bCs/>
          <w:sz w:val="24"/>
          <w:szCs w:val="24"/>
        </w:rPr>
      </w:pPr>
      <w:r w:rsidRPr="001F63EE">
        <w:rPr>
          <w:rFonts w:eastAsia="Calibri"/>
          <w:bCs/>
          <w:sz w:val="24"/>
          <w:szCs w:val="24"/>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1F63EE">
        <w:rPr>
          <w:rFonts w:eastAsia="Calibri"/>
          <w:bCs/>
          <w:sz w:val="24"/>
          <w:szCs w:val="24"/>
        </w:rPr>
        <w:t>необходимых</w:t>
      </w:r>
      <w:proofErr w:type="gramEnd"/>
      <w:r w:rsidRPr="001F63EE">
        <w:rPr>
          <w:rFonts w:eastAsia="Calibri"/>
          <w:bCs/>
          <w:sz w:val="24"/>
          <w:szCs w:val="24"/>
        </w:rPr>
        <w:t xml:space="preserve"> для предоставления услуги;</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13.2.2. Несоответствие проекта производства работ требованиям, установленным нормативными правовыми актами;</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13.2.3. Невозможность выполнения работ в заявленные сроки;</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13.2.4. Установлены факты нарушений при проведении земляных работ в соответствии с выданным разрешением на осуществление земляных работ;</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13.2.5. Наличие противоречивых сведений в заявлении о предоставлении услуги и приложенных к нему документах.</w:t>
      </w:r>
    </w:p>
    <w:p w:rsidR="00955B59" w:rsidRPr="001F63EE" w:rsidRDefault="00955B59" w:rsidP="00C517A3">
      <w:pPr>
        <w:pStyle w:val="13"/>
        <w:tabs>
          <w:tab w:val="left" w:pos="1534"/>
        </w:tabs>
        <w:spacing w:line="264" w:lineRule="auto"/>
        <w:ind w:firstLine="709"/>
        <w:jc w:val="both"/>
        <w:rPr>
          <w:sz w:val="24"/>
          <w:szCs w:val="24"/>
        </w:rPr>
      </w:pPr>
      <w:bookmarkStart w:id="76" w:name="bookmark289"/>
      <w:bookmarkEnd w:id="76"/>
      <w:r w:rsidRPr="001F63EE">
        <w:rPr>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260B63" w:rsidRPr="001F63EE" w:rsidRDefault="00260B63" w:rsidP="00C517A3">
      <w:pPr>
        <w:autoSpaceDE w:val="0"/>
        <w:autoSpaceDN w:val="0"/>
        <w:adjustRightInd w:val="0"/>
        <w:spacing w:after="0" w:line="264" w:lineRule="auto"/>
        <w:ind w:firstLine="709"/>
        <w:jc w:val="center"/>
        <w:rPr>
          <w:rFonts w:ascii="Times New Roman" w:hAnsi="Times New Roman"/>
          <w:sz w:val="24"/>
          <w:szCs w:val="24"/>
        </w:rPr>
      </w:pPr>
    </w:p>
    <w:p w:rsidR="00613925" w:rsidRPr="001F63EE" w:rsidRDefault="002A3104" w:rsidP="00C517A3">
      <w:pPr>
        <w:pStyle w:val="af0"/>
        <w:numPr>
          <w:ilvl w:val="0"/>
          <w:numId w:val="5"/>
        </w:numPr>
        <w:autoSpaceDE w:val="0"/>
        <w:autoSpaceDN w:val="0"/>
        <w:adjustRightInd w:val="0"/>
        <w:spacing w:after="0" w:line="264" w:lineRule="auto"/>
        <w:ind w:left="0" w:firstLine="709"/>
        <w:jc w:val="center"/>
        <w:rPr>
          <w:rFonts w:ascii="Times New Roman" w:hAnsi="Times New Roman"/>
          <w:b/>
          <w:sz w:val="24"/>
          <w:szCs w:val="24"/>
        </w:rPr>
      </w:pPr>
      <w:r w:rsidRPr="001F63EE">
        <w:rPr>
          <w:rFonts w:ascii="Times New Roman" w:hAnsi="Times New Roman"/>
          <w:b/>
          <w:sz w:val="24"/>
          <w:szCs w:val="24"/>
        </w:rPr>
        <w:t>Р</w:t>
      </w:r>
      <w:r w:rsidR="00613925" w:rsidRPr="001F63EE">
        <w:rPr>
          <w:rFonts w:ascii="Times New Roman" w:hAnsi="Times New Roman"/>
          <w:b/>
          <w:sz w:val="24"/>
          <w:szCs w:val="24"/>
        </w:rPr>
        <w:t>азмер</w:t>
      </w:r>
      <w:r w:rsidRPr="001F63EE">
        <w:rPr>
          <w:rFonts w:ascii="Times New Roman" w:hAnsi="Times New Roman"/>
          <w:b/>
          <w:sz w:val="24"/>
          <w:szCs w:val="24"/>
        </w:rPr>
        <w:t xml:space="preserve"> платы, взимаемой с заявителя при предоставлении муниципальной услуги, и способы ее взимания</w:t>
      </w:r>
      <w:r w:rsidR="00613925" w:rsidRPr="001F63EE">
        <w:rPr>
          <w:rFonts w:ascii="Times New Roman" w:hAnsi="Times New Roman"/>
          <w:b/>
          <w:sz w:val="24"/>
          <w:szCs w:val="24"/>
        </w:rPr>
        <w:t xml:space="preserve"> </w:t>
      </w:r>
    </w:p>
    <w:p w:rsidR="00613925" w:rsidRPr="001F63EE" w:rsidRDefault="00613925" w:rsidP="00C517A3">
      <w:pPr>
        <w:autoSpaceDE w:val="0"/>
        <w:autoSpaceDN w:val="0"/>
        <w:adjustRightInd w:val="0"/>
        <w:spacing w:after="0" w:line="264" w:lineRule="auto"/>
        <w:ind w:firstLine="709"/>
        <w:jc w:val="both"/>
        <w:rPr>
          <w:rFonts w:ascii="Times New Roman" w:hAnsi="Times New Roman"/>
          <w:i/>
          <w:sz w:val="24"/>
          <w:szCs w:val="24"/>
        </w:rPr>
      </w:pPr>
    </w:p>
    <w:p w:rsidR="00613925" w:rsidRPr="001F63EE" w:rsidRDefault="00955B59" w:rsidP="00C517A3">
      <w:pPr>
        <w:tabs>
          <w:tab w:val="num" w:pos="370"/>
        </w:tabs>
        <w:spacing w:after="0" w:line="264" w:lineRule="auto"/>
        <w:ind w:firstLine="709"/>
        <w:jc w:val="both"/>
        <w:rPr>
          <w:rFonts w:ascii="Times New Roman" w:hAnsi="Times New Roman"/>
          <w:sz w:val="24"/>
          <w:szCs w:val="24"/>
        </w:rPr>
      </w:pPr>
      <w:r w:rsidRPr="001F63EE">
        <w:rPr>
          <w:rFonts w:ascii="Times New Roman" w:hAnsi="Times New Roman"/>
          <w:bCs/>
          <w:color w:val="000000"/>
          <w:sz w:val="24"/>
          <w:szCs w:val="24"/>
        </w:rPr>
        <w:t>14</w:t>
      </w:r>
      <w:r w:rsidR="00BF1EC1" w:rsidRPr="001F63EE">
        <w:rPr>
          <w:rFonts w:ascii="Times New Roman" w:hAnsi="Times New Roman"/>
          <w:bCs/>
          <w:color w:val="000000"/>
          <w:sz w:val="24"/>
          <w:szCs w:val="24"/>
        </w:rPr>
        <w:t xml:space="preserve">.1. </w:t>
      </w:r>
      <w:r w:rsidR="001E7AE5" w:rsidRPr="001F63EE">
        <w:rPr>
          <w:rFonts w:ascii="Times New Roman" w:hAnsi="Times New Roman"/>
          <w:bCs/>
          <w:color w:val="000000"/>
          <w:sz w:val="24"/>
          <w:szCs w:val="24"/>
        </w:rPr>
        <w:t>Предоставление услуги осуществляется без взимания платы.</w:t>
      </w:r>
    </w:p>
    <w:p w:rsidR="00613925" w:rsidRPr="001F63EE" w:rsidRDefault="00613925" w:rsidP="00C517A3">
      <w:pPr>
        <w:spacing w:after="0" w:line="264" w:lineRule="auto"/>
        <w:ind w:firstLine="709"/>
        <w:jc w:val="both"/>
        <w:rPr>
          <w:rFonts w:ascii="Times New Roman" w:hAnsi="Times New Roman"/>
          <w:sz w:val="24"/>
          <w:szCs w:val="24"/>
        </w:rPr>
      </w:pPr>
    </w:p>
    <w:p w:rsidR="00805AD6" w:rsidRPr="001F63EE" w:rsidRDefault="00805AD6" w:rsidP="00C517A3">
      <w:pPr>
        <w:pStyle w:val="13"/>
        <w:numPr>
          <w:ilvl w:val="0"/>
          <w:numId w:val="5"/>
        </w:numPr>
        <w:tabs>
          <w:tab w:val="left" w:pos="1266"/>
        </w:tabs>
        <w:spacing w:line="264" w:lineRule="auto"/>
        <w:ind w:left="0" w:firstLine="709"/>
        <w:outlineLvl w:val="2"/>
        <w:rPr>
          <w:sz w:val="24"/>
          <w:szCs w:val="24"/>
        </w:rPr>
      </w:pPr>
      <w:bookmarkStart w:id="77" w:name="_Toc103877695"/>
      <w:r w:rsidRPr="001F63EE">
        <w:rPr>
          <w:b/>
          <w:bCs/>
          <w:iCs/>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77"/>
    </w:p>
    <w:p w:rsidR="00805AD6" w:rsidRPr="001F63EE" w:rsidRDefault="00805AD6" w:rsidP="00C517A3">
      <w:pPr>
        <w:pStyle w:val="13"/>
        <w:tabs>
          <w:tab w:val="left" w:pos="1266"/>
        </w:tabs>
        <w:spacing w:line="264" w:lineRule="auto"/>
        <w:ind w:firstLine="709"/>
        <w:outlineLvl w:val="2"/>
        <w:rPr>
          <w:sz w:val="24"/>
          <w:szCs w:val="24"/>
        </w:rPr>
      </w:pPr>
    </w:p>
    <w:p w:rsidR="00805AD6" w:rsidRPr="001F63EE" w:rsidRDefault="00805AD6" w:rsidP="00C517A3">
      <w:pPr>
        <w:pStyle w:val="13"/>
        <w:numPr>
          <w:ilvl w:val="1"/>
          <w:numId w:val="5"/>
        </w:numPr>
        <w:spacing w:line="264" w:lineRule="auto"/>
        <w:ind w:left="0" w:firstLine="709"/>
        <w:jc w:val="both"/>
        <w:rPr>
          <w:sz w:val="24"/>
          <w:szCs w:val="24"/>
        </w:rPr>
      </w:pPr>
      <w:bookmarkStart w:id="78" w:name="bookmark297"/>
      <w:bookmarkEnd w:id="78"/>
      <w:r w:rsidRPr="001F63EE">
        <w:rPr>
          <w:sz w:val="24"/>
          <w:szCs w:val="24"/>
        </w:rPr>
        <w:t>Услуги, необходимые и обязательные для предоставления Муниципальной услуги, отсутствуют.</w:t>
      </w:r>
    </w:p>
    <w:p w:rsidR="00805AD6" w:rsidRPr="001F63EE" w:rsidRDefault="00805AD6" w:rsidP="00C517A3">
      <w:pPr>
        <w:pStyle w:val="13"/>
        <w:tabs>
          <w:tab w:val="left" w:pos="1432"/>
        </w:tabs>
        <w:spacing w:line="264" w:lineRule="auto"/>
        <w:ind w:firstLine="709"/>
        <w:jc w:val="both"/>
        <w:rPr>
          <w:sz w:val="24"/>
          <w:szCs w:val="24"/>
        </w:rPr>
      </w:pPr>
    </w:p>
    <w:p w:rsidR="001F63EE" w:rsidRDefault="00805AD6" w:rsidP="00C517A3">
      <w:pPr>
        <w:pStyle w:val="32"/>
        <w:keepNext/>
        <w:keepLines/>
        <w:numPr>
          <w:ilvl w:val="0"/>
          <w:numId w:val="5"/>
        </w:numPr>
        <w:tabs>
          <w:tab w:val="left" w:pos="1308"/>
        </w:tabs>
        <w:spacing w:after="0" w:line="264" w:lineRule="auto"/>
        <w:ind w:left="0" w:firstLine="709"/>
        <w:jc w:val="center"/>
        <w:rPr>
          <w:i w:val="0"/>
          <w:sz w:val="24"/>
          <w:szCs w:val="24"/>
        </w:rPr>
      </w:pPr>
      <w:bookmarkStart w:id="79" w:name="bookmark300"/>
      <w:bookmarkStart w:id="80" w:name="bookmark298"/>
      <w:bookmarkStart w:id="81" w:name="bookmark301"/>
      <w:bookmarkStart w:id="82" w:name="_Toc103862217"/>
      <w:bookmarkStart w:id="83" w:name="_Toc103862252"/>
      <w:bookmarkStart w:id="84" w:name="_Toc103863879"/>
      <w:bookmarkStart w:id="85" w:name="_Toc103877696"/>
      <w:bookmarkEnd w:id="79"/>
      <w:r w:rsidRPr="001F63EE">
        <w:rPr>
          <w:i w:val="0"/>
          <w:sz w:val="24"/>
          <w:szCs w:val="24"/>
        </w:rPr>
        <w:t>Способы предоставления Заявителем документов, необходимых для получения Муниципальной услуги</w:t>
      </w:r>
      <w:bookmarkEnd w:id="80"/>
      <w:bookmarkEnd w:id="81"/>
      <w:bookmarkEnd w:id="82"/>
      <w:bookmarkEnd w:id="83"/>
      <w:bookmarkEnd w:id="84"/>
      <w:bookmarkEnd w:id="85"/>
    </w:p>
    <w:p w:rsidR="001F63EE" w:rsidRPr="001F63EE" w:rsidRDefault="001F63EE" w:rsidP="00C517A3">
      <w:pPr>
        <w:pStyle w:val="32"/>
        <w:keepNext/>
        <w:keepLines/>
        <w:tabs>
          <w:tab w:val="left" w:pos="1308"/>
        </w:tabs>
        <w:spacing w:after="0" w:line="264" w:lineRule="auto"/>
        <w:rPr>
          <w:i w:val="0"/>
          <w:sz w:val="24"/>
          <w:szCs w:val="24"/>
        </w:rPr>
      </w:pPr>
    </w:p>
    <w:p w:rsidR="00805AD6" w:rsidRPr="001F63EE" w:rsidRDefault="00805AD6" w:rsidP="00C517A3">
      <w:pPr>
        <w:pStyle w:val="13"/>
        <w:numPr>
          <w:ilvl w:val="1"/>
          <w:numId w:val="5"/>
        </w:numPr>
        <w:tabs>
          <w:tab w:val="left" w:pos="1432"/>
        </w:tabs>
        <w:spacing w:line="264" w:lineRule="auto"/>
        <w:ind w:left="0" w:firstLine="709"/>
        <w:jc w:val="both"/>
        <w:rPr>
          <w:sz w:val="24"/>
          <w:szCs w:val="24"/>
        </w:rPr>
      </w:pPr>
      <w:bookmarkStart w:id="86" w:name="bookmark302"/>
      <w:bookmarkEnd w:id="86"/>
      <w:r w:rsidRPr="001F63EE">
        <w:rPr>
          <w:sz w:val="24"/>
          <w:szCs w:val="24"/>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87" w:name="bookmark303"/>
      <w:bookmarkEnd w:id="87"/>
    </w:p>
    <w:p w:rsidR="00805AD6" w:rsidRPr="001F63EE" w:rsidRDefault="00805AD6" w:rsidP="00C517A3">
      <w:pPr>
        <w:pStyle w:val="13"/>
        <w:numPr>
          <w:ilvl w:val="2"/>
          <w:numId w:val="5"/>
        </w:numPr>
        <w:tabs>
          <w:tab w:val="left" w:pos="567"/>
        </w:tabs>
        <w:spacing w:line="264" w:lineRule="auto"/>
        <w:ind w:left="0" w:firstLine="709"/>
        <w:jc w:val="both"/>
        <w:rPr>
          <w:sz w:val="24"/>
          <w:szCs w:val="24"/>
        </w:rPr>
      </w:pPr>
      <w:r w:rsidRPr="001F63EE">
        <w:rPr>
          <w:sz w:val="24"/>
          <w:szCs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1F63EE">
        <w:rPr>
          <w:sz w:val="24"/>
          <w:szCs w:val="24"/>
        </w:rPr>
        <w:t>ии и ау</w:t>
      </w:r>
      <w:proofErr w:type="gramEnd"/>
      <w:r w:rsidRPr="001F63EE">
        <w:rPr>
          <w:sz w:val="24"/>
          <w:szCs w:val="24"/>
        </w:rPr>
        <w:t>тентификации (далее - ЕСИА), затем заполняет Заявление с использованием специальной интерактивной формы.</w:t>
      </w:r>
      <w:bookmarkStart w:id="88" w:name="bookmark304"/>
      <w:bookmarkEnd w:id="88"/>
    </w:p>
    <w:p w:rsidR="00805AD6" w:rsidRPr="001F63EE" w:rsidRDefault="00805AD6" w:rsidP="00C517A3">
      <w:pPr>
        <w:pStyle w:val="13"/>
        <w:numPr>
          <w:ilvl w:val="2"/>
          <w:numId w:val="5"/>
        </w:numPr>
        <w:tabs>
          <w:tab w:val="left" w:pos="567"/>
        </w:tabs>
        <w:spacing w:line="264" w:lineRule="auto"/>
        <w:ind w:left="0" w:firstLine="709"/>
        <w:jc w:val="both"/>
        <w:rPr>
          <w:sz w:val="24"/>
          <w:szCs w:val="24"/>
        </w:rPr>
      </w:pPr>
      <w:proofErr w:type="gramStart"/>
      <w:r w:rsidRPr="001F63EE">
        <w:rPr>
          <w:sz w:val="24"/>
          <w:szCs w:val="24"/>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1F63EE">
        <w:rPr>
          <w:sz w:val="24"/>
          <w:szCs w:val="24"/>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89" w:name="bookmark305"/>
      <w:bookmarkEnd w:id="89"/>
    </w:p>
    <w:p w:rsidR="00805AD6" w:rsidRPr="001F63EE" w:rsidRDefault="00805AD6" w:rsidP="00C517A3">
      <w:pPr>
        <w:pStyle w:val="13"/>
        <w:numPr>
          <w:ilvl w:val="2"/>
          <w:numId w:val="5"/>
        </w:numPr>
        <w:tabs>
          <w:tab w:val="left" w:pos="567"/>
        </w:tabs>
        <w:spacing w:line="264" w:lineRule="auto"/>
        <w:ind w:left="0" w:firstLine="709"/>
        <w:jc w:val="both"/>
        <w:rPr>
          <w:sz w:val="24"/>
          <w:szCs w:val="24"/>
        </w:rPr>
      </w:pPr>
      <w:r w:rsidRPr="001F63EE">
        <w:rPr>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90" w:name="bookmark306"/>
      <w:bookmarkEnd w:id="90"/>
    </w:p>
    <w:p w:rsidR="00805AD6" w:rsidRPr="001F63EE" w:rsidRDefault="00805AD6" w:rsidP="00C517A3">
      <w:pPr>
        <w:pStyle w:val="13"/>
        <w:numPr>
          <w:ilvl w:val="2"/>
          <w:numId w:val="5"/>
        </w:numPr>
        <w:tabs>
          <w:tab w:val="left" w:pos="567"/>
        </w:tabs>
        <w:spacing w:line="264" w:lineRule="auto"/>
        <w:ind w:left="0" w:firstLine="709"/>
        <w:jc w:val="both"/>
        <w:rPr>
          <w:sz w:val="24"/>
          <w:szCs w:val="24"/>
        </w:rPr>
      </w:pPr>
      <w:proofErr w:type="gramStart"/>
      <w:r w:rsidRPr="001F63EE">
        <w:rPr>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91" w:name="bookmark307"/>
      <w:bookmarkStart w:id="92" w:name="bookmark311"/>
      <w:bookmarkStart w:id="93" w:name="bookmark309"/>
      <w:bookmarkStart w:id="94" w:name="bookmark312"/>
      <w:bookmarkEnd w:id="91"/>
      <w:bookmarkEnd w:id="92"/>
      <w:r w:rsidRPr="001F63EE">
        <w:rPr>
          <w:sz w:val="24"/>
          <w:szCs w:val="24"/>
        </w:rPr>
        <w:t xml:space="preserve"> на бумажном носителе посредством личного обращения в Администрацию, в</w:t>
      </w:r>
      <w:r w:rsidRPr="001F63EE">
        <w:rPr>
          <w:spacing w:val="1"/>
          <w:sz w:val="24"/>
          <w:szCs w:val="24"/>
        </w:rPr>
        <w:t xml:space="preserve"> </w:t>
      </w:r>
      <w:r w:rsidRPr="001F63EE">
        <w:rPr>
          <w:sz w:val="24"/>
          <w:szCs w:val="24"/>
        </w:rPr>
        <w:t>том</w:t>
      </w:r>
      <w:r w:rsidRPr="001F63EE">
        <w:rPr>
          <w:spacing w:val="63"/>
          <w:sz w:val="24"/>
          <w:szCs w:val="24"/>
        </w:rPr>
        <w:t xml:space="preserve"> </w:t>
      </w:r>
      <w:r w:rsidRPr="001F63EE">
        <w:rPr>
          <w:sz w:val="24"/>
          <w:szCs w:val="24"/>
        </w:rPr>
        <w:t>числе</w:t>
      </w:r>
      <w:r w:rsidRPr="001F63EE">
        <w:rPr>
          <w:spacing w:val="64"/>
          <w:sz w:val="24"/>
          <w:szCs w:val="24"/>
        </w:rPr>
        <w:t xml:space="preserve"> </w:t>
      </w:r>
      <w:r w:rsidRPr="001F63EE">
        <w:rPr>
          <w:sz w:val="24"/>
          <w:szCs w:val="24"/>
        </w:rPr>
        <w:t>через</w:t>
      </w:r>
      <w:r w:rsidRPr="001F63EE">
        <w:rPr>
          <w:spacing w:val="63"/>
          <w:sz w:val="24"/>
          <w:szCs w:val="24"/>
        </w:rPr>
        <w:t xml:space="preserve"> </w:t>
      </w:r>
      <w:r w:rsidRPr="001F63EE">
        <w:rPr>
          <w:sz w:val="24"/>
          <w:szCs w:val="24"/>
        </w:rPr>
        <w:t>многофункциональный</w:t>
      </w:r>
      <w:r w:rsidRPr="001F63EE">
        <w:rPr>
          <w:spacing w:val="63"/>
          <w:sz w:val="24"/>
          <w:szCs w:val="24"/>
        </w:rPr>
        <w:t xml:space="preserve"> </w:t>
      </w:r>
      <w:r w:rsidRPr="001F63EE">
        <w:rPr>
          <w:sz w:val="24"/>
          <w:szCs w:val="24"/>
        </w:rPr>
        <w:t>центр</w:t>
      </w:r>
      <w:r w:rsidRPr="001F63EE">
        <w:rPr>
          <w:spacing w:val="63"/>
          <w:sz w:val="24"/>
          <w:szCs w:val="24"/>
        </w:rPr>
        <w:t xml:space="preserve"> </w:t>
      </w:r>
      <w:r w:rsidRPr="001F63EE">
        <w:rPr>
          <w:sz w:val="24"/>
          <w:szCs w:val="24"/>
        </w:rPr>
        <w:t>в</w:t>
      </w:r>
      <w:r w:rsidRPr="001F63EE">
        <w:rPr>
          <w:spacing w:val="64"/>
          <w:sz w:val="24"/>
          <w:szCs w:val="24"/>
        </w:rPr>
        <w:t xml:space="preserve"> </w:t>
      </w:r>
      <w:r w:rsidRPr="001F63EE">
        <w:rPr>
          <w:sz w:val="24"/>
          <w:szCs w:val="24"/>
        </w:rPr>
        <w:t>соответствии</w:t>
      </w:r>
      <w:r w:rsidRPr="001F63EE">
        <w:rPr>
          <w:spacing w:val="64"/>
          <w:sz w:val="24"/>
          <w:szCs w:val="24"/>
        </w:rPr>
        <w:t xml:space="preserve"> </w:t>
      </w:r>
      <w:r w:rsidRPr="001F63EE">
        <w:rPr>
          <w:sz w:val="24"/>
          <w:szCs w:val="24"/>
        </w:rPr>
        <w:t>с</w:t>
      </w:r>
      <w:r w:rsidRPr="001F63EE">
        <w:rPr>
          <w:spacing w:val="63"/>
          <w:sz w:val="24"/>
          <w:szCs w:val="24"/>
        </w:rPr>
        <w:t xml:space="preserve"> </w:t>
      </w:r>
      <w:r w:rsidRPr="001F63EE">
        <w:rPr>
          <w:sz w:val="24"/>
          <w:szCs w:val="24"/>
        </w:rPr>
        <w:t>соглашением</w:t>
      </w:r>
      <w:r w:rsidRPr="001F63EE">
        <w:rPr>
          <w:spacing w:val="64"/>
          <w:sz w:val="24"/>
          <w:szCs w:val="24"/>
        </w:rPr>
        <w:t xml:space="preserve"> </w:t>
      </w:r>
      <w:r w:rsidRPr="001F63EE">
        <w:rPr>
          <w:sz w:val="24"/>
          <w:szCs w:val="24"/>
        </w:rPr>
        <w:t>о взаимодействии между многофункциональным центром и Администрацией, заключенным</w:t>
      </w:r>
      <w:r w:rsidRPr="001F63EE">
        <w:rPr>
          <w:spacing w:val="1"/>
          <w:sz w:val="24"/>
          <w:szCs w:val="24"/>
        </w:rPr>
        <w:t xml:space="preserve"> </w:t>
      </w:r>
      <w:r w:rsidRPr="001F63EE">
        <w:rPr>
          <w:sz w:val="24"/>
          <w:szCs w:val="24"/>
        </w:rPr>
        <w:t>в</w:t>
      </w:r>
      <w:r w:rsidRPr="001F63EE">
        <w:rPr>
          <w:spacing w:val="9"/>
          <w:sz w:val="24"/>
          <w:szCs w:val="24"/>
        </w:rPr>
        <w:t xml:space="preserve"> </w:t>
      </w:r>
      <w:r w:rsidRPr="001F63EE">
        <w:rPr>
          <w:sz w:val="24"/>
          <w:szCs w:val="24"/>
        </w:rPr>
        <w:t>соответствии</w:t>
      </w:r>
      <w:r w:rsidRPr="001F63EE">
        <w:rPr>
          <w:spacing w:val="9"/>
          <w:sz w:val="24"/>
          <w:szCs w:val="24"/>
        </w:rPr>
        <w:t xml:space="preserve"> </w:t>
      </w:r>
      <w:r w:rsidRPr="001F63EE">
        <w:rPr>
          <w:sz w:val="24"/>
          <w:szCs w:val="24"/>
        </w:rPr>
        <w:t>с</w:t>
      </w:r>
      <w:r w:rsidRPr="001F63EE">
        <w:rPr>
          <w:spacing w:val="9"/>
          <w:sz w:val="24"/>
          <w:szCs w:val="24"/>
        </w:rPr>
        <w:t xml:space="preserve"> </w:t>
      </w:r>
      <w:r w:rsidRPr="001F63EE">
        <w:rPr>
          <w:sz w:val="24"/>
          <w:szCs w:val="24"/>
        </w:rPr>
        <w:t>постановлением</w:t>
      </w:r>
      <w:r w:rsidRPr="001F63EE">
        <w:rPr>
          <w:spacing w:val="9"/>
          <w:sz w:val="24"/>
          <w:szCs w:val="24"/>
        </w:rPr>
        <w:t xml:space="preserve"> </w:t>
      </w:r>
      <w:r w:rsidRPr="001F63EE">
        <w:rPr>
          <w:sz w:val="24"/>
          <w:szCs w:val="24"/>
        </w:rPr>
        <w:t>Правительства</w:t>
      </w:r>
      <w:proofErr w:type="gramEnd"/>
      <w:r w:rsidRPr="001F63EE">
        <w:rPr>
          <w:spacing w:val="9"/>
          <w:sz w:val="24"/>
          <w:szCs w:val="24"/>
        </w:rPr>
        <w:t xml:space="preserve"> </w:t>
      </w:r>
      <w:r w:rsidRPr="001F63EE">
        <w:rPr>
          <w:sz w:val="24"/>
          <w:szCs w:val="24"/>
        </w:rPr>
        <w:t>Российской</w:t>
      </w:r>
      <w:r w:rsidRPr="001F63EE">
        <w:rPr>
          <w:spacing w:val="9"/>
          <w:sz w:val="24"/>
          <w:szCs w:val="24"/>
        </w:rPr>
        <w:t xml:space="preserve"> </w:t>
      </w:r>
      <w:r w:rsidRPr="001F63EE">
        <w:rPr>
          <w:sz w:val="24"/>
          <w:szCs w:val="24"/>
        </w:rPr>
        <w:t>Федерации</w:t>
      </w:r>
      <w:r w:rsidRPr="001F63EE">
        <w:rPr>
          <w:spacing w:val="9"/>
          <w:sz w:val="24"/>
          <w:szCs w:val="24"/>
        </w:rPr>
        <w:t xml:space="preserve"> </w:t>
      </w:r>
      <w:r w:rsidRPr="001F63EE">
        <w:rPr>
          <w:sz w:val="24"/>
          <w:szCs w:val="24"/>
        </w:rPr>
        <w:t>от 27</w:t>
      </w:r>
      <w:r w:rsidRPr="001F63EE">
        <w:rPr>
          <w:spacing w:val="1"/>
          <w:sz w:val="24"/>
          <w:szCs w:val="24"/>
        </w:rPr>
        <w:t>.09.2</w:t>
      </w:r>
      <w:r w:rsidRPr="001F63EE">
        <w:rPr>
          <w:sz w:val="24"/>
          <w:szCs w:val="24"/>
        </w:rPr>
        <w:t>011 №797</w:t>
      </w:r>
      <w:r w:rsidRPr="001F63EE">
        <w:rPr>
          <w:spacing w:val="1"/>
          <w:sz w:val="24"/>
          <w:szCs w:val="24"/>
        </w:rPr>
        <w:t xml:space="preserve"> </w:t>
      </w:r>
      <w:r w:rsidRPr="001F63EE">
        <w:rPr>
          <w:sz w:val="24"/>
          <w:szCs w:val="24"/>
        </w:rPr>
        <w:t>«О</w:t>
      </w:r>
      <w:r w:rsidRPr="001F63EE">
        <w:rPr>
          <w:spacing w:val="71"/>
          <w:sz w:val="24"/>
          <w:szCs w:val="24"/>
        </w:rPr>
        <w:t xml:space="preserve"> </w:t>
      </w:r>
      <w:r w:rsidRPr="001F63EE">
        <w:rPr>
          <w:sz w:val="24"/>
          <w:szCs w:val="24"/>
        </w:rPr>
        <w:t>взаимодействии</w:t>
      </w:r>
      <w:r w:rsidRPr="001F63EE">
        <w:rPr>
          <w:spacing w:val="71"/>
          <w:sz w:val="24"/>
          <w:szCs w:val="24"/>
        </w:rPr>
        <w:t xml:space="preserve"> </w:t>
      </w:r>
      <w:r w:rsidRPr="001F63EE">
        <w:rPr>
          <w:sz w:val="24"/>
          <w:szCs w:val="24"/>
        </w:rPr>
        <w:t>между</w:t>
      </w:r>
      <w:r w:rsidRPr="001F63EE">
        <w:rPr>
          <w:spacing w:val="71"/>
          <w:sz w:val="24"/>
          <w:szCs w:val="24"/>
        </w:rPr>
        <w:t xml:space="preserve"> </w:t>
      </w:r>
      <w:r w:rsidRPr="001F63EE">
        <w:rPr>
          <w:sz w:val="24"/>
          <w:szCs w:val="24"/>
        </w:rPr>
        <w:t>многофункциональными</w:t>
      </w:r>
      <w:r w:rsidRPr="001F63EE">
        <w:rPr>
          <w:spacing w:val="1"/>
          <w:sz w:val="24"/>
          <w:szCs w:val="24"/>
        </w:rPr>
        <w:t xml:space="preserve"> </w:t>
      </w:r>
      <w:r w:rsidRPr="001F63EE">
        <w:rPr>
          <w:sz w:val="24"/>
          <w:szCs w:val="24"/>
        </w:rPr>
        <w:t xml:space="preserve">центрами предоставления государственных и муниципальных услуг </w:t>
      </w:r>
      <w:r w:rsidRPr="001F63EE">
        <w:rPr>
          <w:spacing w:val="-1"/>
          <w:sz w:val="24"/>
          <w:szCs w:val="24"/>
        </w:rPr>
        <w:t>и</w:t>
      </w:r>
      <w:r w:rsidRPr="001F63EE">
        <w:rPr>
          <w:spacing w:val="-67"/>
          <w:sz w:val="24"/>
          <w:szCs w:val="24"/>
        </w:rPr>
        <w:t xml:space="preserve"> </w:t>
      </w:r>
      <w:r w:rsidRPr="001F63EE">
        <w:rPr>
          <w:sz w:val="24"/>
          <w:szCs w:val="24"/>
        </w:rPr>
        <w:t>федеральными органами исполнительной власти, органами государственных</w:t>
      </w:r>
      <w:r w:rsidRPr="001F63EE">
        <w:rPr>
          <w:spacing w:val="1"/>
          <w:sz w:val="24"/>
          <w:szCs w:val="24"/>
        </w:rPr>
        <w:t xml:space="preserve"> </w:t>
      </w:r>
      <w:r w:rsidRPr="001F63EE">
        <w:rPr>
          <w:sz w:val="24"/>
          <w:szCs w:val="24"/>
        </w:rPr>
        <w:t>внебюджетных</w:t>
      </w:r>
      <w:r w:rsidRPr="001F63EE">
        <w:rPr>
          <w:spacing w:val="1"/>
          <w:sz w:val="24"/>
          <w:szCs w:val="24"/>
        </w:rPr>
        <w:t xml:space="preserve"> </w:t>
      </w:r>
      <w:r w:rsidRPr="001F63EE">
        <w:rPr>
          <w:sz w:val="24"/>
          <w:szCs w:val="24"/>
        </w:rPr>
        <w:t>фондов, органами</w:t>
      </w:r>
      <w:r w:rsidRPr="001F63EE">
        <w:rPr>
          <w:spacing w:val="1"/>
          <w:sz w:val="24"/>
          <w:szCs w:val="24"/>
        </w:rPr>
        <w:t xml:space="preserve"> </w:t>
      </w:r>
      <w:r w:rsidRPr="001F63EE">
        <w:rPr>
          <w:sz w:val="24"/>
          <w:szCs w:val="24"/>
        </w:rPr>
        <w:t>государственной</w:t>
      </w:r>
      <w:r w:rsidRPr="001F63EE">
        <w:rPr>
          <w:spacing w:val="1"/>
          <w:sz w:val="24"/>
          <w:szCs w:val="24"/>
        </w:rPr>
        <w:t xml:space="preserve"> </w:t>
      </w:r>
      <w:r w:rsidRPr="001F63EE">
        <w:rPr>
          <w:sz w:val="24"/>
          <w:szCs w:val="24"/>
        </w:rPr>
        <w:t>власти</w:t>
      </w:r>
      <w:r w:rsidRPr="001F63EE">
        <w:rPr>
          <w:spacing w:val="1"/>
          <w:sz w:val="24"/>
          <w:szCs w:val="24"/>
        </w:rPr>
        <w:t xml:space="preserve"> </w:t>
      </w:r>
      <w:r w:rsidRPr="001F63EE">
        <w:rPr>
          <w:sz w:val="24"/>
          <w:szCs w:val="24"/>
        </w:rPr>
        <w:t>субъектов</w:t>
      </w:r>
      <w:r w:rsidRPr="001F63EE">
        <w:rPr>
          <w:spacing w:val="1"/>
          <w:sz w:val="24"/>
          <w:szCs w:val="24"/>
        </w:rPr>
        <w:t xml:space="preserve"> </w:t>
      </w:r>
      <w:r w:rsidRPr="001F63EE">
        <w:rPr>
          <w:sz w:val="24"/>
          <w:szCs w:val="24"/>
        </w:rPr>
        <w:t>Российской</w:t>
      </w:r>
      <w:r w:rsidRPr="001F63EE">
        <w:rPr>
          <w:spacing w:val="-67"/>
          <w:sz w:val="24"/>
          <w:szCs w:val="24"/>
        </w:rPr>
        <w:t xml:space="preserve"> </w:t>
      </w:r>
      <w:r w:rsidRPr="001F63EE">
        <w:rPr>
          <w:sz w:val="24"/>
          <w:szCs w:val="24"/>
        </w:rPr>
        <w:t>Федерации, органами</w:t>
      </w:r>
      <w:r w:rsidRPr="001F63EE">
        <w:rPr>
          <w:spacing w:val="21"/>
          <w:sz w:val="24"/>
          <w:szCs w:val="24"/>
        </w:rPr>
        <w:t xml:space="preserve"> </w:t>
      </w:r>
      <w:r w:rsidRPr="001F63EE">
        <w:rPr>
          <w:sz w:val="24"/>
          <w:szCs w:val="24"/>
        </w:rPr>
        <w:t>местного</w:t>
      </w:r>
      <w:r w:rsidRPr="001F63EE">
        <w:rPr>
          <w:spacing w:val="21"/>
          <w:sz w:val="24"/>
          <w:szCs w:val="24"/>
        </w:rPr>
        <w:t xml:space="preserve"> </w:t>
      </w:r>
      <w:r w:rsidRPr="001F63EE">
        <w:rPr>
          <w:sz w:val="24"/>
          <w:szCs w:val="24"/>
        </w:rPr>
        <w:t>самоуправления», либо</w:t>
      </w:r>
      <w:r w:rsidRPr="001F63EE">
        <w:rPr>
          <w:spacing w:val="21"/>
          <w:sz w:val="24"/>
          <w:szCs w:val="24"/>
        </w:rPr>
        <w:t xml:space="preserve"> </w:t>
      </w:r>
      <w:r w:rsidRPr="001F63EE">
        <w:rPr>
          <w:sz w:val="24"/>
          <w:szCs w:val="24"/>
        </w:rPr>
        <w:t>посредством</w:t>
      </w:r>
      <w:r w:rsidRPr="001F63EE">
        <w:rPr>
          <w:spacing w:val="21"/>
          <w:sz w:val="24"/>
          <w:szCs w:val="24"/>
        </w:rPr>
        <w:t xml:space="preserve"> </w:t>
      </w:r>
      <w:r w:rsidRPr="001F63EE">
        <w:rPr>
          <w:sz w:val="24"/>
          <w:szCs w:val="24"/>
        </w:rPr>
        <w:t>почтового</w:t>
      </w:r>
      <w:r w:rsidRPr="001F63EE">
        <w:rPr>
          <w:spacing w:val="1"/>
          <w:sz w:val="24"/>
          <w:szCs w:val="24"/>
        </w:rPr>
        <w:t xml:space="preserve"> </w:t>
      </w:r>
      <w:r w:rsidRPr="001F63EE">
        <w:rPr>
          <w:sz w:val="24"/>
          <w:szCs w:val="24"/>
        </w:rPr>
        <w:t>отправления</w:t>
      </w:r>
      <w:r w:rsidRPr="001F63EE">
        <w:rPr>
          <w:spacing w:val="-2"/>
          <w:sz w:val="24"/>
          <w:szCs w:val="24"/>
        </w:rPr>
        <w:t xml:space="preserve"> </w:t>
      </w:r>
      <w:r w:rsidRPr="001F63EE">
        <w:rPr>
          <w:sz w:val="24"/>
          <w:szCs w:val="24"/>
        </w:rPr>
        <w:t>с</w:t>
      </w:r>
      <w:r w:rsidRPr="001F63EE">
        <w:rPr>
          <w:spacing w:val="-1"/>
          <w:sz w:val="24"/>
          <w:szCs w:val="24"/>
        </w:rPr>
        <w:t xml:space="preserve"> </w:t>
      </w:r>
      <w:r w:rsidRPr="001F63EE">
        <w:rPr>
          <w:sz w:val="24"/>
          <w:szCs w:val="24"/>
        </w:rPr>
        <w:t>уведомлением о вручении.</w:t>
      </w:r>
    </w:p>
    <w:p w:rsidR="00805AD6" w:rsidRPr="001F63EE" w:rsidRDefault="00805AD6" w:rsidP="00C517A3">
      <w:pPr>
        <w:pStyle w:val="aff8"/>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after="0" w:line="264" w:lineRule="auto"/>
        <w:ind w:firstLine="709"/>
        <w:jc w:val="both"/>
        <w:rPr>
          <w:rFonts w:ascii="Times New Roman" w:hAnsi="Times New Roman"/>
          <w:sz w:val="24"/>
          <w:szCs w:val="24"/>
        </w:rPr>
      </w:pPr>
    </w:p>
    <w:p w:rsidR="00805AD6" w:rsidRPr="001F63EE" w:rsidRDefault="00805AD6" w:rsidP="00C517A3">
      <w:pPr>
        <w:pStyle w:val="32"/>
        <w:keepNext/>
        <w:keepLines/>
        <w:numPr>
          <w:ilvl w:val="0"/>
          <w:numId w:val="5"/>
        </w:numPr>
        <w:tabs>
          <w:tab w:val="left" w:pos="954"/>
        </w:tabs>
        <w:spacing w:after="0" w:line="264" w:lineRule="auto"/>
        <w:ind w:left="0" w:firstLine="709"/>
        <w:jc w:val="center"/>
        <w:rPr>
          <w:i w:val="0"/>
          <w:sz w:val="24"/>
          <w:szCs w:val="24"/>
        </w:rPr>
      </w:pPr>
      <w:bookmarkStart w:id="95" w:name="_Toc103862218"/>
      <w:bookmarkStart w:id="96" w:name="_Toc103862253"/>
      <w:bookmarkStart w:id="97" w:name="_Toc103863880"/>
      <w:bookmarkStart w:id="98" w:name="_Toc103877697"/>
      <w:r w:rsidRPr="001F63EE">
        <w:rPr>
          <w:i w:val="0"/>
          <w:sz w:val="24"/>
          <w:szCs w:val="24"/>
        </w:rPr>
        <w:t>Способы получения Заявителем результатов предоставления Муниципальной услуги</w:t>
      </w:r>
      <w:bookmarkEnd w:id="93"/>
      <w:bookmarkEnd w:id="94"/>
      <w:bookmarkEnd w:id="95"/>
      <w:bookmarkEnd w:id="96"/>
      <w:bookmarkEnd w:id="97"/>
      <w:bookmarkEnd w:id="98"/>
    </w:p>
    <w:p w:rsidR="00805AD6" w:rsidRPr="001F63EE" w:rsidRDefault="00805AD6" w:rsidP="00C517A3">
      <w:pPr>
        <w:pStyle w:val="13"/>
        <w:numPr>
          <w:ilvl w:val="1"/>
          <w:numId w:val="5"/>
        </w:numPr>
        <w:tabs>
          <w:tab w:val="left" w:pos="1366"/>
        </w:tabs>
        <w:spacing w:line="264" w:lineRule="auto"/>
        <w:ind w:left="0" w:firstLine="709"/>
        <w:jc w:val="both"/>
        <w:rPr>
          <w:sz w:val="24"/>
          <w:szCs w:val="24"/>
        </w:rPr>
      </w:pPr>
      <w:bookmarkStart w:id="99" w:name="bookmark313"/>
      <w:bookmarkEnd w:id="99"/>
      <w:r w:rsidRPr="001F63EE">
        <w:rPr>
          <w:sz w:val="24"/>
          <w:szCs w:val="24"/>
        </w:rPr>
        <w:t>Заявитель уведомляется о ходе рассмотрения и готовности результата предоставления Муниципальной услуги следующими способами:</w:t>
      </w:r>
    </w:p>
    <w:p w:rsidR="00805AD6" w:rsidRPr="001F63EE" w:rsidRDefault="00805AD6" w:rsidP="00C517A3">
      <w:pPr>
        <w:pStyle w:val="13"/>
        <w:numPr>
          <w:ilvl w:val="2"/>
          <w:numId w:val="5"/>
        </w:numPr>
        <w:tabs>
          <w:tab w:val="left" w:pos="1534"/>
        </w:tabs>
        <w:spacing w:line="264" w:lineRule="auto"/>
        <w:ind w:left="0" w:firstLine="709"/>
        <w:jc w:val="both"/>
        <w:rPr>
          <w:sz w:val="24"/>
          <w:szCs w:val="24"/>
        </w:rPr>
      </w:pPr>
      <w:bookmarkStart w:id="100" w:name="bookmark314"/>
      <w:bookmarkEnd w:id="100"/>
      <w:r w:rsidRPr="001F63EE">
        <w:rPr>
          <w:sz w:val="24"/>
          <w:szCs w:val="24"/>
        </w:rPr>
        <w:t>Через личный кабинет на ЕПГУ</w:t>
      </w:r>
      <w:ins w:id="101" w:author="Bogomolova, Olga" w:date="2022-05-06T10:13:00Z">
        <w:r w:rsidRPr="001F63EE">
          <w:rPr>
            <w:sz w:val="24"/>
            <w:szCs w:val="24"/>
          </w:rPr>
          <w:t>.</w:t>
        </w:r>
      </w:ins>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bookmarkStart w:id="102" w:name="bookmark315"/>
      <w:bookmarkEnd w:id="102"/>
      <w:r w:rsidRPr="001F63EE">
        <w:rPr>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805AD6" w:rsidRPr="001F63EE" w:rsidRDefault="00805AD6" w:rsidP="00C517A3">
      <w:pPr>
        <w:pStyle w:val="13"/>
        <w:spacing w:line="264" w:lineRule="auto"/>
        <w:ind w:firstLine="709"/>
        <w:jc w:val="both"/>
        <w:rPr>
          <w:sz w:val="24"/>
          <w:szCs w:val="24"/>
        </w:rPr>
      </w:pPr>
      <w:r w:rsidRPr="001F63EE">
        <w:rPr>
          <w:sz w:val="24"/>
          <w:szCs w:val="24"/>
        </w:rPr>
        <w:sym w:font="Symbol" w:char="F02D"/>
      </w:r>
      <w:r w:rsidRPr="001F63EE">
        <w:rPr>
          <w:sz w:val="24"/>
          <w:szCs w:val="24"/>
        </w:rPr>
        <w:t xml:space="preserve"> сервиса ЕПГУ «Узнать статус заявления»;</w:t>
      </w:r>
    </w:p>
    <w:p w:rsidR="00805AD6" w:rsidRPr="001F63EE" w:rsidRDefault="00805AD6" w:rsidP="00C517A3">
      <w:pPr>
        <w:pStyle w:val="13"/>
        <w:spacing w:line="264" w:lineRule="auto"/>
        <w:ind w:firstLine="709"/>
        <w:jc w:val="both"/>
        <w:rPr>
          <w:sz w:val="24"/>
          <w:szCs w:val="24"/>
          <w:lang w:val="en-US"/>
        </w:rPr>
      </w:pPr>
      <w:r w:rsidRPr="001F63EE">
        <w:rPr>
          <w:sz w:val="24"/>
          <w:szCs w:val="24"/>
        </w:rPr>
        <w:sym w:font="Symbol" w:char="F02D"/>
      </w:r>
      <w:r w:rsidRPr="001F63EE">
        <w:rPr>
          <w:sz w:val="24"/>
          <w:szCs w:val="24"/>
          <w:lang w:val="en-US"/>
        </w:rPr>
        <w:t xml:space="preserve"> </w:t>
      </w:r>
      <w:r w:rsidRPr="001F63EE">
        <w:rPr>
          <w:sz w:val="24"/>
          <w:szCs w:val="24"/>
        </w:rPr>
        <w:t>по телефону</w:t>
      </w:r>
      <w:r w:rsidR="00847B68" w:rsidRPr="001F63EE">
        <w:rPr>
          <w:sz w:val="24"/>
          <w:szCs w:val="24"/>
        </w:rPr>
        <w:t xml:space="preserve"> </w:t>
      </w:r>
      <w:r w:rsidR="00EE644F">
        <w:rPr>
          <w:sz w:val="24"/>
          <w:szCs w:val="24"/>
        </w:rPr>
        <w:t>377 55 83</w:t>
      </w:r>
    </w:p>
    <w:p w:rsidR="00805AD6" w:rsidRPr="001F63EE" w:rsidRDefault="00805AD6" w:rsidP="00C517A3">
      <w:pPr>
        <w:pStyle w:val="13"/>
        <w:numPr>
          <w:ilvl w:val="1"/>
          <w:numId w:val="5"/>
        </w:numPr>
        <w:tabs>
          <w:tab w:val="left" w:pos="1352"/>
        </w:tabs>
        <w:spacing w:line="264" w:lineRule="auto"/>
        <w:ind w:left="0" w:firstLine="709"/>
        <w:jc w:val="both"/>
        <w:rPr>
          <w:sz w:val="24"/>
          <w:szCs w:val="24"/>
        </w:rPr>
      </w:pPr>
      <w:bookmarkStart w:id="103" w:name="bookmark316"/>
      <w:bookmarkEnd w:id="103"/>
      <w:r w:rsidRPr="001F63EE">
        <w:rPr>
          <w:sz w:val="24"/>
          <w:szCs w:val="24"/>
        </w:rPr>
        <w:t>Способы получения результата Муниципальной услуги:</w:t>
      </w:r>
    </w:p>
    <w:p w:rsidR="00805AD6" w:rsidRPr="001F63EE" w:rsidRDefault="00805AD6" w:rsidP="00C517A3">
      <w:pPr>
        <w:pStyle w:val="13"/>
        <w:numPr>
          <w:ilvl w:val="2"/>
          <w:numId w:val="5"/>
        </w:numPr>
        <w:tabs>
          <w:tab w:val="left" w:pos="1549"/>
        </w:tabs>
        <w:spacing w:line="264" w:lineRule="auto"/>
        <w:ind w:left="0" w:firstLine="709"/>
        <w:jc w:val="both"/>
        <w:rPr>
          <w:sz w:val="24"/>
          <w:szCs w:val="24"/>
        </w:rPr>
      </w:pPr>
      <w:bookmarkStart w:id="104" w:name="bookmark317"/>
      <w:bookmarkEnd w:id="104"/>
      <w:r w:rsidRPr="001F63EE">
        <w:rPr>
          <w:sz w:val="24"/>
          <w:szCs w:val="24"/>
        </w:rPr>
        <w:lastRenderedPageBreak/>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805AD6" w:rsidRPr="001F63EE" w:rsidRDefault="00805AD6" w:rsidP="00C517A3">
      <w:pPr>
        <w:pStyle w:val="13"/>
        <w:numPr>
          <w:ilvl w:val="2"/>
          <w:numId w:val="5"/>
        </w:numPr>
        <w:tabs>
          <w:tab w:val="left" w:pos="1549"/>
        </w:tabs>
        <w:spacing w:line="264" w:lineRule="auto"/>
        <w:ind w:left="0" w:firstLine="709"/>
        <w:jc w:val="both"/>
        <w:rPr>
          <w:sz w:val="24"/>
          <w:szCs w:val="24"/>
        </w:rPr>
      </w:pPr>
      <w:proofErr w:type="gramStart"/>
      <w:r w:rsidRPr="001F63EE">
        <w:rPr>
          <w:sz w:val="24"/>
          <w:szCs w:val="24"/>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sidRPr="001F63EE">
        <w:rPr>
          <w:spacing w:val="33"/>
          <w:sz w:val="24"/>
          <w:szCs w:val="24"/>
        </w:rPr>
        <w:t xml:space="preserve"> </w:t>
      </w:r>
      <w:r w:rsidRPr="001F63EE">
        <w:rPr>
          <w:sz w:val="24"/>
          <w:szCs w:val="24"/>
        </w:rPr>
        <w:t>местного</w:t>
      </w:r>
      <w:r w:rsidRPr="001F63EE">
        <w:rPr>
          <w:spacing w:val="33"/>
          <w:sz w:val="24"/>
          <w:szCs w:val="24"/>
        </w:rPr>
        <w:t xml:space="preserve"> </w:t>
      </w:r>
      <w:r w:rsidRPr="001F63EE">
        <w:rPr>
          <w:sz w:val="24"/>
          <w:szCs w:val="24"/>
        </w:rPr>
        <w:t>самоуправления, а также через</w:t>
      </w:r>
      <w:r w:rsidRPr="001F63EE">
        <w:rPr>
          <w:spacing w:val="63"/>
          <w:sz w:val="24"/>
          <w:szCs w:val="24"/>
        </w:rPr>
        <w:t xml:space="preserve"> </w:t>
      </w:r>
      <w:r w:rsidRPr="001F63EE">
        <w:rPr>
          <w:sz w:val="24"/>
          <w:szCs w:val="24"/>
        </w:rPr>
        <w:t>многофункциональный</w:t>
      </w:r>
      <w:r w:rsidRPr="001F63EE">
        <w:rPr>
          <w:spacing w:val="63"/>
          <w:sz w:val="24"/>
          <w:szCs w:val="24"/>
        </w:rPr>
        <w:t xml:space="preserve"> </w:t>
      </w:r>
      <w:r w:rsidRPr="001F63EE">
        <w:rPr>
          <w:sz w:val="24"/>
          <w:szCs w:val="24"/>
        </w:rPr>
        <w:t>центр</w:t>
      </w:r>
      <w:r w:rsidRPr="001F63EE">
        <w:rPr>
          <w:spacing w:val="63"/>
          <w:sz w:val="24"/>
          <w:szCs w:val="24"/>
        </w:rPr>
        <w:t xml:space="preserve"> </w:t>
      </w:r>
      <w:r w:rsidRPr="001F63EE">
        <w:rPr>
          <w:sz w:val="24"/>
          <w:szCs w:val="24"/>
        </w:rPr>
        <w:t>в</w:t>
      </w:r>
      <w:r w:rsidRPr="001F63EE">
        <w:rPr>
          <w:spacing w:val="64"/>
          <w:sz w:val="24"/>
          <w:szCs w:val="24"/>
        </w:rPr>
        <w:t xml:space="preserve"> </w:t>
      </w:r>
      <w:r w:rsidRPr="001F63EE">
        <w:rPr>
          <w:sz w:val="24"/>
          <w:szCs w:val="24"/>
        </w:rPr>
        <w:t>соответствии</w:t>
      </w:r>
      <w:r w:rsidRPr="001F63EE">
        <w:rPr>
          <w:spacing w:val="64"/>
          <w:sz w:val="24"/>
          <w:szCs w:val="24"/>
        </w:rPr>
        <w:t xml:space="preserve"> </w:t>
      </w:r>
      <w:r w:rsidRPr="001F63EE">
        <w:rPr>
          <w:sz w:val="24"/>
          <w:szCs w:val="24"/>
        </w:rPr>
        <w:t>с</w:t>
      </w:r>
      <w:r w:rsidRPr="001F63EE">
        <w:rPr>
          <w:spacing w:val="63"/>
          <w:sz w:val="24"/>
          <w:szCs w:val="24"/>
        </w:rPr>
        <w:t xml:space="preserve"> </w:t>
      </w:r>
      <w:r w:rsidRPr="001F63EE">
        <w:rPr>
          <w:sz w:val="24"/>
          <w:szCs w:val="24"/>
        </w:rPr>
        <w:t>соглашением</w:t>
      </w:r>
      <w:r w:rsidRPr="001F63EE">
        <w:rPr>
          <w:spacing w:val="64"/>
          <w:sz w:val="24"/>
          <w:szCs w:val="24"/>
        </w:rPr>
        <w:t xml:space="preserve"> </w:t>
      </w:r>
      <w:r w:rsidRPr="001F63EE">
        <w:rPr>
          <w:sz w:val="24"/>
          <w:szCs w:val="24"/>
        </w:rPr>
        <w:t>о взаимодействии между многофункциональным центром и Администрацией, заключенным</w:t>
      </w:r>
      <w:r w:rsidRPr="001F63EE">
        <w:rPr>
          <w:spacing w:val="1"/>
          <w:sz w:val="24"/>
          <w:szCs w:val="24"/>
        </w:rPr>
        <w:t xml:space="preserve"> </w:t>
      </w:r>
      <w:r w:rsidRPr="001F63EE">
        <w:rPr>
          <w:sz w:val="24"/>
          <w:szCs w:val="24"/>
        </w:rPr>
        <w:t>в</w:t>
      </w:r>
      <w:r w:rsidRPr="001F63EE">
        <w:rPr>
          <w:spacing w:val="9"/>
          <w:sz w:val="24"/>
          <w:szCs w:val="24"/>
        </w:rPr>
        <w:t xml:space="preserve"> </w:t>
      </w:r>
      <w:r w:rsidRPr="001F63EE">
        <w:rPr>
          <w:sz w:val="24"/>
          <w:szCs w:val="24"/>
        </w:rPr>
        <w:t>соответствии</w:t>
      </w:r>
      <w:r w:rsidRPr="001F63EE">
        <w:rPr>
          <w:spacing w:val="9"/>
          <w:sz w:val="24"/>
          <w:szCs w:val="24"/>
        </w:rPr>
        <w:t xml:space="preserve"> </w:t>
      </w:r>
      <w:r w:rsidRPr="001F63EE">
        <w:rPr>
          <w:sz w:val="24"/>
          <w:szCs w:val="24"/>
        </w:rPr>
        <w:t>с</w:t>
      </w:r>
      <w:r w:rsidRPr="001F63EE">
        <w:rPr>
          <w:spacing w:val="9"/>
          <w:sz w:val="24"/>
          <w:szCs w:val="24"/>
        </w:rPr>
        <w:t xml:space="preserve"> </w:t>
      </w:r>
      <w:r w:rsidRPr="001F63EE">
        <w:rPr>
          <w:sz w:val="24"/>
          <w:szCs w:val="24"/>
        </w:rPr>
        <w:t>постановлением</w:t>
      </w:r>
      <w:r w:rsidRPr="001F63EE">
        <w:rPr>
          <w:spacing w:val="9"/>
          <w:sz w:val="24"/>
          <w:szCs w:val="24"/>
        </w:rPr>
        <w:t xml:space="preserve"> </w:t>
      </w:r>
      <w:r w:rsidRPr="001F63EE">
        <w:rPr>
          <w:sz w:val="24"/>
          <w:szCs w:val="24"/>
        </w:rPr>
        <w:t>Правительства</w:t>
      </w:r>
      <w:r w:rsidRPr="001F63EE">
        <w:rPr>
          <w:spacing w:val="9"/>
          <w:sz w:val="24"/>
          <w:szCs w:val="24"/>
        </w:rPr>
        <w:t xml:space="preserve"> </w:t>
      </w:r>
      <w:r w:rsidRPr="001F63EE">
        <w:rPr>
          <w:sz w:val="24"/>
          <w:szCs w:val="24"/>
        </w:rPr>
        <w:t>Российской</w:t>
      </w:r>
      <w:r w:rsidRPr="001F63EE">
        <w:rPr>
          <w:spacing w:val="9"/>
          <w:sz w:val="24"/>
          <w:szCs w:val="24"/>
        </w:rPr>
        <w:t xml:space="preserve"> </w:t>
      </w:r>
      <w:r w:rsidRPr="001F63EE">
        <w:rPr>
          <w:sz w:val="24"/>
          <w:szCs w:val="24"/>
        </w:rPr>
        <w:t>Федерации</w:t>
      </w:r>
      <w:r w:rsidRPr="001F63EE">
        <w:rPr>
          <w:spacing w:val="9"/>
          <w:sz w:val="24"/>
          <w:szCs w:val="24"/>
        </w:rPr>
        <w:t xml:space="preserve"> </w:t>
      </w:r>
      <w:r w:rsidRPr="001F63EE">
        <w:rPr>
          <w:sz w:val="24"/>
          <w:szCs w:val="24"/>
        </w:rPr>
        <w:t>от 27</w:t>
      </w:r>
      <w:r w:rsidRPr="001F63EE">
        <w:rPr>
          <w:spacing w:val="1"/>
          <w:sz w:val="24"/>
          <w:szCs w:val="24"/>
        </w:rPr>
        <w:t>.09.2</w:t>
      </w:r>
      <w:r w:rsidRPr="001F63EE">
        <w:rPr>
          <w:sz w:val="24"/>
          <w:szCs w:val="24"/>
        </w:rPr>
        <w:t>011 №797</w:t>
      </w:r>
      <w:r w:rsidRPr="001F63EE">
        <w:rPr>
          <w:spacing w:val="1"/>
          <w:sz w:val="24"/>
          <w:szCs w:val="24"/>
        </w:rPr>
        <w:t xml:space="preserve"> </w:t>
      </w:r>
      <w:r w:rsidRPr="001F63EE">
        <w:rPr>
          <w:sz w:val="24"/>
          <w:szCs w:val="24"/>
        </w:rPr>
        <w:t>«О</w:t>
      </w:r>
      <w:r w:rsidRPr="001F63EE">
        <w:rPr>
          <w:spacing w:val="71"/>
          <w:sz w:val="24"/>
          <w:szCs w:val="24"/>
        </w:rPr>
        <w:t xml:space="preserve"> </w:t>
      </w:r>
      <w:r w:rsidRPr="001F63EE">
        <w:rPr>
          <w:sz w:val="24"/>
          <w:szCs w:val="24"/>
        </w:rPr>
        <w:t>взаимодействии</w:t>
      </w:r>
      <w:r w:rsidRPr="001F63EE">
        <w:rPr>
          <w:spacing w:val="71"/>
          <w:sz w:val="24"/>
          <w:szCs w:val="24"/>
        </w:rPr>
        <w:t xml:space="preserve"> </w:t>
      </w:r>
      <w:r w:rsidRPr="001F63EE">
        <w:rPr>
          <w:sz w:val="24"/>
          <w:szCs w:val="24"/>
        </w:rPr>
        <w:t>между</w:t>
      </w:r>
      <w:r w:rsidRPr="001F63EE">
        <w:rPr>
          <w:spacing w:val="71"/>
          <w:sz w:val="24"/>
          <w:szCs w:val="24"/>
        </w:rPr>
        <w:t xml:space="preserve"> </w:t>
      </w:r>
      <w:r w:rsidRPr="001F63EE">
        <w:rPr>
          <w:sz w:val="24"/>
          <w:szCs w:val="24"/>
        </w:rPr>
        <w:t>многофункциональными</w:t>
      </w:r>
      <w:r w:rsidRPr="001F63EE">
        <w:rPr>
          <w:spacing w:val="1"/>
          <w:sz w:val="24"/>
          <w:szCs w:val="24"/>
        </w:rPr>
        <w:t xml:space="preserve"> </w:t>
      </w:r>
      <w:r w:rsidRPr="001F63EE">
        <w:rPr>
          <w:sz w:val="24"/>
          <w:szCs w:val="24"/>
        </w:rPr>
        <w:t xml:space="preserve">центрами предоставления государственных и муниципальных услуг </w:t>
      </w:r>
      <w:r w:rsidRPr="001F63EE">
        <w:rPr>
          <w:spacing w:val="-1"/>
          <w:sz w:val="24"/>
          <w:szCs w:val="24"/>
        </w:rPr>
        <w:t>и</w:t>
      </w:r>
      <w:r w:rsidRPr="001F63EE">
        <w:rPr>
          <w:spacing w:val="-67"/>
          <w:sz w:val="24"/>
          <w:szCs w:val="24"/>
        </w:rPr>
        <w:t xml:space="preserve"> </w:t>
      </w:r>
      <w:r w:rsidRPr="001F63EE">
        <w:rPr>
          <w:sz w:val="24"/>
          <w:szCs w:val="24"/>
        </w:rPr>
        <w:t>федеральными органами исполнительной</w:t>
      </w:r>
      <w:proofErr w:type="gramEnd"/>
      <w:r w:rsidRPr="001F63EE">
        <w:rPr>
          <w:sz w:val="24"/>
          <w:szCs w:val="24"/>
        </w:rPr>
        <w:t xml:space="preserve"> власти, органами государственных</w:t>
      </w:r>
      <w:r w:rsidRPr="001F63EE">
        <w:rPr>
          <w:spacing w:val="1"/>
          <w:sz w:val="24"/>
          <w:szCs w:val="24"/>
        </w:rPr>
        <w:t xml:space="preserve"> </w:t>
      </w:r>
      <w:r w:rsidRPr="001F63EE">
        <w:rPr>
          <w:sz w:val="24"/>
          <w:szCs w:val="24"/>
        </w:rPr>
        <w:t>внебюджетных</w:t>
      </w:r>
      <w:r w:rsidRPr="001F63EE">
        <w:rPr>
          <w:spacing w:val="1"/>
          <w:sz w:val="24"/>
          <w:szCs w:val="24"/>
        </w:rPr>
        <w:t xml:space="preserve"> </w:t>
      </w:r>
      <w:r w:rsidRPr="001F63EE">
        <w:rPr>
          <w:sz w:val="24"/>
          <w:szCs w:val="24"/>
        </w:rPr>
        <w:t>фондов, органами</w:t>
      </w:r>
      <w:r w:rsidRPr="001F63EE">
        <w:rPr>
          <w:spacing w:val="1"/>
          <w:sz w:val="24"/>
          <w:szCs w:val="24"/>
        </w:rPr>
        <w:t xml:space="preserve"> </w:t>
      </w:r>
      <w:r w:rsidRPr="001F63EE">
        <w:rPr>
          <w:sz w:val="24"/>
          <w:szCs w:val="24"/>
        </w:rPr>
        <w:t>государственной</w:t>
      </w:r>
      <w:r w:rsidRPr="001F63EE">
        <w:rPr>
          <w:spacing w:val="1"/>
          <w:sz w:val="24"/>
          <w:szCs w:val="24"/>
        </w:rPr>
        <w:t xml:space="preserve"> </w:t>
      </w:r>
      <w:r w:rsidRPr="001F63EE">
        <w:rPr>
          <w:sz w:val="24"/>
          <w:szCs w:val="24"/>
        </w:rPr>
        <w:t>власти</w:t>
      </w:r>
      <w:r w:rsidRPr="001F63EE">
        <w:rPr>
          <w:spacing w:val="1"/>
          <w:sz w:val="24"/>
          <w:szCs w:val="24"/>
        </w:rPr>
        <w:t xml:space="preserve"> </w:t>
      </w:r>
      <w:r w:rsidRPr="001F63EE">
        <w:rPr>
          <w:sz w:val="24"/>
          <w:szCs w:val="24"/>
        </w:rPr>
        <w:t>субъектов</w:t>
      </w:r>
      <w:r w:rsidRPr="001F63EE">
        <w:rPr>
          <w:spacing w:val="1"/>
          <w:sz w:val="24"/>
          <w:szCs w:val="24"/>
        </w:rPr>
        <w:t xml:space="preserve"> </w:t>
      </w:r>
      <w:r w:rsidRPr="001F63EE">
        <w:rPr>
          <w:sz w:val="24"/>
          <w:szCs w:val="24"/>
        </w:rPr>
        <w:t>Российской</w:t>
      </w:r>
      <w:r w:rsidRPr="001F63EE">
        <w:rPr>
          <w:spacing w:val="-67"/>
          <w:sz w:val="24"/>
          <w:szCs w:val="24"/>
        </w:rPr>
        <w:t xml:space="preserve"> </w:t>
      </w:r>
      <w:r w:rsidRPr="001F63EE">
        <w:rPr>
          <w:sz w:val="24"/>
          <w:szCs w:val="24"/>
        </w:rPr>
        <w:t>Федерации, органами</w:t>
      </w:r>
      <w:r w:rsidRPr="001F63EE">
        <w:rPr>
          <w:spacing w:val="21"/>
          <w:sz w:val="24"/>
          <w:szCs w:val="24"/>
        </w:rPr>
        <w:t xml:space="preserve"> </w:t>
      </w:r>
      <w:r w:rsidRPr="001F63EE">
        <w:rPr>
          <w:sz w:val="24"/>
          <w:szCs w:val="24"/>
        </w:rPr>
        <w:t>местного</w:t>
      </w:r>
      <w:r w:rsidRPr="001F63EE">
        <w:rPr>
          <w:spacing w:val="21"/>
          <w:sz w:val="24"/>
          <w:szCs w:val="24"/>
        </w:rPr>
        <w:t xml:space="preserve"> </w:t>
      </w:r>
      <w:r w:rsidRPr="001F63EE">
        <w:rPr>
          <w:sz w:val="24"/>
          <w:szCs w:val="24"/>
        </w:rPr>
        <w:t>самоуправления»,</w:t>
      </w:r>
    </w:p>
    <w:p w:rsidR="00805AD6" w:rsidRDefault="00805AD6" w:rsidP="00C517A3">
      <w:pPr>
        <w:pStyle w:val="13"/>
        <w:numPr>
          <w:ilvl w:val="1"/>
          <w:numId w:val="5"/>
        </w:numPr>
        <w:tabs>
          <w:tab w:val="left" w:pos="1362"/>
        </w:tabs>
        <w:spacing w:line="264" w:lineRule="auto"/>
        <w:ind w:left="0" w:firstLine="709"/>
        <w:jc w:val="both"/>
        <w:rPr>
          <w:sz w:val="24"/>
          <w:szCs w:val="24"/>
        </w:rPr>
      </w:pPr>
      <w:bookmarkStart w:id="105" w:name="bookmark318"/>
      <w:bookmarkEnd w:id="105"/>
      <w:r w:rsidRPr="001F63EE">
        <w:rPr>
          <w:sz w:val="24"/>
          <w:szCs w:val="24"/>
        </w:rPr>
        <w:t>Способ получения услуги определяется заявителем и указывается в заявлении.</w:t>
      </w:r>
    </w:p>
    <w:p w:rsidR="001F63EE" w:rsidRPr="001F63EE" w:rsidRDefault="001F63EE" w:rsidP="00C517A3">
      <w:pPr>
        <w:pStyle w:val="13"/>
        <w:tabs>
          <w:tab w:val="left" w:pos="1362"/>
        </w:tabs>
        <w:spacing w:line="264" w:lineRule="auto"/>
        <w:ind w:firstLine="0"/>
        <w:jc w:val="both"/>
        <w:rPr>
          <w:sz w:val="24"/>
          <w:szCs w:val="24"/>
        </w:rPr>
      </w:pPr>
    </w:p>
    <w:p w:rsidR="00805AD6" w:rsidRDefault="00805AD6" w:rsidP="00C517A3">
      <w:pPr>
        <w:pStyle w:val="32"/>
        <w:keepNext/>
        <w:keepLines/>
        <w:numPr>
          <w:ilvl w:val="0"/>
          <w:numId w:val="5"/>
        </w:numPr>
        <w:tabs>
          <w:tab w:val="left" w:pos="474"/>
        </w:tabs>
        <w:spacing w:after="0" w:line="264" w:lineRule="auto"/>
        <w:ind w:left="0" w:firstLine="709"/>
        <w:jc w:val="center"/>
        <w:rPr>
          <w:i w:val="0"/>
          <w:sz w:val="24"/>
          <w:szCs w:val="24"/>
        </w:rPr>
      </w:pPr>
      <w:bookmarkStart w:id="106" w:name="bookmark321"/>
      <w:bookmarkStart w:id="107" w:name="bookmark319"/>
      <w:bookmarkStart w:id="108" w:name="bookmark322"/>
      <w:bookmarkStart w:id="109" w:name="_Toc103862219"/>
      <w:bookmarkStart w:id="110" w:name="_Toc103862254"/>
      <w:bookmarkStart w:id="111" w:name="_Toc103863881"/>
      <w:bookmarkStart w:id="112" w:name="_Toc103877698"/>
      <w:bookmarkEnd w:id="106"/>
      <w:r w:rsidRPr="001F63EE">
        <w:rPr>
          <w:i w:val="0"/>
          <w:sz w:val="24"/>
          <w:szCs w:val="24"/>
        </w:rPr>
        <w:t>Максимальный срок ожидания в очереди</w:t>
      </w:r>
      <w:bookmarkEnd w:id="107"/>
      <w:bookmarkEnd w:id="108"/>
      <w:bookmarkEnd w:id="109"/>
      <w:bookmarkEnd w:id="110"/>
      <w:bookmarkEnd w:id="111"/>
      <w:bookmarkEnd w:id="112"/>
    </w:p>
    <w:p w:rsidR="001F63EE" w:rsidRPr="001F63EE" w:rsidRDefault="001F63EE" w:rsidP="00C517A3">
      <w:pPr>
        <w:pStyle w:val="32"/>
        <w:keepNext/>
        <w:keepLines/>
        <w:tabs>
          <w:tab w:val="left" w:pos="474"/>
        </w:tabs>
        <w:spacing w:after="0" w:line="264" w:lineRule="auto"/>
        <w:rPr>
          <w:i w:val="0"/>
          <w:sz w:val="24"/>
          <w:szCs w:val="24"/>
        </w:rPr>
      </w:pPr>
    </w:p>
    <w:p w:rsidR="00805AD6" w:rsidRDefault="00805AD6" w:rsidP="00C517A3">
      <w:pPr>
        <w:pStyle w:val="13"/>
        <w:numPr>
          <w:ilvl w:val="1"/>
          <w:numId w:val="5"/>
        </w:numPr>
        <w:tabs>
          <w:tab w:val="left" w:pos="1539"/>
        </w:tabs>
        <w:spacing w:line="264" w:lineRule="auto"/>
        <w:ind w:left="0" w:firstLine="709"/>
        <w:jc w:val="both"/>
        <w:rPr>
          <w:sz w:val="24"/>
          <w:szCs w:val="24"/>
        </w:rPr>
      </w:pPr>
      <w:bookmarkStart w:id="113" w:name="bookmark323"/>
      <w:bookmarkEnd w:id="113"/>
      <w:r w:rsidRPr="001F63EE">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1F63EE" w:rsidRPr="001F63EE" w:rsidRDefault="001F63EE" w:rsidP="00C517A3">
      <w:pPr>
        <w:pStyle w:val="13"/>
        <w:tabs>
          <w:tab w:val="left" w:pos="1539"/>
        </w:tabs>
        <w:spacing w:line="264" w:lineRule="auto"/>
        <w:ind w:left="709" w:firstLine="0"/>
        <w:jc w:val="both"/>
        <w:rPr>
          <w:sz w:val="24"/>
          <w:szCs w:val="24"/>
        </w:rPr>
      </w:pPr>
    </w:p>
    <w:p w:rsidR="00805AD6" w:rsidRPr="001F63EE" w:rsidRDefault="00805AD6" w:rsidP="00C517A3">
      <w:pPr>
        <w:pStyle w:val="13"/>
        <w:numPr>
          <w:ilvl w:val="0"/>
          <w:numId w:val="5"/>
        </w:numPr>
        <w:tabs>
          <w:tab w:val="left" w:pos="1134"/>
        </w:tabs>
        <w:spacing w:line="264" w:lineRule="auto"/>
        <w:ind w:left="0" w:firstLine="709"/>
        <w:jc w:val="center"/>
        <w:outlineLvl w:val="2"/>
        <w:rPr>
          <w:sz w:val="24"/>
          <w:szCs w:val="24"/>
        </w:rPr>
      </w:pPr>
      <w:bookmarkStart w:id="114" w:name="bookmark324"/>
      <w:bookmarkStart w:id="115" w:name="_Toc103877699"/>
      <w:bookmarkEnd w:id="114"/>
      <w:r w:rsidRPr="001F63EE">
        <w:rPr>
          <w:b/>
          <w:bCs/>
          <w:iCs/>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115"/>
    </w:p>
    <w:p w:rsidR="001F63EE" w:rsidRPr="001F63EE" w:rsidRDefault="001F63EE" w:rsidP="00C517A3">
      <w:pPr>
        <w:pStyle w:val="13"/>
        <w:tabs>
          <w:tab w:val="left" w:pos="1134"/>
        </w:tabs>
        <w:spacing w:line="264" w:lineRule="auto"/>
        <w:ind w:left="709" w:firstLine="0"/>
        <w:outlineLvl w:val="2"/>
        <w:rPr>
          <w:sz w:val="24"/>
          <w:szCs w:val="24"/>
        </w:rPr>
      </w:pP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19.2. В случае</w:t>
      </w:r>
      <w:proofErr w:type="gramStart"/>
      <w:r w:rsidRPr="001F63EE">
        <w:rPr>
          <w:rFonts w:ascii="Times New Roman" w:hAnsi="Times New Roman" w:cs="Times New Roman"/>
          <w:sz w:val="24"/>
          <w:szCs w:val="24"/>
        </w:rPr>
        <w:t>,</w:t>
      </w:r>
      <w:proofErr w:type="gramEnd"/>
      <w:r w:rsidRPr="001F63EE">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w:t>
      </w:r>
      <w:r w:rsidRPr="001F63EE">
        <w:rPr>
          <w:rFonts w:ascii="Times New Roman" w:hAnsi="Times New Roman" w:cs="Times New Roman"/>
          <w:sz w:val="24"/>
          <w:szCs w:val="24"/>
        </w:rPr>
        <w:lastRenderedPageBreak/>
        <w:t xml:space="preserve">социальной защите инвалидов.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наименование;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местонахождение и юридический адрес;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режим работы;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график приема;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номера телефонов для справок.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19.7. Помещения, в которых предоставляется государственная услуга, оснащаются:</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противопожарной системой и средствами пожаротушения;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системой оповещения о возникновении чрезвычайной ситуации;</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средствами оказания первой медицинской помощи;</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туалетными комнатами для посетителей.</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19.10. Места для заполнения заявлений оборудуются стульями, столами (стойками), бланками заявлений, письменными принадлежностями.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19.11. Места приема Заявителей оборудуются информационными табличками (вывесками) с указанием: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номера кабинета и наименования отдела;</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фамилии, имени и отчества (последнее – при наличии), должности ответственного лица за прием документов;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графика приема Заявителей.</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19.14. При предоставлении государственной услуги инвалидам обеспечиваются:</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возможность беспрепятственного доступа к объекту (зданию, помещению), в котором предоставляется государственная услуга;</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w:t>
      </w:r>
      <w:r w:rsidRPr="001F63EE">
        <w:rPr>
          <w:rFonts w:ascii="Times New Roman" w:hAnsi="Times New Roman" w:cs="Times New Roman"/>
          <w:sz w:val="24"/>
          <w:szCs w:val="24"/>
        </w:rPr>
        <w:lastRenderedPageBreak/>
        <w:t>ограничений их жизнедеятельности;</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допуск </w:t>
      </w:r>
      <w:proofErr w:type="spellStart"/>
      <w:r w:rsidRPr="001F63EE">
        <w:rPr>
          <w:rFonts w:ascii="Times New Roman" w:hAnsi="Times New Roman" w:cs="Times New Roman"/>
          <w:sz w:val="24"/>
          <w:szCs w:val="24"/>
        </w:rPr>
        <w:t>сурдопереводчика</w:t>
      </w:r>
      <w:proofErr w:type="spellEnd"/>
      <w:r w:rsidRPr="001F63EE">
        <w:rPr>
          <w:rFonts w:ascii="Times New Roman" w:hAnsi="Times New Roman" w:cs="Times New Roman"/>
          <w:sz w:val="24"/>
          <w:szCs w:val="24"/>
        </w:rPr>
        <w:t xml:space="preserve"> и </w:t>
      </w:r>
      <w:proofErr w:type="spellStart"/>
      <w:r w:rsidRPr="001F63EE">
        <w:rPr>
          <w:rFonts w:ascii="Times New Roman" w:hAnsi="Times New Roman" w:cs="Times New Roman"/>
          <w:sz w:val="24"/>
          <w:szCs w:val="24"/>
        </w:rPr>
        <w:t>тифлосурдопереводчика</w:t>
      </w:r>
      <w:proofErr w:type="spellEnd"/>
      <w:r w:rsidRPr="001F63EE">
        <w:rPr>
          <w:rFonts w:ascii="Times New Roman" w:hAnsi="Times New Roman" w:cs="Times New Roman"/>
          <w:sz w:val="24"/>
          <w:szCs w:val="24"/>
        </w:rPr>
        <w:t>;</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1F63EE">
        <w:rPr>
          <w:rFonts w:ascii="Times New Roman" w:hAnsi="Times New Roman" w:cs="Times New Roman"/>
          <w:sz w:val="24"/>
          <w:szCs w:val="24"/>
        </w:rPr>
        <w:t>государственная</w:t>
      </w:r>
      <w:proofErr w:type="gramEnd"/>
      <w:r w:rsidRPr="001F63EE">
        <w:rPr>
          <w:rFonts w:ascii="Times New Roman" w:hAnsi="Times New Roman" w:cs="Times New Roman"/>
          <w:sz w:val="24"/>
          <w:szCs w:val="24"/>
        </w:rPr>
        <w:t xml:space="preserve"> услуги;</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оказание инвалидам помощи в преодолении барьеров, мешающих получению ими государственных услуг наравне с другими лицами.</w:t>
      </w:r>
    </w:p>
    <w:p w:rsidR="00805AD6" w:rsidRPr="001F63EE" w:rsidRDefault="00805AD6" w:rsidP="00C517A3">
      <w:pPr>
        <w:pStyle w:val="aff5"/>
        <w:spacing w:line="264" w:lineRule="auto"/>
        <w:ind w:firstLine="709"/>
        <w:rPr>
          <w:rFonts w:ascii="Times New Roman" w:hAnsi="Times New Roman" w:cs="Times New Roman"/>
          <w:sz w:val="24"/>
          <w:szCs w:val="24"/>
        </w:rPr>
      </w:pPr>
    </w:p>
    <w:p w:rsidR="00805AD6" w:rsidRDefault="00805AD6" w:rsidP="00C517A3">
      <w:pPr>
        <w:pStyle w:val="32"/>
        <w:keepNext/>
        <w:keepLines/>
        <w:numPr>
          <w:ilvl w:val="0"/>
          <w:numId w:val="5"/>
        </w:numPr>
        <w:tabs>
          <w:tab w:val="left" w:pos="483"/>
        </w:tabs>
        <w:spacing w:after="0" w:line="264" w:lineRule="auto"/>
        <w:ind w:left="0" w:firstLine="709"/>
        <w:jc w:val="center"/>
        <w:rPr>
          <w:i w:val="0"/>
          <w:sz w:val="24"/>
          <w:szCs w:val="24"/>
        </w:rPr>
      </w:pPr>
      <w:bookmarkStart w:id="116" w:name="bookmark352"/>
      <w:bookmarkStart w:id="117" w:name="bookmark350"/>
      <w:bookmarkStart w:id="118" w:name="bookmark353"/>
      <w:bookmarkStart w:id="119" w:name="_Toc103862220"/>
      <w:bookmarkStart w:id="120" w:name="_Toc103862255"/>
      <w:bookmarkStart w:id="121" w:name="_Toc103863882"/>
      <w:bookmarkStart w:id="122" w:name="_Toc103877700"/>
      <w:bookmarkEnd w:id="116"/>
      <w:r w:rsidRPr="001F63EE">
        <w:rPr>
          <w:i w:val="0"/>
          <w:sz w:val="24"/>
          <w:szCs w:val="24"/>
        </w:rPr>
        <w:t>Показатели доступности и качества Муниципальной услуги</w:t>
      </w:r>
      <w:bookmarkEnd w:id="117"/>
      <w:bookmarkEnd w:id="118"/>
      <w:bookmarkEnd w:id="119"/>
      <w:bookmarkEnd w:id="120"/>
      <w:bookmarkEnd w:id="121"/>
      <w:bookmarkEnd w:id="122"/>
    </w:p>
    <w:p w:rsidR="001F63EE" w:rsidRPr="001F63EE" w:rsidRDefault="001F63EE" w:rsidP="00C517A3">
      <w:pPr>
        <w:pStyle w:val="32"/>
        <w:keepNext/>
        <w:keepLines/>
        <w:tabs>
          <w:tab w:val="left" w:pos="483"/>
        </w:tabs>
        <w:spacing w:after="0" w:line="264" w:lineRule="auto"/>
        <w:ind w:left="709"/>
        <w:rPr>
          <w:i w:val="0"/>
          <w:sz w:val="24"/>
          <w:szCs w:val="24"/>
        </w:rPr>
      </w:pPr>
    </w:p>
    <w:p w:rsidR="00805AD6" w:rsidRPr="001F63EE" w:rsidRDefault="00805AD6" w:rsidP="00C517A3">
      <w:pPr>
        <w:pStyle w:val="13"/>
        <w:numPr>
          <w:ilvl w:val="1"/>
          <w:numId w:val="5"/>
        </w:numPr>
        <w:tabs>
          <w:tab w:val="left" w:pos="1357"/>
        </w:tabs>
        <w:spacing w:line="264" w:lineRule="auto"/>
        <w:ind w:left="0" w:firstLine="709"/>
        <w:jc w:val="both"/>
        <w:rPr>
          <w:color w:val="000000" w:themeColor="text1"/>
          <w:sz w:val="24"/>
          <w:szCs w:val="24"/>
        </w:rPr>
      </w:pPr>
      <w:bookmarkStart w:id="123" w:name="bookmark354"/>
      <w:bookmarkEnd w:id="123"/>
      <w:r w:rsidRPr="001F63EE">
        <w:rPr>
          <w:color w:val="000000" w:themeColor="text1"/>
          <w:sz w:val="24"/>
          <w:szCs w:val="24"/>
        </w:rPr>
        <w:t>Оценка доступности и качества предоставления Муниципальной услуги должна осуществляться по следующим показателям:</w:t>
      </w:r>
    </w:p>
    <w:p w:rsidR="00805AD6" w:rsidRPr="001F63EE" w:rsidRDefault="00805AD6" w:rsidP="00C517A3">
      <w:pPr>
        <w:pStyle w:val="13"/>
        <w:tabs>
          <w:tab w:val="left" w:pos="1074"/>
        </w:tabs>
        <w:spacing w:line="264" w:lineRule="auto"/>
        <w:ind w:firstLine="709"/>
        <w:jc w:val="both"/>
        <w:rPr>
          <w:sz w:val="24"/>
          <w:szCs w:val="24"/>
        </w:rPr>
      </w:pPr>
      <w:bookmarkStart w:id="124" w:name="bookmark355"/>
      <w:r w:rsidRPr="001F63EE">
        <w:rPr>
          <w:color w:val="000000" w:themeColor="text1"/>
          <w:sz w:val="24"/>
          <w:szCs w:val="24"/>
        </w:rPr>
        <w:t>а</w:t>
      </w:r>
      <w:bookmarkEnd w:id="124"/>
      <w:r w:rsidRPr="001F63EE">
        <w:rPr>
          <w:color w:val="000000" w:themeColor="text1"/>
          <w:sz w:val="24"/>
          <w:szCs w:val="24"/>
        </w:rPr>
        <w:t>)</w:t>
      </w:r>
      <w:r w:rsidRPr="001F63EE">
        <w:rPr>
          <w:color w:val="000000" w:themeColor="text1"/>
          <w:sz w:val="24"/>
          <w:szCs w:val="24"/>
        </w:rPr>
        <w:tab/>
        <w:t xml:space="preserve">Наличие полной и понятной информации </w:t>
      </w:r>
      <w:r w:rsidRPr="001F63EE">
        <w:rPr>
          <w:sz w:val="24"/>
          <w:szCs w:val="24"/>
        </w:rPr>
        <w:t xml:space="preserve">о порядке, сроках и ходе предоставления </w:t>
      </w:r>
      <w:r w:rsidR="003C156A" w:rsidRPr="001F63EE">
        <w:rPr>
          <w:color w:val="000000" w:themeColor="text1"/>
          <w:sz w:val="24"/>
          <w:szCs w:val="24"/>
        </w:rPr>
        <w:t>Муниципальной</w:t>
      </w:r>
      <w:r w:rsidRPr="001F63EE">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05AD6" w:rsidRPr="001F63EE" w:rsidRDefault="00805AD6" w:rsidP="00C517A3">
      <w:pPr>
        <w:pStyle w:val="13"/>
        <w:tabs>
          <w:tab w:val="left" w:pos="1355"/>
        </w:tabs>
        <w:spacing w:line="264" w:lineRule="auto"/>
        <w:ind w:firstLine="709"/>
        <w:jc w:val="both"/>
        <w:rPr>
          <w:sz w:val="24"/>
          <w:szCs w:val="24"/>
        </w:rPr>
      </w:pPr>
      <w:bookmarkStart w:id="125" w:name="bookmark356"/>
      <w:r w:rsidRPr="001F63EE">
        <w:rPr>
          <w:sz w:val="24"/>
          <w:szCs w:val="24"/>
        </w:rPr>
        <w:t>б</w:t>
      </w:r>
      <w:bookmarkEnd w:id="125"/>
      <w:r w:rsidRPr="001F63EE">
        <w:rPr>
          <w:sz w:val="24"/>
          <w:szCs w:val="24"/>
        </w:rPr>
        <w:t>)</w:t>
      </w:r>
      <w:r w:rsidRPr="001F63EE">
        <w:rPr>
          <w:sz w:val="24"/>
          <w:szCs w:val="24"/>
        </w:rPr>
        <w:tab/>
        <w:t>возможность выбора Заявителем форм предоставления Муниципальной услуги;</w:t>
      </w:r>
    </w:p>
    <w:p w:rsidR="00805AD6" w:rsidRPr="001F63EE" w:rsidRDefault="00805AD6" w:rsidP="00C517A3">
      <w:pPr>
        <w:pStyle w:val="13"/>
        <w:tabs>
          <w:tab w:val="left" w:pos="1355"/>
        </w:tabs>
        <w:spacing w:line="264" w:lineRule="auto"/>
        <w:ind w:firstLine="709"/>
        <w:jc w:val="both"/>
        <w:rPr>
          <w:sz w:val="24"/>
          <w:szCs w:val="24"/>
        </w:rPr>
      </w:pPr>
      <w:r w:rsidRPr="001F63EE">
        <w:rPr>
          <w:sz w:val="24"/>
          <w:szCs w:val="24"/>
        </w:rPr>
        <w:t>в) возможность обращения за получением Муниципальной услуги в МФЦ, в том числе с использованием ЕПГУ;</w:t>
      </w:r>
    </w:p>
    <w:p w:rsidR="00805AD6" w:rsidRPr="001F63EE" w:rsidRDefault="00805AD6" w:rsidP="00C517A3">
      <w:pPr>
        <w:pStyle w:val="13"/>
        <w:tabs>
          <w:tab w:val="left" w:pos="1083"/>
        </w:tabs>
        <w:spacing w:line="264" w:lineRule="auto"/>
        <w:ind w:firstLine="709"/>
        <w:jc w:val="both"/>
        <w:rPr>
          <w:sz w:val="24"/>
          <w:szCs w:val="24"/>
        </w:rPr>
      </w:pPr>
      <w:bookmarkStart w:id="126" w:name="bookmark357"/>
      <w:r w:rsidRPr="001F63EE">
        <w:rPr>
          <w:sz w:val="24"/>
          <w:szCs w:val="24"/>
        </w:rPr>
        <w:t>г</w:t>
      </w:r>
      <w:bookmarkEnd w:id="126"/>
      <w:r w:rsidRPr="001F63EE">
        <w:rPr>
          <w:sz w:val="24"/>
          <w:szCs w:val="24"/>
        </w:rPr>
        <w:t>)</w:t>
      </w:r>
      <w:r w:rsidRPr="001F63EE">
        <w:rPr>
          <w:sz w:val="24"/>
          <w:szCs w:val="24"/>
        </w:rPr>
        <w:tab/>
        <w:t>возможность обращения за получением Муниципальной услуги в электронной форме, в том числе с использованием ЕПГУ;</w:t>
      </w:r>
    </w:p>
    <w:p w:rsidR="00805AD6" w:rsidRPr="001F63EE" w:rsidRDefault="00805AD6" w:rsidP="00C517A3">
      <w:pPr>
        <w:pStyle w:val="13"/>
        <w:tabs>
          <w:tab w:val="left" w:pos="1098"/>
        </w:tabs>
        <w:spacing w:line="264" w:lineRule="auto"/>
        <w:ind w:firstLine="709"/>
        <w:jc w:val="both"/>
        <w:rPr>
          <w:sz w:val="24"/>
          <w:szCs w:val="24"/>
        </w:rPr>
      </w:pPr>
      <w:r w:rsidRPr="001F63EE">
        <w:rPr>
          <w:sz w:val="24"/>
          <w:szCs w:val="24"/>
        </w:rPr>
        <w:t>д)</w:t>
      </w:r>
      <w:r w:rsidRPr="001F63EE">
        <w:rPr>
          <w:sz w:val="24"/>
          <w:szCs w:val="24"/>
        </w:rPr>
        <w:tab/>
        <w:t>доступность обращения за предоставлением Муниципальной услуги, в том числе для маломобильных групп населения;</w:t>
      </w:r>
    </w:p>
    <w:p w:rsidR="00805AD6" w:rsidRPr="001F63EE" w:rsidRDefault="00805AD6" w:rsidP="00C517A3">
      <w:pPr>
        <w:pStyle w:val="13"/>
        <w:tabs>
          <w:tab w:val="left" w:pos="1355"/>
        </w:tabs>
        <w:spacing w:line="264" w:lineRule="auto"/>
        <w:ind w:firstLine="709"/>
        <w:jc w:val="both"/>
        <w:rPr>
          <w:sz w:val="24"/>
          <w:szCs w:val="24"/>
        </w:rPr>
      </w:pPr>
      <w:r w:rsidRPr="001F63EE">
        <w:rPr>
          <w:sz w:val="24"/>
          <w:szCs w:val="24"/>
        </w:rPr>
        <w:t>е)</w:t>
      </w:r>
      <w:r w:rsidRPr="001F63EE">
        <w:rPr>
          <w:sz w:val="24"/>
          <w:szCs w:val="24"/>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805AD6" w:rsidRPr="001F63EE" w:rsidRDefault="00805AD6" w:rsidP="00C517A3">
      <w:pPr>
        <w:pStyle w:val="13"/>
        <w:tabs>
          <w:tab w:val="left" w:pos="1131"/>
        </w:tabs>
        <w:spacing w:line="264" w:lineRule="auto"/>
        <w:ind w:firstLine="709"/>
        <w:jc w:val="both"/>
        <w:rPr>
          <w:sz w:val="24"/>
          <w:szCs w:val="24"/>
        </w:rPr>
      </w:pPr>
      <w:r w:rsidRPr="001F63EE">
        <w:rPr>
          <w:sz w:val="24"/>
          <w:szCs w:val="24"/>
        </w:rPr>
        <w:t>ж)</w:t>
      </w:r>
      <w:r w:rsidRPr="001F63EE">
        <w:rPr>
          <w:sz w:val="24"/>
          <w:szCs w:val="24"/>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05AD6" w:rsidRPr="001F63EE" w:rsidRDefault="00805AD6" w:rsidP="00C517A3">
      <w:pPr>
        <w:pStyle w:val="13"/>
        <w:tabs>
          <w:tab w:val="left" w:pos="1107"/>
        </w:tabs>
        <w:spacing w:line="264" w:lineRule="auto"/>
        <w:ind w:firstLine="709"/>
        <w:jc w:val="both"/>
        <w:rPr>
          <w:sz w:val="24"/>
          <w:szCs w:val="24"/>
        </w:rPr>
      </w:pPr>
      <w:r w:rsidRPr="001F63EE">
        <w:rPr>
          <w:sz w:val="24"/>
          <w:szCs w:val="24"/>
        </w:rPr>
        <w:t>з)</w:t>
      </w:r>
      <w:r w:rsidRPr="001F63EE">
        <w:rPr>
          <w:sz w:val="24"/>
          <w:szCs w:val="24"/>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805AD6" w:rsidRPr="001F63EE" w:rsidRDefault="00805AD6" w:rsidP="00C517A3">
      <w:pPr>
        <w:pStyle w:val="13"/>
        <w:tabs>
          <w:tab w:val="left" w:pos="1102"/>
        </w:tabs>
        <w:spacing w:line="264" w:lineRule="auto"/>
        <w:ind w:firstLine="709"/>
        <w:jc w:val="both"/>
        <w:rPr>
          <w:sz w:val="24"/>
          <w:szCs w:val="24"/>
        </w:rPr>
      </w:pPr>
      <w:r w:rsidRPr="001F63EE">
        <w:rPr>
          <w:sz w:val="24"/>
          <w:szCs w:val="24"/>
        </w:rPr>
        <w:t>и)</w:t>
      </w:r>
      <w:r w:rsidRPr="001F63EE">
        <w:rPr>
          <w:sz w:val="24"/>
          <w:szCs w:val="24"/>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805AD6" w:rsidRPr="001F63EE" w:rsidRDefault="00805AD6" w:rsidP="00C517A3">
      <w:pPr>
        <w:pStyle w:val="13"/>
        <w:tabs>
          <w:tab w:val="left" w:pos="1102"/>
        </w:tabs>
        <w:spacing w:line="264" w:lineRule="auto"/>
        <w:ind w:firstLine="709"/>
        <w:jc w:val="both"/>
        <w:rPr>
          <w:sz w:val="24"/>
          <w:szCs w:val="24"/>
        </w:rPr>
      </w:pPr>
      <w:r w:rsidRPr="001F63EE">
        <w:rPr>
          <w:sz w:val="24"/>
          <w:szCs w:val="24"/>
        </w:rPr>
        <w:t>к)</w:t>
      </w:r>
      <w:r w:rsidRPr="001F63EE">
        <w:rPr>
          <w:sz w:val="24"/>
          <w:szCs w:val="24"/>
        </w:rPr>
        <w:tab/>
        <w:t>предоставление возможности получения информации о ходе предоставления Муниципальной услуги, в том числе с использованием ЕПГУ.</w:t>
      </w:r>
    </w:p>
    <w:p w:rsidR="00805AD6" w:rsidRPr="001F63EE" w:rsidRDefault="00805AD6" w:rsidP="00C517A3">
      <w:pPr>
        <w:pStyle w:val="13"/>
        <w:numPr>
          <w:ilvl w:val="1"/>
          <w:numId w:val="5"/>
        </w:numPr>
        <w:tabs>
          <w:tab w:val="left" w:pos="1366"/>
        </w:tabs>
        <w:spacing w:line="264" w:lineRule="auto"/>
        <w:ind w:left="0" w:firstLine="709"/>
        <w:jc w:val="both"/>
        <w:rPr>
          <w:sz w:val="24"/>
          <w:szCs w:val="24"/>
        </w:rPr>
      </w:pPr>
      <w:bookmarkStart w:id="127" w:name="bookmark365"/>
      <w:bookmarkEnd w:id="127"/>
      <w:r w:rsidRPr="001F63EE">
        <w:rPr>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05AD6" w:rsidRDefault="00805AD6" w:rsidP="00C517A3">
      <w:pPr>
        <w:pStyle w:val="13"/>
        <w:numPr>
          <w:ilvl w:val="1"/>
          <w:numId w:val="5"/>
        </w:numPr>
        <w:tabs>
          <w:tab w:val="left" w:pos="1357"/>
        </w:tabs>
        <w:spacing w:line="264" w:lineRule="auto"/>
        <w:ind w:left="0" w:firstLine="709"/>
        <w:jc w:val="both"/>
        <w:rPr>
          <w:sz w:val="24"/>
          <w:szCs w:val="24"/>
        </w:rPr>
      </w:pPr>
      <w:bookmarkStart w:id="128" w:name="bookmark366"/>
      <w:bookmarkEnd w:id="128"/>
      <w:r w:rsidRPr="001F63EE">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1F63EE" w:rsidRPr="001F63EE" w:rsidRDefault="001F63EE" w:rsidP="00C517A3">
      <w:pPr>
        <w:pStyle w:val="13"/>
        <w:tabs>
          <w:tab w:val="left" w:pos="1357"/>
        </w:tabs>
        <w:spacing w:line="264" w:lineRule="auto"/>
        <w:ind w:left="709" w:firstLine="0"/>
        <w:jc w:val="both"/>
        <w:rPr>
          <w:sz w:val="24"/>
          <w:szCs w:val="24"/>
        </w:rPr>
      </w:pPr>
    </w:p>
    <w:p w:rsidR="00805AD6" w:rsidRDefault="00805AD6" w:rsidP="00C517A3">
      <w:pPr>
        <w:pStyle w:val="32"/>
        <w:keepNext/>
        <w:keepLines/>
        <w:numPr>
          <w:ilvl w:val="0"/>
          <w:numId w:val="5"/>
        </w:numPr>
        <w:tabs>
          <w:tab w:val="left" w:pos="1203"/>
        </w:tabs>
        <w:spacing w:after="0" w:line="264" w:lineRule="auto"/>
        <w:ind w:left="0" w:firstLine="709"/>
        <w:jc w:val="center"/>
        <w:rPr>
          <w:i w:val="0"/>
          <w:sz w:val="24"/>
          <w:szCs w:val="24"/>
        </w:rPr>
      </w:pPr>
      <w:bookmarkStart w:id="129" w:name="bookmark369"/>
      <w:bookmarkStart w:id="130" w:name="bookmark367"/>
      <w:bookmarkStart w:id="131" w:name="bookmark370"/>
      <w:bookmarkStart w:id="132" w:name="_Toc103862221"/>
      <w:bookmarkStart w:id="133" w:name="_Toc103862256"/>
      <w:bookmarkStart w:id="134" w:name="_Toc103863883"/>
      <w:bookmarkStart w:id="135" w:name="_Toc103877701"/>
      <w:bookmarkEnd w:id="129"/>
      <w:r w:rsidRPr="001F63EE">
        <w:rPr>
          <w:i w:val="0"/>
          <w:sz w:val="24"/>
          <w:szCs w:val="24"/>
        </w:rPr>
        <w:lastRenderedPageBreak/>
        <w:t>Требования к организации предоставления Муниципальной услуги в электронной форме</w:t>
      </w:r>
      <w:bookmarkEnd w:id="130"/>
      <w:bookmarkEnd w:id="131"/>
      <w:bookmarkEnd w:id="132"/>
      <w:bookmarkEnd w:id="133"/>
      <w:bookmarkEnd w:id="134"/>
      <w:bookmarkEnd w:id="135"/>
    </w:p>
    <w:p w:rsidR="001F63EE" w:rsidRPr="001F63EE" w:rsidRDefault="001F63EE" w:rsidP="00C517A3">
      <w:pPr>
        <w:pStyle w:val="32"/>
        <w:keepNext/>
        <w:keepLines/>
        <w:tabs>
          <w:tab w:val="left" w:pos="1203"/>
        </w:tabs>
        <w:spacing w:after="0" w:line="264" w:lineRule="auto"/>
        <w:ind w:left="709"/>
        <w:jc w:val="both"/>
        <w:rPr>
          <w:i w:val="0"/>
          <w:sz w:val="24"/>
          <w:szCs w:val="24"/>
        </w:rPr>
      </w:pPr>
    </w:p>
    <w:p w:rsidR="00805AD6" w:rsidRPr="001F63EE" w:rsidRDefault="00805AD6" w:rsidP="00C517A3">
      <w:pPr>
        <w:pStyle w:val="13"/>
        <w:numPr>
          <w:ilvl w:val="1"/>
          <w:numId w:val="5"/>
        </w:numPr>
        <w:tabs>
          <w:tab w:val="left" w:pos="1406"/>
        </w:tabs>
        <w:spacing w:line="264" w:lineRule="auto"/>
        <w:ind w:left="0" w:firstLine="709"/>
        <w:jc w:val="both"/>
        <w:rPr>
          <w:sz w:val="24"/>
          <w:szCs w:val="24"/>
        </w:rPr>
      </w:pPr>
      <w:bookmarkStart w:id="136" w:name="bookmark371"/>
      <w:bookmarkStart w:id="137" w:name="bookmark379"/>
      <w:bookmarkEnd w:id="136"/>
      <w:bookmarkEnd w:id="137"/>
      <w:r w:rsidRPr="001F63EE">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1F63EE">
        <w:rPr>
          <w:sz w:val="24"/>
          <w:szCs w:val="24"/>
        </w:rPr>
        <w:t>автозаполнение</w:t>
      </w:r>
      <w:proofErr w:type="spellEnd"/>
      <w:r w:rsidRPr="001F63EE">
        <w:rPr>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1F63EE">
        <w:rPr>
          <w:sz w:val="24"/>
          <w:szCs w:val="24"/>
        </w:rPr>
        <w:t>автозаполнения</w:t>
      </w:r>
      <w:proofErr w:type="spellEnd"/>
      <w:r w:rsidRPr="001F63EE">
        <w:rPr>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805AD6" w:rsidRPr="001F63EE" w:rsidRDefault="00805AD6" w:rsidP="00C517A3">
      <w:pPr>
        <w:pStyle w:val="13"/>
        <w:numPr>
          <w:ilvl w:val="1"/>
          <w:numId w:val="5"/>
        </w:numPr>
        <w:tabs>
          <w:tab w:val="left" w:pos="1406"/>
        </w:tabs>
        <w:spacing w:line="264" w:lineRule="auto"/>
        <w:ind w:left="0" w:firstLine="709"/>
        <w:jc w:val="both"/>
        <w:rPr>
          <w:sz w:val="24"/>
          <w:szCs w:val="24"/>
        </w:rPr>
      </w:pPr>
      <w:r w:rsidRPr="001F63EE">
        <w:rPr>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3C156A" w:rsidRPr="001F63EE">
        <w:rPr>
          <w:color w:val="000000" w:themeColor="text1"/>
          <w:sz w:val="24"/>
          <w:szCs w:val="24"/>
        </w:rPr>
        <w:t>Муниципальной</w:t>
      </w:r>
      <w:r w:rsidRPr="001F63EE">
        <w:rPr>
          <w:sz w:val="24"/>
          <w:szCs w:val="24"/>
        </w:rPr>
        <w:t xml:space="preserve"> услуги. </w:t>
      </w:r>
    </w:p>
    <w:p w:rsidR="00805AD6" w:rsidRPr="001F63EE" w:rsidRDefault="00805AD6" w:rsidP="00C517A3">
      <w:pPr>
        <w:pStyle w:val="13"/>
        <w:numPr>
          <w:ilvl w:val="1"/>
          <w:numId w:val="5"/>
        </w:numPr>
        <w:tabs>
          <w:tab w:val="left" w:pos="1406"/>
        </w:tabs>
        <w:spacing w:line="264" w:lineRule="auto"/>
        <w:ind w:left="0" w:firstLine="709"/>
        <w:jc w:val="both"/>
        <w:rPr>
          <w:sz w:val="24"/>
          <w:szCs w:val="24"/>
        </w:rPr>
      </w:pPr>
      <w:r w:rsidRPr="001F63EE">
        <w:rPr>
          <w:sz w:val="24"/>
          <w:szCs w:val="24"/>
        </w:rPr>
        <w:t xml:space="preserve">Заполненное заявление о предоставлении </w:t>
      </w:r>
      <w:r w:rsidR="003C156A" w:rsidRPr="001F63EE">
        <w:rPr>
          <w:color w:val="000000" w:themeColor="text1"/>
          <w:sz w:val="24"/>
          <w:szCs w:val="24"/>
        </w:rPr>
        <w:t>Муниципальной</w:t>
      </w:r>
      <w:r w:rsidRPr="001F63EE">
        <w:rPr>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003C156A" w:rsidRPr="001F63EE">
        <w:rPr>
          <w:color w:val="000000" w:themeColor="text1"/>
          <w:sz w:val="24"/>
          <w:szCs w:val="24"/>
        </w:rPr>
        <w:t>Муниципальной</w:t>
      </w:r>
      <w:r w:rsidRPr="001F63EE">
        <w:rPr>
          <w:sz w:val="24"/>
          <w:szCs w:val="24"/>
        </w:rPr>
        <w:t xml:space="preserve"> услуги, в Уполномоченный орган. При авторизации в ЕСИА заявление о предоставлении </w:t>
      </w:r>
      <w:r w:rsidR="003C156A" w:rsidRPr="001F63EE">
        <w:rPr>
          <w:color w:val="000000" w:themeColor="text1"/>
          <w:sz w:val="24"/>
          <w:szCs w:val="24"/>
        </w:rPr>
        <w:t>Муниципальной</w:t>
      </w:r>
      <w:r w:rsidRPr="001F63EE">
        <w:rPr>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 </w:t>
      </w:r>
    </w:p>
    <w:p w:rsidR="00805AD6" w:rsidRPr="001F63EE" w:rsidRDefault="00805AD6" w:rsidP="00C517A3">
      <w:pPr>
        <w:pStyle w:val="13"/>
        <w:numPr>
          <w:ilvl w:val="1"/>
          <w:numId w:val="5"/>
        </w:numPr>
        <w:tabs>
          <w:tab w:val="left" w:pos="1406"/>
        </w:tabs>
        <w:spacing w:line="264" w:lineRule="auto"/>
        <w:ind w:left="0" w:firstLine="709"/>
        <w:jc w:val="both"/>
        <w:rPr>
          <w:sz w:val="24"/>
          <w:szCs w:val="24"/>
        </w:rPr>
      </w:pPr>
      <w:r w:rsidRPr="001F63EE">
        <w:rPr>
          <w:sz w:val="24"/>
          <w:szCs w:val="24"/>
        </w:rPr>
        <w:t xml:space="preserve">Результаты предоставления </w:t>
      </w:r>
      <w:r w:rsidR="003C156A" w:rsidRPr="001F63EE">
        <w:rPr>
          <w:color w:val="000000" w:themeColor="text1"/>
          <w:sz w:val="24"/>
          <w:szCs w:val="24"/>
        </w:rPr>
        <w:t>Муниципальной</w:t>
      </w:r>
      <w:r w:rsidRPr="001F63EE">
        <w:rPr>
          <w:sz w:val="24"/>
          <w:szCs w:val="24"/>
        </w:rPr>
        <w:t xml:space="preserve">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w:t>
      </w:r>
      <w:r w:rsidR="003C156A" w:rsidRPr="001F63EE">
        <w:rPr>
          <w:color w:val="000000" w:themeColor="text1"/>
          <w:sz w:val="24"/>
          <w:szCs w:val="24"/>
        </w:rPr>
        <w:t>Муниципальной</w:t>
      </w:r>
      <w:r w:rsidRPr="001F63EE">
        <w:rPr>
          <w:sz w:val="24"/>
          <w:szCs w:val="24"/>
        </w:rPr>
        <w:t xml:space="preserve"> услуги также может быть выдан заявителю на бумажном носителе в многофункциональном центре в порядке, указанном в заявлении предусмотренным пунктом ___ настоящего Административного регламента.</w:t>
      </w:r>
    </w:p>
    <w:p w:rsidR="00805AD6" w:rsidRPr="001F63EE" w:rsidRDefault="00805AD6" w:rsidP="00C517A3">
      <w:pPr>
        <w:pStyle w:val="13"/>
        <w:numPr>
          <w:ilvl w:val="1"/>
          <w:numId w:val="5"/>
        </w:numPr>
        <w:tabs>
          <w:tab w:val="left" w:pos="1406"/>
        </w:tabs>
        <w:spacing w:line="264" w:lineRule="auto"/>
        <w:ind w:left="0" w:firstLine="709"/>
        <w:jc w:val="both"/>
        <w:rPr>
          <w:sz w:val="24"/>
          <w:szCs w:val="24"/>
        </w:rPr>
      </w:pPr>
      <w:r w:rsidRPr="001F63EE">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w:t>
      </w:r>
    </w:p>
    <w:p w:rsidR="00805AD6" w:rsidRPr="001F63EE" w:rsidRDefault="00805AD6" w:rsidP="00C517A3">
      <w:pPr>
        <w:pStyle w:val="13"/>
        <w:numPr>
          <w:ilvl w:val="2"/>
          <w:numId w:val="5"/>
        </w:numPr>
        <w:tabs>
          <w:tab w:val="left" w:pos="1554"/>
        </w:tabs>
        <w:spacing w:line="264" w:lineRule="auto"/>
        <w:ind w:left="0" w:firstLine="709"/>
        <w:jc w:val="both"/>
        <w:rPr>
          <w:sz w:val="24"/>
          <w:szCs w:val="24"/>
        </w:rPr>
      </w:pPr>
      <w:bookmarkStart w:id="138" w:name="bookmark380"/>
      <w:bookmarkEnd w:id="138"/>
      <w:r w:rsidRPr="001F63EE">
        <w:rPr>
          <w:sz w:val="24"/>
          <w:szCs w:val="24"/>
        </w:rPr>
        <w:t>Электронные документы представляются в следующих форматах:</w:t>
      </w:r>
    </w:p>
    <w:p w:rsidR="00805AD6" w:rsidRPr="001F63EE" w:rsidRDefault="00805AD6" w:rsidP="00C517A3">
      <w:pPr>
        <w:pStyle w:val="af0"/>
        <w:autoSpaceDE w:val="0"/>
        <w:autoSpaceDN w:val="0"/>
        <w:adjustRightInd w:val="0"/>
        <w:spacing w:after="0" w:line="264" w:lineRule="auto"/>
        <w:ind w:left="0" w:firstLine="709"/>
        <w:rPr>
          <w:rFonts w:ascii="Times New Roman" w:hAnsi="Times New Roman"/>
          <w:bCs/>
          <w:sz w:val="24"/>
          <w:szCs w:val="24"/>
        </w:rPr>
      </w:pPr>
      <w:r w:rsidRPr="001F63EE">
        <w:rPr>
          <w:rFonts w:ascii="Times New Roman" w:hAnsi="Times New Roman"/>
          <w:bCs/>
          <w:sz w:val="24"/>
          <w:szCs w:val="24"/>
        </w:rPr>
        <w:t xml:space="preserve">а) </w:t>
      </w:r>
      <w:proofErr w:type="spellStart"/>
      <w:r w:rsidRPr="001F63EE">
        <w:rPr>
          <w:rFonts w:ascii="Times New Roman" w:hAnsi="Times New Roman"/>
          <w:bCs/>
          <w:sz w:val="24"/>
          <w:szCs w:val="24"/>
        </w:rPr>
        <w:t>xml</w:t>
      </w:r>
      <w:proofErr w:type="spellEnd"/>
      <w:r w:rsidRPr="001F63EE">
        <w:rPr>
          <w:rFonts w:ascii="Times New Roman" w:hAnsi="Times New Roman"/>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F63EE">
        <w:rPr>
          <w:rFonts w:ascii="Times New Roman" w:hAnsi="Times New Roman"/>
          <w:bCs/>
          <w:sz w:val="24"/>
          <w:szCs w:val="24"/>
        </w:rPr>
        <w:t>xml</w:t>
      </w:r>
      <w:proofErr w:type="spellEnd"/>
      <w:r w:rsidRPr="001F63EE">
        <w:rPr>
          <w:rFonts w:ascii="Times New Roman" w:hAnsi="Times New Roman"/>
          <w:bCs/>
          <w:sz w:val="24"/>
          <w:szCs w:val="24"/>
        </w:rPr>
        <w:t>;</w:t>
      </w:r>
    </w:p>
    <w:p w:rsidR="00805AD6" w:rsidRPr="001F63EE" w:rsidRDefault="00805AD6" w:rsidP="00C517A3">
      <w:pPr>
        <w:pStyle w:val="af0"/>
        <w:autoSpaceDE w:val="0"/>
        <w:autoSpaceDN w:val="0"/>
        <w:adjustRightInd w:val="0"/>
        <w:spacing w:after="0" w:line="264" w:lineRule="auto"/>
        <w:ind w:left="0" w:firstLine="709"/>
        <w:rPr>
          <w:rFonts w:ascii="Times New Roman" w:hAnsi="Times New Roman"/>
          <w:bCs/>
          <w:sz w:val="24"/>
          <w:szCs w:val="24"/>
        </w:rPr>
      </w:pPr>
      <w:r w:rsidRPr="001F63EE">
        <w:rPr>
          <w:rFonts w:ascii="Times New Roman" w:hAnsi="Times New Roman"/>
          <w:bCs/>
          <w:sz w:val="24"/>
          <w:szCs w:val="24"/>
        </w:rPr>
        <w:t xml:space="preserve">б) </w:t>
      </w:r>
      <w:proofErr w:type="spellStart"/>
      <w:r w:rsidRPr="001F63EE">
        <w:rPr>
          <w:rFonts w:ascii="Times New Roman" w:hAnsi="Times New Roman"/>
          <w:bCs/>
          <w:sz w:val="24"/>
          <w:szCs w:val="24"/>
        </w:rPr>
        <w:t>doc</w:t>
      </w:r>
      <w:proofErr w:type="spellEnd"/>
      <w:r w:rsidRPr="001F63EE">
        <w:rPr>
          <w:rFonts w:ascii="Times New Roman" w:hAnsi="Times New Roman"/>
          <w:bCs/>
          <w:sz w:val="24"/>
          <w:szCs w:val="24"/>
        </w:rPr>
        <w:t xml:space="preserve">, </w:t>
      </w:r>
      <w:proofErr w:type="spellStart"/>
      <w:r w:rsidRPr="001F63EE">
        <w:rPr>
          <w:rFonts w:ascii="Times New Roman" w:hAnsi="Times New Roman"/>
          <w:bCs/>
          <w:sz w:val="24"/>
          <w:szCs w:val="24"/>
        </w:rPr>
        <w:t>docx</w:t>
      </w:r>
      <w:proofErr w:type="spellEnd"/>
      <w:r w:rsidRPr="001F63EE">
        <w:rPr>
          <w:rFonts w:ascii="Times New Roman" w:hAnsi="Times New Roman"/>
          <w:bCs/>
          <w:sz w:val="24"/>
          <w:szCs w:val="24"/>
        </w:rPr>
        <w:t xml:space="preserve">, </w:t>
      </w:r>
      <w:proofErr w:type="spellStart"/>
      <w:r w:rsidRPr="001F63EE">
        <w:rPr>
          <w:rFonts w:ascii="Times New Roman" w:hAnsi="Times New Roman"/>
          <w:bCs/>
          <w:sz w:val="24"/>
          <w:szCs w:val="24"/>
        </w:rPr>
        <w:t>odt</w:t>
      </w:r>
      <w:proofErr w:type="spellEnd"/>
      <w:r w:rsidRPr="001F63EE">
        <w:rPr>
          <w:rFonts w:ascii="Times New Roman" w:hAnsi="Times New Roman"/>
          <w:bCs/>
          <w:sz w:val="24"/>
          <w:szCs w:val="24"/>
        </w:rPr>
        <w:t xml:space="preserve"> - для документов с текстовым содержанием, </w:t>
      </w:r>
      <w:r w:rsidRPr="001F63EE">
        <w:rPr>
          <w:rFonts w:ascii="Times New Roman" w:hAnsi="Times New Roman"/>
          <w:bCs/>
          <w:sz w:val="24"/>
          <w:szCs w:val="24"/>
        </w:rPr>
        <w:br/>
        <w:t>не включающим формулы;</w:t>
      </w:r>
    </w:p>
    <w:p w:rsidR="00805AD6" w:rsidRPr="001F63EE" w:rsidRDefault="00805AD6" w:rsidP="00C517A3">
      <w:pPr>
        <w:autoSpaceDE w:val="0"/>
        <w:autoSpaceDN w:val="0"/>
        <w:adjustRightInd w:val="0"/>
        <w:spacing w:after="0" w:line="264" w:lineRule="auto"/>
        <w:ind w:firstLine="709"/>
        <w:contextualSpacing/>
        <w:rPr>
          <w:rFonts w:ascii="Times New Roman" w:hAnsi="Times New Roman"/>
          <w:bCs/>
          <w:sz w:val="24"/>
          <w:szCs w:val="24"/>
        </w:rPr>
      </w:pPr>
      <w:r w:rsidRPr="001F63EE">
        <w:rPr>
          <w:rFonts w:ascii="Times New Roman" w:hAnsi="Times New Roman"/>
          <w:bCs/>
          <w:sz w:val="24"/>
          <w:szCs w:val="24"/>
        </w:rPr>
        <w:t xml:space="preserve">в) </w:t>
      </w:r>
      <w:proofErr w:type="spellStart"/>
      <w:r w:rsidRPr="001F63EE">
        <w:rPr>
          <w:rFonts w:ascii="Times New Roman" w:hAnsi="Times New Roman"/>
          <w:bCs/>
          <w:sz w:val="24"/>
          <w:szCs w:val="24"/>
        </w:rPr>
        <w:t>pdf</w:t>
      </w:r>
      <w:proofErr w:type="spellEnd"/>
      <w:r w:rsidRPr="001F63EE">
        <w:rPr>
          <w:rFonts w:ascii="Times New Roman" w:hAnsi="Times New Roman"/>
          <w:bCs/>
          <w:sz w:val="24"/>
          <w:szCs w:val="24"/>
        </w:rPr>
        <w:t xml:space="preserve">, </w:t>
      </w:r>
      <w:proofErr w:type="spellStart"/>
      <w:r w:rsidRPr="001F63EE">
        <w:rPr>
          <w:rFonts w:ascii="Times New Roman" w:hAnsi="Times New Roman"/>
          <w:bCs/>
          <w:sz w:val="24"/>
          <w:szCs w:val="24"/>
        </w:rPr>
        <w:t>jpg</w:t>
      </w:r>
      <w:proofErr w:type="spellEnd"/>
      <w:r w:rsidRPr="001F63EE">
        <w:rPr>
          <w:rFonts w:ascii="Times New Roman" w:hAnsi="Times New Roman"/>
          <w:bCs/>
          <w:sz w:val="24"/>
          <w:szCs w:val="24"/>
        </w:rPr>
        <w:t xml:space="preserve">, </w:t>
      </w:r>
      <w:proofErr w:type="spellStart"/>
      <w:r w:rsidRPr="001F63EE">
        <w:rPr>
          <w:rFonts w:ascii="Times New Roman" w:hAnsi="Times New Roman"/>
          <w:bCs/>
          <w:sz w:val="24"/>
          <w:szCs w:val="24"/>
        </w:rPr>
        <w:t>jpeg</w:t>
      </w:r>
      <w:proofErr w:type="spellEnd"/>
      <w:r w:rsidRPr="001F63EE">
        <w:rPr>
          <w:rFonts w:ascii="Times New Roman" w:hAnsi="Times New Roman"/>
          <w:bCs/>
          <w:sz w:val="24"/>
          <w:szCs w:val="24"/>
        </w:rPr>
        <w:t xml:space="preserve">, </w:t>
      </w:r>
      <w:proofErr w:type="spellStart"/>
      <w:r w:rsidRPr="001F63EE">
        <w:rPr>
          <w:rFonts w:ascii="Times New Roman" w:hAnsi="Times New Roman"/>
          <w:bCs/>
          <w:sz w:val="24"/>
          <w:szCs w:val="24"/>
          <w:lang w:val="en-US"/>
        </w:rPr>
        <w:t>png</w:t>
      </w:r>
      <w:proofErr w:type="spellEnd"/>
      <w:r w:rsidRPr="001F63EE">
        <w:rPr>
          <w:rFonts w:ascii="Times New Roman" w:hAnsi="Times New Roman"/>
          <w:bCs/>
          <w:sz w:val="24"/>
          <w:szCs w:val="24"/>
        </w:rPr>
        <w:t xml:space="preserve">, </w:t>
      </w:r>
      <w:r w:rsidRPr="001F63EE">
        <w:rPr>
          <w:rFonts w:ascii="Times New Roman" w:hAnsi="Times New Roman"/>
          <w:bCs/>
          <w:sz w:val="24"/>
          <w:szCs w:val="24"/>
          <w:lang w:val="en-US"/>
        </w:rPr>
        <w:t>bmp</w:t>
      </w:r>
      <w:r w:rsidRPr="001F63EE">
        <w:rPr>
          <w:rFonts w:ascii="Times New Roman" w:hAnsi="Times New Roman"/>
          <w:bCs/>
          <w:sz w:val="24"/>
          <w:szCs w:val="24"/>
        </w:rPr>
        <w:t xml:space="preserve">, </w:t>
      </w:r>
      <w:r w:rsidRPr="001F63EE">
        <w:rPr>
          <w:rFonts w:ascii="Times New Roman" w:hAnsi="Times New Roman"/>
          <w:bCs/>
          <w:sz w:val="24"/>
          <w:szCs w:val="24"/>
          <w:lang w:val="en-US"/>
        </w:rPr>
        <w:t>tiff</w:t>
      </w:r>
      <w:r w:rsidRPr="001F63EE">
        <w:rPr>
          <w:rFonts w:ascii="Times New Roman" w:hAnsi="Times New Roman"/>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05AD6" w:rsidRPr="001F63EE" w:rsidRDefault="00805AD6" w:rsidP="00C517A3">
      <w:pPr>
        <w:autoSpaceDE w:val="0"/>
        <w:autoSpaceDN w:val="0"/>
        <w:adjustRightInd w:val="0"/>
        <w:spacing w:after="0" w:line="264" w:lineRule="auto"/>
        <w:ind w:firstLine="709"/>
        <w:contextualSpacing/>
        <w:rPr>
          <w:rFonts w:ascii="Times New Roman" w:hAnsi="Times New Roman"/>
          <w:bCs/>
          <w:sz w:val="24"/>
          <w:szCs w:val="24"/>
        </w:rPr>
      </w:pPr>
      <w:r w:rsidRPr="001F63EE">
        <w:rPr>
          <w:rFonts w:ascii="Times New Roman" w:hAnsi="Times New Roman"/>
          <w:bCs/>
          <w:sz w:val="24"/>
          <w:szCs w:val="24"/>
        </w:rPr>
        <w:t xml:space="preserve">г) </w:t>
      </w:r>
      <w:r w:rsidRPr="001F63EE">
        <w:rPr>
          <w:rFonts w:ascii="Times New Roman" w:hAnsi="Times New Roman"/>
          <w:bCs/>
          <w:sz w:val="24"/>
          <w:szCs w:val="24"/>
          <w:lang w:val="en-US"/>
        </w:rPr>
        <w:t>zip</w:t>
      </w:r>
      <w:r w:rsidRPr="001F63EE">
        <w:rPr>
          <w:rFonts w:ascii="Times New Roman" w:hAnsi="Times New Roman"/>
          <w:bCs/>
          <w:sz w:val="24"/>
          <w:szCs w:val="24"/>
        </w:rPr>
        <w:t xml:space="preserve">, </w:t>
      </w:r>
      <w:proofErr w:type="spellStart"/>
      <w:r w:rsidRPr="001F63EE">
        <w:rPr>
          <w:rFonts w:ascii="Times New Roman" w:hAnsi="Times New Roman"/>
          <w:bCs/>
          <w:sz w:val="24"/>
          <w:szCs w:val="24"/>
          <w:lang w:val="en-US"/>
        </w:rPr>
        <w:t>rar</w:t>
      </w:r>
      <w:proofErr w:type="spellEnd"/>
      <w:r w:rsidRPr="001F63EE">
        <w:rPr>
          <w:rFonts w:ascii="Times New Roman" w:hAnsi="Times New Roman"/>
          <w:bCs/>
          <w:sz w:val="24"/>
          <w:szCs w:val="24"/>
        </w:rPr>
        <w:t xml:space="preserve"> – для сжатых документов в один файл;</w:t>
      </w:r>
    </w:p>
    <w:p w:rsidR="00805AD6" w:rsidRPr="001F63EE" w:rsidRDefault="00805AD6" w:rsidP="00C517A3">
      <w:pPr>
        <w:autoSpaceDE w:val="0"/>
        <w:autoSpaceDN w:val="0"/>
        <w:adjustRightInd w:val="0"/>
        <w:spacing w:after="0" w:line="264" w:lineRule="auto"/>
        <w:ind w:firstLine="709"/>
        <w:contextualSpacing/>
        <w:rPr>
          <w:rFonts w:ascii="Times New Roman" w:hAnsi="Times New Roman"/>
          <w:bCs/>
          <w:sz w:val="24"/>
          <w:szCs w:val="24"/>
        </w:rPr>
      </w:pPr>
      <w:r w:rsidRPr="001F63EE">
        <w:rPr>
          <w:rFonts w:ascii="Times New Roman" w:hAnsi="Times New Roman"/>
          <w:bCs/>
          <w:sz w:val="24"/>
          <w:szCs w:val="24"/>
        </w:rPr>
        <w:t xml:space="preserve">д) </w:t>
      </w:r>
      <w:r w:rsidRPr="001F63EE">
        <w:rPr>
          <w:rFonts w:ascii="Times New Roman" w:hAnsi="Times New Roman"/>
          <w:bCs/>
          <w:sz w:val="24"/>
          <w:szCs w:val="24"/>
          <w:lang w:val="en-US"/>
        </w:rPr>
        <w:t>sig</w:t>
      </w:r>
      <w:r w:rsidRPr="001F63EE">
        <w:rPr>
          <w:rFonts w:ascii="Times New Roman" w:hAnsi="Times New Roman"/>
          <w:bCs/>
          <w:sz w:val="24"/>
          <w:szCs w:val="24"/>
        </w:rPr>
        <w:t xml:space="preserve"> – для открепленной усиленной квалифицированной электронной подписи.</w:t>
      </w:r>
    </w:p>
    <w:p w:rsidR="00805AD6" w:rsidRPr="001F63EE" w:rsidRDefault="00805AD6" w:rsidP="00C517A3">
      <w:pPr>
        <w:pStyle w:val="13"/>
        <w:numPr>
          <w:ilvl w:val="2"/>
          <w:numId w:val="5"/>
        </w:numPr>
        <w:tabs>
          <w:tab w:val="left" w:pos="1598"/>
        </w:tabs>
        <w:spacing w:line="264" w:lineRule="auto"/>
        <w:ind w:left="0" w:firstLine="709"/>
        <w:jc w:val="both"/>
        <w:rPr>
          <w:sz w:val="24"/>
          <w:szCs w:val="24"/>
        </w:rPr>
      </w:pPr>
      <w:bookmarkStart w:id="139" w:name="bookmark381"/>
      <w:bookmarkEnd w:id="139"/>
      <w:r w:rsidRPr="001F63EE">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F63EE">
        <w:rPr>
          <w:sz w:val="24"/>
          <w:szCs w:val="24"/>
        </w:rPr>
        <w:t>dpi</w:t>
      </w:r>
      <w:proofErr w:type="spellEnd"/>
      <w:r w:rsidRPr="001F63EE">
        <w:rPr>
          <w:sz w:val="24"/>
          <w:szCs w:val="24"/>
        </w:rPr>
        <w:t xml:space="preserve"> (масштаб 1:1) с использованием следующих режимов:</w:t>
      </w:r>
    </w:p>
    <w:p w:rsidR="00805AD6" w:rsidRPr="001F63EE" w:rsidRDefault="00805AD6" w:rsidP="00C517A3">
      <w:pPr>
        <w:pStyle w:val="13"/>
        <w:spacing w:line="264" w:lineRule="auto"/>
        <w:ind w:firstLine="709"/>
        <w:jc w:val="both"/>
        <w:rPr>
          <w:sz w:val="24"/>
          <w:szCs w:val="24"/>
        </w:rPr>
      </w:pPr>
      <w:r w:rsidRPr="001F63EE">
        <w:rPr>
          <w:sz w:val="24"/>
          <w:szCs w:val="24"/>
        </w:rPr>
        <w:t>«черно-белый» (при отсутствии в документе графических изображений и (или) цветного текста);</w:t>
      </w:r>
    </w:p>
    <w:p w:rsidR="00805AD6" w:rsidRPr="001F63EE" w:rsidRDefault="00805AD6" w:rsidP="00C517A3">
      <w:pPr>
        <w:pStyle w:val="13"/>
        <w:spacing w:line="264" w:lineRule="auto"/>
        <w:ind w:firstLine="709"/>
        <w:jc w:val="both"/>
        <w:rPr>
          <w:sz w:val="24"/>
          <w:szCs w:val="24"/>
        </w:rPr>
      </w:pPr>
      <w:r w:rsidRPr="001F63EE">
        <w:rPr>
          <w:sz w:val="24"/>
          <w:szCs w:val="24"/>
        </w:rPr>
        <w:t>«оттенки серого» (при наличии в документе графических изображений, отличных от цветного графического изображения);</w:t>
      </w:r>
    </w:p>
    <w:p w:rsidR="00805AD6" w:rsidRPr="001F63EE" w:rsidRDefault="00805AD6" w:rsidP="00C517A3">
      <w:pPr>
        <w:pStyle w:val="13"/>
        <w:spacing w:line="264" w:lineRule="auto"/>
        <w:ind w:firstLine="709"/>
        <w:jc w:val="both"/>
        <w:rPr>
          <w:sz w:val="24"/>
          <w:szCs w:val="24"/>
        </w:rPr>
      </w:pPr>
      <w:r w:rsidRPr="001F63EE">
        <w:rPr>
          <w:sz w:val="24"/>
          <w:szCs w:val="24"/>
        </w:rPr>
        <w:t xml:space="preserve">«цветной» или «режим полной цветопередачи» (при наличии в документе цветных </w:t>
      </w:r>
      <w:r w:rsidRPr="001F63EE">
        <w:rPr>
          <w:sz w:val="24"/>
          <w:szCs w:val="24"/>
        </w:rPr>
        <w:lastRenderedPageBreak/>
        <w:t>графических изображений либо цветного текста);</w:t>
      </w:r>
    </w:p>
    <w:p w:rsidR="00805AD6" w:rsidRPr="001F63EE" w:rsidRDefault="00805AD6" w:rsidP="00C517A3">
      <w:pPr>
        <w:pStyle w:val="13"/>
        <w:spacing w:line="264" w:lineRule="auto"/>
        <w:ind w:firstLine="709"/>
        <w:jc w:val="both"/>
        <w:rPr>
          <w:sz w:val="24"/>
          <w:szCs w:val="24"/>
        </w:rPr>
      </w:pPr>
      <w:r w:rsidRPr="001F63EE">
        <w:rPr>
          <w:sz w:val="24"/>
          <w:szCs w:val="24"/>
        </w:rPr>
        <w:t>сохранением всех аутентичных признаков подлинности, а именно: графической подписи лица, печати, углового штампа бланка;</w:t>
      </w:r>
    </w:p>
    <w:p w:rsidR="00805AD6" w:rsidRPr="001F63EE" w:rsidRDefault="00805AD6" w:rsidP="00C517A3">
      <w:pPr>
        <w:pStyle w:val="13"/>
        <w:spacing w:line="264" w:lineRule="auto"/>
        <w:ind w:firstLine="709"/>
        <w:jc w:val="both"/>
        <w:rPr>
          <w:sz w:val="24"/>
          <w:szCs w:val="24"/>
        </w:rPr>
      </w:pPr>
      <w:r w:rsidRPr="001F63EE">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05AD6" w:rsidRPr="001F63EE" w:rsidRDefault="00805AD6" w:rsidP="00C517A3">
      <w:pPr>
        <w:pStyle w:val="13"/>
        <w:numPr>
          <w:ilvl w:val="2"/>
          <w:numId w:val="5"/>
        </w:numPr>
        <w:tabs>
          <w:tab w:val="left" w:pos="1554"/>
        </w:tabs>
        <w:spacing w:line="264" w:lineRule="auto"/>
        <w:ind w:left="0" w:firstLine="709"/>
        <w:jc w:val="both"/>
        <w:rPr>
          <w:sz w:val="24"/>
          <w:szCs w:val="24"/>
        </w:rPr>
      </w:pPr>
      <w:bookmarkStart w:id="140" w:name="bookmark382"/>
      <w:bookmarkEnd w:id="140"/>
      <w:r w:rsidRPr="001F63EE">
        <w:rPr>
          <w:sz w:val="24"/>
          <w:szCs w:val="24"/>
        </w:rPr>
        <w:t>Электронные документы должны обеспечивать:</w:t>
      </w:r>
    </w:p>
    <w:p w:rsidR="00805AD6" w:rsidRPr="001F63EE" w:rsidRDefault="00805AD6" w:rsidP="00C517A3">
      <w:pPr>
        <w:pStyle w:val="13"/>
        <w:spacing w:line="264" w:lineRule="auto"/>
        <w:ind w:firstLine="709"/>
        <w:jc w:val="both"/>
        <w:rPr>
          <w:sz w:val="24"/>
          <w:szCs w:val="24"/>
        </w:rPr>
      </w:pPr>
      <w:r w:rsidRPr="001F63EE">
        <w:rPr>
          <w:sz w:val="24"/>
          <w:szCs w:val="24"/>
        </w:rPr>
        <w:sym w:font="Symbol" w:char="F02D"/>
      </w:r>
      <w:r w:rsidRPr="001F63EE">
        <w:rPr>
          <w:sz w:val="24"/>
          <w:szCs w:val="24"/>
        </w:rPr>
        <w:t xml:space="preserve"> возможность идентифицировать документ и количество листов в документе;</w:t>
      </w:r>
    </w:p>
    <w:p w:rsidR="00805AD6" w:rsidRPr="001F63EE" w:rsidRDefault="00805AD6" w:rsidP="00C517A3">
      <w:pPr>
        <w:pStyle w:val="13"/>
        <w:spacing w:line="264" w:lineRule="auto"/>
        <w:ind w:firstLine="709"/>
        <w:jc w:val="both"/>
        <w:rPr>
          <w:sz w:val="24"/>
          <w:szCs w:val="24"/>
        </w:rPr>
      </w:pPr>
      <w:r w:rsidRPr="001F63EE">
        <w:rPr>
          <w:sz w:val="24"/>
          <w:szCs w:val="24"/>
        </w:rPr>
        <w:sym w:font="Symbol" w:char="F02D"/>
      </w:r>
      <w:r w:rsidRPr="001F63EE">
        <w:rPr>
          <w:sz w:val="24"/>
          <w:szCs w:val="24"/>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05AD6" w:rsidRPr="001F63EE" w:rsidRDefault="00805AD6" w:rsidP="00C517A3">
      <w:pPr>
        <w:pStyle w:val="13"/>
        <w:spacing w:line="264" w:lineRule="auto"/>
        <w:ind w:firstLine="709"/>
        <w:jc w:val="both"/>
        <w:rPr>
          <w:sz w:val="24"/>
          <w:szCs w:val="24"/>
        </w:rPr>
      </w:pPr>
      <w:r w:rsidRPr="001F63EE">
        <w:rPr>
          <w:sz w:val="24"/>
          <w:szCs w:val="24"/>
        </w:rPr>
        <w:sym w:font="Symbol" w:char="F02D"/>
      </w:r>
      <w:r w:rsidRPr="001F63EE">
        <w:rPr>
          <w:sz w:val="24"/>
          <w:szCs w:val="24"/>
        </w:rPr>
        <w:t xml:space="preserve"> содержать оглавление, соответствующее их смыслу и содержанию;</w:t>
      </w:r>
    </w:p>
    <w:p w:rsidR="00805AD6" w:rsidRPr="001F63EE" w:rsidRDefault="00805AD6" w:rsidP="00C517A3">
      <w:pPr>
        <w:pStyle w:val="13"/>
        <w:spacing w:line="264" w:lineRule="auto"/>
        <w:ind w:firstLine="709"/>
        <w:jc w:val="both"/>
        <w:rPr>
          <w:sz w:val="24"/>
          <w:szCs w:val="24"/>
        </w:rPr>
      </w:pPr>
      <w:r w:rsidRPr="001F63EE">
        <w:rPr>
          <w:sz w:val="24"/>
          <w:szCs w:val="24"/>
        </w:rPr>
        <w:sym w:font="Symbol" w:char="F02D"/>
      </w:r>
      <w:r w:rsidRPr="001F63EE">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05AD6" w:rsidRPr="001F63EE" w:rsidRDefault="00805AD6" w:rsidP="00C517A3">
      <w:pPr>
        <w:pStyle w:val="13"/>
        <w:numPr>
          <w:ilvl w:val="2"/>
          <w:numId w:val="5"/>
        </w:numPr>
        <w:tabs>
          <w:tab w:val="left" w:pos="1539"/>
        </w:tabs>
        <w:spacing w:line="264" w:lineRule="auto"/>
        <w:ind w:left="0" w:firstLine="709"/>
        <w:jc w:val="both"/>
        <w:rPr>
          <w:sz w:val="24"/>
          <w:szCs w:val="24"/>
        </w:rPr>
      </w:pPr>
      <w:bookmarkStart w:id="141" w:name="bookmark383"/>
      <w:bookmarkEnd w:id="141"/>
      <w:r w:rsidRPr="001F63EE">
        <w:rPr>
          <w:sz w:val="24"/>
          <w:szCs w:val="24"/>
        </w:rPr>
        <w:t xml:space="preserve">Документы, подлежащие представлению в форматах </w:t>
      </w:r>
      <w:proofErr w:type="spellStart"/>
      <w:r w:rsidRPr="001F63EE">
        <w:rPr>
          <w:sz w:val="24"/>
          <w:szCs w:val="24"/>
        </w:rPr>
        <w:t>xls</w:t>
      </w:r>
      <w:proofErr w:type="spellEnd"/>
      <w:r w:rsidRPr="001F63EE">
        <w:rPr>
          <w:sz w:val="24"/>
          <w:szCs w:val="24"/>
        </w:rPr>
        <w:t xml:space="preserve">, </w:t>
      </w:r>
      <w:r w:rsidRPr="001F63EE">
        <w:rPr>
          <w:smallCaps/>
          <w:sz w:val="24"/>
          <w:szCs w:val="24"/>
        </w:rPr>
        <w:t>x</w:t>
      </w:r>
      <w:ins w:id="142" w:author="Колесникова Елена Александровна" w:date="2022-05-04T12:51:00Z">
        <w:r w:rsidRPr="001F63EE">
          <w:rPr>
            <w:smallCaps/>
            <w:sz w:val="24"/>
            <w:szCs w:val="24"/>
            <w:lang w:val="en-US"/>
          </w:rPr>
          <w:t>l</w:t>
        </w:r>
      </w:ins>
      <w:del w:id="143" w:author="Колесникова Елена Александровна" w:date="2022-05-04T12:51:00Z">
        <w:r w:rsidRPr="001F63EE" w:rsidDel="00D749A5">
          <w:rPr>
            <w:smallCaps/>
            <w:sz w:val="24"/>
            <w:szCs w:val="24"/>
          </w:rPr>
          <w:delText>I</w:delText>
        </w:r>
      </w:del>
      <w:proofErr w:type="spellStart"/>
      <w:r w:rsidRPr="001F63EE">
        <w:rPr>
          <w:smallCaps/>
          <w:sz w:val="24"/>
          <w:szCs w:val="24"/>
        </w:rPr>
        <w:t>sx</w:t>
      </w:r>
      <w:proofErr w:type="spellEnd"/>
      <w:r w:rsidRPr="001F63EE">
        <w:rPr>
          <w:sz w:val="24"/>
          <w:szCs w:val="24"/>
        </w:rPr>
        <w:t xml:space="preserve"> или </w:t>
      </w:r>
      <w:proofErr w:type="spellStart"/>
      <w:r w:rsidRPr="001F63EE">
        <w:rPr>
          <w:sz w:val="24"/>
          <w:szCs w:val="24"/>
        </w:rPr>
        <w:t>ods</w:t>
      </w:r>
      <w:proofErr w:type="spellEnd"/>
      <w:r w:rsidRPr="001F63EE">
        <w:rPr>
          <w:sz w:val="24"/>
          <w:szCs w:val="24"/>
        </w:rPr>
        <w:t>, формируются в виде отдельного электронного документа.</w:t>
      </w:r>
    </w:p>
    <w:p w:rsidR="00805AD6" w:rsidRPr="001F63EE" w:rsidRDefault="00805AD6" w:rsidP="00C517A3">
      <w:pPr>
        <w:pStyle w:val="13"/>
        <w:tabs>
          <w:tab w:val="left" w:pos="1539"/>
        </w:tabs>
        <w:spacing w:line="264" w:lineRule="auto"/>
        <w:ind w:firstLine="709"/>
        <w:jc w:val="both"/>
        <w:rPr>
          <w:sz w:val="24"/>
          <w:szCs w:val="24"/>
        </w:rPr>
      </w:pPr>
    </w:p>
    <w:p w:rsidR="00805AD6" w:rsidRPr="001F63EE" w:rsidRDefault="00805AD6" w:rsidP="00C517A3">
      <w:pPr>
        <w:pStyle w:val="32"/>
        <w:keepNext/>
        <w:keepLines/>
        <w:numPr>
          <w:ilvl w:val="0"/>
          <w:numId w:val="5"/>
        </w:numPr>
        <w:tabs>
          <w:tab w:val="left" w:pos="483"/>
        </w:tabs>
        <w:spacing w:after="0" w:line="264" w:lineRule="auto"/>
        <w:ind w:left="0" w:firstLine="709"/>
        <w:jc w:val="center"/>
        <w:rPr>
          <w:i w:val="0"/>
          <w:sz w:val="24"/>
          <w:szCs w:val="24"/>
        </w:rPr>
      </w:pPr>
      <w:bookmarkStart w:id="144" w:name="bookmark384"/>
      <w:bookmarkStart w:id="145" w:name="bookmark387"/>
      <w:bookmarkStart w:id="146" w:name="bookmark385"/>
      <w:bookmarkStart w:id="147" w:name="bookmark386"/>
      <w:bookmarkStart w:id="148" w:name="bookmark388"/>
      <w:bookmarkStart w:id="149" w:name="_Toc103862222"/>
      <w:bookmarkStart w:id="150" w:name="_Toc103862257"/>
      <w:bookmarkStart w:id="151" w:name="_Toc103863884"/>
      <w:bookmarkStart w:id="152" w:name="_Toc103877702"/>
      <w:bookmarkEnd w:id="144"/>
      <w:bookmarkEnd w:id="145"/>
      <w:r w:rsidRPr="001F63EE">
        <w:rPr>
          <w:i w:val="0"/>
          <w:sz w:val="24"/>
          <w:szCs w:val="24"/>
        </w:rPr>
        <w:t>Требования к организации предоставления Муниципальной услуги в МФЦ</w:t>
      </w:r>
      <w:bookmarkEnd w:id="146"/>
      <w:bookmarkEnd w:id="147"/>
      <w:bookmarkEnd w:id="148"/>
      <w:bookmarkEnd w:id="149"/>
      <w:bookmarkEnd w:id="150"/>
      <w:bookmarkEnd w:id="151"/>
      <w:bookmarkEnd w:id="152"/>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bookmarkStart w:id="153" w:name="bookmark389"/>
      <w:bookmarkEnd w:id="153"/>
      <w:r w:rsidRPr="001F63EE">
        <w:rPr>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154" w:name="bookmark390"/>
      <w:bookmarkStart w:id="155" w:name="bookmark423"/>
      <w:bookmarkEnd w:id="154"/>
      <w:bookmarkEnd w:id="155"/>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r w:rsidRPr="001F63EE">
        <w:rPr>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r w:rsidRPr="001F63EE">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r w:rsidRPr="001F63EE">
        <w:rPr>
          <w:sz w:val="24"/>
          <w:szCs w:val="24"/>
        </w:rPr>
        <w:t xml:space="preserve">Многофункциональный центр осуществляет: </w:t>
      </w:r>
    </w:p>
    <w:p w:rsidR="00805AD6" w:rsidRPr="001F63EE" w:rsidRDefault="00805AD6" w:rsidP="00C517A3">
      <w:pPr>
        <w:pStyle w:val="13"/>
        <w:numPr>
          <w:ilvl w:val="0"/>
          <w:numId w:val="8"/>
        </w:numPr>
        <w:tabs>
          <w:tab w:val="left" w:pos="426"/>
        </w:tabs>
        <w:spacing w:line="264" w:lineRule="auto"/>
        <w:ind w:left="0" w:firstLine="709"/>
        <w:jc w:val="both"/>
        <w:rPr>
          <w:sz w:val="24"/>
          <w:szCs w:val="24"/>
        </w:rPr>
      </w:pPr>
      <w:r w:rsidRPr="001F63EE">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05AD6" w:rsidRPr="001F63EE" w:rsidRDefault="00805AD6" w:rsidP="00C517A3">
      <w:pPr>
        <w:pStyle w:val="13"/>
        <w:numPr>
          <w:ilvl w:val="0"/>
          <w:numId w:val="8"/>
        </w:numPr>
        <w:tabs>
          <w:tab w:val="left" w:pos="426"/>
        </w:tabs>
        <w:spacing w:line="264" w:lineRule="auto"/>
        <w:ind w:left="0" w:firstLine="709"/>
        <w:jc w:val="both"/>
        <w:rPr>
          <w:sz w:val="24"/>
          <w:szCs w:val="24"/>
        </w:rPr>
      </w:pPr>
      <w:r w:rsidRPr="001F63EE">
        <w:rPr>
          <w:sz w:val="24"/>
          <w:szCs w:val="24"/>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1F63EE">
        <w:rPr>
          <w:sz w:val="24"/>
          <w:szCs w:val="24"/>
        </w:rPr>
        <w:t>заверение выписок</w:t>
      </w:r>
      <w:proofErr w:type="gramEnd"/>
      <w:r w:rsidRPr="001F63EE">
        <w:rPr>
          <w:sz w:val="24"/>
          <w:szCs w:val="24"/>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805AD6" w:rsidRPr="001F63EE" w:rsidRDefault="00805AD6" w:rsidP="00C517A3">
      <w:pPr>
        <w:pStyle w:val="13"/>
        <w:numPr>
          <w:ilvl w:val="1"/>
          <w:numId w:val="5"/>
        </w:numPr>
        <w:tabs>
          <w:tab w:val="left" w:pos="426"/>
        </w:tabs>
        <w:spacing w:line="264" w:lineRule="auto"/>
        <w:ind w:left="0" w:firstLine="709"/>
        <w:jc w:val="both"/>
        <w:rPr>
          <w:sz w:val="24"/>
          <w:szCs w:val="24"/>
        </w:rPr>
      </w:pPr>
      <w:r w:rsidRPr="001F63EE">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05AD6" w:rsidRPr="001F63EE" w:rsidRDefault="00805AD6" w:rsidP="00C517A3">
      <w:pPr>
        <w:pStyle w:val="13"/>
        <w:numPr>
          <w:ilvl w:val="1"/>
          <w:numId w:val="5"/>
        </w:numPr>
        <w:tabs>
          <w:tab w:val="left" w:pos="426"/>
        </w:tabs>
        <w:spacing w:line="264" w:lineRule="auto"/>
        <w:ind w:left="0" w:firstLine="709"/>
        <w:jc w:val="both"/>
        <w:rPr>
          <w:sz w:val="24"/>
          <w:szCs w:val="24"/>
        </w:rPr>
      </w:pPr>
      <w:r w:rsidRPr="001F63EE">
        <w:rPr>
          <w:sz w:val="24"/>
          <w:szCs w:val="24"/>
        </w:rPr>
        <w:t>Информирование заявителей</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 xml:space="preserve">Информирование заявителя многофункциональными центрами осуществляется следующими способами: </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lastRenderedPageBreak/>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r w:rsidRPr="001F63EE">
        <w:rPr>
          <w:sz w:val="24"/>
          <w:szCs w:val="24"/>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sym w:font="Symbol" w:char="F02D"/>
      </w:r>
      <w:r w:rsidRPr="001F63EE">
        <w:rPr>
          <w:sz w:val="24"/>
          <w:szCs w:val="24"/>
        </w:rPr>
        <w:t xml:space="preserve"> изложить обращение в письменной форме (ответ направляется заявителю в соответствии со способом, указанным в обращении);</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sym w:font="Symbol" w:char="F02D"/>
      </w:r>
      <w:r w:rsidRPr="001F63EE">
        <w:rPr>
          <w:sz w:val="24"/>
          <w:szCs w:val="24"/>
        </w:rPr>
        <w:t xml:space="preserve"> назначить другое время для консультаций.</w:t>
      </w:r>
    </w:p>
    <w:p w:rsidR="00805AD6" w:rsidRPr="001F63EE" w:rsidRDefault="00805AD6" w:rsidP="00C517A3">
      <w:pPr>
        <w:pStyle w:val="13"/>
        <w:numPr>
          <w:ilvl w:val="1"/>
          <w:numId w:val="5"/>
        </w:numPr>
        <w:tabs>
          <w:tab w:val="left" w:pos="0"/>
        </w:tabs>
        <w:spacing w:line="264" w:lineRule="auto"/>
        <w:ind w:left="0" w:firstLine="709"/>
        <w:jc w:val="both"/>
        <w:rPr>
          <w:sz w:val="24"/>
          <w:szCs w:val="24"/>
        </w:rPr>
      </w:pPr>
      <w:r w:rsidRPr="001F63EE">
        <w:rPr>
          <w:sz w:val="24"/>
          <w:szCs w:val="24"/>
        </w:rPr>
        <w:t xml:space="preserve"> </w:t>
      </w:r>
      <w:proofErr w:type="gramStart"/>
      <w:r w:rsidRPr="001F63EE">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r w:rsidRPr="001F63EE">
        <w:rPr>
          <w:sz w:val="24"/>
          <w:szCs w:val="24"/>
        </w:rPr>
        <w:t xml:space="preserve"> Выдача заявителю результата предоставления муниципальной услуги.</w:t>
      </w:r>
    </w:p>
    <w:p w:rsidR="00805AD6" w:rsidRPr="001F63EE" w:rsidRDefault="00805AD6" w:rsidP="00C517A3">
      <w:pPr>
        <w:pStyle w:val="13"/>
        <w:tabs>
          <w:tab w:val="left" w:pos="1357"/>
        </w:tabs>
        <w:spacing w:line="264" w:lineRule="auto"/>
        <w:ind w:firstLine="709"/>
        <w:jc w:val="both"/>
        <w:rPr>
          <w:sz w:val="24"/>
          <w:szCs w:val="24"/>
        </w:rPr>
      </w:pPr>
      <w:proofErr w:type="gramStart"/>
      <w:r w:rsidRPr="001F63EE">
        <w:rPr>
          <w:sz w:val="24"/>
          <w:szCs w:val="24"/>
        </w:rPr>
        <w:t xml:space="preserve">При наличии в </w:t>
      </w:r>
      <w:r w:rsidR="00A46696">
        <w:rPr>
          <w:sz w:val="24"/>
          <w:szCs w:val="24"/>
        </w:rPr>
        <w:t>З</w:t>
      </w:r>
      <w:r w:rsidRPr="001F63EE">
        <w:rPr>
          <w:sz w:val="24"/>
          <w:szCs w:val="24"/>
        </w:rPr>
        <w:t>аявлении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w:t>
      </w:r>
      <w:proofErr w:type="gramEnd"/>
      <w:r w:rsidRPr="001F63EE">
        <w:rPr>
          <w:sz w:val="24"/>
          <w:szCs w:val="24"/>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 xml:space="preserve">22.10. </w:t>
      </w:r>
      <w:proofErr w:type="gramStart"/>
      <w:r w:rsidRPr="001F63EE">
        <w:rPr>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1F63EE">
        <w:rPr>
          <w:sz w:val="24"/>
          <w:szCs w:val="24"/>
        </w:rPr>
        <w:t>, органами местного самоуправления".</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 xml:space="preserve">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w:t>
      </w:r>
      <w:r w:rsidRPr="001F63EE">
        <w:rPr>
          <w:sz w:val="24"/>
          <w:szCs w:val="24"/>
        </w:rPr>
        <w:lastRenderedPageBreak/>
        <w:t>очереди, соответствующего цели обращения, либо по предварительной записи.</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22.12. Работник многофункционального центра осуществляет следующие действия:</w:t>
      </w:r>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r w:rsidRPr="001F63E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r w:rsidRPr="001F63EE">
        <w:rPr>
          <w:sz w:val="24"/>
          <w:szCs w:val="24"/>
        </w:rPr>
        <w:t>проверяет полномочия представителя заявителя (в случае обращения представителя заявителя);</w:t>
      </w:r>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r w:rsidRPr="001F63EE">
        <w:rPr>
          <w:sz w:val="24"/>
          <w:szCs w:val="24"/>
        </w:rPr>
        <w:t xml:space="preserve">определяет статус исполнения заявления о выдаче разрешения на ввод объекта в эксплуатацию в ГИС; </w:t>
      </w:r>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proofErr w:type="gramStart"/>
      <w:r w:rsidRPr="001F63EE">
        <w:rPr>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r w:rsidRPr="001F63EE">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r w:rsidRPr="001F63EE">
        <w:rPr>
          <w:sz w:val="24"/>
          <w:szCs w:val="24"/>
        </w:rPr>
        <w:t>выдает документы заявителю, при необходимости запрашивает у заявителя подписи за каждый выданный документ;</w:t>
      </w:r>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r w:rsidRPr="001F63EE">
        <w:rPr>
          <w:sz w:val="24"/>
          <w:szCs w:val="24"/>
        </w:rPr>
        <w:t>запрашивает согласие заявителя на участие в смс-опросе для оценки качества</w:t>
      </w:r>
      <w:r w:rsidRPr="001F63EE">
        <w:rPr>
          <w:sz w:val="24"/>
          <w:szCs w:val="24"/>
        </w:rPr>
        <w:br/>
        <w:t>предоставленных услуг многофункциональным центром.</w:t>
      </w:r>
    </w:p>
    <w:p w:rsidR="00805AD6" w:rsidRPr="001F63EE" w:rsidRDefault="00805AD6" w:rsidP="00C517A3">
      <w:pPr>
        <w:pStyle w:val="13"/>
        <w:tabs>
          <w:tab w:val="left" w:pos="1357"/>
        </w:tabs>
        <w:spacing w:line="264" w:lineRule="auto"/>
        <w:ind w:firstLine="709"/>
        <w:jc w:val="both"/>
        <w:rPr>
          <w:sz w:val="24"/>
          <w:szCs w:val="24"/>
        </w:rPr>
      </w:pPr>
    </w:p>
    <w:p w:rsidR="00515B26" w:rsidRDefault="00515B26" w:rsidP="00C517A3">
      <w:pPr>
        <w:pStyle w:val="24"/>
        <w:keepNext/>
        <w:keepLines/>
        <w:tabs>
          <w:tab w:val="left" w:pos="1043"/>
        </w:tabs>
        <w:spacing w:after="0" w:line="264" w:lineRule="auto"/>
        <w:ind w:left="0" w:firstLine="709"/>
        <w:jc w:val="center"/>
        <w:outlineLvl w:val="0"/>
        <w:rPr>
          <w:sz w:val="24"/>
          <w:szCs w:val="24"/>
        </w:rPr>
      </w:pPr>
      <w:r w:rsidRPr="001F63EE">
        <w:rPr>
          <w:bCs w:val="0"/>
          <w:sz w:val="24"/>
          <w:szCs w:val="24"/>
        </w:rPr>
        <w:t xml:space="preserve">Раздел </w:t>
      </w:r>
      <w:r w:rsidRPr="001F63EE">
        <w:rPr>
          <w:bCs w:val="0"/>
          <w:sz w:val="24"/>
          <w:szCs w:val="24"/>
          <w:lang w:val="en-US"/>
        </w:rPr>
        <w:t>III</w:t>
      </w:r>
      <w:r w:rsidRPr="001F63EE">
        <w:rPr>
          <w:bCs w:val="0"/>
          <w:sz w:val="24"/>
          <w:szCs w:val="24"/>
        </w:rPr>
        <w:t xml:space="preserve">. </w:t>
      </w:r>
      <w:r w:rsidRPr="001F63EE">
        <w:rPr>
          <w:sz w:val="24"/>
          <w:szCs w:val="24"/>
        </w:rPr>
        <w:t>Состав, последовательность и сроки выполнения административных процедур, требования к порядку их выполнения</w:t>
      </w:r>
    </w:p>
    <w:p w:rsidR="00414118" w:rsidRPr="001F63EE" w:rsidRDefault="00414118" w:rsidP="00C517A3">
      <w:pPr>
        <w:pStyle w:val="24"/>
        <w:keepNext/>
        <w:keepLines/>
        <w:tabs>
          <w:tab w:val="left" w:pos="1043"/>
        </w:tabs>
        <w:spacing w:after="0" w:line="264" w:lineRule="auto"/>
        <w:ind w:left="0" w:firstLine="709"/>
        <w:jc w:val="center"/>
        <w:outlineLvl w:val="0"/>
        <w:rPr>
          <w:sz w:val="24"/>
          <w:szCs w:val="24"/>
        </w:rPr>
      </w:pPr>
    </w:p>
    <w:p w:rsidR="00515B26" w:rsidRPr="00414118" w:rsidRDefault="00515B26" w:rsidP="00C517A3">
      <w:pPr>
        <w:pStyle w:val="32"/>
        <w:keepNext/>
        <w:keepLines/>
        <w:numPr>
          <w:ilvl w:val="0"/>
          <w:numId w:val="5"/>
        </w:numPr>
        <w:tabs>
          <w:tab w:val="left" w:pos="1203"/>
        </w:tabs>
        <w:spacing w:after="0" w:line="264" w:lineRule="auto"/>
        <w:ind w:left="0" w:firstLine="709"/>
        <w:jc w:val="center"/>
        <w:rPr>
          <w:i w:val="0"/>
          <w:sz w:val="24"/>
          <w:szCs w:val="24"/>
        </w:rPr>
      </w:pPr>
      <w:r w:rsidRPr="00414118">
        <w:rPr>
          <w:i w:val="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515B26" w:rsidRPr="001F63EE" w:rsidRDefault="00515B26" w:rsidP="00C517A3">
      <w:pPr>
        <w:pStyle w:val="32"/>
        <w:keepNext/>
        <w:keepLines/>
        <w:numPr>
          <w:ilvl w:val="1"/>
          <w:numId w:val="5"/>
        </w:numPr>
        <w:tabs>
          <w:tab w:val="left" w:pos="1203"/>
        </w:tabs>
        <w:spacing w:after="0" w:line="264" w:lineRule="auto"/>
        <w:ind w:left="0" w:firstLine="709"/>
        <w:jc w:val="both"/>
        <w:outlineLvl w:val="9"/>
        <w:rPr>
          <w:b w:val="0"/>
          <w:i w:val="0"/>
          <w:sz w:val="24"/>
          <w:szCs w:val="24"/>
        </w:rPr>
      </w:pPr>
      <w:r w:rsidRPr="001F63EE">
        <w:rPr>
          <w:b w:val="0"/>
          <w:i w:val="0"/>
          <w:sz w:val="24"/>
          <w:szCs w:val="24"/>
        </w:rPr>
        <w:t>Перечень административных процедур:</w:t>
      </w:r>
    </w:p>
    <w:p w:rsidR="00515B26" w:rsidRPr="001F63EE" w:rsidRDefault="00515B26" w:rsidP="00C517A3">
      <w:pPr>
        <w:pStyle w:val="13"/>
        <w:tabs>
          <w:tab w:val="left" w:pos="1083"/>
        </w:tabs>
        <w:spacing w:line="264" w:lineRule="auto"/>
        <w:ind w:firstLine="709"/>
        <w:jc w:val="both"/>
        <w:rPr>
          <w:sz w:val="24"/>
          <w:szCs w:val="24"/>
        </w:rPr>
      </w:pPr>
      <w:r w:rsidRPr="001F63EE">
        <w:rPr>
          <w:sz w:val="24"/>
          <w:szCs w:val="24"/>
        </w:rPr>
        <w:t>а)</w:t>
      </w:r>
      <w:r w:rsidRPr="001F63EE">
        <w:rPr>
          <w:sz w:val="24"/>
          <w:szCs w:val="24"/>
        </w:rPr>
        <w:tab/>
        <w:t>Прием и регистрация Заявления и документов, необходимых для предоставления Муниципальной услуги;</w:t>
      </w:r>
    </w:p>
    <w:p w:rsidR="00515B26" w:rsidRPr="001F63EE" w:rsidRDefault="00515B26" w:rsidP="00C517A3">
      <w:pPr>
        <w:pStyle w:val="13"/>
        <w:tabs>
          <w:tab w:val="left" w:pos="1093"/>
        </w:tabs>
        <w:spacing w:line="264" w:lineRule="auto"/>
        <w:ind w:firstLine="709"/>
        <w:jc w:val="both"/>
        <w:rPr>
          <w:sz w:val="24"/>
          <w:szCs w:val="24"/>
        </w:rPr>
      </w:pPr>
      <w:r w:rsidRPr="001F63EE">
        <w:rPr>
          <w:sz w:val="24"/>
          <w:szCs w:val="24"/>
        </w:rPr>
        <w:t>б)</w:t>
      </w:r>
      <w:r w:rsidRPr="001F63EE">
        <w:rPr>
          <w:sz w:val="24"/>
          <w:szCs w:val="24"/>
        </w:rPr>
        <w:tab/>
        <w:t>Обработка и предварительное рассмотрение документов, необходимых для предоставления Муниципальной услуги;</w:t>
      </w:r>
    </w:p>
    <w:p w:rsidR="00515B26" w:rsidRPr="001F63EE" w:rsidRDefault="00515B26" w:rsidP="00C517A3">
      <w:pPr>
        <w:pStyle w:val="13"/>
        <w:tabs>
          <w:tab w:val="left" w:pos="1102"/>
        </w:tabs>
        <w:spacing w:line="264" w:lineRule="auto"/>
        <w:ind w:firstLine="709"/>
        <w:jc w:val="both"/>
        <w:rPr>
          <w:sz w:val="24"/>
          <w:szCs w:val="24"/>
        </w:rPr>
      </w:pPr>
      <w:r w:rsidRPr="001F63EE">
        <w:rPr>
          <w:sz w:val="24"/>
          <w:szCs w:val="24"/>
        </w:rPr>
        <w:t>в)</w:t>
      </w:r>
      <w:r w:rsidRPr="001F63EE">
        <w:rPr>
          <w:sz w:val="24"/>
          <w:szCs w:val="24"/>
        </w:rPr>
        <w:tab/>
        <w:t>Формирование и направление межведомственных запросов в органы (организации), участвующие в предоставлении Муниципальной услуги;</w:t>
      </w:r>
    </w:p>
    <w:p w:rsidR="00515B26" w:rsidRPr="001F63EE" w:rsidRDefault="00515B26" w:rsidP="00C517A3">
      <w:pPr>
        <w:pStyle w:val="13"/>
        <w:tabs>
          <w:tab w:val="left" w:pos="1088"/>
        </w:tabs>
        <w:spacing w:line="264" w:lineRule="auto"/>
        <w:ind w:firstLine="709"/>
        <w:jc w:val="both"/>
        <w:rPr>
          <w:sz w:val="24"/>
          <w:szCs w:val="24"/>
        </w:rPr>
      </w:pPr>
      <w:r w:rsidRPr="001F63EE">
        <w:rPr>
          <w:sz w:val="24"/>
          <w:szCs w:val="24"/>
        </w:rPr>
        <w:t>г)</w:t>
      </w:r>
      <w:r w:rsidRPr="001F63EE">
        <w:rPr>
          <w:sz w:val="24"/>
          <w:szCs w:val="24"/>
        </w:rPr>
        <w:tab/>
        <w:t>Определение возможности предоставления Муниципальной услуги, подготовка проекта решения;</w:t>
      </w:r>
    </w:p>
    <w:p w:rsidR="00515B26" w:rsidRPr="001F63EE" w:rsidRDefault="00515B26" w:rsidP="00C517A3">
      <w:pPr>
        <w:pStyle w:val="13"/>
        <w:tabs>
          <w:tab w:val="left" w:pos="1102"/>
        </w:tabs>
        <w:spacing w:line="264" w:lineRule="auto"/>
        <w:ind w:firstLine="709"/>
        <w:jc w:val="both"/>
        <w:rPr>
          <w:sz w:val="24"/>
          <w:szCs w:val="24"/>
        </w:rPr>
      </w:pPr>
      <w:r w:rsidRPr="001F63EE">
        <w:rPr>
          <w:sz w:val="24"/>
          <w:szCs w:val="24"/>
        </w:rPr>
        <w:t>д)</w:t>
      </w:r>
      <w:r w:rsidRPr="001F63EE">
        <w:rPr>
          <w:sz w:val="24"/>
          <w:szCs w:val="24"/>
        </w:rPr>
        <w:tab/>
        <w:t>Принятие решения о предоставлении (об отказе в предоставлении) Муниципальной услуги;</w:t>
      </w:r>
    </w:p>
    <w:p w:rsidR="00515B26" w:rsidRPr="001F63EE" w:rsidRDefault="00515B26" w:rsidP="00C517A3">
      <w:pPr>
        <w:pStyle w:val="13"/>
        <w:tabs>
          <w:tab w:val="left" w:pos="1102"/>
        </w:tabs>
        <w:spacing w:line="264" w:lineRule="auto"/>
        <w:ind w:firstLine="709"/>
        <w:jc w:val="both"/>
        <w:rPr>
          <w:sz w:val="24"/>
          <w:szCs w:val="24"/>
        </w:rPr>
      </w:pPr>
      <w:r w:rsidRPr="001F63EE">
        <w:rPr>
          <w:sz w:val="24"/>
          <w:szCs w:val="24"/>
        </w:rPr>
        <w:t>е)</w:t>
      </w:r>
      <w:r w:rsidRPr="001F63EE">
        <w:rPr>
          <w:sz w:val="24"/>
          <w:szCs w:val="24"/>
        </w:rPr>
        <w:tab/>
        <w:t>Подписание и направление (выдача) результата предоставления Муниципальной услуги Заявителю.</w:t>
      </w:r>
    </w:p>
    <w:p w:rsidR="00515B26" w:rsidRPr="001F63EE" w:rsidRDefault="00515B26" w:rsidP="00C517A3">
      <w:pPr>
        <w:pStyle w:val="13"/>
        <w:numPr>
          <w:ilvl w:val="1"/>
          <w:numId w:val="5"/>
        </w:numPr>
        <w:spacing w:line="264" w:lineRule="auto"/>
        <w:ind w:left="0" w:firstLine="709"/>
        <w:jc w:val="both"/>
        <w:rPr>
          <w:sz w:val="24"/>
          <w:szCs w:val="24"/>
        </w:rPr>
      </w:pPr>
      <w:r w:rsidRPr="001F63EE">
        <w:rPr>
          <w:sz w:val="24"/>
          <w:szCs w:val="24"/>
        </w:rPr>
        <w:t xml:space="preserve">Каждая административная процедура состоит из административных действий. Перечень и содержание </w:t>
      </w:r>
      <w:proofErr w:type="gramStart"/>
      <w:r w:rsidRPr="001F63EE">
        <w:rPr>
          <w:sz w:val="24"/>
          <w:szCs w:val="24"/>
        </w:rPr>
        <w:t>административных действий, составляющих каждую административную процедуру приведен</w:t>
      </w:r>
      <w:proofErr w:type="gramEnd"/>
      <w:r w:rsidRPr="001F63EE">
        <w:rPr>
          <w:sz w:val="24"/>
          <w:szCs w:val="24"/>
        </w:rPr>
        <w:t xml:space="preserve"> в Приложении 9 к настоящему Административному регламенту.</w:t>
      </w:r>
    </w:p>
    <w:p w:rsidR="00805AD6" w:rsidRPr="001F63EE" w:rsidRDefault="00805AD6" w:rsidP="00C517A3">
      <w:pPr>
        <w:pStyle w:val="13"/>
        <w:tabs>
          <w:tab w:val="left" w:pos="1407"/>
        </w:tabs>
        <w:spacing w:line="264" w:lineRule="auto"/>
        <w:ind w:firstLine="709"/>
        <w:jc w:val="both"/>
        <w:rPr>
          <w:sz w:val="24"/>
          <w:szCs w:val="24"/>
        </w:rPr>
      </w:pPr>
    </w:p>
    <w:p w:rsidR="00805AD6" w:rsidRPr="001F63EE" w:rsidRDefault="00515B26" w:rsidP="00C517A3">
      <w:pPr>
        <w:pStyle w:val="24"/>
        <w:keepNext/>
        <w:keepLines/>
        <w:tabs>
          <w:tab w:val="left" w:pos="1397"/>
        </w:tabs>
        <w:spacing w:after="0" w:line="264" w:lineRule="auto"/>
        <w:ind w:left="0" w:firstLine="709"/>
        <w:jc w:val="center"/>
        <w:outlineLvl w:val="0"/>
        <w:rPr>
          <w:sz w:val="24"/>
          <w:szCs w:val="24"/>
        </w:rPr>
      </w:pPr>
      <w:bookmarkStart w:id="156" w:name="bookmark437"/>
      <w:bookmarkStart w:id="157" w:name="bookmark440"/>
      <w:bookmarkStart w:id="158" w:name="bookmark438"/>
      <w:bookmarkStart w:id="159" w:name="bookmark439"/>
      <w:bookmarkStart w:id="160" w:name="bookmark441"/>
      <w:bookmarkStart w:id="161" w:name="_Toc103862226"/>
      <w:bookmarkStart w:id="162" w:name="_Toc103862261"/>
      <w:bookmarkStart w:id="163" w:name="_Toc103863888"/>
      <w:bookmarkStart w:id="164" w:name="_Toc103877705"/>
      <w:bookmarkEnd w:id="156"/>
      <w:bookmarkEnd w:id="157"/>
      <w:r w:rsidRPr="001F63EE">
        <w:rPr>
          <w:sz w:val="24"/>
          <w:szCs w:val="24"/>
        </w:rPr>
        <w:lastRenderedPageBreak/>
        <w:t xml:space="preserve">Раздел </w:t>
      </w:r>
      <w:r w:rsidRPr="001F63EE">
        <w:rPr>
          <w:sz w:val="24"/>
          <w:szCs w:val="24"/>
          <w:lang w:val="en-US"/>
        </w:rPr>
        <w:t>IV</w:t>
      </w:r>
      <w:r w:rsidRPr="001F63EE">
        <w:rPr>
          <w:sz w:val="24"/>
          <w:szCs w:val="24"/>
        </w:rPr>
        <w:t xml:space="preserve">.  </w:t>
      </w:r>
      <w:r w:rsidR="00805AD6" w:rsidRPr="001F63EE">
        <w:rPr>
          <w:sz w:val="24"/>
          <w:szCs w:val="24"/>
        </w:rPr>
        <w:t xml:space="preserve">Порядок и формы </w:t>
      </w:r>
      <w:proofErr w:type="gramStart"/>
      <w:r w:rsidR="00805AD6" w:rsidRPr="001F63EE">
        <w:rPr>
          <w:sz w:val="24"/>
          <w:szCs w:val="24"/>
        </w:rPr>
        <w:t>контроля за</w:t>
      </w:r>
      <w:proofErr w:type="gramEnd"/>
      <w:r w:rsidR="00805AD6" w:rsidRPr="001F63EE">
        <w:rPr>
          <w:sz w:val="24"/>
          <w:szCs w:val="24"/>
        </w:rPr>
        <w:t xml:space="preserve"> исполнением Административного регламента</w:t>
      </w:r>
      <w:bookmarkStart w:id="165" w:name="bookmark442"/>
      <w:bookmarkEnd w:id="158"/>
      <w:bookmarkEnd w:id="159"/>
      <w:bookmarkEnd w:id="160"/>
      <w:bookmarkEnd w:id="161"/>
      <w:bookmarkEnd w:id="162"/>
      <w:bookmarkEnd w:id="163"/>
      <w:bookmarkEnd w:id="164"/>
      <w:bookmarkEnd w:id="165"/>
    </w:p>
    <w:p w:rsidR="00805AD6" w:rsidRPr="001F63EE" w:rsidRDefault="00805AD6" w:rsidP="00C517A3">
      <w:pPr>
        <w:pStyle w:val="24"/>
        <w:keepNext/>
        <w:keepLines/>
        <w:tabs>
          <w:tab w:val="left" w:pos="1397"/>
        </w:tabs>
        <w:spacing w:after="0" w:line="264" w:lineRule="auto"/>
        <w:ind w:left="0" w:firstLine="709"/>
        <w:rPr>
          <w:sz w:val="24"/>
          <w:szCs w:val="24"/>
        </w:rPr>
      </w:pPr>
    </w:p>
    <w:p w:rsidR="00805AD6" w:rsidRPr="001F63EE" w:rsidRDefault="00805AD6" w:rsidP="00C517A3">
      <w:pPr>
        <w:pStyle w:val="13"/>
        <w:numPr>
          <w:ilvl w:val="0"/>
          <w:numId w:val="5"/>
        </w:numPr>
        <w:tabs>
          <w:tab w:val="left" w:pos="1397"/>
        </w:tabs>
        <w:spacing w:line="264" w:lineRule="auto"/>
        <w:ind w:left="0" w:firstLine="709"/>
        <w:jc w:val="center"/>
        <w:outlineLvl w:val="2"/>
        <w:rPr>
          <w:sz w:val="24"/>
          <w:szCs w:val="24"/>
        </w:rPr>
      </w:pPr>
      <w:bookmarkStart w:id="166" w:name="_Toc103877706"/>
      <w:r w:rsidRPr="001F63EE">
        <w:rPr>
          <w:b/>
          <w:bCs/>
          <w:iCs/>
          <w:sz w:val="24"/>
          <w:szCs w:val="24"/>
        </w:rPr>
        <w:t xml:space="preserve">Порядок осуществления текущего </w:t>
      </w:r>
      <w:proofErr w:type="gramStart"/>
      <w:r w:rsidRPr="001F63EE">
        <w:rPr>
          <w:b/>
          <w:bCs/>
          <w:iCs/>
          <w:sz w:val="24"/>
          <w:szCs w:val="24"/>
        </w:rPr>
        <w:t>контроля за</w:t>
      </w:r>
      <w:proofErr w:type="gramEnd"/>
      <w:r w:rsidRPr="001F63EE">
        <w:rPr>
          <w:b/>
          <w:bCs/>
          <w:iCs/>
          <w:sz w:val="24"/>
          <w:szCs w:val="24"/>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166"/>
    </w:p>
    <w:p w:rsidR="00805AD6" w:rsidRPr="001F63EE" w:rsidRDefault="00805AD6" w:rsidP="00C517A3">
      <w:pPr>
        <w:pStyle w:val="13"/>
        <w:tabs>
          <w:tab w:val="left" w:pos="1397"/>
        </w:tabs>
        <w:spacing w:line="264" w:lineRule="auto"/>
        <w:ind w:firstLine="709"/>
        <w:rPr>
          <w:sz w:val="24"/>
          <w:szCs w:val="24"/>
        </w:rPr>
      </w:pPr>
    </w:p>
    <w:p w:rsidR="00805AD6" w:rsidRPr="001F63EE" w:rsidRDefault="00805AD6" w:rsidP="00C517A3">
      <w:pPr>
        <w:pStyle w:val="13"/>
        <w:numPr>
          <w:ilvl w:val="1"/>
          <w:numId w:val="5"/>
        </w:numPr>
        <w:tabs>
          <w:tab w:val="left" w:pos="-142"/>
        </w:tabs>
        <w:spacing w:line="264" w:lineRule="auto"/>
        <w:ind w:left="0" w:firstLine="709"/>
        <w:jc w:val="both"/>
        <w:rPr>
          <w:sz w:val="24"/>
          <w:szCs w:val="24"/>
        </w:rPr>
      </w:pPr>
      <w:bookmarkStart w:id="167" w:name="bookmark443"/>
      <w:bookmarkEnd w:id="167"/>
      <w:r w:rsidRPr="001F63EE">
        <w:rPr>
          <w:sz w:val="24"/>
          <w:szCs w:val="24"/>
        </w:rPr>
        <w:t xml:space="preserve">Текущий </w:t>
      </w:r>
      <w:proofErr w:type="gramStart"/>
      <w:r w:rsidRPr="001F63EE">
        <w:rPr>
          <w:sz w:val="24"/>
          <w:szCs w:val="24"/>
        </w:rPr>
        <w:t>контроль за</w:t>
      </w:r>
      <w:proofErr w:type="gramEnd"/>
      <w:r w:rsidRPr="001F63EE">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805AD6" w:rsidRPr="001F63EE" w:rsidRDefault="00805AD6" w:rsidP="00C517A3">
      <w:pPr>
        <w:pStyle w:val="13"/>
        <w:numPr>
          <w:ilvl w:val="1"/>
          <w:numId w:val="5"/>
        </w:numPr>
        <w:tabs>
          <w:tab w:val="left" w:pos="1397"/>
        </w:tabs>
        <w:spacing w:line="264" w:lineRule="auto"/>
        <w:ind w:left="0" w:firstLine="709"/>
        <w:jc w:val="both"/>
        <w:rPr>
          <w:sz w:val="24"/>
          <w:szCs w:val="24"/>
        </w:rPr>
      </w:pPr>
      <w:r w:rsidRPr="001F63E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805AD6" w:rsidRPr="001F63EE" w:rsidRDefault="00805AD6" w:rsidP="00C517A3">
      <w:pPr>
        <w:pStyle w:val="13"/>
        <w:numPr>
          <w:ilvl w:val="1"/>
          <w:numId w:val="5"/>
        </w:numPr>
        <w:tabs>
          <w:tab w:val="left" w:pos="1397"/>
        </w:tabs>
        <w:spacing w:line="264" w:lineRule="auto"/>
        <w:ind w:left="0" w:firstLine="709"/>
        <w:jc w:val="both"/>
        <w:rPr>
          <w:sz w:val="24"/>
          <w:szCs w:val="24"/>
        </w:rPr>
      </w:pPr>
      <w:r w:rsidRPr="001F63EE">
        <w:rPr>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5AD6" w:rsidRPr="001F63EE" w:rsidRDefault="00805AD6" w:rsidP="00C517A3">
      <w:pPr>
        <w:pStyle w:val="32"/>
        <w:keepNext/>
        <w:keepLines/>
        <w:tabs>
          <w:tab w:val="left" w:pos="429"/>
        </w:tabs>
        <w:spacing w:after="0" w:line="264" w:lineRule="auto"/>
        <w:ind w:firstLine="709"/>
        <w:rPr>
          <w:sz w:val="24"/>
          <w:szCs w:val="24"/>
        </w:rPr>
      </w:pPr>
      <w:bookmarkStart w:id="168" w:name="bookmark447"/>
      <w:bookmarkStart w:id="169" w:name="bookmark445"/>
      <w:bookmarkStart w:id="170" w:name="bookmark446"/>
      <w:bookmarkStart w:id="171" w:name="bookmark448"/>
      <w:bookmarkEnd w:id="168"/>
    </w:p>
    <w:p w:rsidR="00805AD6" w:rsidRDefault="00805AD6" w:rsidP="00C517A3">
      <w:pPr>
        <w:pStyle w:val="32"/>
        <w:keepNext/>
        <w:keepLines/>
        <w:numPr>
          <w:ilvl w:val="0"/>
          <w:numId w:val="5"/>
        </w:numPr>
        <w:tabs>
          <w:tab w:val="left" w:pos="429"/>
        </w:tabs>
        <w:spacing w:after="0" w:line="264" w:lineRule="auto"/>
        <w:ind w:left="0" w:firstLine="709"/>
        <w:jc w:val="center"/>
        <w:rPr>
          <w:i w:val="0"/>
          <w:sz w:val="24"/>
          <w:szCs w:val="24"/>
        </w:rPr>
      </w:pPr>
      <w:bookmarkStart w:id="172" w:name="_Toc103862227"/>
      <w:bookmarkStart w:id="173" w:name="_Toc103862262"/>
      <w:bookmarkStart w:id="174" w:name="_Toc103863889"/>
      <w:bookmarkStart w:id="175" w:name="_Toc103877707"/>
      <w:r w:rsidRPr="001F63EE">
        <w:rPr>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bookmarkEnd w:id="169"/>
      <w:bookmarkEnd w:id="170"/>
      <w:bookmarkEnd w:id="171"/>
      <w:bookmarkEnd w:id="172"/>
      <w:bookmarkEnd w:id="173"/>
      <w:bookmarkEnd w:id="174"/>
      <w:bookmarkEnd w:id="175"/>
    </w:p>
    <w:p w:rsidR="00414118" w:rsidRPr="001F63EE" w:rsidRDefault="00414118" w:rsidP="00C517A3">
      <w:pPr>
        <w:pStyle w:val="32"/>
        <w:keepNext/>
        <w:keepLines/>
        <w:tabs>
          <w:tab w:val="left" w:pos="429"/>
        </w:tabs>
        <w:spacing w:after="0" w:line="264" w:lineRule="auto"/>
        <w:rPr>
          <w:i w:val="0"/>
          <w:sz w:val="24"/>
          <w:szCs w:val="24"/>
        </w:rPr>
      </w:pPr>
    </w:p>
    <w:p w:rsidR="00805AD6" w:rsidRPr="001F63EE" w:rsidRDefault="00805AD6" w:rsidP="00C517A3">
      <w:pPr>
        <w:pStyle w:val="13"/>
        <w:numPr>
          <w:ilvl w:val="1"/>
          <w:numId w:val="5"/>
        </w:numPr>
        <w:tabs>
          <w:tab w:val="left" w:pos="1451"/>
        </w:tabs>
        <w:spacing w:line="264" w:lineRule="auto"/>
        <w:ind w:left="0" w:firstLine="709"/>
        <w:jc w:val="both"/>
        <w:rPr>
          <w:sz w:val="24"/>
          <w:szCs w:val="24"/>
        </w:rPr>
      </w:pPr>
      <w:bookmarkStart w:id="176" w:name="bookmark449"/>
      <w:bookmarkEnd w:id="176"/>
      <w:proofErr w:type="gramStart"/>
      <w:r w:rsidRPr="001F63EE">
        <w:rPr>
          <w:color w:val="000009"/>
          <w:sz w:val="24"/>
          <w:szCs w:val="24"/>
        </w:rPr>
        <w:t>Контроль за</w:t>
      </w:r>
      <w:proofErr w:type="gramEnd"/>
      <w:r w:rsidRPr="001F63EE">
        <w:rPr>
          <w:color w:val="000009"/>
          <w:sz w:val="24"/>
          <w:szCs w:val="24"/>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805AD6" w:rsidRPr="001F63EE" w:rsidRDefault="00805AD6" w:rsidP="00C517A3">
      <w:pPr>
        <w:pStyle w:val="13"/>
        <w:numPr>
          <w:ilvl w:val="1"/>
          <w:numId w:val="5"/>
        </w:numPr>
        <w:tabs>
          <w:tab w:val="left" w:pos="1451"/>
        </w:tabs>
        <w:spacing w:line="264" w:lineRule="auto"/>
        <w:ind w:left="0" w:firstLine="709"/>
        <w:jc w:val="both"/>
        <w:rPr>
          <w:sz w:val="24"/>
          <w:szCs w:val="24"/>
        </w:rPr>
      </w:pPr>
      <w:r w:rsidRPr="001F63EE">
        <w:rPr>
          <w:color w:val="000009"/>
          <w:sz w:val="24"/>
          <w:szCs w:val="24"/>
        </w:rPr>
        <w:t>При плановой проверке полноты и качества предоставления услуги по контролю подлежат</w:t>
      </w:r>
      <w:r w:rsidRPr="001F63EE">
        <w:rPr>
          <w:sz w:val="24"/>
          <w:szCs w:val="24"/>
        </w:rPr>
        <w:t xml:space="preserve">: </w:t>
      </w:r>
    </w:p>
    <w:p w:rsidR="00805AD6" w:rsidRPr="001F63EE" w:rsidRDefault="00805AD6" w:rsidP="00C517A3">
      <w:pPr>
        <w:pStyle w:val="13"/>
        <w:tabs>
          <w:tab w:val="left" w:pos="1451"/>
        </w:tabs>
        <w:spacing w:line="264" w:lineRule="auto"/>
        <w:ind w:firstLine="709"/>
        <w:jc w:val="both"/>
        <w:rPr>
          <w:sz w:val="24"/>
          <w:szCs w:val="24"/>
        </w:rPr>
      </w:pPr>
      <w:r w:rsidRPr="001F63EE">
        <w:rPr>
          <w:sz w:val="24"/>
          <w:szCs w:val="24"/>
        </w:rPr>
        <w:t>а) соблюдение сроков предоставления услуги;</w:t>
      </w:r>
    </w:p>
    <w:p w:rsidR="00805AD6" w:rsidRPr="001F63EE" w:rsidRDefault="00805AD6" w:rsidP="00C517A3">
      <w:pPr>
        <w:pStyle w:val="13"/>
        <w:tabs>
          <w:tab w:val="left" w:pos="1451"/>
        </w:tabs>
        <w:spacing w:line="264" w:lineRule="auto"/>
        <w:ind w:firstLine="709"/>
        <w:jc w:val="both"/>
        <w:rPr>
          <w:sz w:val="24"/>
          <w:szCs w:val="24"/>
        </w:rPr>
      </w:pPr>
      <w:r w:rsidRPr="001F63EE">
        <w:rPr>
          <w:color w:val="000009"/>
          <w:sz w:val="24"/>
          <w:szCs w:val="24"/>
        </w:rPr>
        <w:t xml:space="preserve">б) </w:t>
      </w:r>
      <w:r w:rsidRPr="001F63EE">
        <w:rPr>
          <w:sz w:val="24"/>
          <w:szCs w:val="24"/>
        </w:rPr>
        <w:t xml:space="preserve">соблюдение положений настоящего Административного регламента; </w:t>
      </w:r>
    </w:p>
    <w:p w:rsidR="00805AD6" w:rsidRPr="001F63EE" w:rsidRDefault="00805AD6" w:rsidP="00C517A3">
      <w:pPr>
        <w:pStyle w:val="13"/>
        <w:tabs>
          <w:tab w:val="left" w:pos="1451"/>
        </w:tabs>
        <w:spacing w:line="264" w:lineRule="auto"/>
        <w:ind w:firstLine="709"/>
        <w:jc w:val="both"/>
        <w:rPr>
          <w:sz w:val="24"/>
          <w:szCs w:val="24"/>
        </w:rPr>
      </w:pPr>
      <w:r w:rsidRPr="001F63EE">
        <w:rPr>
          <w:sz w:val="24"/>
          <w:szCs w:val="24"/>
        </w:rPr>
        <w:t>в) правильность и обоснованность принятого решения об отказе в предоставлении услуги.</w:t>
      </w:r>
    </w:p>
    <w:p w:rsidR="00805AD6" w:rsidRPr="001F63EE" w:rsidRDefault="00805AD6" w:rsidP="00C517A3">
      <w:pPr>
        <w:pStyle w:val="13"/>
        <w:numPr>
          <w:ilvl w:val="1"/>
          <w:numId w:val="5"/>
        </w:numPr>
        <w:tabs>
          <w:tab w:val="left" w:pos="1451"/>
        </w:tabs>
        <w:spacing w:line="264" w:lineRule="auto"/>
        <w:ind w:left="0" w:firstLine="709"/>
        <w:jc w:val="both"/>
        <w:rPr>
          <w:sz w:val="24"/>
          <w:szCs w:val="24"/>
        </w:rPr>
      </w:pPr>
      <w:r w:rsidRPr="001F63EE">
        <w:rPr>
          <w:sz w:val="24"/>
          <w:szCs w:val="24"/>
        </w:rPr>
        <w:t>Основанием для проведения внеплановых проверок являются:</w:t>
      </w:r>
    </w:p>
    <w:p w:rsidR="00805AD6" w:rsidRPr="001F63EE" w:rsidRDefault="00805AD6" w:rsidP="00C517A3">
      <w:pPr>
        <w:pStyle w:val="13"/>
        <w:tabs>
          <w:tab w:val="left" w:pos="1451"/>
        </w:tabs>
        <w:spacing w:line="264" w:lineRule="auto"/>
        <w:ind w:firstLine="709"/>
        <w:jc w:val="both"/>
        <w:rPr>
          <w:sz w:val="24"/>
          <w:szCs w:val="24"/>
        </w:rPr>
      </w:pPr>
      <w:r w:rsidRPr="001F63EE">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229AF" w:rsidRPr="001F63EE">
        <w:rPr>
          <w:sz w:val="24"/>
          <w:szCs w:val="24"/>
        </w:rPr>
        <w:t>Самарской области</w:t>
      </w:r>
      <w:r w:rsidRPr="001F63EE">
        <w:rPr>
          <w:sz w:val="24"/>
          <w:szCs w:val="24"/>
        </w:rPr>
        <w:t xml:space="preserve"> и нормативных правовых актов органов местного самоуправления </w:t>
      </w:r>
      <w:r w:rsidR="00D107D7" w:rsidRPr="001F63EE">
        <w:rPr>
          <w:sz w:val="24"/>
          <w:szCs w:val="24"/>
        </w:rPr>
        <w:t xml:space="preserve">муниципального района </w:t>
      </w:r>
      <w:proofErr w:type="gramStart"/>
      <w:r w:rsidR="00A46696">
        <w:rPr>
          <w:sz w:val="24"/>
          <w:szCs w:val="24"/>
        </w:rPr>
        <w:t>Волжский</w:t>
      </w:r>
      <w:proofErr w:type="gramEnd"/>
      <w:r w:rsidRPr="001F63EE">
        <w:rPr>
          <w:sz w:val="24"/>
          <w:szCs w:val="24"/>
        </w:rPr>
        <w:t xml:space="preserve">; </w:t>
      </w:r>
    </w:p>
    <w:p w:rsidR="00805AD6" w:rsidRDefault="00805AD6" w:rsidP="00C517A3">
      <w:pPr>
        <w:pStyle w:val="13"/>
        <w:tabs>
          <w:tab w:val="left" w:pos="1451"/>
        </w:tabs>
        <w:spacing w:line="264" w:lineRule="auto"/>
        <w:ind w:firstLine="709"/>
        <w:jc w:val="both"/>
        <w:rPr>
          <w:sz w:val="24"/>
          <w:szCs w:val="24"/>
        </w:rPr>
      </w:pPr>
      <w:r w:rsidRPr="001F63EE">
        <w:rPr>
          <w:sz w:val="24"/>
          <w:szCs w:val="24"/>
        </w:rPr>
        <w:t>б) обращения граждан и юридических лиц на нарушения законодательства, в том числе на качество предоставления услуги.</w:t>
      </w:r>
    </w:p>
    <w:p w:rsidR="00557F92" w:rsidRPr="001F63EE" w:rsidRDefault="00557F92" w:rsidP="00C517A3">
      <w:pPr>
        <w:pStyle w:val="13"/>
        <w:tabs>
          <w:tab w:val="left" w:pos="1451"/>
        </w:tabs>
        <w:spacing w:line="264" w:lineRule="auto"/>
        <w:ind w:firstLine="709"/>
        <w:jc w:val="both"/>
        <w:rPr>
          <w:sz w:val="24"/>
          <w:szCs w:val="24"/>
        </w:rPr>
      </w:pPr>
    </w:p>
    <w:p w:rsidR="00805AD6" w:rsidRPr="00557F92" w:rsidRDefault="00805AD6" w:rsidP="00C517A3">
      <w:pPr>
        <w:pStyle w:val="13"/>
        <w:numPr>
          <w:ilvl w:val="0"/>
          <w:numId w:val="5"/>
        </w:numPr>
        <w:tabs>
          <w:tab w:val="left" w:pos="725"/>
        </w:tabs>
        <w:spacing w:line="264" w:lineRule="auto"/>
        <w:ind w:left="0" w:firstLine="709"/>
        <w:jc w:val="center"/>
        <w:rPr>
          <w:sz w:val="24"/>
          <w:szCs w:val="24"/>
        </w:rPr>
      </w:pPr>
      <w:bookmarkStart w:id="177" w:name="bookmark452"/>
      <w:bookmarkEnd w:id="177"/>
      <w:r w:rsidRPr="001F63EE">
        <w:rPr>
          <w:b/>
          <w:bCs/>
          <w:color w:val="000009"/>
          <w:sz w:val="24"/>
          <w:szCs w:val="24"/>
        </w:rPr>
        <w:t xml:space="preserve">Ответственность должностных лиц Администрации, работников МФЦ за решения и действия (бездействие), принимаемые (осуществляемые) в ходе </w:t>
      </w:r>
      <w:r w:rsidRPr="001F63EE">
        <w:rPr>
          <w:b/>
          <w:bCs/>
          <w:color w:val="000009"/>
          <w:sz w:val="24"/>
          <w:szCs w:val="24"/>
        </w:rPr>
        <w:lastRenderedPageBreak/>
        <w:t>предоставления</w:t>
      </w:r>
      <w:r w:rsidR="00E25D55" w:rsidRPr="001F63EE">
        <w:rPr>
          <w:b/>
          <w:bCs/>
          <w:color w:val="000009"/>
          <w:sz w:val="24"/>
          <w:szCs w:val="24"/>
        </w:rPr>
        <w:t xml:space="preserve"> </w:t>
      </w:r>
      <w:r w:rsidRPr="001F63EE">
        <w:rPr>
          <w:b/>
          <w:bCs/>
          <w:color w:val="000009"/>
          <w:sz w:val="24"/>
          <w:szCs w:val="24"/>
        </w:rPr>
        <w:t>Муниципальной услуги</w:t>
      </w:r>
    </w:p>
    <w:p w:rsidR="00557F92" w:rsidRPr="001F63EE" w:rsidRDefault="00557F92" w:rsidP="00C517A3">
      <w:pPr>
        <w:pStyle w:val="13"/>
        <w:tabs>
          <w:tab w:val="left" w:pos="725"/>
        </w:tabs>
        <w:spacing w:line="264" w:lineRule="auto"/>
        <w:ind w:left="709" w:firstLine="0"/>
        <w:rPr>
          <w:sz w:val="24"/>
          <w:szCs w:val="24"/>
        </w:rPr>
      </w:pPr>
    </w:p>
    <w:p w:rsidR="00805AD6" w:rsidRPr="001F63EE" w:rsidRDefault="00805AD6" w:rsidP="00C517A3">
      <w:pPr>
        <w:pStyle w:val="13"/>
        <w:numPr>
          <w:ilvl w:val="1"/>
          <w:numId w:val="5"/>
        </w:numPr>
        <w:tabs>
          <w:tab w:val="left" w:pos="1457"/>
        </w:tabs>
        <w:spacing w:line="264" w:lineRule="auto"/>
        <w:ind w:left="0" w:firstLine="709"/>
        <w:jc w:val="both"/>
        <w:rPr>
          <w:sz w:val="24"/>
          <w:szCs w:val="24"/>
        </w:rPr>
      </w:pPr>
      <w:bookmarkStart w:id="178" w:name="bookmark453"/>
      <w:bookmarkEnd w:id="178"/>
      <w:r w:rsidRPr="001F63EE">
        <w:rPr>
          <w:color w:val="000009"/>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229AF" w:rsidRPr="001F63EE">
        <w:rPr>
          <w:sz w:val="24"/>
          <w:szCs w:val="24"/>
        </w:rPr>
        <w:t>Самарской области</w:t>
      </w:r>
      <w:r w:rsidRPr="001F63EE">
        <w:rPr>
          <w:sz w:val="24"/>
          <w:szCs w:val="24"/>
        </w:rPr>
        <w:t xml:space="preserve"> и нормативных правовых актов органов местного самоуправления </w:t>
      </w:r>
      <w:r w:rsidR="00C229AF" w:rsidRPr="001F63EE">
        <w:rPr>
          <w:sz w:val="24"/>
          <w:szCs w:val="24"/>
        </w:rPr>
        <w:t xml:space="preserve">муниципального района </w:t>
      </w:r>
      <w:proofErr w:type="gramStart"/>
      <w:r w:rsidR="00AC099C" w:rsidRPr="001F63EE">
        <w:rPr>
          <w:sz w:val="24"/>
          <w:szCs w:val="24"/>
        </w:rPr>
        <w:t>Волжский</w:t>
      </w:r>
      <w:proofErr w:type="gramEnd"/>
      <w:r w:rsidRPr="001F63EE">
        <w:rPr>
          <w:color w:val="000009"/>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805AD6" w:rsidRPr="001F63EE" w:rsidRDefault="00805AD6" w:rsidP="00C517A3">
      <w:pPr>
        <w:pStyle w:val="13"/>
        <w:numPr>
          <w:ilvl w:val="1"/>
          <w:numId w:val="5"/>
        </w:numPr>
        <w:tabs>
          <w:tab w:val="left" w:pos="1457"/>
        </w:tabs>
        <w:spacing w:line="264" w:lineRule="auto"/>
        <w:ind w:left="0" w:firstLine="709"/>
        <w:jc w:val="both"/>
        <w:rPr>
          <w:sz w:val="24"/>
          <w:szCs w:val="24"/>
        </w:rPr>
      </w:pPr>
      <w:r w:rsidRPr="001F63EE">
        <w:rPr>
          <w:color w:val="000009"/>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05AD6" w:rsidRPr="001F63EE" w:rsidRDefault="00805AD6" w:rsidP="00C517A3">
      <w:pPr>
        <w:pStyle w:val="13"/>
        <w:numPr>
          <w:ilvl w:val="1"/>
          <w:numId w:val="5"/>
        </w:numPr>
        <w:tabs>
          <w:tab w:val="left" w:pos="1457"/>
        </w:tabs>
        <w:spacing w:line="264" w:lineRule="auto"/>
        <w:ind w:left="0" w:firstLine="709"/>
        <w:jc w:val="both"/>
        <w:rPr>
          <w:sz w:val="24"/>
          <w:szCs w:val="24"/>
        </w:rPr>
      </w:pPr>
      <w:bookmarkStart w:id="179" w:name="bookmark454"/>
      <w:bookmarkStart w:id="180" w:name="bookmark456"/>
      <w:bookmarkEnd w:id="179"/>
      <w:bookmarkEnd w:id="180"/>
      <w:r w:rsidRPr="001F63EE">
        <w:rPr>
          <w:color w:val="000009"/>
          <w:sz w:val="24"/>
          <w:szCs w:val="24"/>
        </w:rPr>
        <w:t xml:space="preserve">Положения, характеризующие требования к порядку и формам </w:t>
      </w:r>
      <w:proofErr w:type="gramStart"/>
      <w:r w:rsidRPr="001F63EE">
        <w:rPr>
          <w:color w:val="000009"/>
          <w:sz w:val="24"/>
          <w:szCs w:val="24"/>
        </w:rPr>
        <w:t>контроля за</w:t>
      </w:r>
      <w:proofErr w:type="gramEnd"/>
      <w:r w:rsidRPr="001F63EE">
        <w:rPr>
          <w:color w:val="000009"/>
          <w:sz w:val="24"/>
          <w:szCs w:val="24"/>
        </w:rPr>
        <w:t xml:space="preserve"> предоставлением Муниципальной услуги, в том числе со стороны граждан, их объединений и организаций</w:t>
      </w:r>
    </w:p>
    <w:p w:rsidR="00805AD6" w:rsidRPr="001F63EE" w:rsidRDefault="00805AD6" w:rsidP="00C517A3">
      <w:pPr>
        <w:pStyle w:val="13"/>
        <w:numPr>
          <w:ilvl w:val="1"/>
          <w:numId w:val="5"/>
        </w:numPr>
        <w:tabs>
          <w:tab w:val="left" w:pos="1466"/>
        </w:tabs>
        <w:spacing w:line="264" w:lineRule="auto"/>
        <w:ind w:left="0" w:firstLine="709"/>
        <w:jc w:val="both"/>
        <w:rPr>
          <w:sz w:val="24"/>
          <w:szCs w:val="24"/>
        </w:rPr>
      </w:pPr>
      <w:bookmarkStart w:id="181" w:name="bookmark457"/>
      <w:bookmarkEnd w:id="181"/>
      <w:r w:rsidRPr="001F63EE">
        <w:rPr>
          <w:color w:val="000009"/>
          <w:sz w:val="24"/>
          <w:szCs w:val="24"/>
        </w:rPr>
        <w:t xml:space="preserve">Требованиями к порядку и формам текущего </w:t>
      </w:r>
      <w:proofErr w:type="gramStart"/>
      <w:r w:rsidRPr="001F63EE">
        <w:rPr>
          <w:color w:val="000009"/>
          <w:sz w:val="24"/>
          <w:szCs w:val="24"/>
        </w:rPr>
        <w:t>контроля за</w:t>
      </w:r>
      <w:proofErr w:type="gramEnd"/>
      <w:r w:rsidRPr="001F63EE">
        <w:rPr>
          <w:color w:val="000009"/>
          <w:sz w:val="24"/>
          <w:szCs w:val="24"/>
        </w:rPr>
        <w:t xml:space="preserve"> предоставлением Муниципальной услуги являются:</w:t>
      </w:r>
    </w:p>
    <w:p w:rsidR="00805AD6" w:rsidRPr="001F63EE" w:rsidRDefault="00805AD6" w:rsidP="00C517A3">
      <w:pPr>
        <w:pStyle w:val="13"/>
        <w:numPr>
          <w:ilvl w:val="0"/>
          <w:numId w:val="3"/>
        </w:numPr>
        <w:tabs>
          <w:tab w:val="left" w:pos="1073"/>
        </w:tabs>
        <w:spacing w:line="264" w:lineRule="auto"/>
        <w:ind w:firstLine="709"/>
        <w:jc w:val="both"/>
        <w:rPr>
          <w:sz w:val="24"/>
          <w:szCs w:val="24"/>
        </w:rPr>
      </w:pPr>
      <w:bookmarkStart w:id="182" w:name="bookmark458"/>
      <w:bookmarkEnd w:id="182"/>
      <w:r w:rsidRPr="001F63EE">
        <w:rPr>
          <w:color w:val="000009"/>
          <w:sz w:val="24"/>
          <w:szCs w:val="24"/>
        </w:rPr>
        <w:t>независимость;</w:t>
      </w:r>
    </w:p>
    <w:p w:rsidR="00805AD6" w:rsidRPr="001F63EE" w:rsidRDefault="00805AD6" w:rsidP="00C517A3">
      <w:pPr>
        <w:pStyle w:val="13"/>
        <w:numPr>
          <w:ilvl w:val="0"/>
          <w:numId w:val="3"/>
        </w:numPr>
        <w:tabs>
          <w:tab w:val="left" w:pos="1073"/>
        </w:tabs>
        <w:spacing w:line="264" w:lineRule="auto"/>
        <w:ind w:firstLine="709"/>
        <w:jc w:val="both"/>
        <w:rPr>
          <w:sz w:val="24"/>
          <w:szCs w:val="24"/>
        </w:rPr>
      </w:pPr>
      <w:bookmarkStart w:id="183" w:name="bookmark459"/>
      <w:bookmarkEnd w:id="183"/>
      <w:r w:rsidRPr="001F63EE">
        <w:rPr>
          <w:color w:val="000009"/>
          <w:sz w:val="24"/>
          <w:szCs w:val="24"/>
        </w:rPr>
        <w:t>тщательность.</w:t>
      </w:r>
    </w:p>
    <w:p w:rsidR="00805AD6" w:rsidRPr="001F63EE" w:rsidRDefault="00805AD6" w:rsidP="00C517A3">
      <w:pPr>
        <w:pStyle w:val="13"/>
        <w:numPr>
          <w:ilvl w:val="1"/>
          <w:numId w:val="5"/>
        </w:numPr>
        <w:tabs>
          <w:tab w:val="left" w:pos="1466"/>
        </w:tabs>
        <w:spacing w:line="264" w:lineRule="auto"/>
        <w:ind w:left="0" w:firstLine="709"/>
        <w:jc w:val="both"/>
        <w:rPr>
          <w:sz w:val="24"/>
          <w:szCs w:val="24"/>
        </w:rPr>
      </w:pPr>
      <w:bookmarkStart w:id="184" w:name="bookmark460"/>
      <w:bookmarkEnd w:id="184"/>
      <w:proofErr w:type="gramStart"/>
      <w:r w:rsidRPr="001F63EE">
        <w:rPr>
          <w:color w:val="000009"/>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805AD6" w:rsidRPr="001F63EE" w:rsidRDefault="00805AD6" w:rsidP="00C517A3">
      <w:pPr>
        <w:pStyle w:val="13"/>
        <w:numPr>
          <w:ilvl w:val="1"/>
          <w:numId w:val="5"/>
        </w:numPr>
        <w:tabs>
          <w:tab w:val="left" w:pos="1466"/>
        </w:tabs>
        <w:spacing w:line="264" w:lineRule="auto"/>
        <w:ind w:left="0" w:firstLine="709"/>
        <w:jc w:val="both"/>
        <w:rPr>
          <w:sz w:val="24"/>
          <w:szCs w:val="24"/>
        </w:rPr>
      </w:pPr>
      <w:bookmarkStart w:id="185" w:name="bookmark461"/>
      <w:bookmarkEnd w:id="185"/>
      <w:r w:rsidRPr="001F63EE">
        <w:rPr>
          <w:color w:val="000009"/>
          <w:sz w:val="24"/>
          <w:szCs w:val="24"/>
        </w:rPr>
        <w:t xml:space="preserve">Должностные лица, осуществляющие текущий </w:t>
      </w:r>
      <w:proofErr w:type="gramStart"/>
      <w:r w:rsidRPr="001F63EE">
        <w:rPr>
          <w:color w:val="000009"/>
          <w:sz w:val="24"/>
          <w:szCs w:val="24"/>
        </w:rPr>
        <w:t>контроль за</w:t>
      </w:r>
      <w:proofErr w:type="gramEnd"/>
      <w:r w:rsidRPr="001F63EE">
        <w:rPr>
          <w:color w:val="000009"/>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05AD6" w:rsidRPr="001F63EE" w:rsidRDefault="00805AD6" w:rsidP="00C517A3">
      <w:pPr>
        <w:pStyle w:val="13"/>
        <w:numPr>
          <w:ilvl w:val="1"/>
          <w:numId w:val="5"/>
        </w:numPr>
        <w:tabs>
          <w:tab w:val="left" w:pos="1466"/>
        </w:tabs>
        <w:spacing w:line="264" w:lineRule="auto"/>
        <w:ind w:left="0" w:firstLine="709"/>
        <w:jc w:val="both"/>
        <w:rPr>
          <w:sz w:val="24"/>
          <w:szCs w:val="24"/>
        </w:rPr>
      </w:pPr>
      <w:bookmarkStart w:id="186" w:name="bookmark462"/>
      <w:bookmarkEnd w:id="186"/>
      <w:r w:rsidRPr="001F63EE">
        <w:rPr>
          <w:color w:val="000009"/>
          <w:sz w:val="24"/>
          <w:szCs w:val="24"/>
        </w:rPr>
        <w:t xml:space="preserve">Тщательность осуществления текущего </w:t>
      </w:r>
      <w:proofErr w:type="gramStart"/>
      <w:r w:rsidRPr="001F63EE">
        <w:rPr>
          <w:color w:val="000009"/>
          <w:sz w:val="24"/>
          <w:szCs w:val="24"/>
        </w:rPr>
        <w:t>контроля за</w:t>
      </w:r>
      <w:proofErr w:type="gramEnd"/>
      <w:r w:rsidRPr="001F63EE">
        <w:rPr>
          <w:color w:val="000009"/>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805AD6" w:rsidRPr="001F63EE" w:rsidRDefault="00805AD6" w:rsidP="00C517A3">
      <w:pPr>
        <w:pStyle w:val="13"/>
        <w:numPr>
          <w:ilvl w:val="1"/>
          <w:numId w:val="5"/>
        </w:numPr>
        <w:tabs>
          <w:tab w:val="left" w:pos="1457"/>
        </w:tabs>
        <w:spacing w:line="264" w:lineRule="auto"/>
        <w:ind w:left="0" w:firstLine="709"/>
        <w:jc w:val="both"/>
        <w:rPr>
          <w:sz w:val="24"/>
          <w:szCs w:val="24"/>
        </w:rPr>
      </w:pPr>
      <w:bookmarkStart w:id="187" w:name="bookmark463"/>
      <w:bookmarkEnd w:id="187"/>
      <w:proofErr w:type="gramStart"/>
      <w:r w:rsidRPr="001F63EE">
        <w:rPr>
          <w:color w:val="000009"/>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805AD6" w:rsidRPr="001F63EE" w:rsidRDefault="00805AD6" w:rsidP="00C517A3">
      <w:pPr>
        <w:pStyle w:val="13"/>
        <w:numPr>
          <w:ilvl w:val="1"/>
          <w:numId w:val="5"/>
        </w:numPr>
        <w:tabs>
          <w:tab w:val="left" w:pos="0"/>
        </w:tabs>
        <w:spacing w:line="264" w:lineRule="auto"/>
        <w:ind w:left="0" w:firstLine="709"/>
        <w:jc w:val="both"/>
        <w:rPr>
          <w:sz w:val="24"/>
          <w:szCs w:val="24"/>
        </w:rPr>
      </w:pPr>
      <w:bookmarkStart w:id="188" w:name="bookmark464"/>
      <w:bookmarkEnd w:id="188"/>
      <w:r w:rsidRPr="001F63EE">
        <w:rPr>
          <w:color w:val="000009"/>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1F63EE">
        <w:rPr>
          <w:color w:val="000009"/>
          <w:sz w:val="24"/>
          <w:szCs w:val="24"/>
        </w:rPr>
        <w:t>в</w:t>
      </w:r>
      <w:proofErr w:type="gramEnd"/>
      <w:r w:rsidRPr="001F63EE">
        <w:rPr>
          <w:color w:val="000009"/>
          <w:sz w:val="24"/>
          <w:szCs w:val="24"/>
        </w:rPr>
        <w:t xml:space="preserve"> </w:t>
      </w:r>
      <w:proofErr w:type="gramStart"/>
      <w:r w:rsidRPr="001F63EE">
        <w:rPr>
          <w:color w:val="000009"/>
          <w:sz w:val="24"/>
          <w:szCs w:val="24"/>
        </w:rPr>
        <w:t>Администрация</w:t>
      </w:r>
      <w:proofErr w:type="gramEnd"/>
      <w:r w:rsidRPr="001F63EE">
        <w:rPr>
          <w:color w:val="000009"/>
          <w:sz w:val="24"/>
          <w:szCs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E25D55" w:rsidRDefault="00805AD6" w:rsidP="00C517A3">
      <w:pPr>
        <w:pStyle w:val="13"/>
        <w:numPr>
          <w:ilvl w:val="1"/>
          <w:numId w:val="5"/>
        </w:numPr>
        <w:tabs>
          <w:tab w:val="left" w:pos="0"/>
        </w:tabs>
        <w:spacing w:line="264" w:lineRule="auto"/>
        <w:ind w:left="0" w:firstLine="709"/>
        <w:jc w:val="both"/>
        <w:rPr>
          <w:color w:val="000009"/>
          <w:sz w:val="24"/>
          <w:szCs w:val="24"/>
        </w:rPr>
      </w:pPr>
      <w:bookmarkStart w:id="189" w:name="bookmark465"/>
      <w:bookmarkEnd w:id="189"/>
      <w:proofErr w:type="gramStart"/>
      <w:r w:rsidRPr="001F63EE">
        <w:rPr>
          <w:color w:val="000009"/>
          <w:sz w:val="24"/>
          <w:szCs w:val="24"/>
        </w:rPr>
        <w:t>Контроль за</w:t>
      </w:r>
      <w:proofErr w:type="gramEnd"/>
      <w:r w:rsidRPr="001F63EE">
        <w:rPr>
          <w:color w:val="000009"/>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57F92" w:rsidRPr="001F63EE" w:rsidRDefault="00557F92" w:rsidP="00C517A3">
      <w:pPr>
        <w:pStyle w:val="13"/>
        <w:tabs>
          <w:tab w:val="left" w:pos="0"/>
        </w:tabs>
        <w:spacing w:line="264" w:lineRule="auto"/>
        <w:ind w:left="709" w:firstLine="0"/>
        <w:jc w:val="both"/>
        <w:rPr>
          <w:color w:val="000009"/>
          <w:sz w:val="24"/>
          <w:szCs w:val="24"/>
        </w:rPr>
      </w:pPr>
    </w:p>
    <w:p w:rsidR="00E25D55" w:rsidRPr="00557F92" w:rsidRDefault="00E25D55" w:rsidP="00C517A3">
      <w:pPr>
        <w:spacing w:line="264" w:lineRule="auto"/>
        <w:jc w:val="center"/>
        <w:rPr>
          <w:rFonts w:ascii="Times New Roman" w:hAnsi="Times New Roman"/>
          <w:b/>
          <w:sz w:val="24"/>
          <w:szCs w:val="24"/>
        </w:rPr>
      </w:pPr>
      <w:r w:rsidRPr="00557F92">
        <w:rPr>
          <w:rFonts w:ascii="Times New Roman" w:hAnsi="Times New Roman"/>
          <w:b/>
          <w:sz w:val="24"/>
          <w:szCs w:val="24"/>
        </w:rPr>
        <w:t xml:space="preserve">Раздел V. Досудебный (внесудебный) порядок обжалования решений и действий (бездействия) органа, предоставляющего </w:t>
      </w:r>
      <w:r w:rsidR="00C229AF" w:rsidRPr="00557F92">
        <w:rPr>
          <w:rFonts w:ascii="Times New Roman" w:hAnsi="Times New Roman"/>
          <w:b/>
          <w:sz w:val="24"/>
          <w:szCs w:val="24"/>
        </w:rPr>
        <w:t>муниципальную</w:t>
      </w:r>
      <w:r w:rsidRPr="00557F92">
        <w:rPr>
          <w:rFonts w:ascii="Times New Roman" w:hAnsi="Times New Roman"/>
          <w:b/>
          <w:sz w:val="24"/>
          <w:szCs w:val="24"/>
        </w:rPr>
        <w:t xml:space="preserve"> услугу, а также их должностных лиц, муниципальных служащих</w:t>
      </w:r>
      <w:r w:rsidR="00557F92">
        <w:rPr>
          <w:rFonts w:ascii="Times New Roman" w:hAnsi="Times New Roman"/>
          <w:b/>
          <w:sz w:val="24"/>
          <w:szCs w:val="24"/>
        </w:rPr>
        <w:t>.</w:t>
      </w:r>
    </w:p>
    <w:p w:rsidR="00E25D55" w:rsidRPr="00557F92" w:rsidRDefault="00E25D55" w:rsidP="00C517A3">
      <w:pPr>
        <w:pStyle w:val="af0"/>
        <w:numPr>
          <w:ilvl w:val="0"/>
          <w:numId w:val="5"/>
        </w:numPr>
        <w:spacing w:line="264" w:lineRule="auto"/>
        <w:jc w:val="center"/>
        <w:rPr>
          <w:rFonts w:ascii="Times New Roman" w:hAnsi="Times New Roman"/>
          <w:sz w:val="24"/>
          <w:szCs w:val="24"/>
        </w:rPr>
      </w:pPr>
      <w:bookmarkStart w:id="190" w:name="bookmark477"/>
      <w:bookmarkStart w:id="191" w:name="bookmark480"/>
      <w:bookmarkStart w:id="192" w:name="_Toc103862228"/>
      <w:bookmarkStart w:id="193" w:name="_Toc103862263"/>
      <w:bookmarkStart w:id="194" w:name="_Toc103863890"/>
      <w:bookmarkStart w:id="195" w:name="_Toc103877708"/>
      <w:r w:rsidRPr="00557F92">
        <w:rPr>
          <w:rFonts w:ascii="Times New Roman" w:hAnsi="Times New Roman"/>
          <w:sz w:val="24"/>
          <w:szCs w:val="24"/>
        </w:rPr>
        <w:t>Досудебный (внесудебный) порядок обжалования решений и действий (бездействия) Администрации, МФЦ, а также их работников</w:t>
      </w:r>
      <w:bookmarkStart w:id="196" w:name="bookmark481"/>
      <w:bookmarkEnd w:id="190"/>
      <w:bookmarkEnd w:id="191"/>
      <w:bookmarkEnd w:id="192"/>
      <w:bookmarkEnd w:id="193"/>
      <w:bookmarkEnd w:id="194"/>
      <w:bookmarkEnd w:id="195"/>
      <w:bookmarkEnd w:id="196"/>
      <w:r w:rsidR="00557F92">
        <w:rPr>
          <w:rFonts w:ascii="Times New Roman" w:hAnsi="Times New Roman"/>
          <w:sz w:val="24"/>
          <w:szCs w:val="24"/>
        </w:rPr>
        <w:t>.</w:t>
      </w:r>
    </w:p>
    <w:p w:rsidR="00E25D55" w:rsidRPr="00557F92" w:rsidRDefault="00E25D55" w:rsidP="00C517A3">
      <w:pPr>
        <w:pStyle w:val="af0"/>
        <w:numPr>
          <w:ilvl w:val="1"/>
          <w:numId w:val="5"/>
        </w:numPr>
        <w:spacing w:line="264" w:lineRule="auto"/>
        <w:ind w:left="0" w:firstLine="851"/>
        <w:jc w:val="both"/>
        <w:rPr>
          <w:rFonts w:ascii="Times New Roman" w:hAnsi="Times New Roman"/>
          <w:sz w:val="24"/>
          <w:szCs w:val="24"/>
        </w:rPr>
      </w:pPr>
      <w:proofErr w:type="gramStart"/>
      <w:r w:rsidRPr="00557F92">
        <w:rPr>
          <w:rFonts w:ascii="Times New Roman" w:hAnsi="Times New Roman"/>
          <w:sz w:val="24"/>
          <w:szCs w:val="24"/>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w:t>
      </w:r>
      <w:r w:rsidR="00796848" w:rsidRPr="00557F92">
        <w:rPr>
          <w:rFonts w:ascii="Times New Roman" w:hAnsi="Times New Roman"/>
          <w:sz w:val="24"/>
          <w:szCs w:val="24"/>
        </w:rPr>
        <w:t xml:space="preserve">, </w:t>
      </w:r>
      <w:r w:rsidRPr="00557F92">
        <w:rPr>
          <w:rFonts w:ascii="Times New Roman" w:hAnsi="Times New Roman"/>
          <w:sz w:val="24"/>
          <w:szCs w:val="24"/>
        </w:rPr>
        <w:t xml:space="preserve">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sidRPr="00557F92">
        <w:sym w:font="Symbol" w:char="F02D"/>
      </w:r>
      <w:r w:rsidRPr="00557F92">
        <w:rPr>
          <w:rFonts w:ascii="Times New Roman" w:hAnsi="Times New Roman"/>
          <w:sz w:val="24"/>
          <w:szCs w:val="24"/>
        </w:rPr>
        <w:t xml:space="preserve"> жалоба)</w:t>
      </w:r>
      <w:bookmarkStart w:id="197" w:name="bookmark482"/>
      <w:bookmarkEnd w:id="197"/>
      <w:r w:rsidRPr="00557F92">
        <w:rPr>
          <w:rFonts w:ascii="Times New Roman" w:hAnsi="Times New Roman"/>
          <w:sz w:val="24"/>
          <w:szCs w:val="24"/>
        </w:rPr>
        <w:t>.</w:t>
      </w:r>
      <w:proofErr w:type="gramEnd"/>
      <w:r w:rsidRPr="00557F92">
        <w:rPr>
          <w:rFonts w:ascii="Times New Roman" w:hAnsi="Times New Roman"/>
          <w:sz w:val="24"/>
          <w:szCs w:val="24"/>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5D55" w:rsidRPr="001F63EE" w:rsidRDefault="00E25D55" w:rsidP="00C517A3">
      <w:pPr>
        <w:pStyle w:val="32"/>
        <w:keepNext/>
        <w:keepLines/>
        <w:numPr>
          <w:ilvl w:val="1"/>
          <w:numId w:val="5"/>
        </w:numPr>
        <w:tabs>
          <w:tab w:val="left" w:pos="-426"/>
        </w:tabs>
        <w:spacing w:after="0" w:line="264" w:lineRule="auto"/>
        <w:ind w:left="0" w:firstLine="709"/>
        <w:contextualSpacing/>
        <w:jc w:val="both"/>
        <w:outlineLvl w:val="9"/>
        <w:rPr>
          <w:b w:val="0"/>
          <w:i w:val="0"/>
          <w:sz w:val="24"/>
          <w:szCs w:val="24"/>
        </w:rPr>
      </w:pPr>
      <w:r w:rsidRPr="001F63EE">
        <w:rPr>
          <w:b w:val="0"/>
          <w:i w:val="0"/>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25D55" w:rsidRPr="001F63EE" w:rsidRDefault="00E25D55" w:rsidP="00C517A3">
      <w:pPr>
        <w:pStyle w:val="32"/>
        <w:keepNext/>
        <w:keepLines/>
        <w:tabs>
          <w:tab w:val="left" w:pos="0"/>
        </w:tabs>
        <w:spacing w:after="0" w:line="264" w:lineRule="auto"/>
        <w:ind w:firstLine="709"/>
        <w:contextualSpacing/>
        <w:jc w:val="both"/>
        <w:outlineLvl w:val="9"/>
        <w:rPr>
          <w:b w:val="0"/>
          <w:i w:val="0"/>
          <w:sz w:val="24"/>
          <w:szCs w:val="24"/>
        </w:rPr>
      </w:pPr>
      <w:proofErr w:type="gramStart"/>
      <w:r w:rsidRPr="001F63EE">
        <w:rPr>
          <w:b w:val="0"/>
          <w:i w:val="0"/>
          <w:sz w:val="24"/>
          <w:szCs w:val="24"/>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1F63EE">
        <w:rPr>
          <w:b w:val="0"/>
          <w:i w:val="0"/>
          <w:sz w:val="24"/>
          <w:szCs w:val="24"/>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E25D55" w:rsidRPr="001F63EE" w:rsidRDefault="00E25D55" w:rsidP="00C517A3">
      <w:pPr>
        <w:pStyle w:val="32"/>
        <w:keepNext/>
        <w:keepLines/>
        <w:tabs>
          <w:tab w:val="left" w:pos="0"/>
        </w:tabs>
        <w:spacing w:after="0" w:line="264" w:lineRule="auto"/>
        <w:ind w:firstLine="709"/>
        <w:contextualSpacing/>
        <w:jc w:val="both"/>
        <w:outlineLvl w:val="9"/>
        <w:rPr>
          <w:b w:val="0"/>
          <w:i w:val="0"/>
          <w:sz w:val="24"/>
          <w:szCs w:val="24"/>
        </w:rPr>
      </w:pPr>
      <w:r w:rsidRPr="001F63EE">
        <w:rPr>
          <w:b w:val="0"/>
          <w:i w:val="0"/>
          <w:sz w:val="24"/>
          <w:szCs w:val="24"/>
        </w:rPr>
        <w:t>к руководителю многофункционального центра – на решения и действия (бездействие) работника многофунк</w:t>
      </w:r>
      <w:r w:rsidRPr="001F63EE">
        <w:rPr>
          <w:b w:val="0"/>
          <w:i w:val="0"/>
          <w:color w:val="000000" w:themeColor="text1"/>
          <w:sz w:val="24"/>
          <w:szCs w:val="24"/>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E25D55" w:rsidRPr="00A46696" w:rsidRDefault="00E25D55" w:rsidP="00C517A3">
      <w:pPr>
        <w:pStyle w:val="13"/>
        <w:tabs>
          <w:tab w:val="left" w:pos="0"/>
          <w:tab w:val="left" w:pos="1403"/>
        </w:tabs>
        <w:spacing w:line="264" w:lineRule="auto"/>
        <w:ind w:firstLine="709"/>
        <w:jc w:val="both"/>
        <w:rPr>
          <w:sz w:val="24"/>
          <w:szCs w:val="24"/>
        </w:rPr>
      </w:pPr>
    </w:p>
    <w:p w:rsidR="00E25D55" w:rsidRPr="001F63EE" w:rsidRDefault="00E25D55" w:rsidP="00C517A3">
      <w:pPr>
        <w:pStyle w:val="32"/>
        <w:keepNext/>
        <w:keepLines/>
        <w:numPr>
          <w:ilvl w:val="0"/>
          <w:numId w:val="5"/>
        </w:numPr>
        <w:tabs>
          <w:tab w:val="left" w:pos="698"/>
        </w:tabs>
        <w:spacing w:after="0" w:line="264" w:lineRule="auto"/>
        <w:ind w:left="0" w:firstLine="709"/>
        <w:jc w:val="center"/>
        <w:rPr>
          <w:i w:val="0"/>
          <w:sz w:val="24"/>
          <w:szCs w:val="24"/>
        </w:rPr>
      </w:pPr>
      <w:bookmarkStart w:id="198" w:name="_Toc103862229"/>
      <w:bookmarkStart w:id="199" w:name="_Toc103862264"/>
      <w:bookmarkStart w:id="200" w:name="_Toc103863891"/>
      <w:bookmarkStart w:id="201" w:name="_Toc103877709"/>
      <w:r w:rsidRPr="001F63EE">
        <w:rPr>
          <w:i w:val="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198"/>
      <w:bookmarkEnd w:id="199"/>
      <w:bookmarkEnd w:id="200"/>
      <w:bookmarkEnd w:id="201"/>
    </w:p>
    <w:p w:rsidR="00E25D55" w:rsidRPr="001F63EE" w:rsidRDefault="00E25D55" w:rsidP="00C517A3">
      <w:pPr>
        <w:pStyle w:val="13"/>
        <w:tabs>
          <w:tab w:val="left" w:pos="1403"/>
        </w:tabs>
        <w:spacing w:line="264" w:lineRule="auto"/>
        <w:ind w:firstLine="709"/>
        <w:jc w:val="both"/>
        <w:rPr>
          <w:sz w:val="24"/>
          <w:szCs w:val="24"/>
        </w:rPr>
      </w:pPr>
      <w:r w:rsidRPr="001F63EE">
        <w:rPr>
          <w:sz w:val="24"/>
          <w:szCs w:val="24"/>
        </w:rPr>
        <w:t xml:space="preserve">28.1. </w:t>
      </w:r>
      <w:proofErr w:type="gramStart"/>
      <w:r w:rsidRPr="001F63EE">
        <w:rPr>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E25D55" w:rsidRPr="001F63EE" w:rsidRDefault="00E25D55" w:rsidP="00C517A3">
      <w:pPr>
        <w:pStyle w:val="13"/>
        <w:tabs>
          <w:tab w:val="left" w:pos="1403"/>
        </w:tabs>
        <w:spacing w:line="264" w:lineRule="auto"/>
        <w:ind w:firstLine="709"/>
        <w:jc w:val="both"/>
        <w:rPr>
          <w:sz w:val="24"/>
          <w:szCs w:val="24"/>
        </w:rPr>
      </w:pPr>
    </w:p>
    <w:p w:rsidR="00E25D55" w:rsidRPr="001F63EE" w:rsidRDefault="00E25D55" w:rsidP="00C517A3">
      <w:pPr>
        <w:pStyle w:val="32"/>
        <w:keepNext/>
        <w:keepLines/>
        <w:numPr>
          <w:ilvl w:val="0"/>
          <w:numId w:val="5"/>
        </w:numPr>
        <w:tabs>
          <w:tab w:val="left" w:pos="698"/>
        </w:tabs>
        <w:spacing w:after="0" w:line="264" w:lineRule="auto"/>
        <w:ind w:left="0" w:firstLine="709"/>
        <w:jc w:val="center"/>
        <w:rPr>
          <w:i w:val="0"/>
          <w:sz w:val="24"/>
          <w:szCs w:val="24"/>
        </w:rPr>
      </w:pPr>
      <w:bookmarkStart w:id="202" w:name="_Toc103862230"/>
      <w:bookmarkStart w:id="203" w:name="_Toc103862265"/>
      <w:bookmarkStart w:id="204" w:name="_Toc103863892"/>
      <w:bookmarkStart w:id="205" w:name="_Toc103877710"/>
      <w:proofErr w:type="gramStart"/>
      <w:r w:rsidRPr="001F63EE">
        <w:rPr>
          <w:i w:val="0"/>
          <w:sz w:val="24"/>
          <w:szCs w:val="24"/>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202"/>
      <w:bookmarkEnd w:id="203"/>
      <w:bookmarkEnd w:id="204"/>
      <w:bookmarkEnd w:id="205"/>
      <w:proofErr w:type="gramEnd"/>
    </w:p>
    <w:p w:rsidR="00E25D55" w:rsidRPr="001F63EE" w:rsidRDefault="00E25D55" w:rsidP="00C517A3">
      <w:pPr>
        <w:pStyle w:val="13"/>
        <w:tabs>
          <w:tab w:val="left" w:pos="1403"/>
        </w:tabs>
        <w:spacing w:line="264" w:lineRule="auto"/>
        <w:ind w:firstLine="709"/>
        <w:jc w:val="both"/>
        <w:rPr>
          <w:sz w:val="24"/>
          <w:szCs w:val="24"/>
        </w:rPr>
      </w:pPr>
      <w:r w:rsidRPr="001F63EE">
        <w:rPr>
          <w:sz w:val="24"/>
          <w:szCs w:val="24"/>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E25D55" w:rsidRPr="001F63EE" w:rsidRDefault="00E25D55" w:rsidP="00C517A3">
      <w:pPr>
        <w:pStyle w:val="13"/>
        <w:tabs>
          <w:tab w:val="left" w:pos="1403"/>
        </w:tabs>
        <w:spacing w:line="264" w:lineRule="auto"/>
        <w:ind w:firstLine="709"/>
        <w:jc w:val="both"/>
        <w:rPr>
          <w:sz w:val="24"/>
          <w:szCs w:val="24"/>
        </w:rPr>
      </w:pPr>
      <w:r w:rsidRPr="001F63EE">
        <w:rPr>
          <w:sz w:val="24"/>
          <w:szCs w:val="24"/>
        </w:rPr>
        <w:sym w:font="Symbol" w:char="F02D"/>
      </w:r>
      <w:r w:rsidRPr="001F63EE">
        <w:rPr>
          <w:sz w:val="24"/>
          <w:szCs w:val="24"/>
        </w:rPr>
        <w:t xml:space="preserve"> Федеральным законом </w:t>
      </w:r>
      <w:r w:rsidR="00557F92">
        <w:rPr>
          <w:sz w:val="24"/>
          <w:szCs w:val="24"/>
        </w:rPr>
        <w:t>№</w:t>
      </w:r>
      <w:r w:rsidR="00AC099C" w:rsidRPr="001F63EE">
        <w:rPr>
          <w:sz w:val="24"/>
          <w:szCs w:val="24"/>
        </w:rPr>
        <w:t xml:space="preserve"> 210-ФЗ «Об организации предоставления государственных и муниципальных услуг»</w:t>
      </w:r>
      <w:r w:rsidRPr="001F63EE">
        <w:rPr>
          <w:sz w:val="24"/>
          <w:szCs w:val="24"/>
        </w:rPr>
        <w:t>;</w:t>
      </w:r>
    </w:p>
    <w:p w:rsidR="00E25D55" w:rsidRPr="001F63EE" w:rsidRDefault="00E25D55" w:rsidP="00C517A3">
      <w:pPr>
        <w:pStyle w:val="13"/>
        <w:tabs>
          <w:tab w:val="left" w:pos="1403"/>
        </w:tabs>
        <w:spacing w:line="264" w:lineRule="auto"/>
        <w:ind w:firstLine="709"/>
        <w:jc w:val="both"/>
        <w:rPr>
          <w:sz w:val="24"/>
          <w:szCs w:val="24"/>
        </w:rPr>
      </w:pPr>
      <w:r w:rsidRPr="001F63EE">
        <w:rPr>
          <w:sz w:val="24"/>
          <w:szCs w:val="24"/>
        </w:rPr>
        <w:sym w:font="Symbol" w:char="F02D"/>
      </w:r>
      <w:r w:rsidRPr="001F63EE">
        <w:rPr>
          <w:sz w:val="24"/>
          <w:szCs w:val="24"/>
        </w:rPr>
        <w:t xml:space="preserve"> Постановлением Правительства Российской Федерации от 20</w:t>
      </w:r>
      <w:r w:rsidR="00AC099C" w:rsidRPr="001F63EE">
        <w:rPr>
          <w:sz w:val="24"/>
          <w:szCs w:val="24"/>
        </w:rPr>
        <w:t>.11.2012</w:t>
      </w:r>
      <w:r w:rsidRPr="001F63EE">
        <w:rPr>
          <w:sz w:val="24"/>
          <w:szCs w:val="24"/>
        </w:rPr>
        <w:t xml:space="preserve"> № 1198</w:t>
      </w:r>
      <w:r w:rsidR="00AC099C" w:rsidRPr="001F63EE">
        <w:rPr>
          <w:sz w:val="24"/>
          <w:szCs w:val="24"/>
        </w:rPr>
        <w:t xml:space="preserve">   </w:t>
      </w:r>
      <w:r w:rsidRPr="001F63EE">
        <w:rPr>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r w:rsidR="00C229AF" w:rsidRPr="001F63EE">
        <w:rPr>
          <w:sz w:val="24"/>
          <w:szCs w:val="24"/>
        </w:rPr>
        <w:t>;</w:t>
      </w:r>
    </w:p>
    <w:p w:rsidR="00C229AF" w:rsidRPr="00557F92" w:rsidRDefault="00C229AF"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 xml:space="preserve">- </w:t>
      </w:r>
      <w:hyperlink r:id="rId11" w:history="1">
        <w:r w:rsidR="00AC099C" w:rsidRPr="001F63EE">
          <w:rPr>
            <w:rFonts w:ascii="Times New Roman" w:hAnsi="Times New Roman"/>
            <w:sz w:val="24"/>
            <w:szCs w:val="24"/>
          </w:rPr>
          <w:t>П</w:t>
        </w:r>
        <w:r w:rsidRPr="001F63EE">
          <w:rPr>
            <w:rFonts w:ascii="Times New Roman" w:hAnsi="Times New Roman"/>
            <w:sz w:val="24"/>
            <w:szCs w:val="24"/>
          </w:rPr>
          <w:t>остановлением</w:t>
        </w:r>
      </w:hyperlink>
      <w:r w:rsidRPr="001F63EE">
        <w:rPr>
          <w:rFonts w:ascii="Times New Roman" w:hAnsi="Times New Roman"/>
          <w:sz w:val="24"/>
          <w:szCs w:val="24"/>
        </w:rPr>
        <w:t xml:space="preserve"> Администрации </w:t>
      </w:r>
      <w:r w:rsidR="00EE644F">
        <w:rPr>
          <w:rFonts w:ascii="Times New Roman" w:hAnsi="Times New Roman"/>
          <w:sz w:val="24"/>
          <w:szCs w:val="24"/>
        </w:rPr>
        <w:t xml:space="preserve">сельского поселения </w:t>
      </w:r>
      <w:proofErr w:type="gramStart"/>
      <w:r w:rsidR="00EE644F">
        <w:rPr>
          <w:rFonts w:ascii="Times New Roman" w:hAnsi="Times New Roman"/>
          <w:sz w:val="24"/>
          <w:szCs w:val="24"/>
        </w:rPr>
        <w:t>Верхняя</w:t>
      </w:r>
      <w:proofErr w:type="gramEnd"/>
      <w:r w:rsidR="00EE644F">
        <w:rPr>
          <w:rFonts w:ascii="Times New Roman" w:hAnsi="Times New Roman"/>
          <w:sz w:val="24"/>
          <w:szCs w:val="24"/>
        </w:rPr>
        <w:t xml:space="preserve"> Подстепновка</w:t>
      </w:r>
      <w:r w:rsidR="00EE644F" w:rsidRPr="001F63EE">
        <w:rPr>
          <w:rFonts w:ascii="Times New Roman" w:hAnsi="Times New Roman"/>
          <w:sz w:val="24"/>
          <w:szCs w:val="24"/>
        </w:rPr>
        <w:t xml:space="preserve"> </w:t>
      </w:r>
      <w:r w:rsidR="00AC099C" w:rsidRPr="001F63EE">
        <w:rPr>
          <w:rFonts w:ascii="Times New Roman" w:hAnsi="Times New Roman"/>
          <w:sz w:val="24"/>
          <w:szCs w:val="24"/>
        </w:rPr>
        <w:t>муниципального района Волжский</w:t>
      </w:r>
      <w:r w:rsidRPr="001F63EE">
        <w:rPr>
          <w:rFonts w:ascii="Times New Roman" w:hAnsi="Times New Roman"/>
          <w:sz w:val="24"/>
          <w:szCs w:val="24"/>
        </w:rPr>
        <w:t xml:space="preserve"> от</w:t>
      </w:r>
      <w:r w:rsidR="00B736B3" w:rsidRPr="001F63EE">
        <w:rPr>
          <w:rFonts w:ascii="Times New Roman" w:hAnsi="Times New Roman"/>
          <w:sz w:val="24"/>
          <w:szCs w:val="24"/>
        </w:rPr>
        <w:t xml:space="preserve"> </w:t>
      </w:r>
      <w:r w:rsidR="00AC099C" w:rsidRPr="001F63EE">
        <w:rPr>
          <w:rFonts w:ascii="Times New Roman" w:hAnsi="Times New Roman"/>
          <w:sz w:val="24"/>
          <w:szCs w:val="24"/>
          <w:highlight w:val="yellow"/>
        </w:rPr>
        <w:t>______________</w:t>
      </w:r>
      <w:r w:rsidRPr="001F63EE">
        <w:rPr>
          <w:rFonts w:ascii="Times New Roman" w:hAnsi="Times New Roman"/>
          <w:sz w:val="24"/>
          <w:szCs w:val="24"/>
          <w:highlight w:val="yellow"/>
        </w:rPr>
        <w:t xml:space="preserve"> №</w:t>
      </w:r>
      <w:r w:rsidR="00B736B3" w:rsidRPr="001F63EE">
        <w:rPr>
          <w:rFonts w:ascii="Times New Roman" w:hAnsi="Times New Roman"/>
          <w:sz w:val="24"/>
          <w:szCs w:val="24"/>
          <w:highlight w:val="yellow"/>
        </w:rPr>
        <w:t xml:space="preserve"> </w:t>
      </w:r>
      <w:r w:rsidR="00AC099C" w:rsidRPr="001F63EE">
        <w:rPr>
          <w:rFonts w:ascii="Times New Roman" w:hAnsi="Times New Roman"/>
          <w:sz w:val="24"/>
          <w:szCs w:val="24"/>
          <w:highlight w:val="yellow"/>
        </w:rPr>
        <w:t>________</w:t>
      </w:r>
      <w:r w:rsidRPr="001F63EE">
        <w:rPr>
          <w:rFonts w:ascii="Times New Roman" w:hAnsi="Times New Roman"/>
          <w:sz w:val="24"/>
          <w:szCs w:val="24"/>
        </w:rPr>
        <w:t xml:space="preserve"> «Об утверждении Порядка подачи и рассмотрения</w:t>
      </w:r>
      <w:r w:rsidRPr="001F63EE">
        <w:rPr>
          <w:rFonts w:ascii="Times New Roman" w:hAnsi="Times New Roman"/>
          <w:color w:val="FF0000"/>
          <w:sz w:val="24"/>
          <w:szCs w:val="24"/>
        </w:rPr>
        <w:t xml:space="preserve"> </w:t>
      </w:r>
      <w:r w:rsidRPr="001F63EE">
        <w:rPr>
          <w:rFonts w:ascii="Times New Roman" w:hAnsi="Times New Roman"/>
          <w:sz w:val="24"/>
          <w:szCs w:val="24"/>
        </w:rPr>
        <w:t xml:space="preserve">жалоб на решение  и действия (бездействие) Администрации </w:t>
      </w:r>
      <w:r w:rsidR="00EE644F">
        <w:rPr>
          <w:rFonts w:ascii="Times New Roman" w:hAnsi="Times New Roman"/>
          <w:sz w:val="24"/>
          <w:szCs w:val="24"/>
        </w:rPr>
        <w:t>сельского поселения Верхняя Подстепновка</w:t>
      </w:r>
      <w:r w:rsidR="00AC099C" w:rsidRPr="001F63EE">
        <w:rPr>
          <w:rFonts w:ascii="Times New Roman" w:hAnsi="Times New Roman"/>
          <w:sz w:val="24"/>
          <w:szCs w:val="24"/>
        </w:rPr>
        <w:t xml:space="preserve"> муниципального района Волжский </w:t>
      </w:r>
      <w:r w:rsidRPr="001F63EE">
        <w:rPr>
          <w:rFonts w:ascii="Times New Roman" w:hAnsi="Times New Roman"/>
          <w:sz w:val="24"/>
          <w:szCs w:val="24"/>
        </w:rPr>
        <w:t>должностных лиц и муниципальных служащих при предоставлении муниципальных услуг».</w:t>
      </w:r>
      <w:r w:rsidRPr="001F63EE">
        <w:rPr>
          <w:rFonts w:ascii="Times New Roman" w:hAnsi="Times New Roman"/>
          <w:i/>
          <w:iCs/>
          <w:color w:val="FF0000"/>
          <w:sz w:val="24"/>
          <w:szCs w:val="24"/>
        </w:rPr>
        <w:t xml:space="preserve"> </w:t>
      </w:r>
    </w:p>
    <w:p w:rsidR="00C229AF" w:rsidRPr="00557F92" w:rsidRDefault="00C229AF" w:rsidP="00E25D55">
      <w:pPr>
        <w:pStyle w:val="13"/>
        <w:tabs>
          <w:tab w:val="left" w:pos="1403"/>
        </w:tabs>
        <w:ind w:firstLine="709"/>
        <w:jc w:val="both"/>
        <w:rPr>
          <w:sz w:val="24"/>
          <w:szCs w:val="24"/>
        </w:rPr>
      </w:pPr>
    </w:p>
    <w:p w:rsidR="00B736B3" w:rsidRDefault="00B736B3" w:rsidP="005907EA">
      <w:pPr>
        <w:pStyle w:val="13"/>
        <w:ind w:firstLine="720"/>
        <w:contextualSpacing/>
        <w:jc w:val="right"/>
        <w:rPr>
          <w:b/>
          <w:bCs/>
        </w:rPr>
      </w:pPr>
    </w:p>
    <w:p w:rsidR="00E25D55" w:rsidRDefault="00E25D55" w:rsidP="005907EA">
      <w:pPr>
        <w:pStyle w:val="13"/>
        <w:ind w:firstLine="720"/>
        <w:contextualSpacing/>
        <w:jc w:val="right"/>
        <w:rPr>
          <w:b/>
          <w:bCs/>
        </w:rPr>
      </w:pPr>
      <w:r>
        <w:rPr>
          <w:b/>
          <w:bCs/>
        </w:rPr>
        <w:t>Приложение № 1</w:t>
      </w:r>
    </w:p>
    <w:p w:rsidR="005907EA" w:rsidRPr="005907EA" w:rsidRDefault="005907EA" w:rsidP="005907EA">
      <w:pPr>
        <w:pStyle w:val="22"/>
        <w:shd w:val="clear" w:color="auto" w:fill="auto"/>
        <w:spacing w:before="0" w:line="322" w:lineRule="exact"/>
        <w:jc w:val="right"/>
        <w:rPr>
          <w:sz w:val="22"/>
          <w:szCs w:val="22"/>
        </w:rPr>
      </w:pPr>
      <w:r w:rsidRPr="005907EA">
        <w:rPr>
          <w:color w:val="000000"/>
          <w:sz w:val="22"/>
          <w:szCs w:val="22"/>
          <w:lang w:bidi="ru-RU"/>
        </w:rPr>
        <w:t xml:space="preserve">к Административному регламенту </w:t>
      </w:r>
      <w:r w:rsidRPr="005907EA">
        <w:rPr>
          <w:sz w:val="22"/>
          <w:szCs w:val="22"/>
        </w:rPr>
        <w:t>предоставлени</w:t>
      </w:r>
      <w:r w:rsidR="00F73A26">
        <w:rPr>
          <w:sz w:val="22"/>
          <w:szCs w:val="22"/>
        </w:rPr>
        <w:t>я</w:t>
      </w:r>
      <w:r w:rsidRPr="005907EA">
        <w:rPr>
          <w:sz w:val="22"/>
          <w:szCs w:val="22"/>
        </w:rPr>
        <w:t xml:space="preserve"> </w:t>
      </w:r>
    </w:p>
    <w:p w:rsidR="00AC099C" w:rsidRDefault="005907EA" w:rsidP="00AC099C">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AC099C" w:rsidRDefault="005907EA" w:rsidP="00AC099C">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00AC099C" w:rsidRPr="00AC099C">
        <w:rPr>
          <w:sz w:val="22"/>
          <w:szCs w:val="22"/>
        </w:rPr>
        <w:t xml:space="preserve"> </w:t>
      </w:r>
      <w:r w:rsidR="00AC099C">
        <w:rPr>
          <w:sz w:val="22"/>
          <w:szCs w:val="22"/>
        </w:rPr>
        <w:t>на территории</w:t>
      </w:r>
      <w:r w:rsidR="00AC099C" w:rsidRPr="005907EA">
        <w:rPr>
          <w:sz w:val="22"/>
          <w:szCs w:val="22"/>
        </w:rPr>
        <w:t xml:space="preserve"> </w:t>
      </w:r>
    </w:p>
    <w:p w:rsidR="00AC099C" w:rsidRPr="005907EA" w:rsidRDefault="00EE644F" w:rsidP="00AC099C">
      <w:pPr>
        <w:pStyle w:val="22"/>
        <w:shd w:val="clear" w:color="auto" w:fill="auto"/>
        <w:spacing w:before="0" w:line="322" w:lineRule="exact"/>
        <w:jc w:val="right"/>
        <w:rPr>
          <w:sz w:val="22"/>
          <w:szCs w:val="22"/>
        </w:rPr>
      </w:pPr>
      <w:r>
        <w:rPr>
          <w:sz w:val="24"/>
          <w:szCs w:val="24"/>
        </w:rPr>
        <w:t xml:space="preserve">сельского поселения </w:t>
      </w:r>
      <w:proofErr w:type="gramStart"/>
      <w:r>
        <w:rPr>
          <w:sz w:val="24"/>
          <w:szCs w:val="24"/>
        </w:rPr>
        <w:t>Верхняя</w:t>
      </w:r>
      <w:proofErr w:type="gramEnd"/>
      <w:r>
        <w:rPr>
          <w:sz w:val="24"/>
          <w:szCs w:val="24"/>
        </w:rPr>
        <w:t xml:space="preserve"> Подстепновка</w:t>
      </w:r>
    </w:p>
    <w:p w:rsidR="005907EA" w:rsidRPr="005907EA" w:rsidRDefault="00F73A26" w:rsidP="00AC099C">
      <w:pPr>
        <w:pStyle w:val="22"/>
        <w:shd w:val="clear" w:color="auto" w:fill="auto"/>
        <w:spacing w:before="0" w:line="322" w:lineRule="exact"/>
        <w:jc w:val="right"/>
        <w:rPr>
          <w:sz w:val="22"/>
          <w:szCs w:val="22"/>
        </w:rPr>
      </w:pPr>
      <w:r w:rsidRPr="005907EA">
        <w:rPr>
          <w:sz w:val="22"/>
          <w:szCs w:val="22"/>
        </w:rPr>
        <w:t xml:space="preserve">муниципального </w:t>
      </w:r>
      <w:r w:rsidR="00AC099C" w:rsidRPr="005907EA">
        <w:rPr>
          <w:sz w:val="22"/>
          <w:szCs w:val="22"/>
        </w:rPr>
        <w:t xml:space="preserve">района </w:t>
      </w:r>
      <w:proofErr w:type="gramStart"/>
      <w:r w:rsidR="00AC099C">
        <w:rPr>
          <w:sz w:val="22"/>
          <w:szCs w:val="22"/>
        </w:rPr>
        <w:t>Волжский</w:t>
      </w:r>
      <w:proofErr w:type="gramEnd"/>
      <w:r w:rsidR="00AC099C" w:rsidRPr="005907EA">
        <w:rPr>
          <w:sz w:val="22"/>
          <w:szCs w:val="22"/>
        </w:rPr>
        <w:t xml:space="preserve"> Самарской  области</w:t>
      </w:r>
    </w:p>
    <w:p w:rsidR="005907EA" w:rsidRPr="00565907" w:rsidRDefault="005907EA" w:rsidP="005907EA">
      <w:pPr>
        <w:autoSpaceDE w:val="0"/>
        <w:autoSpaceDN w:val="0"/>
        <w:adjustRightInd w:val="0"/>
        <w:spacing w:after="0" w:line="240" w:lineRule="auto"/>
        <w:ind w:firstLine="720"/>
        <w:jc w:val="right"/>
        <w:rPr>
          <w:rFonts w:ascii="Times New Roman" w:hAnsi="Times New Roman"/>
          <w:b/>
          <w:sz w:val="20"/>
          <w:szCs w:val="20"/>
        </w:rPr>
      </w:pPr>
    </w:p>
    <w:p w:rsidR="00E25D55" w:rsidRDefault="00E25D55" w:rsidP="005907EA">
      <w:pPr>
        <w:autoSpaceDE w:val="0"/>
        <w:autoSpaceDN w:val="0"/>
        <w:adjustRightInd w:val="0"/>
        <w:spacing w:after="0"/>
        <w:jc w:val="center"/>
        <w:outlineLvl w:val="1"/>
        <w:rPr>
          <w:rFonts w:ascii="Times New Roman" w:hAnsi="Times New Roman"/>
          <w:b/>
          <w:bCs/>
        </w:rPr>
      </w:pPr>
    </w:p>
    <w:p w:rsidR="00E25D55" w:rsidRPr="009370FA" w:rsidRDefault="00E25D55" w:rsidP="00E21FBD">
      <w:pPr>
        <w:autoSpaceDE w:val="0"/>
        <w:autoSpaceDN w:val="0"/>
        <w:adjustRightInd w:val="0"/>
        <w:spacing w:after="0" w:line="240" w:lineRule="auto"/>
        <w:jc w:val="center"/>
        <w:outlineLvl w:val="1"/>
        <w:rPr>
          <w:rFonts w:ascii="Times New Roman" w:hAnsi="Times New Roman"/>
          <w:b/>
          <w:bCs/>
        </w:rPr>
      </w:pPr>
      <w:bookmarkStart w:id="206" w:name="_Toc103877711"/>
      <w:r w:rsidRPr="009370FA">
        <w:rPr>
          <w:rFonts w:ascii="Times New Roman" w:hAnsi="Times New Roman"/>
          <w:b/>
          <w:bCs/>
        </w:rPr>
        <w:t>Форма разрешения на осуществление земляных работ</w:t>
      </w:r>
      <w:bookmarkEnd w:id="206"/>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center"/>
        <w:rPr>
          <w:rFonts w:ascii="Times New Roman" w:hAnsi="Times New Roman"/>
        </w:rPr>
      </w:pPr>
      <w:r w:rsidRPr="009370FA">
        <w:rPr>
          <w:rFonts w:ascii="Times New Roman" w:hAnsi="Times New Roman"/>
        </w:rPr>
        <w:t>РАЗРЕШЕНИЕ</w:t>
      </w:r>
    </w:p>
    <w:p w:rsidR="00E25D55" w:rsidRPr="009370FA" w:rsidRDefault="00E25D55" w:rsidP="00E21FBD">
      <w:pPr>
        <w:autoSpaceDE w:val="0"/>
        <w:autoSpaceDN w:val="0"/>
        <w:adjustRightInd w:val="0"/>
        <w:spacing w:after="0" w:line="240" w:lineRule="auto"/>
        <w:jc w:val="center"/>
        <w:rPr>
          <w:rFonts w:ascii="Times New Roman" w:hAnsi="Times New Roman"/>
        </w:rPr>
      </w:pPr>
      <w:r w:rsidRPr="009370FA">
        <w:rPr>
          <w:rFonts w:ascii="Times New Roman" w:hAnsi="Times New Roman"/>
        </w:rPr>
        <w:t xml:space="preserve">№ </w:t>
      </w:r>
      <w:r w:rsidRPr="009370FA">
        <w:rPr>
          <w:rFonts w:ascii="Times New Roman" w:hAnsi="Times New Roman"/>
          <w:bCs/>
        </w:rPr>
        <w:t xml:space="preserve"> ___________</w:t>
      </w:r>
      <w:r w:rsidRPr="009370FA">
        <w:rPr>
          <w:rFonts w:ascii="Times New Roman" w:hAnsi="Times New Roman"/>
        </w:rPr>
        <w:tab/>
      </w:r>
      <w:r w:rsidRPr="009370FA">
        <w:rPr>
          <w:rFonts w:ascii="Times New Roman" w:hAnsi="Times New Roman"/>
        </w:rPr>
        <w:tab/>
      </w:r>
      <w:r w:rsidRPr="009370FA">
        <w:rPr>
          <w:rFonts w:ascii="Times New Roman" w:hAnsi="Times New Roman"/>
        </w:rPr>
        <w:tab/>
      </w:r>
      <w:r w:rsidRPr="009370FA">
        <w:rPr>
          <w:rFonts w:ascii="Times New Roman" w:hAnsi="Times New Roman"/>
        </w:rPr>
        <w:tab/>
      </w:r>
      <w:r w:rsidRPr="009370FA">
        <w:rPr>
          <w:rFonts w:ascii="Times New Roman" w:hAnsi="Times New Roman"/>
        </w:rPr>
        <w:tab/>
      </w:r>
      <w:r w:rsidRPr="009370FA">
        <w:rPr>
          <w:rFonts w:ascii="Times New Roman" w:hAnsi="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E25D55" w:rsidRPr="009370FA" w:rsidTr="00C229AF">
        <w:tc>
          <w:tcPr>
            <w:tcW w:w="9352" w:type="dxa"/>
            <w:tcBorders>
              <w:top w:val="nil"/>
              <w:left w:val="nil"/>
              <w:bottom w:val="single" w:sz="4" w:space="0" w:color="000000"/>
              <w:right w:val="nil"/>
            </w:tcBorders>
            <w:tcMar>
              <w:top w:w="75" w:type="dxa"/>
              <w:left w:w="255" w:type="dxa"/>
              <w:bottom w:w="75" w:type="dxa"/>
              <w:right w:w="255" w:type="dxa"/>
            </w:tcMar>
          </w:tcPr>
          <w:p w:rsidR="00E25D55" w:rsidRDefault="00E25D55" w:rsidP="00E21FBD">
            <w:pPr>
              <w:spacing w:after="0" w:line="240" w:lineRule="auto"/>
              <w:jc w:val="both"/>
              <w:rPr>
                <w:rFonts w:ascii="Times New Roman" w:hAnsi="Times New Roman"/>
                <w:bCs/>
              </w:rPr>
            </w:pPr>
          </w:p>
          <w:p w:rsidR="00E25D55" w:rsidRPr="009370FA" w:rsidRDefault="00E25D55" w:rsidP="00E21FBD">
            <w:pPr>
              <w:spacing w:after="0" w:line="240" w:lineRule="auto"/>
              <w:jc w:val="both"/>
              <w:rPr>
                <w:rFonts w:ascii="Times New Roman" w:hAnsi="Times New Roman"/>
                <w:bCs/>
              </w:rPr>
            </w:pPr>
          </w:p>
        </w:tc>
      </w:tr>
      <w:tr w:rsidR="00E25D55" w:rsidRPr="009370FA" w:rsidTr="00C229AF">
        <w:tc>
          <w:tcPr>
            <w:tcW w:w="9352" w:type="dxa"/>
            <w:tcBorders>
              <w:top w:val="single" w:sz="4" w:space="0" w:color="000000"/>
              <w:left w:val="nil"/>
              <w:bottom w:val="nil"/>
              <w:right w:val="nil"/>
            </w:tcBorders>
            <w:tcMar>
              <w:top w:w="75" w:type="dxa"/>
              <w:left w:w="255" w:type="dxa"/>
              <w:bottom w:w="75" w:type="dxa"/>
              <w:right w:w="255" w:type="dxa"/>
            </w:tcMar>
          </w:tcPr>
          <w:p w:rsidR="00E25D55" w:rsidRPr="009370FA" w:rsidRDefault="00E25D55" w:rsidP="00E21FBD">
            <w:pPr>
              <w:spacing w:after="0" w:line="240" w:lineRule="auto"/>
              <w:jc w:val="both"/>
              <w:rPr>
                <w:rFonts w:ascii="Times New Roman" w:hAnsi="Times New Roman"/>
                <w:bCs/>
              </w:rPr>
            </w:pPr>
            <w:r w:rsidRPr="009370FA">
              <w:rPr>
                <w:rFonts w:ascii="Times New Roman" w:hAnsi="Times New Roman"/>
                <w:bCs/>
              </w:rPr>
              <w:t>(наименование уполномоченного органа местного самоуправления)</w:t>
            </w:r>
          </w:p>
        </w:tc>
      </w:tr>
    </w:tbl>
    <w:p w:rsidR="00E25D55" w:rsidRDefault="00E25D55" w:rsidP="00E21FBD">
      <w:pPr>
        <w:autoSpaceDE w:val="0"/>
        <w:autoSpaceDN w:val="0"/>
        <w:adjustRightInd w:val="0"/>
        <w:spacing w:after="0" w:line="240" w:lineRule="auto"/>
        <w:ind w:firstLine="993"/>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 xml:space="preserve">Наименование заявителя (заказчика): </w:t>
      </w:r>
      <w:r w:rsidRPr="00557F92">
        <w:rPr>
          <w:rFonts w:ascii="Times New Roman" w:hAnsi="Times New Roman"/>
          <w:bCs/>
        </w:rPr>
        <w:t>_________________________________________</w:t>
      </w:r>
      <w:r w:rsidRPr="009370FA">
        <w:rPr>
          <w:rFonts w:ascii="Times New Roman" w:hAnsi="Times New Roman"/>
        </w:rPr>
        <w:t>.</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 xml:space="preserve">Адрес производства земляных работ:  </w:t>
      </w:r>
      <w:r w:rsidRPr="00557F92">
        <w:rPr>
          <w:rFonts w:ascii="Times New Roman" w:hAnsi="Times New Roman"/>
          <w:bCs/>
        </w:rPr>
        <w:t>__________________________________________</w:t>
      </w:r>
      <w:r w:rsidRPr="009370FA">
        <w:rPr>
          <w:rFonts w:ascii="Times New Roman" w:hAnsi="Times New Roman"/>
          <w:bCs/>
          <w:u w:val="single"/>
        </w:rPr>
        <w:t>.</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 xml:space="preserve">Наименование работ: </w:t>
      </w:r>
      <w:r w:rsidRPr="00557F92">
        <w:rPr>
          <w:rFonts w:ascii="Times New Roman" w:hAnsi="Times New Roman"/>
          <w:bCs/>
        </w:rPr>
        <w:t>_________________</w:t>
      </w:r>
      <w:r w:rsidRPr="009370FA">
        <w:rPr>
          <w:rFonts w:ascii="Times New Roman" w:hAnsi="Times New Roman"/>
          <w:bCs/>
          <w:u w:val="single"/>
        </w:rPr>
        <w:t>.</w:t>
      </w:r>
      <w:r w:rsidRPr="009370FA">
        <w:rPr>
          <w:rFonts w:ascii="Times New Roman" w:hAnsi="Times New Roman"/>
        </w:rPr>
        <w:t xml:space="preserve"> </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Вид и объем вскрываемого покрытия (вид/объем в м</w:t>
      </w:r>
      <w:r w:rsidRPr="009370FA">
        <w:rPr>
          <w:rFonts w:ascii="Times New Roman" w:hAnsi="Times New Roman"/>
          <w:vertAlign w:val="superscript"/>
        </w:rPr>
        <w:t>3</w:t>
      </w:r>
      <w:r w:rsidRPr="009370FA">
        <w:rPr>
          <w:rFonts w:ascii="Times New Roman" w:hAnsi="Times New Roman"/>
        </w:rPr>
        <w:t xml:space="preserve"> или кв. м): </w:t>
      </w:r>
      <w:r w:rsidRPr="00557F92">
        <w:rPr>
          <w:rFonts w:ascii="Times New Roman" w:hAnsi="Times New Roman"/>
          <w:bCs/>
        </w:rPr>
        <w:t>__________________________________________________________________________________</w:t>
      </w:r>
      <w:r w:rsidRPr="009370FA">
        <w:rPr>
          <w:rFonts w:ascii="Times New Roman" w:hAnsi="Times New Roman"/>
        </w:rPr>
        <w:t>.</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 xml:space="preserve">Период производства земляных работ: </w:t>
      </w:r>
      <w:proofErr w:type="gramStart"/>
      <w:r w:rsidRPr="009370FA">
        <w:rPr>
          <w:rFonts w:ascii="Times New Roman" w:hAnsi="Times New Roman"/>
        </w:rPr>
        <w:t>с</w:t>
      </w:r>
      <w:proofErr w:type="gramEnd"/>
      <w:r w:rsidRPr="009370FA">
        <w:rPr>
          <w:rFonts w:ascii="Times New Roman" w:hAnsi="Times New Roman"/>
        </w:rPr>
        <w:t xml:space="preserve"> </w:t>
      </w:r>
      <w:r w:rsidRPr="00557F92">
        <w:rPr>
          <w:rFonts w:ascii="Times New Roman" w:hAnsi="Times New Roman"/>
          <w:bCs/>
        </w:rPr>
        <w:t>__________</w:t>
      </w:r>
      <w:r w:rsidRPr="009370FA">
        <w:rPr>
          <w:rFonts w:ascii="Times New Roman" w:hAnsi="Times New Roman"/>
        </w:rPr>
        <w:t>_ по ___________.</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bCs/>
          <w:u w:val="single"/>
        </w:rPr>
      </w:pPr>
      <w:r w:rsidRPr="009370FA">
        <w:rPr>
          <w:rFonts w:ascii="Times New Roman" w:hAnsi="Times New Roman"/>
        </w:rPr>
        <w:t xml:space="preserve">Наименование подрядной организации, осуществляющей земляные работы: </w:t>
      </w:r>
      <w:r w:rsidRPr="00557F92">
        <w:rPr>
          <w:rFonts w:ascii="Times New Roman" w:hAnsi="Times New Roman"/>
          <w:bCs/>
        </w:rPr>
        <w:t>_____________________________________________________</w:t>
      </w:r>
      <w:r w:rsidR="00557F92" w:rsidRPr="00557F92">
        <w:rPr>
          <w:rFonts w:ascii="Times New Roman" w:hAnsi="Times New Roman"/>
          <w:bCs/>
        </w:rPr>
        <w:t>_______________________________</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bCs/>
          <w:u w:val="single"/>
        </w:rPr>
      </w:pPr>
      <w:r w:rsidRPr="009370FA">
        <w:rPr>
          <w:rFonts w:ascii="Times New Roman" w:hAnsi="Times New Roman"/>
        </w:rPr>
        <w:t>Сведения о должностных лицах, ответственных за производство земляных работ:</w:t>
      </w:r>
      <w:r w:rsidRPr="009370FA">
        <w:rPr>
          <w:rFonts w:ascii="Times New Roman" w:hAnsi="Times New Roman"/>
          <w:bCs/>
          <w:u w:val="single"/>
        </w:rPr>
        <w:t xml:space="preserve"> </w:t>
      </w:r>
      <w:r w:rsidRPr="00557F92">
        <w:rPr>
          <w:rFonts w:ascii="Times New Roman" w:hAnsi="Times New Roman"/>
          <w:bCs/>
        </w:rPr>
        <w:t>_____________________________________________________</w:t>
      </w:r>
      <w:r w:rsidR="00557F92" w:rsidRPr="00557F92">
        <w:rPr>
          <w:rFonts w:ascii="Times New Roman" w:hAnsi="Times New Roman"/>
          <w:bCs/>
        </w:rPr>
        <w:t>_______________________________</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 xml:space="preserve">Наименование подрядной организации, выполняющей работы по восстановлению благоустройства: </w:t>
      </w:r>
      <w:r w:rsidRPr="00557F92">
        <w:rPr>
          <w:rFonts w:ascii="Times New Roman" w:hAnsi="Times New Roman"/>
          <w:bCs/>
        </w:rPr>
        <w:t>_____________________________________________________________________</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E25D55" w:rsidRPr="009370FA" w:rsidTr="00C229AF">
        <w:trPr>
          <w:trHeight w:val="528"/>
        </w:trPr>
        <w:tc>
          <w:tcPr>
            <w:tcW w:w="4163" w:type="dxa"/>
            <w:tcBorders>
              <w:top w:val="single" w:sz="4" w:space="0" w:color="auto"/>
              <w:left w:val="single" w:sz="4" w:space="0" w:color="auto"/>
              <w:bottom w:val="single" w:sz="4" w:space="0" w:color="auto"/>
              <w:right w:val="single" w:sz="4" w:space="0" w:color="auto"/>
            </w:tcBorders>
          </w:tcPr>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p>
        </w:tc>
      </w:tr>
    </w:tbl>
    <w:p w:rsidR="00E25D55" w:rsidRDefault="00E25D55" w:rsidP="00E21FBD">
      <w:pPr>
        <w:autoSpaceDE w:val="0"/>
        <w:autoSpaceDN w:val="0"/>
        <w:adjustRightInd w:val="0"/>
        <w:spacing w:after="0" w:line="240" w:lineRule="auto"/>
        <w:jc w:val="both"/>
        <w:rPr>
          <w:rFonts w:ascii="Times New Roman" w:hAnsi="Times New Roman"/>
        </w:rPr>
      </w:pP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Особые отметки ____________________________________________________________.</w:t>
      </w:r>
    </w:p>
    <w:p w:rsidR="00E25D55" w:rsidRDefault="00E25D55" w:rsidP="00E21FBD">
      <w:pPr>
        <w:tabs>
          <w:tab w:val="left" w:pos="4820"/>
        </w:tabs>
        <w:spacing w:after="0" w:line="240" w:lineRule="auto"/>
        <w:ind w:firstLine="2551"/>
        <w:contextualSpacing/>
        <w:jc w:val="both"/>
        <w:rPr>
          <w:rFonts w:ascii="Times New Roman" w:hAnsi="Times New Roman"/>
        </w:rPr>
      </w:pPr>
    </w:p>
    <w:p w:rsidR="00E25D55" w:rsidRPr="009370FA" w:rsidRDefault="00E25D55" w:rsidP="00E21FBD">
      <w:pPr>
        <w:tabs>
          <w:tab w:val="left" w:pos="4820"/>
        </w:tabs>
        <w:spacing w:after="0" w:line="240" w:lineRule="auto"/>
        <w:ind w:firstLine="2551"/>
        <w:contextualSpacing/>
        <w:jc w:val="both"/>
        <w:rPr>
          <w:rFonts w:ascii="Times New Roman" w:hAnsi="Times New Roman"/>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E25D55" w:rsidRPr="009370FA" w:rsidTr="00C229AF">
        <w:tc>
          <w:tcPr>
            <w:tcW w:w="5098" w:type="dxa"/>
            <w:tcBorders>
              <w:right w:val="single" w:sz="4" w:space="0" w:color="auto"/>
            </w:tcBorders>
          </w:tcPr>
          <w:p w:rsidR="00E25D55" w:rsidRPr="009370FA" w:rsidRDefault="00E25D55" w:rsidP="00E21FBD">
            <w:pPr>
              <w:spacing w:after="0" w:line="240" w:lineRule="auto"/>
              <w:jc w:val="both"/>
              <w:rPr>
                <w:rFonts w:ascii="Times New Roman" w:hAnsi="Times New Roman"/>
                <w:bCs/>
                <w:szCs w:val="24"/>
              </w:rPr>
            </w:pPr>
            <w:r w:rsidRPr="009370FA">
              <w:rPr>
                <w:rFonts w:ascii="Times New Roman" w:hAnsi="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E25D55" w:rsidRPr="009370FA" w:rsidRDefault="00E25D55" w:rsidP="00E21FBD">
            <w:pPr>
              <w:spacing w:after="0" w:line="240" w:lineRule="auto"/>
              <w:jc w:val="both"/>
              <w:rPr>
                <w:rFonts w:ascii="Times New Roman" w:hAnsi="Times New Roman"/>
                <w:bCs/>
                <w:sz w:val="24"/>
                <w:szCs w:val="24"/>
              </w:rPr>
            </w:pPr>
            <w:r w:rsidRPr="009370FA">
              <w:rPr>
                <w:rFonts w:ascii="Times New Roman" w:hAnsi="Times New Roman"/>
                <w:bCs/>
                <w:sz w:val="24"/>
                <w:szCs w:val="24"/>
              </w:rPr>
              <w:t>Сведения о сертификате</w:t>
            </w:r>
          </w:p>
          <w:p w:rsidR="00E25D55" w:rsidRPr="009370FA" w:rsidRDefault="00E25D55" w:rsidP="00E21FBD">
            <w:pPr>
              <w:spacing w:after="0" w:line="240" w:lineRule="auto"/>
              <w:jc w:val="both"/>
              <w:rPr>
                <w:rFonts w:ascii="Times New Roman" w:hAnsi="Times New Roman"/>
                <w:bCs/>
                <w:sz w:val="24"/>
                <w:szCs w:val="24"/>
              </w:rPr>
            </w:pPr>
            <w:r w:rsidRPr="009370FA">
              <w:rPr>
                <w:rFonts w:ascii="Times New Roman" w:hAnsi="Times New Roman"/>
                <w:bCs/>
                <w:sz w:val="24"/>
                <w:szCs w:val="24"/>
              </w:rPr>
              <w:t>электронной</w:t>
            </w:r>
          </w:p>
          <w:p w:rsidR="00E25D55" w:rsidRPr="009370FA" w:rsidRDefault="00E25D55" w:rsidP="00E21FBD">
            <w:pPr>
              <w:spacing w:after="0" w:line="240" w:lineRule="auto"/>
              <w:jc w:val="both"/>
              <w:rPr>
                <w:rFonts w:ascii="Times New Roman" w:hAnsi="Times New Roman"/>
                <w:bCs/>
                <w:szCs w:val="24"/>
              </w:rPr>
            </w:pPr>
            <w:r w:rsidRPr="009370FA">
              <w:rPr>
                <w:rFonts w:ascii="Times New Roman" w:hAnsi="Times New Roman"/>
                <w:bCs/>
                <w:sz w:val="24"/>
                <w:szCs w:val="24"/>
              </w:rPr>
              <w:t>подписи</w:t>
            </w:r>
          </w:p>
        </w:tc>
      </w:tr>
    </w:tbl>
    <w:p w:rsidR="00E25D55" w:rsidRDefault="00E25D55" w:rsidP="00E21FBD">
      <w:pPr>
        <w:pStyle w:val="afff"/>
        <w:jc w:val="right"/>
        <w:rPr>
          <w:rFonts w:ascii="Times New Roman" w:eastAsia="Times New Roman" w:hAnsi="Times New Roman" w:cs="Times New Roman"/>
          <w:b/>
          <w:sz w:val="24"/>
          <w:szCs w:val="24"/>
          <w:shd w:val="clear" w:color="auto" w:fill="FFFFFF"/>
        </w:rPr>
      </w:pPr>
    </w:p>
    <w:p w:rsidR="00E25D55" w:rsidRDefault="00E25D55" w:rsidP="00E25D55">
      <w:pPr>
        <w:pStyle w:val="afff"/>
        <w:jc w:val="right"/>
        <w:rPr>
          <w:rFonts w:ascii="Times New Roman" w:eastAsia="Times New Roman" w:hAnsi="Times New Roman" w:cs="Times New Roman"/>
          <w:b/>
          <w:sz w:val="24"/>
          <w:szCs w:val="24"/>
          <w:shd w:val="clear" w:color="auto" w:fill="FFFFFF"/>
        </w:rPr>
      </w:pPr>
    </w:p>
    <w:p w:rsidR="00A46696" w:rsidRDefault="00A46696" w:rsidP="00E25D55">
      <w:pPr>
        <w:pStyle w:val="afff"/>
        <w:jc w:val="right"/>
        <w:rPr>
          <w:rFonts w:ascii="Times New Roman" w:eastAsia="Times New Roman" w:hAnsi="Times New Roman" w:cs="Times New Roman"/>
          <w:b/>
          <w:sz w:val="24"/>
          <w:szCs w:val="24"/>
          <w:shd w:val="clear" w:color="auto" w:fill="FFFFFF"/>
        </w:rPr>
      </w:pPr>
    </w:p>
    <w:p w:rsidR="00E25D55" w:rsidRDefault="00E25D55" w:rsidP="001E10E7">
      <w:pPr>
        <w:pStyle w:val="afff"/>
        <w:jc w:val="right"/>
        <w:rPr>
          <w:rFonts w:ascii="Times New Roman" w:eastAsia="Times New Roman" w:hAnsi="Times New Roman" w:cs="Times New Roman"/>
          <w:sz w:val="24"/>
          <w:szCs w:val="24"/>
          <w:shd w:val="clear" w:color="auto" w:fill="FFFFFF"/>
        </w:rPr>
      </w:pPr>
      <w:r w:rsidRPr="000B28C5">
        <w:rPr>
          <w:rFonts w:ascii="Times New Roman" w:eastAsia="Times New Roman" w:hAnsi="Times New Roman" w:cs="Times New Roman"/>
          <w:b/>
          <w:sz w:val="24"/>
          <w:szCs w:val="24"/>
          <w:shd w:val="clear" w:color="auto" w:fill="FFFFFF"/>
        </w:rPr>
        <w:t>Приложение № 2</w:t>
      </w:r>
      <w:r>
        <w:rPr>
          <w:rFonts w:ascii="Times New Roman" w:eastAsia="Times New Roman" w:hAnsi="Times New Roman" w:cs="Times New Roman"/>
          <w:sz w:val="24"/>
          <w:szCs w:val="24"/>
          <w:shd w:val="clear" w:color="auto" w:fill="FFFFFF"/>
        </w:rPr>
        <w:t xml:space="preserve"> </w:t>
      </w:r>
    </w:p>
    <w:p w:rsidR="00F73A26" w:rsidRPr="005907EA" w:rsidRDefault="00F73A26" w:rsidP="00F73A26">
      <w:pPr>
        <w:pStyle w:val="22"/>
        <w:shd w:val="clear" w:color="auto" w:fill="auto"/>
        <w:spacing w:before="0" w:line="322" w:lineRule="exact"/>
        <w:jc w:val="right"/>
        <w:rPr>
          <w:sz w:val="22"/>
          <w:szCs w:val="22"/>
        </w:rPr>
      </w:pPr>
      <w:bookmarkStart w:id="207" w:name="_Toc103877712"/>
      <w:r w:rsidRPr="005907EA">
        <w:rPr>
          <w:color w:val="000000"/>
          <w:sz w:val="22"/>
          <w:szCs w:val="22"/>
          <w:lang w:bidi="ru-RU"/>
        </w:rPr>
        <w:t xml:space="preserve">к Административному регламенту </w:t>
      </w:r>
      <w:r w:rsidRPr="005907EA">
        <w:rPr>
          <w:sz w:val="22"/>
          <w:szCs w:val="22"/>
        </w:rPr>
        <w:t>предоставлени</w:t>
      </w:r>
      <w:r>
        <w:rPr>
          <w:sz w:val="22"/>
          <w:szCs w:val="22"/>
        </w:rPr>
        <w:t>я</w:t>
      </w:r>
      <w:r w:rsidRPr="005907EA">
        <w:rPr>
          <w:sz w:val="22"/>
          <w:szCs w:val="22"/>
        </w:rPr>
        <w:t xml:space="preserve">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r w:rsidRPr="005907EA">
        <w:rPr>
          <w:sz w:val="22"/>
          <w:szCs w:val="22"/>
        </w:rPr>
        <w:t xml:space="preserve"> </w:t>
      </w:r>
    </w:p>
    <w:p w:rsidR="00F73A26" w:rsidRPr="005907EA" w:rsidRDefault="00EE644F" w:rsidP="00F73A26">
      <w:pPr>
        <w:pStyle w:val="22"/>
        <w:shd w:val="clear" w:color="auto" w:fill="auto"/>
        <w:spacing w:before="0" w:line="322" w:lineRule="exact"/>
        <w:jc w:val="right"/>
        <w:rPr>
          <w:sz w:val="22"/>
          <w:szCs w:val="22"/>
        </w:rPr>
      </w:pPr>
      <w:r>
        <w:rPr>
          <w:sz w:val="24"/>
          <w:szCs w:val="24"/>
        </w:rPr>
        <w:t xml:space="preserve">сельского поселения </w:t>
      </w:r>
      <w:proofErr w:type="gramStart"/>
      <w:r>
        <w:rPr>
          <w:sz w:val="24"/>
          <w:szCs w:val="24"/>
        </w:rPr>
        <w:t>Верхняя</w:t>
      </w:r>
      <w:proofErr w:type="gramEnd"/>
      <w:r>
        <w:rPr>
          <w:sz w:val="24"/>
          <w:szCs w:val="24"/>
        </w:rPr>
        <w:t xml:space="preserve"> Подстепновка</w:t>
      </w:r>
    </w:p>
    <w:p w:rsidR="00F73A26" w:rsidRPr="005907EA" w:rsidRDefault="00F73A26" w:rsidP="00F73A26">
      <w:pPr>
        <w:pStyle w:val="22"/>
        <w:shd w:val="clear" w:color="auto" w:fill="auto"/>
        <w:spacing w:before="0" w:line="322" w:lineRule="exact"/>
        <w:jc w:val="right"/>
        <w:rPr>
          <w:sz w:val="22"/>
          <w:szCs w:val="22"/>
        </w:rPr>
      </w:pPr>
      <w:r w:rsidRPr="005907EA">
        <w:rPr>
          <w:sz w:val="22"/>
          <w:szCs w:val="22"/>
        </w:rPr>
        <w:t xml:space="preserve">муниципального района </w:t>
      </w:r>
      <w:proofErr w:type="gramStart"/>
      <w:r>
        <w:rPr>
          <w:sz w:val="22"/>
          <w:szCs w:val="22"/>
        </w:rPr>
        <w:t>Волжский</w:t>
      </w:r>
      <w:proofErr w:type="gramEnd"/>
      <w:r w:rsidRPr="005907EA">
        <w:rPr>
          <w:sz w:val="22"/>
          <w:szCs w:val="22"/>
        </w:rPr>
        <w:t xml:space="preserve"> Самарской  области</w:t>
      </w:r>
    </w:p>
    <w:p w:rsidR="00F73A26" w:rsidRDefault="00F73A26" w:rsidP="001E10E7">
      <w:pPr>
        <w:autoSpaceDE w:val="0"/>
        <w:autoSpaceDN w:val="0"/>
        <w:adjustRightInd w:val="0"/>
        <w:spacing w:after="0"/>
        <w:jc w:val="center"/>
        <w:outlineLvl w:val="1"/>
        <w:rPr>
          <w:rFonts w:ascii="Times New Roman" w:hAnsi="Times New Roman"/>
          <w:b/>
          <w:bCs/>
        </w:rPr>
      </w:pPr>
    </w:p>
    <w:p w:rsidR="00E25D55" w:rsidRPr="000B28C5" w:rsidRDefault="00E25D55" w:rsidP="001E10E7">
      <w:pPr>
        <w:autoSpaceDE w:val="0"/>
        <w:autoSpaceDN w:val="0"/>
        <w:adjustRightInd w:val="0"/>
        <w:spacing w:after="0"/>
        <w:jc w:val="center"/>
        <w:outlineLvl w:val="1"/>
        <w:rPr>
          <w:rFonts w:ascii="Times New Roman" w:hAnsi="Times New Roman"/>
          <w:b/>
          <w:bCs/>
        </w:rPr>
      </w:pPr>
      <w:r w:rsidRPr="000B28C5">
        <w:rPr>
          <w:rFonts w:ascii="Times New Roman" w:hAnsi="Times New Roman"/>
          <w:b/>
          <w:bCs/>
        </w:rPr>
        <w:t>Форма</w:t>
      </w:r>
      <w:r w:rsidRPr="000B28C5">
        <w:rPr>
          <w:rFonts w:ascii="Times New Roman" w:hAnsi="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207"/>
    </w:p>
    <w:p w:rsidR="00E25D55" w:rsidRPr="000B28C5" w:rsidRDefault="00E25D55" w:rsidP="001E10E7">
      <w:pPr>
        <w:spacing w:after="0"/>
        <w:jc w:val="center"/>
        <w:rPr>
          <w:rFonts w:ascii="Times New Roman" w:hAnsi="Times New Roman"/>
          <w:bCs/>
          <w:u w:val="single"/>
        </w:rPr>
      </w:pPr>
      <w:r w:rsidRPr="000B28C5">
        <w:rPr>
          <w:rFonts w:ascii="Times New Roman" w:hAnsi="Times New Roman"/>
          <w:bCs/>
          <w:u w:val="single"/>
        </w:rPr>
        <w:t>___________________________________________________________</w:t>
      </w:r>
    </w:p>
    <w:p w:rsidR="00E25D55" w:rsidRPr="000B28C5" w:rsidRDefault="00E25D55" w:rsidP="001E10E7">
      <w:pPr>
        <w:spacing w:after="0"/>
        <w:jc w:val="center"/>
        <w:rPr>
          <w:rFonts w:ascii="Times New Roman" w:hAnsi="Times New Roman"/>
          <w:bCs/>
        </w:rPr>
      </w:pPr>
      <w:r w:rsidRPr="000B28C5">
        <w:rPr>
          <w:rFonts w:ascii="Times New Roman" w:hAnsi="Times New Roman"/>
          <w:bCs/>
        </w:rPr>
        <w:t>наименование уполномоченного на предоставление услуги</w:t>
      </w:r>
    </w:p>
    <w:p w:rsidR="00E25D55" w:rsidRPr="000B28C5" w:rsidRDefault="00E25D55" w:rsidP="001E10E7">
      <w:pPr>
        <w:spacing w:after="0"/>
        <w:jc w:val="right"/>
        <w:rPr>
          <w:rFonts w:ascii="Times New Roman" w:hAnsi="Times New Roman"/>
          <w:bCs/>
        </w:rPr>
      </w:pPr>
    </w:p>
    <w:p w:rsidR="00E25D55" w:rsidRPr="000B28C5" w:rsidRDefault="00E25D55" w:rsidP="00866E30">
      <w:pPr>
        <w:spacing w:after="0"/>
        <w:ind w:left="3969"/>
        <w:rPr>
          <w:rFonts w:ascii="Times New Roman" w:hAnsi="Times New Roman"/>
          <w:bCs/>
          <w:vanish/>
          <w:sz w:val="20"/>
          <w:szCs w:val="20"/>
          <w:u w:val="single"/>
        </w:rPr>
      </w:pPr>
      <w:r w:rsidRPr="000B28C5">
        <w:rPr>
          <w:rFonts w:ascii="Times New Roman" w:hAnsi="Times New Roman"/>
          <w:bCs/>
        </w:rPr>
        <w:t xml:space="preserve">Кому: </w:t>
      </w:r>
      <w:r w:rsidRPr="000B28C5">
        <w:rPr>
          <w:rFonts w:ascii="Times New Roman" w:hAnsi="Times New Roman"/>
          <w:bCs/>
          <w:u w:val="single"/>
        </w:rPr>
        <w:t xml:space="preserve">________________________________                             </w:t>
      </w:r>
    </w:p>
    <w:p w:rsidR="00E25D55" w:rsidRPr="000B28C5" w:rsidRDefault="00E25D55" w:rsidP="00866E30">
      <w:pPr>
        <w:spacing w:after="0"/>
        <w:ind w:left="3969"/>
        <w:rPr>
          <w:rFonts w:ascii="Times New Roman" w:hAnsi="Times New Roman"/>
          <w:bCs/>
          <w:i/>
          <w:iCs/>
          <w:sz w:val="20"/>
          <w:szCs w:val="20"/>
        </w:rPr>
      </w:pPr>
      <w:r w:rsidRPr="000B28C5">
        <w:rPr>
          <w:rFonts w:ascii="Times New Roman" w:hAnsi="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0B28C5">
        <w:rPr>
          <w:rFonts w:ascii="Times New Roman" w:hAnsi="Times New Roman"/>
          <w:bCs/>
          <w:i/>
          <w:iCs/>
          <w:sz w:val="20"/>
          <w:szCs w:val="20"/>
        </w:rPr>
        <w:t>лица</w:t>
      </w:r>
      <w:proofErr w:type="gramStart"/>
      <w:r w:rsidRPr="000B28C5">
        <w:rPr>
          <w:rFonts w:ascii="Times New Roman" w:hAnsi="Times New Roman"/>
          <w:bCs/>
          <w:i/>
          <w:iCs/>
          <w:sz w:val="20"/>
          <w:szCs w:val="20"/>
        </w:rPr>
        <w:t>;н</w:t>
      </w:r>
      <w:proofErr w:type="gramEnd"/>
      <w:r w:rsidRPr="000B28C5">
        <w:rPr>
          <w:rFonts w:ascii="Times New Roman" w:hAnsi="Times New Roman"/>
          <w:bCs/>
          <w:i/>
          <w:iCs/>
          <w:sz w:val="20"/>
          <w:szCs w:val="20"/>
        </w:rPr>
        <w:t>аименование</w:t>
      </w:r>
      <w:proofErr w:type="spellEnd"/>
      <w:r w:rsidRPr="000B28C5">
        <w:rPr>
          <w:rFonts w:ascii="Times New Roman" w:hAnsi="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E25D55" w:rsidRPr="000B28C5" w:rsidRDefault="00E25D55" w:rsidP="00866E30">
      <w:pPr>
        <w:spacing w:after="0"/>
        <w:ind w:left="3969"/>
        <w:rPr>
          <w:rFonts w:ascii="Times New Roman" w:hAnsi="Times New Roman"/>
          <w:bCs/>
        </w:rPr>
      </w:pPr>
      <w:r w:rsidRPr="000B28C5">
        <w:rPr>
          <w:rFonts w:ascii="Times New Roman" w:hAnsi="Times New Roman"/>
          <w:bCs/>
          <w:u w:val="single"/>
        </w:rPr>
        <w:t xml:space="preserve">             </w:t>
      </w:r>
      <w:r w:rsidRPr="000B28C5">
        <w:rPr>
          <w:rFonts w:ascii="Times New Roman" w:hAnsi="Times New Roman"/>
          <w:bCs/>
          <w:vanish/>
          <w:u w:val="single"/>
        </w:rPr>
        <w:t>;</w:t>
      </w:r>
    </w:p>
    <w:p w:rsidR="00E25D55" w:rsidRPr="000B28C5" w:rsidRDefault="00E25D55" w:rsidP="00866E30">
      <w:pPr>
        <w:spacing w:after="0"/>
        <w:ind w:left="3969"/>
        <w:rPr>
          <w:rFonts w:ascii="Times New Roman" w:hAnsi="Times New Roman"/>
          <w:bCs/>
          <w:u w:val="single"/>
        </w:rPr>
      </w:pPr>
      <w:r w:rsidRPr="000B28C5">
        <w:rPr>
          <w:rFonts w:ascii="Times New Roman" w:hAnsi="Times New Roman"/>
          <w:bCs/>
        </w:rPr>
        <w:t xml:space="preserve">Контактные данные: </w:t>
      </w:r>
      <w:r w:rsidRPr="000B28C5">
        <w:rPr>
          <w:rFonts w:ascii="Times New Roman" w:hAnsi="Times New Roman"/>
          <w:bCs/>
          <w:u w:val="single"/>
        </w:rPr>
        <w:t>_______________________</w:t>
      </w:r>
    </w:p>
    <w:p w:rsidR="00E25D55" w:rsidRPr="000B28C5" w:rsidRDefault="00E25D55" w:rsidP="00866E30">
      <w:pPr>
        <w:spacing w:after="0"/>
        <w:ind w:left="3969"/>
        <w:rPr>
          <w:rFonts w:ascii="Times New Roman" w:hAnsi="Times New Roman"/>
          <w:bCs/>
          <w:i/>
          <w:iCs/>
          <w:sz w:val="20"/>
          <w:szCs w:val="20"/>
        </w:rPr>
      </w:pPr>
      <w:r w:rsidRPr="000B28C5">
        <w:rPr>
          <w:rFonts w:ascii="Times New Roman" w:hAnsi="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E25D55" w:rsidRPr="000B28C5" w:rsidRDefault="00E25D55" w:rsidP="001E10E7">
      <w:pPr>
        <w:spacing w:after="0"/>
        <w:ind w:hanging="142"/>
        <w:rPr>
          <w:rFonts w:ascii="Times New Roman" w:hAnsi="Times New Roman"/>
          <w:bCs/>
        </w:rPr>
      </w:pPr>
    </w:p>
    <w:p w:rsidR="00E25D55" w:rsidRPr="000B28C5" w:rsidRDefault="00E25D55" w:rsidP="001E10E7">
      <w:pPr>
        <w:spacing w:after="0"/>
        <w:ind w:hanging="142"/>
        <w:jc w:val="center"/>
        <w:rPr>
          <w:rFonts w:ascii="Times New Roman" w:hAnsi="Times New Roman"/>
          <w:b/>
          <w:bCs/>
        </w:rPr>
      </w:pPr>
      <w:r w:rsidRPr="000B28C5">
        <w:rPr>
          <w:rFonts w:ascii="Times New Roman" w:hAnsi="Times New Roman"/>
          <w:b/>
          <w:spacing w:val="2"/>
          <w:shd w:val="clear" w:color="auto" w:fill="FFFFFF"/>
        </w:rPr>
        <w:t>РЕШЕНИЕ</w:t>
      </w:r>
    </w:p>
    <w:p w:rsidR="00E25D55" w:rsidRDefault="00E25D55" w:rsidP="001E10E7">
      <w:pPr>
        <w:spacing w:after="0"/>
        <w:ind w:firstLine="567"/>
        <w:jc w:val="center"/>
        <w:rPr>
          <w:rFonts w:ascii="Times New Roman" w:hAnsi="Times New Roman"/>
          <w:bCs/>
        </w:rPr>
      </w:pPr>
      <w:r w:rsidRPr="000B28C5">
        <w:rPr>
          <w:rFonts w:ascii="Times New Roman" w:hAnsi="Times New Roman"/>
          <w:bCs/>
          <w:spacing w:val="2"/>
          <w:shd w:val="clear" w:color="auto" w:fill="FFFFFF"/>
        </w:rPr>
        <w:br/>
        <w:t xml:space="preserve"> </w:t>
      </w:r>
      <w:r w:rsidRPr="000B28C5">
        <w:rPr>
          <w:rFonts w:ascii="Times New Roman" w:hAnsi="Times New Roman"/>
          <w:bCs/>
          <w:u w:val="single"/>
        </w:rPr>
        <w:t>_____________________________________________</w:t>
      </w:r>
      <w:r w:rsidRPr="000B28C5">
        <w:rPr>
          <w:rFonts w:ascii="Times New Roman" w:hAnsi="Times New Roman"/>
          <w:bCs/>
        </w:rPr>
        <w:br/>
      </w:r>
    </w:p>
    <w:p w:rsidR="00E25D55" w:rsidRPr="000B28C5" w:rsidRDefault="00E25D55" w:rsidP="001E10E7">
      <w:pPr>
        <w:spacing w:after="0"/>
        <w:ind w:firstLine="567"/>
        <w:jc w:val="center"/>
        <w:rPr>
          <w:rFonts w:ascii="Times New Roman" w:hAnsi="Times New Roman"/>
          <w:bCs/>
          <w:u w:val="single"/>
        </w:rPr>
      </w:pPr>
      <w:r w:rsidRPr="000B28C5">
        <w:rPr>
          <w:rFonts w:ascii="Times New Roman" w:hAnsi="Times New Roman"/>
          <w:bCs/>
        </w:rPr>
        <w:t xml:space="preserve">№ </w:t>
      </w:r>
      <w:r w:rsidRPr="000B28C5">
        <w:rPr>
          <w:rFonts w:ascii="Times New Roman" w:hAnsi="Times New Roman"/>
          <w:bCs/>
          <w:u w:val="single"/>
        </w:rPr>
        <w:t>_______________ от _________________.</w:t>
      </w:r>
    </w:p>
    <w:p w:rsidR="00E25D55" w:rsidRPr="000B28C5" w:rsidRDefault="00E25D55" w:rsidP="001E10E7">
      <w:pPr>
        <w:tabs>
          <w:tab w:val="left" w:pos="851"/>
        </w:tabs>
        <w:spacing w:after="0"/>
        <w:jc w:val="center"/>
        <w:rPr>
          <w:rFonts w:ascii="Times New Roman" w:eastAsia="Calibri" w:hAnsi="Times New Roman"/>
          <w:bCs/>
          <w:i/>
          <w:iCs/>
        </w:rPr>
      </w:pPr>
      <w:r w:rsidRPr="000B28C5">
        <w:rPr>
          <w:rFonts w:ascii="Times New Roman" w:eastAsia="Calibri" w:hAnsi="Times New Roman"/>
          <w:bCs/>
          <w:i/>
          <w:iCs/>
        </w:rPr>
        <w:t>(номер и дата решения)</w:t>
      </w:r>
    </w:p>
    <w:p w:rsidR="00E25D55" w:rsidRDefault="00E25D55" w:rsidP="001E10E7">
      <w:pPr>
        <w:spacing w:after="0"/>
        <w:ind w:firstLine="709"/>
        <w:rPr>
          <w:rFonts w:ascii="Times New Roman" w:hAnsi="Times New Roman"/>
          <w:bCs/>
        </w:rPr>
      </w:pPr>
    </w:p>
    <w:p w:rsidR="00E25D55" w:rsidRPr="000B28C5" w:rsidRDefault="00E25D55" w:rsidP="001E10E7">
      <w:pPr>
        <w:spacing w:after="0"/>
        <w:ind w:firstLine="709"/>
        <w:jc w:val="both"/>
        <w:rPr>
          <w:rFonts w:ascii="Times New Roman" w:hAnsi="Times New Roman"/>
          <w:bCs/>
          <w:u w:val="single"/>
        </w:rPr>
      </w:pPr>
      <w:r w:rsidRPr="000B28C5">
        <w:rPr>
          <w:rFonts w:ascii="Times New Roman" w:hAnsi="Times New Roman"/>
          <w:bCs/>
        </w:rPr>
        <w:lastRenderedPageBreak/>
        <w:t xml:space="preserve">По результатам рассмотрения заявления по услуге «Предоставление разрешения на осуществление земляных работ» от  </w:t>
      </w:r>
      <w:r w:rsidRPr="000B28C5">
        <w:rPr>
          <w:rFonts w:ascii="Times New Roman" w:hAnsi="Times New Roman"/>
          <w:bCs/>
          <w:u w:val="single"/>
        </w:rPr>
        <w:t xml:space="preserve">____________ № </w:t>
      </w:r>
      <w:r w:rsidRPr="000B28C5">
        <w:rPr>
          <w:rFonts w:ascii="Times New Roman" w:hAnsi="Times New Roman"/>
          <w:bCs/>
        </w:rPr>
        <w:t xml:space="preserve"> </w:t>
      </w:r>
      <w:r w:rsidRPr="000B28C5">
        <w:rPr>
          <w:rFonts w:ascii="Times New Roman" w:hAnsi="Times New Roman"/>
          <w:bCs/>
          <w:u w:val="single"/>
        </w:rPr>
        <w:t xml:space="preserve">____________ </w:t>
      </w:r>
      <w:r w:rsidRPr="000B28C5">
        <w:rPr>
          <w:rFonts w:ascii="Times New Roman" w:hAnsi="Times New Roman"/>
          <w:bCs/>
        </w:rPr>
        <w:t xml:space="preserve">и приложенных к нему документов, </w:t>
      </w:r>
      <w:r w:rsidRPr="000B28C5">
        <w:rPr>
          <w:rFonts w:ascii="Times New Roman" w:hAnsi="Times New Roman"/>
          <w:bCs/>
          <w:u w:val="single"/>
        </w:rPr>
        <w:t xml:space="preserve">_____________  </w:t>
      </w:r>
      <w:r w:rsidRPr="000B28C5">
        <w:rPr>
          <w:rFonts w:ascii="Times New Roman" w:hAnsi="Times New Roman"/>
          <w:bCs/>
        </w:rPr>
        <w:t xml:space="preserve">принято решение </w:t>
      </w:r>
      <w:r w:rsidRPr="000B28C5">
        <w:rPr>
          <w:rFonts w:ascii="Times New Roman" w:hAnsi="Times New Roman"/>
          <w:bCs/>
          <w:u w:val="single"/>
        </w:rPr>
        <w:t>___________________, по следующим основаниям:</w:t>
      </w:r>
    </w:p>
    <w:p w:rsidR="00E25D55" w:rsidRPr="000B28C5" w:rsidRDefault="00E25D55" w:rsidP="001E10E7">
      <w:pPr>
        <w:pStyle w:val="af0"/>
        <w:spacing w:after="0" w:line="259" w:lineRule="auto"/>
        <w:ind w:left="0"/>
        <w:rPr>
          <w:bCs/>
          <w:sz w:val="24"/>
          <w:szCs w:val="24"/>
          <w:u w:val="single"/>
        </w:rPr>
      </w:pPr>
      <w:r w:rsidRPr="000B28C5">
        <w:rPr>
          <w:bCs/>
          <w:sz w:val="24"/>
          <w:szCs w:val="24"/>
          <w:u w:val="single"/>
        </w:rPr>
        <w:t>_____________________________________________________________________________.</w:t>
      </w:r>
    </w:p>
    <w:p w:rsidR="00E25D55" w:rsidRPr="000B28C5" w:rsidRDefault="00E25D55" w:rsidP="001E10E7">
      <w:pPr>
        <w:spacing w:after="0"/>
        <w:jc w:val="both"/>
        <w:rPr>
          <w:rFonts w:ascii="Times New Roman" w:hAnsi="Times New Roman"/>
          <w:bCs/>
          <w:u w:val="single"/>
        </w:rPr>
      </w:pPr>
      <w:r w:rsidRPr="000B28C5">
        <w:rPr>
          <w:rFonts w:ascii="Times New Roman" w:eastAsia="Calibri" w:hAnsi="Times New Roman"/>
          <w:bCs/>
        </w:rPr>
        <w:t>Вы вправе повторно обратиться в орган, уполномоченный на предоставление услуги,</w:t>
      </w:r>
      <w:r w:rsidRPr="000B28C5">
        <w:rPr>
          <w:rFonts w:ascii="Times New Roman" w:hAnsi="Times New Roman"/>
          <w:bCs/>
        </w:rPr>
        <w:t xml:space="preserve"> </w:t>
      </w:r>
      <w:r w:rsidRPr="000B28C5">
        <w:rPr>
          <w:rFonts w:ascii="Times New Roman" w:eastAsia="Calibri" w:hAnsi="Times New Roman"/>
          <w:bCs/>
        </w:rPr>
        <w:t>с заявлением о предоставлении услуги после устранения указанных нарушений.</w:t>
      </w:r>
    </w:p>
    <w:p w:rsidR="00E25D55" w:rsidRPr="000B28C5" w:rsidRDefault="00E25D55" w:rsidP="001E10E7">
      <w:pPr>
        <w:spacing w:after="0"/>
        <w:ind w:firstLine="709"/>
        <w:jc w:val="both"/>
        <w:rPr>
          <w:rFonts w:ascii="Times New Roman" w:eastAsia="Calibri" w:hAnsi="Times New Roman"/>
          <w:bCs/>
        </w:rPr>
      </w:pPr>
      <w:r w:rsidRPr="000B28C5">
        <w:rPr>
          <w:rFonts w:ascii="Times New Roman" w:eastAsia="Calibri" w:hAnsi="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E25D55" w:rsidRPr="000B28C5" w:rsidRDefault="00E25D55" w:rsidP="001E10E7">
      <w:pPr>
        <w:spacing w:after="0"/>
        <w:ind w:firstLine="709"/>
        <w:rPr>
          <w:rFonts w:ascii="Times New Roman" w:eastAsia="Calibri" w:hAnsi="Times New Roman"/>
          <w:bCs/>
        </w:rPr>
      </w:pPr>
    </w:p>
    <w:p w:rsidR="00E25D55" w:rsidRPr="000B28C5" w:rsidRDefault="00E25D55" w:rsidP="001E10E7">
      <w:pPr>
        <w:spacing w:after="0"/>
        <w:ind w:firstLine="709"/>
        <w:rPr>
          <w:rFonts w:ascii="Times New Roman" w:eastAsia="Calibri" w:hAnsi="Times New Roman"/>
          <w:bC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E25D55" w:rsidRPr="000B28C5" w:rsidTr="00C229AF">
        <w:tc>
          <w:tcPr>
            <w:tcW w:w="5098" w:type="dxa"/>
            <w:tcBorders>
              <w:right w:val="single" w:sz="4" w:space="0" w:color="auto"/>
            </w:tcBorders>
          </w:tcPr>
          <w:p w:rsidR="00E25D55" w:rsidRPr="000B28C5" w:rsidRDefault="00E25D55" w:rsidP="001E10E7">
            <w:pPr>
              <w:spacing w:after="0" w:line="259" w:lineRule="auto"/>
              <w:jc w:val="center"/>
              <w:rPr>
                <w:rFonts w:ascii="Times New Roman" w:hAnsi="Times New Roman"/>
                <w:bCs/>
                <w:sz w:val="24"/>
                <w:szCs w:val="24"/>
              </w:rPr>
            </w:pPr>
            <w:r w:rsidRPr="000B28C5">
              <w:rPr>
                <w:rFonts w:ascii="Times New Roman" w:hAnsi="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E25D55" w:rsidRPr="000B28C5" w:rsidRDefault="00E25D55" w:rsidP="001E10E7">
            <w:pPr>
              <w:spacing w:after="0"/>
              <w:jc w:val="center"/>
              <w:rPr>
                <w:rFonts w:ascii="Times New Roman" w:hAnsi="Times New Roman"/>
                <w:bCs/>
                <w:sz w:val="24"/>
                <w:szCs w:val="24"/>
              </w:rPr>
            </w:pPr>
            <w:r w:rsidRPr="000B28C5">
              <w:rPr>
                <w:rFonts w:ascii="Times New Roman" w:hAnsi="Times New Roman"/>
                <w:bCs/>
                <w:sz w:val="24"/>
                <w:szCs w:val="24"/>
              </w:rPr>
              <w:t>Сведения о сертификате</w:t>
            </w:r>
          </w:p>
          <w:p w:rsidR="00E25D55" w:rsidRPr="000B28C5" w:rsidRDefault="00E25D55" w:rsidP="001E10E7">
            <w:pPr>
              <w:spacing w:after="0"/>
              <w:jc w:val="center"/>
              <w:rPr>
                <w:rFonts w:ascii="Times New Roman" w:hAnsi="Times New Roman"/>
                <w:bCs/>
                <w:sz w:val="24"/>
                <w:szCs w:val="24"/>
              </w:rPr>
            </w:pPr>
            <w:r w:rsidRPr="000B28C5">
              <w:rPr>
                <w:rFonts w:ascii="Times New Roman" w:hAnsi="Times New Roman"/>
                <w:bCs/>
                <w:sz w:val="24"/>
                <w:szCs w:val="24"/>
              </w:rPr>
              <w:t>электронной</w:t>
            </w:r>
          </w:p>
          <w:p w:rsidR="00E25D55" w:rsidRPr="000B28C5" w:rsidRDefault="00E25D55" w:rsidP="001E10E7">
            <w:pPr>
              <w:spacing w:after="0"/>
              <w:jc w:val="center"/>
              <w:rPr>
                <w:rFonts w:ascii="Times New Roman" w:hAnsi="Times New Roman"/>
                <w:bCs/>
                <w:sz w:val="24"/>
                <w:szCs w:val="24"/>
              </w:rPr>
            </w:pPr>
            <w:r w:rsidRPr="000B28C5">
              <w:rPr>
                <w:rFonts w:ascii="Times New Roman" w:hAnsi="Times New Roman"/>
                <w:bCs/>
                <w:sz w:val="24"/>
                <w:szCs w:val="24"/>
              </w:rPr>
              <w:t>подписи</w:t>
            </w:r>
          </w:p>
        </w:tc>
      </w:tr>
    </w:tbl>
    <w:p w:rsidR="001E10E7" w:rsidRDefault="001E10E7" w:rsidP="00E25D55">
      <w:pPr>
        <w:pStyle w:val="13"/>
        <w:spacing w:after="240"/>
        <w:ind w:firstLine="0"/>
        <w:contextualSpacing/>
        <w:jc w:val="right"/>
        <w:rPr>
          <w:b/>
          <w:shd w:val="clear" w:color="auto" w:fill="FFFFFF"/>
        </w:rPr>
      </w:pPr>
    </w:p>
    <w:p w:rsidR="00E25D55" w:rsidRDefault="00E25D55" w:rsidP="001E10E7">
      <w:pPr>
        <w:pStyle w:val="13"/>
        <w:tabs>
          <w:tab w:val="left" w:pos="1568"/>
        </w:tabs>
        <w:jc w:val="both"/>
        <w:rPr>
          <w:highlight w:val="yellow"/>
        </w:rPr>
      </w:pPr>
    </w:p>
    <w:p w:rsidR="00A46696" w:rsidRDefault="00A46696" w:rsidP="00F73A26">
      <w:pPr>
        <w:pStyle w:val="afff"/>
        <w:jc w:val="right"/>
        <w:rPr>
          <w:rFonts w:ascii="Times New Roman" w:eastAsia="Times New Roman" w:hAnsi="Times New Roman" w:cs="Times New Roman"/>
          <w:b/>
          <w:sz w:val="24"/>
          <w:szCs w:val="24"/>
          <w:shd w:val="clear" w:color="auto" w:fill="FFFFFF"/>
        </w:rPr>
      </w:pPr>
    </w:p>
    <w:p w:rsidR="00F73A26" w:rsidRDefault="00F73A26" w:rsidP="00F73A26">
      <w:pPr>
        <w:pStyle w:val="afff"/>
        <w:jc w:val="right"/>
        <w:rPr>
          <w:rFonts w:ascii="Times New Roman" w:eastAsia="Times New Roman" w:hAnsi="Times New Roman" w:cs="Times New Roman"/>
          <w:sz w:val="24"/>
          <w:szCs w:val="24"/>
          <w:shd w:val="clear" w:color="auto" w:fill="FFFFFF"/>
        </w:rPr>
      </w:pPr>
      <w:r w:rsidRPr="000B28C5">
        <w:rPr>
          <w:rFonts w:ascii="Times New Roman" w:eastAsia="Times New Roman" w:hAnsi="Times New Roman" w:cs="Times New Roman"/>
          <w:b/>
          <w:sz w:val="24"/>
          <w:szCs w:val="24"/>
          <w:shd w:val="clear" w:color="auto" w:fill="FFFFFF"/>
        </w:rPr>
        <w:t xml:space="preserve">Приложение № </w:t>
      </w:r>
      <w:r>
        <w:rPr>
          <w:rFonts w:ascii="Times New Roman" w:eastAsia="Times New Roman" w:hAnsi="Times New Roman" w:cs="Times New Roman"/>
          <w:b/>
          <w:sz w:val="24"/>
          <w:szCs w:val="24"/>
          <w:shd w:val="clear" w:color="auto" w:fill="FFFFFF"/>
        </w:rPr>
        <w:t>3</w:t>
      </w:r>
      <w:r>
        <w:rPr>
          <w:rFonts w:ascii="Times New Roman" w:eastAsia="Times New Roman" w:hAnsi="Times New Roman" w:cs="Times New Roman"/>
          <w:sz w:val="24"/>
          <w:szCs w:val="24"/>
          <w:shd w:val="clear" w:color="auto" w:fill="FFFFFF"/>
        </w:rPr>
        <w:t xml:space="preserve"> </w:t>
      </w:r>
    </w:p>
    <w:p w:rsidR="00F73A26" w:rsidRPr="005907EA" w:rsidRDefault="00F73A26" w:rsidP="00F73A26">
      <w:pPr>
        <w:pStyle w:val="22"/>
        <w:shd w:val="clear" w:color="auto" w:fill="auto"/>
        <w:spacing w:before="0" w:line="322" w:lineRule="exact"/>
        <w:jc w:val="right"/>
        <w:rPr>
          <w:sz w:val="22"/>
          <w:szCs w:val="22"/>
        </w:rPr>
      </w:pPr>
      <w:r w:rsidRPr="005907EA">
        <w:rPr>
          <w:color w:val="000000"/>
          <w:sz w:val="22"/>
          <w:szCs w:val="22"/>
          <w:lang w:bidi="ru-RU"/>
        </w:rPr>
        <w:t xml:space="preserve">к Административному регламенту </w:t>
      </w:r>
      <w:r w:rsidRPr="005907EA">
        <w:rPr>
          <w:sz w:val="22"/>
          <w:szCs w:val="22"/>
        </w:rPr>
        <w:t>предоставлени</w:t>
      </w:r>
      <w:r>
        <w:rPr>
          <w:sz w:val="22"/>
          <w:szCs w:val="22"/>
        </w:rPr>
        <w:t>я</w:t>
      </w:r>
      <w:r w:rsidRPr="005907EA">
        <w:rPr>
          <w:sz w:val="22"/>
          <w:szCs w:val="22"/>
        </w:rPr>
        <w:t xml:space="preserve">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r w:rsidRPr="005907EA">
        <w:rPr>
          <w:sz w:val="22"/>
          <w:szCs w:val="22"/>
        </w:rPr>
        <w:t xml:space="preserve"> </w:t>
      </w:r>
    </w:p>
    <w:p w:rsidR="00F73A26" w:rsidRPr="005907EA" w:rsidRDefault="00EE644F" w:rsidP="00F73A26">
      <w:pPr>
        <w:pStyle w:val="22"/>
        <w:shd w:val="clear" w:color="auto" w:fill="auto"/>
        <w:spacing w:before="0" w:line="322" w:lineRule="exact"/>
        <w:jc w:val="right"/>
        <w:rPr>
          <w:sz w:val="22"/>
          <w:szCs w:val="22"/>
        </w:rPr>
      </w:pPr>
      <w:r>
        <w:rPr>
          <w:sz w:val="24"/>
          <w:szCs w:val="24"/>
        </w:rPr>
        <w:t xml:space="preserve">сельского поселения </w:t>
      </w:r>
      <w:proofErr w:type="gramStart"/>
      <w:r>
        <w:rPr>
          <w:sz w:val="24"/>
          <w:szCs w:val="24"/>
        </w:rPr>
        <w:t>Верхняя</w:t>
      </w:r>
      <w:proofErr w:type="gramEnd"/>
      <w:r>
        <w:rPr>
          <w:sz w:val="24"/>
          <w:szCs w:val="24"/>
        </w:rPr>
        <w:t xml:space="preserve"> Подстепновка</w:t>
      </w:r>
    </w:p>
    <w:p w:rsidR="00F73A26" w:rsidRPr="005907EA" w:rsidRDefault="00F73A26" w:rsidP="00F73A26">
      <w:pPr>
        <w:pStyle w:val="22"/>
        <w:shd w:val="clear" w:color="auto" w:fill="auto"/>
        <w:spacing w:before="0" w:line="322" w:lineRule="exact"/>
        <w:jc w:val="right"/>
        <w:rPr>
          <w:sz w:val="22"/>
          <w:szCs w:val="22"/>
        </w:rPr>
      </w:pPr>
      <w:r w:rsidRPr="005907EA">
        <w:rPr>
          <w:sz w:val="22"/>
          <w:szCs w:val="22"/>
        </w:rPr>
        <w:t xml:space="preserve">муниципального района </w:t>
      </w:r>
      <w:proofErr w:type="gramStart"/>
      <w:r>
        <w:rPr>
          <w:sz w:val="22"/>
          <w:szCs w:val="22"/>
        </w:rPr>
        <w:t>Волжский</w:t>
      </w:r>
      <w:proofErr w:type="gramEnd"/>
      <w:r w:rsidRPr="005907EA">
        <w:rPr>
          <w:sz w:val="22"/>
          <w:szCs w:val="22"/>
        </w:rPr>
        <w:t xml:space="preserve"> Самарской  области</w:t>
      </w:r>
    </w:p>
    <w:p w:rsidR="00F73A26" w:rsidRDefault="00F73A26" w:rsidP="00284565">
      <w:pPr>
        <w:rPr>
          <w:rFonts w:ascii="Times New Roman" w:hAnsi="Times New Roman"/>
        </w:rPr>
      </w:pPr>
    </w:p>
    <w:p w:rsidR="00EE644F" w:rsidRDefault="00284565" w:rsidP="00EE644F">
      <w:pPr>
        <w:spacing w:after="0" w:line="240" w:lineRule="auto"/>
        <w:jc w:val="right"/>
        <w:rPr>
          <w:rFonts w:ascii="Times New Roman" w:hAnsi="Times New Roman"/>
          <w:sz w:val="20"/>
          <w:szCs w:val="20"/>
        </w:rPr>
      </w:pPr>
      <w:r w:rsidRPr="00A46696">
        <w:rPr>
          <w:rFonts w:ascii="Times New Roman" w:hAnsi="Times New Roman"/>
          <w:sz w:val="20"/>
          <w:szCs w:val="20"/>
        </w:rPr>
        <w:t xml:space="preserve">Главе </w:t>
      </w:r>
      <w:r w:rsidR="00EE644F">
        <w:rPr>
          <w:rFonts w:ascii="Times New Roman" w:hAnsi="Times New Roman"/>
          <w:sz w:val="20"/>
          <w:szCs w:val="20"/>
        </w:rPr>
        <w:t xml:space="preserve">сельского поселения </w:t>
      </w:r>
      <w:proofErr w:type="gramStart"/>
      <w:r w:rsidR="00EE644F">
        <w:rPr>
          <w:rFonts w:ascii="Times New Roman" w:hAnsi="Times New Roman"/>
          <w:sz w:val="20"/>
          <w:szCs w:val="20"/>
        </w:rPr>
        <w:t>Верхняя</w:t>
      </w:r>
      <w:proofErr w:type="gramEnd"/>
      <w:r w:rsidR="00EE644F">
        <w:rPr>
          <w:rFonts w:ascii="Times New Roman" w:hAnsi="Times New Roman"/>
          <w:sz w:val="20"/>
          <w:szCs w:val="20"/>
        </w:rPr>
        <w:t xml:space="preserve"> Подстепновк</w:t>
      </w:r>
      <w:r w:rsidR="00BA66D5">
        <w:rPr>
          <w:rFonts w:ascii="Times New Roman" w:hAnsi="Times New Roman"/>
          <w:sz w:val="20"/>
          <w:szCs w:val="20"/>
        </w:rPr>
        <w:t>а</w:t>
      </w:r>
      <w:r w:rsidR="00EE644F">
        <w:rPr>
          <w:rFonts w:ascii="Times New Roman" w:hAnsi="Times New Roman"/>
          <w:sz w:val="20"/>
          <w:szCs w:val="20"/>
        </w:rPr>
        <w:t xml:space="preserve"> муниципального</w:t>
      </w:r>
    </w:p>
    <w:p w:rsidR="00284565" w:rsidRPr="00A46696" w:rsidRDefault="00EE644F" w:rsidP="00A46696">
      <w:pPr>
        <w:spacing w:after="0" w:line="240" w:lineRule="auto"/>
        <w:jc w:val="right"/>
        <w:rPr>
          <w:rFonts w:ascii="Times New Roman" w:hAnsi="Times New Roman"/>
          <w:sz w:val="20"/>
          <w:szCs w:val="20"/>
        </w:rPr>
      </w:pPr>
      <w:r>
        <w:rPr>
          <w:rFonts w:ascii="Times New Roman" w:hAnsi="Times New Roman"/>
          <w:sz w:val="20"/>
          <w:szCs w:val="20"/>
        </w:rPr>
        <w:t xml:space="preserve"> района </w:t>
      </w:r>
      <w:proofErr w:type="gramStart"/>
      <w:r>
        <w:rPr>
          <w:rFonts w:ascii="Times New Roman" w:hAnsi="Times New Roman"/>
          <w:sz w:val="20"/>
          <w:szCs w:val="20"/>
        </w:rPr>
        <w:t>Волжский</w:t>
      </w:r>
      <w:proofErr w:type="gramEnd"/>
      <w:r>
        <w:rPr>
          <w:rFonts w:ascii="Times New Roman" w:hAnsi="Times New Roman"/>
          <w:sz w:val="20"/>
          <w:szCs w:val="20"/>
        </w:rPr>
        <w:t xml:space="preserve"> Самарской области</w:t>
      </w:r>
    </w:p>
    <w:p w:rsidR="00284565" w:rsidRPr="00A46696" w:rsidRDefault="00284565" w:rsidP="00A46696">
      <w:pPr>
        <w:spacing w:after="0" w:line="240" w:lineRule="auto"/>
        <w:ind w:left="4678"/>
        <w:jc w:val="right"/>
        <w:rPr>
          <w:rFonts w:ascii="Times New Roman" w:hAnsi="Times New Roman"/>
          <w:sz w:val="20"/>
          <w:szCs w:val="20"/>
        </w:rPr>
      </w:pPr>
      <w:r w:rsidRPr="00A46696">
        <w:rPr>
          <w:rFonts w:ascii="Times New Roman" w:hAnsi="Times New Roman"/>
          <w:sz w:val="20"/>
          <w:szCs w:val="20"/>
        </w:rPr>
        <w:t xml:space="preserve"> </w:t>
      </w:r>
    </w:p>
    <w:p w:rsidR="00284565" w:rsidRPr="00A46696" w:rsidRDefault="00284565" w:rsidP="00A46696">
      <w:pPr>
        <w:pStyle w:val="ConsPlusNonformat"/>
        <w:jc w:val="right"/>
        <w:rPr>
          <w:rFonts w:ascii="Times New Roman" w:hAnsi="Times New Roman" w:cs="Times New Roman"/>
          <w:sz w:val="16"/>
          <w:szCs w:val="16"/>
        </w:rPr>
      </w:pPr>
      <w:proofErr w:type="gramStart"/>
      <w:r w:rsidRPr="00A46696">
        <w:rPr>
          <w:rFonts w:ascii="Times New Roman" w:hAnsi="Times New Roman" w:cs="Times New Roman"/>
          <w:sz w:val="16"/>
          <w:szCs w:val="16"/>
        </w:rPr>
        <w:t>от</w:t>
      </w:r>
      <w:proofErr w:type="gramEnd"/>
      <w:r w:rsidRPr="00A46696">
        <w:rPr>
          <w:rFonts w:ascii="Times New Roman" w:hAnsi="Times New Roman" w:cs="Times New Roman"/>
          <w:sz w:val="16"/>
          <w:szCs w:val="16"/>
        </w:rPr>
        <w:t xml:space="preserve"> Фамилия__________________________________________________________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Имя 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Отчество (при наличии)_____________________________________________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Реквизиты документа, удостоверяющего личность:</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 ____________ серия ____________________ </w:t>
      </w:r>
      <w:proofErr w:type="gramStart"/>
      <w:r w:rsidRPr="00A46696">
        <w:rPr>
          <w:rFonts w:ascii="Times New Roman" w:hAnsi="Times New Roman" w:cs="Times New Roman"/>
          <w:sz w:val="16"/>
          <w:szCs w:val="16"/>
        </w:rPr>
        <w:t>выдан</w:t>
      </w:r>
      <w:proofErr w:type="gramEnd"/>
      <w:r w:rsidRPr="00A46696">
        <w:rPr>
          <w:rFonts w:ascii="Times New Roman" w:hAnsi="Times New Roman" w:cs="Times New Roman"/>
          <w:sz w:val="16"/>
          <w:szCs w:val="16"/>
        </w:rPr>
        <w:t>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(дата выдачи и орган, выдавший документ)</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Место жительства:</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                (индекс, населенный пункт, улица, номер дома, квартиры)</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w:t>
      </w:r>
    </w:p>
    <w:p w:rsidR="00A46696"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Сведения о внесении в единый государственный реестр </w:t>
      </w:r>
      <w:proofErr w:type="gramStart"/>
      <w:r w:rsidRPr="00A46696">
        <w:rPr>
          <w:rFonts w:ascii="Times New Roman" w:hAnsi="Times New Roman" w:cs="Times New Roman"/>
          <w:sz w:val="16"/>
          <w:szCs w:val="16"/>
        </w:rPr>
        <w:t>индивидуальных</w:t>
      </w:r>
      <w:proofErr w:type="gramEnd"/>
      <w:r w:rsidRPr="00A46696">
        <w:rPr>
          <w:rFonts w:ascii="Times New Roman" w:hAnsi="Times New Roman" w:cs="Times New Roman"/>
          <w:sz w:val="16"/>
          <w:szCs w:val="16"/>
        </w:rPr>
        <w:t xml:space="preserve"> </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предпринимателей (при осуществлении предпринимательской деятельности)</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Номера контактных телефонов (для связи с заявителем)___________________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Адрес электронной почты (для связи с заявителем)_______________________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Почтовый адрес (для связи с заявителем)_______________________________ </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Наименование юридического лица 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Адрес (место нахождения) его постоянно действующего исполнительного органа</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A46696" w:rsidRPr="00A46696" w:rsidRDefault="00284565" w:rsidP="00A46696">
      <w:pPr>
        <w:autoSpaceDE w:val="0"/>
        <w:autoSpaceDN w:val="0"/>
        <w:adjustRightInd w:val="0"/>
        <w:spacing w:after="0" w:line="240" w:lineRule="auto"/>
        <w:jc w:val="right"/>
        <w:rPr>
          <w:rFonts w:ascii="Times New Roman" w:eastAsia="Calibri" w:hAnsi="Times New Roman"/>
          <w:sz w:val="16"/>
          <w:szCs w:val="16"/>
        </w:rPr>
      </w:pPr>
      <w:r w:rsidRPr="00A46696">
        <w:rPr>
          <w:rFonts w:ascii="Times New Roman" w:eastAsia="Calibri" w:hAnsi="Times New Roman"/>
          <w:sz w:val="16"/>
          <w:szCs w:val="16"/>
        </w:rPr>
        <w:t>государственный регистрационный номер записи о государственной регистрации</w:t>
      </w:r>
    </w:p>
    <w:p w:rsidR="00A46696" w:rsidRPr="00A46696" w:rsidRDefault="00284565" w:rsidP="00A46696">
      <w:pPr>
        <w:autoSpaceDE w:val="0"/>
        <w:autoSpaceDN w:val="0"/>
        <w:adjustRightInd w:val="0"/>
        <w:spacing w:after="0" w:line="240" w:lineRule="auto"/>
        <w:jc w:val="right"/>
        <w:rPr>
          <w:rFonts w:ascii="Times New Roman" w:eastAsia="Calibri" w:hAnsi="Times New Roman"/>
          <w:sz w:val="16"/>
          <w:szCs w:val="16"/>
        </w:rPr>
      </w:pPr>
      <w:r w:rsidRPr="00A46696">
        <w:rPr>
          <w:rFonts w:ascii="Times New Roman" w:eastAsia="Calibri" w:hAnsi="Times New Roman"/>
          <w:sz w:val="16"/>
          <w:szCs w:val="16"/>
        </w:rPr>
        <w:t xml:space="preserve"> юридического лица в едином государственном реестре юридических лиц,</w:t>
      </w:r>
    </w:p>
    <w:p w:rsidR="00A46696" w:rsidRPr="00A46696" w:rsidRDefault="00284565" w:rsidP="00A46696">
      <w:pPr>
        <w:autoSpaceDE w:val="0"/>
        <w:autoSpaceDN w:val="0"/>
        <w:adjustRightInd w:val="0"/>
        <w:spacing w:after="0" w:line="240" w:lineRule="auto"/>
        <w:jc w:val="right"/>
        <w:rPr>
          <w:rFonts w:ascii="Times New Roman" w:eastAsia="Calibri" w:hAnsi="Times New Roman"/>
          <w:sz w:val="16"/>
          <w:szCs w:val="16"/>
        </w:rPr>
      </w:pPr>
      <w:r w:rsidRPr="00A46696">
        <w:rPr>
          <w:rFonts w:ascii="Times New Roman" w:eastAsia="Calibri" w:hAnsi="Times New Roman"/>
          <w:sz w:val="16"/>
          <w:szCs w:val="16"/>
        </w:rPr>
        <w:t xml:space="preserve"> идентификационный номер налогоплательщика, за исключением случаев,</w:t>
      </w:r>
    </w:p>
    <w:p w:rsidR="00A46696" w:rsidRPr="00A46696" w:rsidRDefault="00284565" w:rsidP="00A46696">
      <w:pPr>
        <w:autoSpaceDE w:val="0"/>
        <w:autoSpaceDN w:val="0"/>
        <w:adjustRightInd w:val="0"/>
        <w:spacing w:after="0" w:line="240" w:lineRule="auto"/>
        <w:jc w:val="right"/>
        <w:rPr>
          <w:rFonts w:ascii="Times New Roman" w:eastAsia="Calibri" w:hAnsi="Times New Roman"/>
          <w:sz w:val="16"/>
          <w:szCs w:val="16"/>
        </w:rPr>
      </w:pPr>
      <w:r w:rsidRPr="00A46696">
        <w:rPr>
          <w:rFonts w:ascii="Times New Roman" w:eastAsia="Calibri" w:hAnsi="Times New Roman"/>
          <w:sz w:val="16"/>
          <w:szCs w:val="16"/>
        </w:rPr>
        <w:t xml:space="preserve"> когда заявитель является иностранным юридическим лицом</w:t>
      </w:r>
    </w:p>
    <w:p w:rsidR="00284565" w:rsidRPr="00A46696" w:rsidRDefault="00284565" w:rsidP="00A46696">
      <w:pPr>
        <w:autoSpaceDE w:val="0"/>
        <w:autoSpaceDN w:val="0"/>
        <w:adjustRightInd w:val="0"/>
        <w:spacing w:after="0" w:line="240" w:lineRule="auto"/>
        <w:jc w:val="right"/>
        <w:rPr>
          <w:rFonts w:ascii="Times New Roman" w:eastAsia="Calibri" w:hAnsi="Times New Roman"/>
          <w:sz w:val="16"/>
          <w:szCs w:val="16"/>
        </w:rPr>
      </w:pPr>
      <w:r w:rsidRPr="00A46696">
        <w:rPr>
          <w:rFonts w:ascii="Times New Roman" w:eastAsia="Calibri" w:hAnsi="Times New Roman"/>
          <w:sz w:val="16"/>
          <w:szCs w:val="16"/>
        </w:rPr>
        <w:t>_______________________________</w:t>
      </w:r>
    </w:p>
    <w:p w:rsidR="00284565" w:rsidRPr="00A46696" w:rsidRDefault="00284565" w:rsidP="00A46696">
      <w:pPr>
        <w:pStyle w:val="ConsPlusNonformat"/>
        <w:jc w:val="right"/>
        <w:rPr>
          <w:rFonts w:ascii="Times New Roman" w:hAnsi="Times New Roman" w:cs="Times New Roman"/>
          <w:sz w:val="16"/>
          <w:szCs w:val="16"/>
        </w:rPr>
      </w:pP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Номера контактных телефонов (для связи с заявителем)___________________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Адрес электронной почты (для связи с заявителем)_______________________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Почтовый адрес (для связи с заявителем)_______________________________ </w:t>
      </w:r>
    </w:p>
    <w:p w:rsidR="00284565" w:rsidRPr="00A46696" w:rsidRDefault="00284565" w:rsidP="00A46696">
      <w:pPr>
        <w:pStyle w:val="ConsPlusNonformat"/>
        <w:jc w:val="right"/>
        <w:rPr>
          <w:rFonts w:ascii="Times New Roman" w:hAnsi="Times New Roman" w:cs="Times New Roman"/>
          <w:sz w:val="16"/>
          <w:szCs w:val="16"/>
        </w:rPr>
      </w:pP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Данные представителя</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Ф.И.О. 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Реквизиты документа, удостоверяющего личность:</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 ____________ серия __________________ </w:t>
      </w:r>
      <w:proofErr w:type="gramStart"/>
      <w:r w:rsidRPr="00A46696">
        <w:rPr>
          <w:rFonts w:ascii="Times New Roman" w:hAnsi="Times New Roman" w:cs="Times New Roman"/>
          <w:sz w:val="16"/>
          <w:szCs w:val="16"/>
        </w:rPr>
        <w:t>выдан</w:t>
      </w:r>
      <w:proofErr w:type="gramEnd"/>
      <w:r w:rsidRPr="00A46696">
        <w:rPr>
          <w:rFonts w:ascii="Times New Roman" w:hAnsi="Times New Roman" w:cs="Times New Roman"/>
          <w:sz w:val="16"/>
          <w:szCs w:val="16"/>
        </w:rPr>
        <w:t xml:space="preserve"> 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                         (дата выдачи и орган, выдавший документ)</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Место жительства 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lastRenderedPageBreak/>
        <w:t xml:space="preserve">                                  (индекс, населенный пункт, улица, номер дома, квартиры)</w:t>
      </w:r>
    </w:p>
    <w:p w:rsidR="00284565" w:rsidRPr="00A46696" w:rsidRDefault="00284565" w:rsidP="00A46696">
      <w:pPr>
        <w:pStyle w:val="ConsPlusNonformat"/>
        <w:jc w:val="right"/>
        <w:rPr>
          <w:rFonts w:ascii="Times New Roman" w:hAnsi="Times New Roman" w:cs="Times New Roman"/>
          <w:sz w:val="16"/>
          <w:szCs w:val="16"/>
        </w:rPr>
      </w:pPr>
      <w:proofErr w:type="gramStart"/>
      <w:r w:rsidRPr="00A46696">
        <w:rPr>
          <w:rFonts w:ascii="Times New Roman" w:hAnsi="Times New Roman" w:cs="Times New Roman"/>
          <w:sz w:val="16"/>
          <w:szCs w:val="16"/>
        </w:rPr>
        <w:t>действующий</w:t>
      </w:r>
      <w:proofErr w:type="gramEnd"/>
      <w:r w:rsidRPr="00A46696">
        <w:rPr>
          <w:rFonts w:ascii="Times New Roman" w:hAnsi="Times New Roman" w:cs="Times New Roman"/>
          <w:sz w:val="16"/>
          <w:szCs w:val="16"/>
        </w:rPr>
        <w:t xml:space="preserve"> на основании 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выданной (удостоверенной) 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зарегистрированной ________________________________________________</w:t>
      </w:r>
    </w:p>
    <w:p w:rsidR="00284565" w:rsidRPr="00A46696" w:rsidRDefault="00284565" w:rsidP="00A46696">
      <w:pPr>
        <w:pStyle w:val="ConsPlusNonformat"/>
        <w:jc w:val="right"/>
        <w:rPr>
          <w:rFonts w:ascii="Times New Roman" w:hAnsi="Times New Roman" w:cs="Times New Roman"/>
        </w:rPr>
      </w:pPr>
      <w:r w:rsidRPr="00A46696">
        <w:rPr>
          <w:rFonts w:ascii="Times New Roman" w:hAnsi="Times New Roman" w:cs="Times New Roman"/>
          <w:sz w:val="16"/>
          <w:szCs w:val="16"/>
        </w:rPr>
        <w:t>Номера контактных телефонов _______________________________________</w:t>
      </w:r>
      <w:bookmarkStart w:id="208" w:name="Par318"/>
      <w:bookmarkEnd w:id="208"/>
    </w:p>
    <w:p w:rsidR="00284565" w:rsidRPr="00A46696" w:rsidRDefault="00284565" w:rsidP="00A46696">
      <w:pPr>
        <w:tabs>
          <w:tab w:val="left" w:pos="2127"/>
          <w:tab w:val="left" w:pos="3633"/>
          <w:tab w:val="center" w:pos="4677"/>
          <w:tab w:val="left" w:pos="5529"/>
        </w:tabs>
        <w:spacing w:after="0" w:line="240" w:lineRule="auto"/>
        <w:jc w:val="center"/>
        <w:rPr>
          <w:sz w:val="24"/>
          <w:szCs w:val="24"/>
        </w:rPr>
      </w:pPr>
    </w:p>
    <w:p w:rsidR="00284565" w:rsidRPr="00A46696" w:rsidRDefault="00284565" w:rsidP="00A46696">
      <w:pPr>
        <w:tabs>
          <w:tab w:val="left" w:pos="2127"/>
          <w:tab w:val="left" w:pos="3633"/>
          <w:tab w:val="center" w:pos="4677"/>
          <w:tab w:val="left" w:pos="5529"/>
        </w:tabs>
        <w:spacing w:after="0" w:line="240" w:lineRule="auto"/>
        <w:jc w:val="center"/>
        <w:rPr>
          <w:rFonts w:ascii="Times New Roman" w:hAnsi="Times New Roman"/>
          <w:sz w:val="24"/>
          <w:szCs w:val="24"/>
        </w:rPr>
      </w:pPr>
      <w:r w:rsidRPr="00A46696">
        <w:rPr>
          <w:rFonts w:ascii="Times New Roman" w:hAnsi="Times New Roman"/>
          <w:sz w:val="24"/>
          <w:szCs w:val="24"/>
        </w:rPr>
        <w:t>Заявление</w:t>
      </w:r>
    </w:p>
    <w:p w:rsidR="00284565" w:rsidRPr="00A46696" w:rsidRDefault="00284565" w:rsidP="00A46696">
      <w:pPr>
        <w:tabs>
          <w:tab w:val="left" w:pos="2127"/>
          <w:tab w:val="left" w:pos="3633"/>
          <w:tab w:val="center" w:pos="4677"/>
        </w:tabs>
        <w:spacing w:after="0" w:line="240" w:lineRule="auto"/>
        <w:jc w:val="center"/>
        <w:rPr>
          <w:rFonts w:ascii="Times New Roman" w:hAnsi="Times New Roman"/>
          <w:bCs/>
          <w:sz w:val="24"/>
          <w:szCs w:val="24"/>
        </w:rPr>
      </w:pPr>
      <w:r w:rsidRPr="00A46696">
        <w:rPr>
          <w:rFonts w:ascii="Times New Roman" w:hAnsi="Times New Roman"/>
          <w:sz w:val="24"/>
          <w:szCs w:val="24"/>
        </w:rPr>
        <w:t>о выдаче разрешения на осуществление земляных работ</w:t>
      </w:r>
    </w:p>
    <w:p w:rsidR="00284565" w:rsidRPr="00A46696" w:rsidRDefault="00284565" w:rsidP="00A46696">
      <w:pPr>
        <w:tabs>
          <w:tab w:val="left" w:pos="2127"/>
          <w:tab w:val="left" w:pos="3633"/>
          <w:tab w:val="center" w:pos="4677"/>
        </w:tabs>
        <w:spacing w:after="0" w:line="240" w:lineRule="auto"/>
        <w:jc w:val="center"/>
        <w:rPr>
          <w:rFonts w:ascii="Times New Roman" w:hAnsi="Times New Roman"/>
          <w:bCs/>
          <w:sz w:val="24"/>
          <w:szCs w:val="24"/>
        </w:rPr>
      </w:pPr>
    </w:p>
    <w:p w:rsidR="00284565" w:rsidRPr="00A46696" w:rsidRDefault="00284565" w:rsidP="008673A9">
      <w:pPr>
        <w:pStyle w:val="ConsPlusNonformat"/>
        <w:ind w:firstLine="709"/>
        <w:jc w:val="both"/>
        <w:rPr>
          <w:rFonts w:ascii="Times New Roman" w:eastAsia="Calibri" w:hAnsi="Times New Roman" w:cs="Times New Roman"/>
          <w:sz w:val="24"/>
          <w:szCs w:val="24"/>
          <w:lang w:eastAsia="en-US"/>
        </w:rPr>
      </w:pPr>
      <w:r w:rsidRPr="00A46696">
        <w:rPr>
          <w:rFonts w:ascii="Times New Roman" w:eastAsia="Calibri" w:hAnsi="Times New Roman" w:cs="Times New Roman"/>
          <w:sz w:val="24"/>
          <w:szCs w:val="24"/>
          <w:lang w:eastAsia="en-US"/>
        </w:rPr>
        <w:t xml:space="preserve">Прошу выдать разрешение на осуществление земляных работ на территории </w:t>
      </w:r>
      <w:r w:rsidR="00BA66D5">
        <w:rPr>
          <w:rFonts w:ascii="Times New Roman" w:hAnsi="Times New Roman" w:cs="Times New Roman"/>
          <w:sz w:val="24"/>
          <w:szCs w:val="24"/>
        </w:rPr>
        <w:t xml:space="preserve">сельского поселения </w:t>
      </w:r>
      <w:proofErr w:type="gramStart"/>
      <w:r w:rsidR="00BA66D5">
        <w:rPr>
          <w:rFonts w:ascii="Times New Roman" w:hAnsi="Times New Roman" w:cs="Times New Roman"/>
          <w:sz w:val="24"/>
          <w:szCs w:val="24"/>
        </w:rPr>
        <w:t>Верхняя</w:t>
      </w:r>
      <w:proofErr w:type="gramEnd"/>
      <w:r w:rsidR="00BA66D5">
        <w:rPr>
          <w:rFonts w:ascii="Times New Roman" w:hAnsi="Times New Roman" w:cs="Times New Roman"/>
          <w:sz w:val="24"/>
          <w:szCs w:val="24"/>
        </w:rPr>
        <w:t xml:space="preserve"> Подстепновка муниципального района Волжский Самарской области</w:t>
      </w:r>
    </w:p>
    <w:p w:rsidR="00284565" w:rsidRPr="00A46696" w:rsidRDefault="00284565" w:rsidP="008673A9">
      <w:pPr>
        <w:autoSpaceDE w:val="0"/>
        <w:autoSpaceDN w:val="0"/>
        <w:adjustRightInd w:val="0"/>
        <w:spacing w:after="0" w:line="240" w:lineRule="auto"/>
        <w:jc w:val="both"/>
        <w:rPr>
          <w:rFonts w:ascii="Times New Roman" w:eastAsia="Calibri" w:hAnsi="Times New Roman"/>
          <w:sz w:val="24"/>
          <w:szCs w:val="24"/>
          <w:lang w:eastAsia="en-US"/>
        </w:rPr>
      </w:pPr>
      <w:r w:rsidRPr="00A46696">
        <w:rPr>
          <w:rFonts w:ascii="Times New Roman" w:eastAsia="Calibri" w:hAnsi="Times New Roman"/>
          <w:sz w:val="24"/>
          <w:szCs w:val="24"/>
          <w:lang w:eastAsia="en-US"/>
        </w:rPr>
        <w:t>Место проведения работ:</w:t>
      </w:r>
    </w:p>
    <w:p w:rsidR="00284565" w:rsidRPr="00A46696" w:rsidRDefault="00284565" w:rsidP="008673A9">
      <w:pPr>
        <w:autoSpaceDE w:val="0"/>
        <w:autoSpaceDN w:val="0"/>
        <w:adjustRightInd w:val="0"/>
        <w:spacing w:after="0" w:line="240" w:lineRule="auto"/>
        <w:jc w:val="both"/>
        <w:rPr>
          <w:rFonts w:ascii="Times New Roman" w:eastAsia="Calibri" w:hAnsi="Times New Roman"/>
          <w:sz w:val="24"/>
          <w:szCs w:val="24"/>
          <w:lang w:eastAsia="en-US"/>
        </w:rPr>
      </w:pPr>
      <w:r w:rsidRPr="00A46696">
        <w:rPr>
          <w:rFonts w:ascii="Times New Roman" w:eastAsia="Calibri" w:hAnsi="Times New Roman"/>
          <w:sz w:val="24"/>
          <w:szCs w:val="24"/>
          <w:lang w:eastAsia="en-US"/>
        </w:rPr>
        <w:t>____________________________________________________________________</w:t>
      </w:r>
    </w:p>
    <w:p w:rsidR="00284565" w:rsidRPr="00A46696" w:rsidRDefault="00284565" w:rsidP="008673A9">
      <w:pPr>
        <w:autoSpaceDE w:val="0"/>
        <w:autoSpaceDN w:val="0"/>
        <w:adjustRightInd w:val="0"/>
        <w:spacing w:after="0" w:line="240" w:lineRule="auto"/>
        <w:ind w:firstLine="1701"/>
        <w:jc w:val="both"/>
        <w:rPr>
          <w:rFonts w:ascii="Times New Roman" w:eastAsia="Calibri" w:hAnsi="Times New Roman"/>
          <w:sz w:val="24"/>
          <w:szCs w:val="24"/>
          <w:lang w:eastAsia="en-US"/>
        </w:rPr>
      </w:pPr>
      <w:r w:rsidRPr="00A46696">
        <w:rPr>
          <w:rFonts w:ascii="Times New Roman" w:eastAsia="Calibri" w:hAnsi="Times New Roman"/>
          <w:sz w:val="24"/>
          <w:szCs w:val="24"/>
          <w:lang w:eastAsia="en-US"/>
        </w:rPr>
        <w:t>(точное месторасположение участка)</w:t>
      </w:r>
    </w:p>
    <w:p w:rsidR="00284565" w:rsidRPr="00A46696" w:rsidRDefault="00284565" w:rsidP="008673A9">
      <w:pPr>
        <w:autoSpaceDE w:val="0"/>
        <w:autoSpaceDN w:val="0"/>
        <w:adjustRightInd w:val="0"/>
        <w:spacing w:after="0" w:line="240" w:lineRule="auto"/>
        <w:jc w:val="both"/>
        <w:outlineLvl w:val="0"/>
        <w:rPr>
          <w:rFonts w:ascii="Times New Roman" w:eastAsia="Calibri" w:hAnsi="Times New Roman"/>
          <w:sz w:val="24"/>
          <w:szCs w:val="24"/>
          <w:lang w:eastAsia="en-US"/>
        </w:rPr>
      </w:pPr>
      <w:r w:rsidRPr="00A46696">
        <w:rPr>
          <w:rFonts w:ascii="Times New Roman" w:eastAsia="Calibri" w:hAnsi="Times New Roman"/>
          <w:sz w:val="24"/>
          <w:szCs w:val="24"/>
          <w:lang w:eastAsia="en-US"/>
        </w:rPr>
        <w:t>Сроки проведения работ________________________________________________</w:t>
      </w:r>
    </w:p>
    <w:p w:rsidR="00284565" w:rsidRPr="00A46696" w:rsidRDefault="00284565" w:rsidP="008673A9">
      <w:pPr>
        <w:autoSpaceDE w:val="0"/>
        <w:autoSpaceDN w:val="0"/>
        <w:adjustRightInd w:val="0"/>
        <w:spacing w:after="0" w:line="240" w:lineRule="auto"/>
        <w:jc w:val="both"/>
        <w:rPr>
          <w:rFonts w:ascii="Times New Roman" w:eastAsia="Calibri" w:hAnsi="Times New Roman"/>
          <w:sz w:val="24"/>
          <w:szCs w:val="24"/>
          <w:lang w:eastAsia="en-US"/>
        </w:rPr>
      </w:pPr>
      <w:r w:rsidRPr="00A46696">
        <w:rPr>
          <w:rFonts w:ascii="Times New Roman" w:eastAsia="Calibri" w:hAnsi="Times New Roman"/>
          <w:sz w:val="24"/>
          <w:szCs w:val="24"/>
          <w:lang w:eastAsia="en-US"/>
        </w:rPr>
        <w:t>Обязуюсь:</w:t>
      </w:r>
    </w:p>
    <w:p w:rsidR="00284565" w:rsidRPr="00A46696" w:rsidRDefault="00284565" w:rsidP="008673A9">
      <w:pPr>
        <w:autoSpaceDE w:val="0"/>
        <w:autoSpaceDN w:val="0"/>
        <w:adjustRightInd w:val="0"/>
        <w:spacing w:after="0" w:line="240" w:lineRule="auto"/>
        <w:jc w:val="both"/>
        <w:rPr>
          <w:rFonts w:ascii="Times New Roman" w:eastAsia="Calibri" w:hAnsi="Times New Roman"/>
          <w:sz w:val="24"/>
          <w:szCs w:val="24"/>
          <w:lang w:eastAsia="en-US"/>
        </w:rPr>
      </w:pPr>
      <w:r w:rsidRPr="00A46696">
        <w:rPr>
          <w:rFonts w:ascii="Times New Roman" w:eastAsia="Calibri" w:hAnsi="Times New Roman"/>
          <w:sz w:val="24"/>
          <w:szCs w:val="24"/>
          <w:lang w:eastAsia="en-US"/>
        </w:rPr>
        <w:t>- восстановить благоустройство на месте проведения работ.</w:t>
      </w:r>
    </w:p>
    <w:p w:rsidR="00284565" w:rsidRPr="00A46696" w:rsidRDefault="00284565" w:rsidP="008673A9">
      <w:pPr>
        <w:tabs>
          <w:tab w:val="left" w:pos="4678"/>
        </w:tabs>
        <w:spacing w:after="0" w:line="240" w:lineRule="auto"/>
        <w:ind w:firstLine="709"/>
        <w:jc w:val="both"/>
        <w:rPr>
          <w:rFonts w:ascii="Times New Roman" w:hAnsi="Times New Roman"/>
          <w:sz w:val="24"/>
          <w:szCs w:val="24"/>
        </w:rPr>
      </w:pPr>
    </w:p>
    <w:p w:rsidR="00284565" w:rsidRPr="00A46696" w:rsidRDefault="00284565" w:rsidP="008673A9">
      <w:pPr>
        <w:tabs>
          <w:tab w:val="left" w:pos="4678"/>
        </w:tabs>
        <w:spacing w:after="0" w:line="240" w:lineRule="auto"/>
        <w:ind w:firstLine="709"/>
        <w:jc w:val="both"/>
        <w:rPr>
          <w:rFonts w:ascii="Times New Roman" w:hAnsi="Times New Roman"/>
          <w:sz w:val="24"/>
          <w:szCs w:val="24"/>
        </w:rPr>
      </w:pPr>
      <w:r w:rsidRPr="00A46696">
        <w:rPr>
          <w:rFonts w:ascii="Times New Roman" w:hAnsi="Times New Roman"/>
          <w:sz w:val="24"/>
          <w:szCs w:val="24"/>
        </w:rPr>
        <w:t>Прошу</w:t>
      </w:r>
      <w:r w:rsidRPr="00A46696">
        <w:rPr>
          <w:rFonts w:ascii="Times New Roman" w:eastAsia="Calibri" w:hAnsi="Times New Roman"/>
          <w:sz w:val="24"/>
          <w:szCs w:val="24"/>
          <w:lang w:eastAsia="en-US"/>
        </w:rPr>
        <w:t xml:space="preserve"> </w:t>
      </w:r>
      <w:r w:rsidRPr="00A46696">
        <w:rPr>
          <w:rFonts w:ascii="Times New Roman" w:hAnsi="Times New Roman"/>
          <w:sz w:val="24"/>
          <w:szCs w:val="24"/>
        </w:rPr>
        <w:t xml:space="preserve">выдать (направить) </w:t>
      </w:r>
      <w:r w:rsidRPr="00A46696">
        <w:rPr>
          <w:rFonts w:ascii="Times New Roman" w:eastAsia="Calibri" w:hAnsi="Times New Roman"/>
          <w:sz w:val="24"/>
          <w:szCs w:val="24"/>
          <w:lang w:eastAsia="en-US"/>
        </w:rPr>
        <w:t xml:space="preserve">разрешение на осуществление земляных работ </w:t>
      </w:r>
      <w:proofErr w:type="gramStart"/>
      <w:r w:rsidRPr="00A46696">
        <w:rPr>
          <w:rFonts w:ascii="Times New Roman" w:eastAsia="Calibri" w:hAnsi="Times New Roman"/>
          <w:sz w:val="24"/>
          <w:szCs w:val="24"/>
          <w:lang w:eastAsia="en-US"/>
        </w:rPr>
        <w:t>в</w:t>
      </w:r>
      <w:proofErr w:type="gramEnd"/>
      <w:r w:rsidRPr="00A46696">
        <w:rPr>
          <w:rFonts w:ascii="Times New Roman" w:hAnsi="Times New Roman"/>
          <w:sz w:val="24"/>
          <w:szCs w:val="24"/>
        </w:rPr>
        <w:t>:</w:t>
      </w:r>
    </w:p>
    <w:p w:rsidR="00284565" w:rsidRPr="00A46696" w:rsidRDefault="00284565" w:rsidP="008673A9">
      <w:pPr>
        <w:pStyle w:val="aff8"/>
        <w:spacing w:after="0" w:line="240" w:lineRule="auto"/>
        <w:rPr>
          <w:rFonts w:ascii="Times New Roman" w:hAnsi="Times New Roman"/>
          <w:sz w:val="24"/>
          <w:szCs w:val="24"/>
        </w:rPr>
      </w:pPr>
    </w:p>
    <w:p w:rsidR="00284565" w:rsidRPr="00507B51" w:rsidRDefault="00284565" w:rsidP="008673A9">
      <w:pPr>
        <w:pStyle w:val="aff8"/>
        <w:spacing w:after="0" w:line="240" w:lineRule="auto"/>
        <w:rPr>
          <w:rFonts w:ascii="Times New Roman" w:hAnsi="Times New Roman"/>
        </w:rPr>
      </w:pPr>
      <w:proofErr w:type="gramStart"/>
      <w:r w:rsidRPr="00507B51">
        <w:rPr>
          <w:rFonts w:ascii="Times New Roman" w:hAnsi="Times New Roman"/>
        </w:rPr>
        <w:t>органе</w:t>
      </w:r>
      <w:proofErr w:type="gramEnd"/>
      <w:r w:rsidRPr="00507B51">
        <w:rPr>
          <w:rFonts w:ascii="Times New Roman" w:hAnsi="Times New Roman"/>
        </w:rPr>
        <w:t xml:space="preserve"> местного самоуправления___</w:t>
      </w:r>
    </w:p>
    <w:p w:rsidR="00284565" w:rsidRPr="00507B51" w:rsidRDefault="00284565" w:rsidP="008673A9">
      <w:pPr>
        <w:pStyle w:val="aff8"/>
        <w:spacing w:after="0" w:line="240" w:lineRule="auto"/>
        <w:rPr>
          <w:rFonts w:ascii="Times New Roman" w:hAnsi="Times New Roman"/>
        </w:rPr>
      </w:pPr>
      <w:r w:rsidRPr="00507B51">
        <w:rPr>
          <w:rFonts w:ascii="Times New Roman" w:hAnsi="Times New Roman"/>
        </w:rPr>
        <w:t xml:space="preserve">многофункциональном </w:t>
      </w:r>
      <w:proofErr w:type="gramStart"/>
      <w:r w:rsidRPr="00507B51">
        <w:rPr>
          <w:rFonts w:ascii="Times New Roman" w:hAnsi="Times New Roman"/>
        </w:rPr>
        <w:t>центре</w:t>
      </w:r>
      <w:proofErr w:type="gramEnd"/>
      <w:r w:rsidRPr="00507B51">
        <w:rPr>
          <w:rFonts w:ascii="Times New Roman" w:hAnsi="Times New Roman"/>
        </w:rPr>
        <w:t xml:space="preserve"> предоставления государственных и муниципальных услуг____</w:t>
      </w:r>
    </w:p>
    <w:p w:rsidR="00284565" w:rsidRPr="00507B51" w:rsidRDefault="00284565" w:rsidP="008673A9">
      <w:pPr>
        <w:pStyle w:val="aff8"/>
        <w:spacing w:after="0" w:line="240" w:lineRule="auto"/>
        <w:rPr>
          <w:rFonts w:ascii="Times New Roman" w:hAnsi="Times New Roman"/>
        </w:rPr>
      </w:pPr>
      <w:r w:rsidRPr="00507B51">
        <w:rPr>
          <w:rFonts w:ascii="Times New Roman" w:hAnsi="Times New Roman"/>
        </w:rPr>
        <w:t xml:space="preserve">отделением почты России_____ </w:t>
      </w:r>
    </w:p>
    <w:p w:rsidR="00284565" w:rsidRPr="00507B51" w:rsidRDefault="00284565" w:rsidP="00284565">
      <w:pPr>
        <w:ind w:firstLine="567"/>
        <w:jc w:val="both"/>
        <w:rPr>
          <w:rFonts w:ascii="Times New Roman" w:hAnsi="Times New Roman"/>
        </w:rPr>
      </w:pPr>
    </w:p>
    <w:p w:rsidR="00284565" w:rsidRPr="00507B51" w:rsidRDefault="00284565" w:rsidP="00284565">
      <w:pPr>
        <w:ind w:firstLine="567"/>
        <w:jc w:val="both"/>
        <w:rPr>
          <w:rFonts w:ascii="Times New Roman" w:hAnsi="Times New Roman"/>
        </w:rPr>
      </w:pPr>
      <w:r w:rsidRPr="00507B51">
        <w:rPr>
          <w:rFonts w:ascii="Times New Roman" w:hAnsi="Times New Roman"/>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284565" w:rsidRPr="00507B51" w:rsidRDefault="00284565" w:rsidP="00284565">
      <w:pPr>
        <w:spacing w:after="120"/>
        <w:ind w:firstLine="567"/>
        <w:jc w:val="both"/>
        <w:rPr>
          <w:rFonts w:ascii="Times New Roman" w:hAnsi="Times New Roman"/>
        </w:rPr>
      </w:pPr>
      <w:r w:rsidRPr="00507B51">
        <w:rPr>
          <w:rFonts w:ascii="Times New Roman" w:hAnsi="Times New Roman"/>
        </w:rPr>
        <w:t xml:space="preserve"> </w:t>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t>(подпись)</w:t>
      </w:r>
    </w:p>
    <w:p w:rsidR="00284565" w:rsidRPr="00507B51" w:rsidRDefault="00284565" w:rsidP="00284565">
      <w:pPr>
        <w:autoSpaceDE w:val="0"/>
        <w:autoSpaceDN w:val="0"/>
        <w:adjustRightInd w:val="0"/>
        <w:rPr>
          <w:rFonts w:ascii="Times New Roman" w:eastAsia="Calibri" w:hAnsi="Times New Roman"/>
          <w:lang w:eastAsia="en-US"/>
        </w:rPr>
      </w:pPr>
    </w:p>
    <w:p w:rsidR="00284565" w:rsidRPr="00507B51" w:rsidRDefault="00284565" w:rsidP="00284565">
      <w:pPr>
        <w:autoSpaceDE w:val="0"/>
        <w:autoSpaceDN w:val="0"/>
        <w:adjustRightInd w:val="0"/>
        <w:rPr>
          <w:rFonts w:ascii="Times New Roman" w:eastAsia="Calibri" w:hAnsi="Times New Roman"/>
          <w:lang w:eastAsia="en-US"/>
        </w:rPr>
      </w:pPr>
      <w:r w:rsidRPr="00507B51">
        <w:rPr>
          <w:rFonts w:ascii="Times New Roman" w:eastAsia="Calibri" w:hAnsi="Times New Roman"/>
          <w:lang w:eastAsia="en-US"/>
        </w:rPr>
        <w:t>«______» ___________________</w:t>
      </w:r>
    </w:p>
    <w:p w:rsidR="00284565" w:rsidRPr="00507B51" w:rsidRDefault="00284565" w:rsidP="00284565">
      <w:pPr>
        <w:autoSpaceDE w:val="0"/>
        <w:autoSpaceDN w:val="0"/>
        <w:adjustRightInd w:val="0"/>
        <w:rPr>
          <w:rFonts w:ascii="Times New Roman" w:eastAsia="Calibri" w:hAnsi="Times New Roman"/>
          <w:lang w:eastAsia="en-US"/>
        </w:rPr>
      </w:pPr>
    </w:p>
    <w:p w:rsidR="00284565" w:rsidRPr="00507B51" w:rsidRDefault="00284565" w:rsidP="00284565">
      <w:pPr>
        <w:autoSpaceDE w:val="0"/>
        <w:autoSpaceDN w:val="0"/>
        <w:adjustRightInd w:val="0"/>
        <w:rPr>
          <w:rFonts w:ascii="Times New Roman" w:eastAsia="Calibri" w:hAnsi="Times New Roman"/>
          <w:lang w:eastAsia="en-US"/>
        </w:rPr>
      </w:pPr>
      <w:r w:rsidRPr="00507B51">
        <w:rPr>
          <w:rFonts w:ascii="Times New Roman" w:eastAsia="Calibri" w:hAnsi="Times New Roman"/>
          <w:lang w:eastAsia="en-US"/>
        </w:rPr>
        <w:t xml:space="preserve">         _______________    _______________________</w:t>
      </w:r>
    </w:p>
    <w:p w:rsidR="00284565" w:rsidRPr="00507B51" w:rsidRDefault="00284565" w:rsidP="00284565">
      <w:pPr>
        <w:autoSpaceDE w:val="0"/>
        <w:autoSpaceDN w:val="0"/>
        <w:adjustRightInd w:val="0"/>
        <w:ind w:firstLine="1134"/>
        <w:rPr>
          <w:rFonts w:ascii="Times New Roman" w:eastAsia="Calibri" w:hAnsi="Times New Roman"/>
          <w:lang w:eastAsia="en-US"/>
        </w:rPr>
      </w:pPr>
      <w:r w:rsidRPr="00507B51">
        <w:rPr>
          <w:rFonts w:ascii="Times New Roman" w:eastAsia="Calibri" w:hAnsi="Times New Roman"/>
          <w:lang w:eastAsia="en-US"/>
        </w:rPr>
        <w:t xml:space="preserve">   (Подпись)              (Ф.И.О.)</w:t>
      </w:r>
    </w:p>
    <w:p w:rsidR="00E25D55" w:rsidRDefault="00E25D55" w:rsidP="001E10E7">
      <w:pPr>
        <w:pStyle w:val="afff"/>
        <w:contextualSpacing/>
        <w:jc w:val="right"/>
        <w:rPr>
          <w:rFonts w:ascii="Times New Roman" w:eastAsia="Times New Roman" w:hAnsi="Times New Roman" w:cs="Times New Roman"/>
          <w:b/>
          <w:sz w:val="24"/>
          <w:szCs w:val="24"/>
          <w:shd w:val="clear" w:color="auto" w:fill="FFFFFF"/>
        </w:rPr>
        <w:sectPr w:rsidR="00E25D55" w:rsidSect="00C229AF">
          <w:pgSz w:w="11900" w:h="16840"/>
          <w:pgMar w:top="1134" w:right="851" w:bottom="851" w:left="1701" w:header="539" w:footer="6" w:gutter="0"/>
          <w:cols w:space="720"/>
          <w:noEndnote/>
          <w:docGrid w:linePitch="360"/>
        </w:sectPr>
      </w:pPr>
    </w:p>
    <w:p w:rsidR="00E25D55" w:rsidRDefault="00E25D55" w:rsidP="001E10E7">
      <w:pPr>
        <w:pStyle w:val="afff"/>
        <w:contextualSpacing/>
        <w:jc w:val="right"/>
        <w:rPr>
          <w:rFonts w:ascii="Times New Roman" w:eastAsia="Times New Roman" w:hAnsi="Times New Roman" w:cs="Times New Roman"/>
          <w:sz w:val="24"/>
          <w:szCs w:val="24"/>
          <w:shd w:val="clear" w:color="auto" w:fill="FFFFFF"/>
        </w:rPr>
      </w:pPr>
      <w:r w:rsidRPr="000B28C5">
        <w:rPr>
          <w:rFonts w:ascii="Times New Roman" w:eastAsia="Times New Roman" w:hAnsi="Times New Roman" w:cs="Times New Roman"/>
          <w:b/>
          <w:sz w:val="24"/>
          <w:szCs w:val="24"/>
          <w:shd w:val="clear" w:color="auto" w:fill="FFFFFF"/>
        </w:rPr>
        <w:lastRenderedPageBreak/>
        <w:t xml:space="preserve">Приложение № </w:t>
      </w:r>
      <w:r>
        <w:rPr>
          <w:rFonts w:ascii="Times New Roman" w:eastAsia="Times New Roman" w:hAnsi="Times New Roman" w:cs="Times New Roman"/>
          <w:b/>
          <w:sz w:val="24"/>
          <w:szCs w:val="24"/>
          <w:shd w:val="clear" w:color="auto" w:fill="FFFFFF"/>
        </w:rPr>
        <w:t>4</w:t>
      </w:r>
      <w:r>
        <w:rPr>
          <w:rFonts w:ascii="Times New Roman" w:eastAsia="Times New Roman" w:hAnsi="Times New Roman" w:cs="Times New Roman"/>
          <w:sz w:val="24"/>
          <w:szCs w:val="24"/>
          <w:shd w:val="clear" w:color="auto" w:fill="FFFFFF"/>
        </w:rPr>
        <w:t xml:space="preserve"> </w:t>
      </w:r>
    </w:p>
    <w:p w:rsidR="00F73A26" w:rsidRPr="005907EA" w:rsidRDefault="00F73A26" w:rsidP="00F73A26">
      <w:pPr>
        <w:pStyle w:val="22"/>
        <w:shd w:val="clear" w:color="auto" w:fill="auto"/>
        <w:spacing w:before="0" w:line="322" w:lineRule="exact"/>
        <w:jc w:val="right"/>
        <w:rPr>
          <w:sz w:val="22"/>
          <w:szCs w:val="22"/>
        </w:rPr>
      </w:pPr>
      <w:r w:rsidRPr="005907EA">
        <w:rPr>
          <w:color w:val="000000"/>
          <w:sz w:val="22"/>
          <w:szCs w:val="22"/>
          <w:lang w:bidi="ru-RU"/>
        </w:rPr>
        <w:t xml:space="preserve">к Административному регламенту </w:t>
      </w:r>
      <w:r w:rsidRPr="005907EA">
        <w:rPr>
          <w:sz w:val="22"/>
          <w:szCs w:val="22"/>
        </w:rPr>
        <w:t>предоставлени</w:t>
      </w:r>
      <w:r>
        <w:rPr>
          <w:sz w:val="22"/>
          <w:szCs w:val="22"/>
        </w:rPr>
        <w:t>я</w:t>
      </w:r>
      <w:r w:rsidRPr="005907EA">
        <w:rPr>
          <w:sz w:val="22"/>
          <w:szCs w:val="22"/>
        </w:rPr>
        <w:t xml:space="preserve">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r w:rsidRPr="005907EA">
        <w:rPr>
          <w:sz w:val="22"/>
          <w:szCs w:val="22"/>
        </w:rPr>
        <w:t xml:space="preserve"> </w:t>
      </w:r>
    </w:p>
    <w:p w:rsidR="00BA66D5" w:rsidRPr="00BA66D5" w:rsidRDefault="00BA66D5" w:rsidP="00C517A3">
      <w:pPr>
        <w:pStyle w:val="22"/>
        <w:shd w:val="clear" w:color="auto" w:fill="auto"/>
        <w:spacing w:before="0" w:line="322" w:lineRule="exact"/>
        <w:jc w:val="right"/>
        <w:rPr>
          <w:sz w:val="22"/>
          <w:szCs w:val="22"/>
        </w:rPr>
      </w:pPr>
      <w:r w:rsidRPr="00BA66D5">
        <w:rPr>
          <w:sz w:val="22"/>
          <w:szCs w:val="22"/>
        </w:rPr>
        <w:t xml:space="preserve">сельского поселения </w:t>
      </w:r>
      <w:proofErr w:type="gramStart"/>
      <w:r w:rsidRPr="00BA66D5">
        <w:rPr>
          <w:sz w:val="22"/>
          <w:szCs w:val="22"/>
        </w:rPr>
        <w:t>Верхняя</w:t>
      </w:r>
      <w:proofErr w:type="gramEnd"/>
      <w:r w:rsidRPr="00BA66D5">
        <w:rPr>
          <w:sz w:val="22"/>
          <w:szCs w:val="22"/>
        </w:rPr>
        <w:t xml:space="preserve"> Подстепновка </w:t>
      </w:r>
    </w:p>
    <w:p w:rsidR="00C517A3" w:rsidRPr="005907EA" w:rsidRDefault="00F73A26" w:rsidP="00C517A3">
      <w:pPr>
        <w:pStyle w:val="22"/>
        <w:shd w:val="clear" w:color="auto" w:fill="auto"/>
        <w:spacing w:before="0" w:line="322" w:lineRule="exact"/>
        <w:jc w:val="right"/>
        <w:rPr>
          <w:sz w:val="22"/>
          <w:szCs w:val="22"/>
        </w:rPr>
      </w:pPr>
      <w:r w:rsidRPr="005907EA">
        <w:rPr>
          <w:sz w:val="22"/>
          <w:szCs w:val="22"/>
        </w:rPr>
        <w:t xml:space="preserve">муниципального района </w:t>
      </w:r>
      <w:proofErr w:type="gramStart"/>
      <w:r>
        <w:rPr>
          <w:sz w:val="22"/>
          <w:szCs w:val="22"/>
        </w:rPr>
        <w:t>Волжский</w:t>
      </w:r>
      <w:proofErr w:type="gramEnd"/>
      <w:r w:rsidRPr="005907EA">
        <w:rPr>
          <w:sz w:val="22"/>
          <w:szCs w:val="22"/>
        </w:rPr>
        <w:t xml:space="preserve"> Самарской  области</w:t>
      </w:r>
    </w:p>
    <w:p w:rsidR="00E25D55" w:rsidRDefault="00E25D55" w:rsidP="00E25D55">
      <w:pPr>
        <w:pStyle w:val="13"/>
        <w:tabs>
          <w:tab w:val="left" w:pos="1568"/>
        </w:tabs>
        <w:jc w:val="both"/>
        <w:rPr>
          <w:highlight w:val="yellow"/>
        </w:rPr>
      </w:pPr>
    </w:p>
    <w:p w:rsidR="00E25D55" w:rsidRPr="0041663E" w:rsidRDefault="00E25D55" w:rsidP="00E25D55">
      <w:pPr>
        <w:pStyle w:val="13"/>
        <w:tabs>
          <w:tab w:val="left" w:pos="1568"/>
        </w:tabs>
        <w:ind w:firstLine="403"/>
        <w:jc w:val="center"/>
        <w:outlineLvl w:val="1"/>
        <w:rPr>
          <w:b/>
          <w:highlight w:val="yellow"/>
        </w:rPr>
      </w:pPr>
      <w:bookmarkStart w:id="209" w:name="_Toc103877714"/>
      <w:r w:rsidRPr="0041663E">
        <w:rPr>
          <w:b/>
          <w:sz w:val="28"/>
          <w:szCs w:val="28"/>
        </w:rPr>
        <w:t>Проект производства работ на прокладку инженерных сетей (пример)</w:t>
      </w:r>
      <w:bookmarkEnd w:id="209"/>
    </w:p>
    <w:p w:rsidR="00E25D55" w:rsidRDefault="00E25D55" w:rsidP="00E25D55">
      <w:pPr>
        <w:pStyle w:val="13"/>
        <w:tabs>
          <w:tab w:val="left" w:pos="1568"/>
        </w:tabs>
        <w:jc w:val="both"/>
        <w:rPr>
          <w:highlight w:val="yellow"/>
        </w:rPr>
      </w:pPr>
      <w:r>
        <w:rPr>
          <w:noProof/>
        </w:rPr>
        <w:drawing>
          <wp:anchor distT="128905" distB="0" distL="0" distR="0" simplePos="0" relativeHeight="251657216" behindDoc="1" locked="0" layoutInCell="1" allowOverlap="1">
            <wp:simplePos x="0" y="0"/>
            <wp:positionH relativeFrom="page">
              <wp:posOffset>675861</wp:posOffset>
            </wp:positionH>
            <wp:positionV relativeFrom="margin">
              <wp:posOffset>1710772</wp:posOffset>
            </wp:positionV>
            <wp:extent cx="9756251" cy="4516341"/>
            <wp:effectExtent l="19050" t="0" r="0" b="0"/>
            <wp:wrapNone/>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2" cstate="print"/>
                    <a:stretch/>
                  </pic:blipFill>
                  <pic:spPr>
                    <a:xfrm>
                      <a:off x="0" y="0"/>
                      <a:ext cx="9756251" cy="4516341"/>
                    </a:xfrm>
                    <a:prstGeom prst="rect">
                      <a:avLst/>
                    </a:prstGeom>
                  </pic:spPr>
                </pic:pic>
              </a:graphicData>
            </a:graphic>
          </wp:anchor>
        </w:drawing>
      </w:r>
    </w:p>
    <w:p w:rsidR="00E25D55" w:rsidRDefault="00E25D55" w:rsidP="00E25D55">
      <w:pPr>
        <w:pStyle w:val="13"/>
        <w:tabs>
          <w:tab w:val="left" w:pos="1568"/>
        </w:tabs>
        <w:jc w:val="both"/>
        <w:rPr>
          <w:highlight w:val="yellow"/>
        </w:rPr>
      </w:pPr>
    </w:p>
    <w:p w:rsidR="00E25D55" w:rsidRDefault="00E25D55" w:rsidP="00E25D55">
      <w:pPr>
        <w:pStyle w:val="13"/>
        <w:tabs>
          <w:tab w:val="left" w:pos="1568"/>
        </w:tabs>
        <w:jc w:val="both"/>
        <w:rPr>
          <w:highlight w:val="yellow"/>
        </w:rPr>
      </w:pPr>
    </w:p>
    <w:p w:rsidR="00E25D55" w:rsidRDefault="00E25D55" w:rsidP="00E25D55">
      <w:pPr>
        <w:pStyle w:val="13"/>
        <w:tabs>
          <w:tab w:val="left" w:pos="1568"/>
        </w:tabs>
        <w:jc w:val="both"/>
        <w:rPr>
          <w:highlight w:val="yellow"/>
        </w:rPr>
      </w:pPr>
    </w:p>
    <w:p w:rsidR="00E25D55" w:rsidRDefault="00E25D55" w:rsidP="00E25D55">
      <w:pPr>
        <w:pStyle w:val="13"/>
        <w:tabs>
          <w:tab w:val="left" w:pos="1568"/>
        </w:tabs>
        <w:jc w:val="both"/>
        <w:rPr>
          <w:highlight w:val="yellow"/>
        </w:rPr>
      </w:pPr>
    </w:p>
    <w:p w:rsidR="00E25D55" w:rsidRDefault="00E25D55" w:rsidP="00E25D55">
      <w:pPr>
        <w:pStyle w:val="13"/>
        <w:tabs>
          <w:tab w:val="left" w:pos="1568"/>
        </w:tabs>
        <w:jc w:val="both"/>
        <w:rPr>
          <w:highlight w:val="yellow"/>
        </w:rPr>
      </w:pPr>
    </w:p>
    <w:p w:rsidR="00E25D55" w:rsidRDefault="00E25D55" w:rsidP="00E25D55">
      <w:pPr>
        <w:pStyle w:val="afff"/>
        <w:contextualSpacing/>
        <w:jc w:val="right"/>
        <w:rPr>
          <w:rFonts w:ascii="Times New Roman" w:eastAsia="Times New Roman" w:hAnsi="Times New Roman" w:cs="Times New Roman"/>
          <w:b/>
          <w:sz w:val="24"/>
          <w:szCs w:val="24"/>
          <w:shd w:val="clear" w:color="auto" w:fill="FFFFFF"/>
        </w:rPr>
      </w:pPr>
    </w:p>
    <w:p w:rsidR="00E25D55" w:rsidRDefault="00E25D55" w:rsidP="00E25D55">
      <w:pPr>
        <w:pStyle w:val="afff"/>
        <w:contextualSpacing/>
        <w:jc w:val="right"/>
        <w:rPr>
          <w:rFonts w:ascii="Times New Roman" w:eastAsia="Times New Roman" w:hAnsi="Times New Roman" w:cs="Times New Roman"/>
          <w:b/>
          <w:sz w:val="24"/>
          <w:szCs w:val="24"/>
          <w:shd w:val="clear" w:color="auto" w:fill="FFFFFF"/>
        </w:rPr>
      </w:pPr>
    </w:p>
    <w:p w:rsidR="00E25D55" w:rsidRDefault="00E25D55" w:rsidP="00E25D55">
      <w:pPr>
        <w:pStyle w:val="afff"/>
        <w:contextualSpacing/>
        <w:jc w:val="right"/>
        <w:rPr>
          <w:rFonts w:ascii="Times New Roman" w:eastAsia="Times New Roman" w:hAnsi="Times New Roman" w:cs="Times New Roman"/>
          <w:b/>
          <w:sz w:val="24"/>
          <w:szCs w:val="24"/>
          <w:shd w:val="clear" w:color="auto" w:fill="FFFFFF"/>
        </w:rPr>
      </w:pPr>
    </w:p>
    <w:p w:rsidR="00E25D55" w:rsidRDefault="00E25D55" w:rsidP="00E25D55">
      <w:pPr>
        <w:pStyle w:val="afff"/>
        <w:contextualSpacing/>
        <w:jc w:val="right"/>
        <w:rPr>
          <w:rFonts w:ascii="Times New Roman" w:eastAsia="Times New Roman" w:hAnsi="Times New Roman" w:cs="Times New Roman"/>
          <w:b/>
          <w:sz w:val="24"/>
          <w:szCs w:val="24"/>
          <w:shd w:val="clear" w:color="auto" w:fill="FFFFFF"/>
        </w:rPr>
      </w:pPr>
    </w:p>
    <w:p w:rsidR="00E25D55" w:rsidRDefault="00E25D55" w:rsidP="00E25D55">
      <w:pPr>
        <w:pStyle w:val="afff"/>
        <w:contextualSpacing/>
        <w:jc w:val="right"/>
        <w:rPr>
          <w:rFonts w:ascii="Times New Roman" w:eastAsia="Times New Roman" w:hAnsi="Times New Roman" w:cs="Times New Roman"/>
          <w:b/>
          <w:sz w:val="24"/>
          <w:szCs w:val="24"/>
          <w:shd w:val="clear" w:color="auto" w:fill="FFFFFF"/>
        </w:rPr>
      </w:pPr>
    </w:p>
    <w:p w:rsidR="00E25D55" w:rsidRDefault="00E25D55" w:rsidP="00E25D55">
      <w:pPr>
        <w:spacing w:line="360" w:lineRule="exact"/>
        <w:jc w:val="right"/>
        <w:rPr>
          <w:rFonts w:ascii="Times New Roman" w:hAnsi="Times New Roman"/>
          <w:shd w:val="clear" w:color="auto" w:fill="FFFFFF"/>
        </w:rPr>
      </w:pPr>
    </w:p>
    <w:p w:rsidR="00E25D55" w:rsidRDefault="00E25D55" w:rsidP="00E25D55">
      <w:pPr>
        <w:spacing w:line="360" w:lineRule="exact"/>
        <w:jc w:val="right"/>
        <w:rPr>
          <w:rFonts w:ascii="Times New Roman" w:hAnsi="Times New Roman"/>
          <w:shd w:val="clear" w:color="auto" w:fill="FFFFFF"/>
        </w:rPr>
      </w:pPr>
    </w:p>
    <w:p w:rsidR="00E25D55" w:rsidRDefault="00E25D55" w:rsidP="00E25D55">
      <w:pPr>
        <w:spacing w:line="360" w:lineRule="exact"/>
        <w:jc w:val="right"/>
      </w:pPr>
    </w:p>
    <w:p w:rsidR="00E25D55" w:rsidRDefault="00E25D55" w:rsidP="00E25D55">
      <w:pPr>
        <w:pStyle w:val="afff1"/>
        <w:rPr>
          <w:sz w:val="28"/>
          <w:szCs w:val="28"/>
        </w:rPr>
        <w:sectPr w:rsidR="00E25D55" w:rsidSect="00C229AF">
          <w:pgSz w:w="16840" w:h="11900" w:orient="landscape"/>
          <w:pgMar w:top="1701" w:right="1134" w:bottom="851" w:left="1134" w:header="539" w:footer="6" w:gutter="0"/>
          <w:cols w:space="720"/>
          <w:noEndnote/>
          <w:docGrid w:linePitch="360"/>
        </w:sectPr>
      </w:pPr>
    </w:p>
    <w:p w:rsidR="00F73A26" w:rsidRPr="00866E30" w:rsidRDefault="00E25D55" w:rsidP="00557F92">
      <w:pPr>
        <w:pStyle w:val="afff"/>
        <w:jc w:val="right"/>
        <w:rPr>
          <w:rFonts w:ascii="Times New Roman" w:hAnsi="Times New Roman" w:cs="Times New Roman"/>
        </w:rPr>
      </w:pPr>
      <w:r w:rsidRPr="00866E30">
        <w:rPr>
          <w:rFonts w:ascii="Times New Roman" w:hAnsi="Times New Roman" w:cs="Times New Roman"/>
          <w:b/>
        </w:rPr>
        <w:lastRenderedPageBreak/>
        <w:t>Приложение № 5</w:t>
      </w:r>
      <w:r w:rsidRPr="00866E30">
        <w:rPr>
          <w:rFonts w:ascii="Times New Roman" w:hAnsi="Times New Roman" w:cs="Times New Roman"/>
        </w:rPr>
        <w:t xml:space="preserve"> </w:t>
      </w:r>
      <w:r w:rsidRPr="00866E30">
        <w:rPr>
          <w:rFonts w:ascii="Times New Roman" w:hAnsi="Times New Roman" w:cs="Times New Roman"/>
        </w:rPr>
        <w:br/>
      </w:r>
      <w:bookmarkStart w:id="210" w:name="bookmark570"/>
      <w:bookmarkStart w:id="211" w:name="bookmark571"/>
      <w:bookmarkStart w:id="212" w:name="bookmark572"/>
      <w:bookmarkStart w:id="213" w:name="_Toc103862231"/>
      <w:bookmarkStart w:id="214" w:name="_Toc103862266"/>
      <w:bookmarkStart w:id="215" w:name="_Toc103863893"/>
      <w:bookmarkStart w:id="216" w:name="_Toc103877715"/>
      <w:r w:rsidR="00F73A26" w:rsidRPr="00866E30">
        <w:rPr>
          <w:rFonts w:ascii="Times New Roman" w:hAnsi="Times New Roman" w:cs="Times New Roman"/>
          <w:color w:val="000000"/>
          <w:lang w:bidi="ru-RU"/>
        </w:rPr>
        <w:t xml:space="preserve">к Административному регламенту </w:t>
      </w:r>
      <w:r w:rsidR="00F73A26" w:rsidRPr="00866E30">
        <w:rPr>
          <w:rFonts w:ascii="Times New Roman" w:hAnsi="Times New Roman" w:cs="Times New Roman"/>
        </w:rPr>
        <w:t xml:space="preserve">предоставления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r w:rsidRPr="005907EA">
        <w:rPr>
          <w:sz w:val="22"/>
          <w:szCs w:val="22"/>
        </w:rPr>
        <w:t xml:space="preserve"> </w:t>
      </w:r>
    </w:p>
    <w:p w:rsidR="00BA66D5" w:rsidRPr="00BA66D5" w:rsidRDefault="00BA66D5" w:rsidP="00F73A26">
      <w:pPr>
        <w:pStyle w:val="22"/>
        <w:shd w:val="clear" w:color="auto" w:fill="auto"/>
        <w:spacing w:before="0" w:line="322" w:lineRule="exact"/>
        <w:jc w:val="right"/>
        <w:rPr>
          <w:sz w:val="22"/>
          <w:szCs w:val="22"/>
        </w:rPr>
      </w:pPr>
      <w:r w:rsidRPr="00BA66D5">
        <w:rPr>
          <w:sz w:val="22"/>
          <w:szCs w:val="22"/>
        </w:rPr>
        <w:t xml:space="preserve">сельского поселения </w:t>
      </w:r>
      <w:proofErr w:type="gramStart"/>
      <w:r w:rsidRPr="00BA66D5">
        <w:rPr>
          <w:sz w:val="22"/>
          <w:szCs w:val="22"/>
        </w:rPr>
        <w:t>Верхняя</w:t>
      </w:r>
      <w:proofErr w:type="gramEnd"/>
      <w:r w:rsidRPr="00BA66D5">
        <w:rPr>
          <w:sz w:val="22"/>
          <w:szCs w:val="22"/>
        </w:rPr>
        <w:t xml:space="preserve"> Подстепновка </w:t>
      </w:r>
    </w:p>
    <w:p w:rsidR="00F73A26" w:rsidRPr="005907EA" w:rsidRDefault="00F73A26" w:rsidP="00F73A26">
      <w:pPr>
        <w:pStyle w:val="22"/>
        <w:shd w:val="clear" w:color="auto" w:fill="auto"/>
        <w:spacing w:before="0" w:line="322" w:lineRule="exact"/>
        <w:jc w:val="right"/>
        <w:rPr>
          <w:sz w:val="22"/>
          <w:szCs w:val="22"/>
        </w:rPr>
      </w:pPr>
      <w:r w:rsidRPr="005907EA">
        <w:rPr>
          <w:sz w:val="22"/>
          <w:szCs w:val="22"/>
        </w:rPr>
        <w:t xml:space="preserve">муниципального района </w:t>
      </w:r>
      <w:proofErr w:type="gramStart"/>
      <w:r>
        <w:rPr>
          <w:sz w:val="22"/>
          <w:szCs w:val="22"/>
        </w:rPr>
        <w:t>Волжский</w:t>
      </w:r>
      <w:proofErr w:type="gramEnd"/>
      <w:r w:rsidRPr="005907EA">
        <w:rPr>
          <w:sz w:val="22"/>
          <w:szCs w:val="22"/>
        </w:rPr>
        <w:t xml:space="preserve"> Самарской  области</w:t>
      </w:r>
    </w:p>
    <w:p w:rsidR="001A5168" w:rsidRDefault="001A5168" w:rsidP="00F73A26">
      <w:pPr>
        <w:pStyle w:val="22"/>
        <w:shd w:val="clear" w:color="auto" w:fill="auto"/>
        <w:spacing w:before="0" w:line="322" w:lineRule="exact"/>
        <w:jc w:val="right"/>
      </w:pPr>
    </w:p>
    <w:p w:rsidR="001A5168" w:rsidRDefault="001A5168" w:rsidP="001A5168">
      <w:pPr>
        <w:pStyle w:val="13"/>
        <w:ind w:firstLine="0"/>
        <w:contextualSpacing/>
        <w:jc w:val="right"/>
      </w:pPr>
    </w:p>
    <w:p w:rsidR="00E25D55" w:rsidRDefault="00E25D55" w:rsidP="001A5168">
      <w:pPr>
        <w:pStyle w:val="13"/>
        <w:ind w:firstLine="0"/>
        <w:contextualSpacing/>
        <w:jc w:val="center"/>
        <w:rPr>
          <w:sz w:val="28"/>
          <w:szCs w:val="28"/>
        </w:rPr>
      </w:pPr>
      <w:r w:rsidRPr="001A5168">
        <w:rPr>
          <w:sz w:val="28"/>
          <w:szCs w:val="28"/>
        </w:rPr>
        <w:t>График производства земляных работ</w:t>
      </w:r>
      <w:bookmarkEnd w:id="210"/>
      <w:bookmarkEnd w:id="211"/>
      <w:bookmarkEnd w:id="212"/>
      <w:bookmarkEnd w:id="213"/>
      <w:bookmarkEnd w:id="214"/>
      <w:bookmarkEnd w:id="215"/>
      <w:bookmarkEnd w:id="216"/>
    </w:p>
    <w:p w:rsidR="00F73A26" w:rsidRPr="001A5168" w:rsidRDefault="00F73A26" w:rsidP="001A5168">
      <w:pPr>
        <w:pStyle w:val="13"/>
        <w:ind w:firstLine="0"/>
        <w:contextualSpacing/>
        <w:jc w:val="center"/>
        <w:rPr>
          <w:sz w:val="28"/>
          <w:szCs w:val="28"/>
        </w:rPr>
      </w:pPr>
    </w:p>
    <w:p w:rsidR="00E25D55" w:rsidRDefault="00E25D55" w:rsidP="008673A9">
      <w:pPr>
        <w:pStyle w:val="22"/>
        <w:tabs>
          <w:tab w:val="left" w:leader="underscore" w:pos="9322"/>
        </w:tabs>
        <w:spacing w:before="0" w:line="240" w:lineRule="auto"/>
      </w:pPr>
      <w:r>
        <w:t xml:space="preserve">Функциональное назначение объекта: </w:t>
      </w:r>
      <w:r>
        <w:tab/>
      </w:r>
    </w:p>
    <w:p w:rsidR="00E25D55" w:rsidRDefault="00E25D55" w:rsidP="008673A9">
      <w:pPr>
        <w:pStyle w:val="22"/>
        <w:tabs>
          <w:tab w:val="left" w:leader="underscore" w:pos="9322"/>
        </w:tabs>
        <w:spacing w:before="0" w:line="240" w:lineRule="auto"/>
      </w:pPr>
      <w:r>
        <w:t>Адрес объекта:</w:t>
      </w:r>
      <w:r>
        <w:tab/>
      </w:r>
    </w:p>
    <w:p w:rsidR="00E25D55" w:rsidRDefault="00E25D55" w:rsidP="008673A9">
      <w:pPr>
        <w:pStyle w:val="13"/>
        <w:ind w:firstLine="0"/>
      </w:pPr>
      <w:proofErr w:type="gramStart"/>
      <w:r>
        <w:t>(адрес проведения земляных работ,</w:t>
      </w:r>
      <w:proofErr w:type="gramEnd"/>
    </w:p>
    <w:p w:rsidR="00E25D55" w:rsidRDefault="00E25D55" w:rsidP="008673A9">
      <w:pPr>
        <w:pStyle w:val="aff"/>
        <w:spacing w:line="240" w:lineRule="auto"/>
        <w:rPr>
          <w:sz w:val="22"/>
          <w:szCs w:val="22"/>
        </w:rPr>
      </w:pPr>
      <w:r>
        <w:rPr>
          <w:sz w:val="22"/>
          <w:szCs w:val="22"/>
        </w:rPr>
        <w:t>кадастровый номер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E25D55" w:rsidTr="00C229AF">
        <w:trPr>
          <w:trHeight w:hRule="exact" w:val="1522"/>
          <w:jc w:val="center"/>
        </w:trPr>
        <w:tc>
          <w:tcPr>
            <w:tcW w:w="744" w:type="dxa"/>
            <w:tcBorders>
              <w:top w:val="single" w:sz="4" w:space="0" w:color="auto"/>
              <w:left w:val="single" w:sz="4" w:space="0" w:color="auto"/>
            </w:tcBorders>
            <w:shd w:val="clear" w:color="auto" w:fill="FFFFFF"/>
          </w:tcPr>
          <w:p w:rsidR="00E25D55" w:rsidRDefault="00E25D55" w:rsidP="008673A9">
            <w:pPr>
              <w:pStyle w:val="affd"/>
              <w:ind w:firstLine="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4344" w:type="dxa"/>
            <w:tcBorders>
              <w:top w:val="single" w:sz="4" w:space="0" w:color="auto"/>
              <w:left w:val="single" w:sz="4" w:space="0" w:color="auto"/>
            </w:tcBorders>
            <w:shd w:val="clear" w:color="auto" w:fill="FFFFFF"/>
            <w:vAlign w:val="center"/>
          </w:tcPr>
          <w:p w:rsidR="00E25D55" w:rsidRDefault="00E25D55" w:rsidP="008673A9">
            <w:pPr>
              <w:pStyle w:val="affd"/>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E25D55" w:rsidRDefault="00E25D55" w:rsidP="008673A9">
            <w:pPr>
              <w:pStyle w:val="affd"/>
              <w:ind w:firstLine="0"/>
              <w:jc w:val="center"/>
              <w:rPr>
                <w:sz w:val="28"/>
                <w:szCs w:val="28"/>
              </w:rPr>
            </w:pPr>
            <w:r>
              <w:rPr>
                <w:sz w:val="28"/>
                <w:szCs w:val="28"/>
              </w:rPr>
              <w:t>Дата начала работ</w:t>
            </w:r>
          </w:p>
          <w:p w:rsidR="00E25D55" w:rsidRDefault="00E25D55" w:rsidP="008673A9">
            <w:pPr>
              <w:pStyle w:val="affd"/>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E25D55" w:rsidRDefault="00E25D55" w:rsidP="008673A9">
            <w:pPr>
              <w:pStyle w:val="affd"/>
              <w:ind w:firstLine="0"/>
              <w:jc w:val="center"/>
              <w:rPr>
                <w:sz w:val="28"/>
                <w:szCs w:val="28"/>
              </w:rPr>
            </w:pPr>
            <w:r>
              <w:rPr>
                <w:sz w:val="28"/>
                <w:szCs w:val="28"/>
              </w:rPr>
              <w:t>Дата окончания работ</w:t>
            </w:r>
          </w:p>
          <w:p w:rsidR="00E25D55" w:rsidRDefault="00E25D55" w:rsidP="008673A9">
            <w:pPr>
              <w:pStyle w:val="affd"/>
              <w:ind w:firstLine="0"/>
              <w:rPr>
                <w:sz w:val="28"/>
                <w:szCs w:val="28"/>
              </w:rPr>
            </w:pPr>
            <w:r>
              <w:rPr>
                <w:sz w:val="28"/>
                <w:szCs w:val="28"/>
              </w:rPr>
              <w:t>(день/месяц/год)</w:t>
            </w:r>
          </w:p>
        </w:tc>
      </w:tr>
      <w:tr w:rsidR="00E25D55" w:rsidTr="00C229AF">
        <w:trPr>
          <w:trHeight w:hRule="exact" w:val="581"/>
          <w:jc w:val="center"/>
        </w:trPr>
        <w:tc>
          <w:tcPr>
            <w:tcW w:w="744"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4344"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2203"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2213" w:type="dxa"/>
            <w:tcBorders>
              <w:top w:val="single" w:sz="4" w:space="0" w:color="auto"/>
              <w:left w:val="single" w:sz="4" w:space="0" w:color="auto"/>
              <w:right w:val="single" w:sz="4" w:space="0" w:color="auto"/>
            </w:tcBorders>
            <w:shd w:val="clear" w:color="auto" w:fill="FFFFFF"/>
          </w:tcPr>
          <w:p w:rsidR="00E25D55" w:rsidRDefault="00E25D55" w:rsidP="008673A9">
            <w:pPr>
              <w:spacing w:after="0" w:line="240" w:lineRule="auto"/>
              <w:rPr>
                <w:sz w:val="10"/>
                <w:szCs w:val="10"/>
              </w:rPr>
            </w:pPr>
          </w:p>
        </w:tc>
      </w:tr>
      <w:tr w:rsidR="00E25D55" w:rsidTr="00C229AF">
        <w:trPr>
          <w:trHeight w:hRule="exact" w:val="581"/>
          <w:jc w:val="center"/>
        </w:trPr>
        <w:tc>
          <w:tcPr>
            <w:tcW w:w="744"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4344"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2203"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2213" w:type="dxa"/>
            <w:tcBorders>
              <w:top w:val="single" w:sz="4" w:space="0" w:color="auto"/>
              <w:left w:val="single" w:sz="4" w:space="0" w:color="auto"/>
              <w:right w:val="single" w:sz="4" w:space="0" w:color="auto"/>
            </w:tcBorders>
            <w:shd w:val="clear" w:color="auto" w:fill="FFFFFF"/>
          </w:tcPr>
          <w:p w:rsidR="00E25D55" w:rsidRDefault="00E25D55" w:rsidP="008673A9">
            <w:pPr>
              <w:spacing w:after="0" w:line="240" w:lineRule="auto"/>
              <w:rPr>
                <w:sz w:val="10"/>
                <w:szCs w:val="10"/>
              </w:rPr>
            </w:pPr>
          </w:p>
        </w:tc>
      </w:tr>
      <w:tr w:rsidR="00E25D55" w:rsidTr="00C229AF">
        <w:trPr>
          <w:trHeight w:hRule="exact" w:val="576"/>
          <w:jc w:val="center"/>
        </w:trPr>
        <w:tc>
          <w:tcPr>
            <w:tcW w:w="744"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4344"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2203"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2213" w:type="dxa"/>
            <w:tcBorders>
              <w:top w:val="single" w:sz="4" w:space="0" w:color="auto"/>
              <w:left w:val="single" w:sz="4" w:space="0" w:color="auto"/>
              <w:right w:val="single" w:sz="4" w:space="0" w:color="auto"/>
            </w:tcBorders>
            <w:shd w:val="clear" w:color="auto" w:fill="FFFFFF"/>
          </w:tcPr>
          <w:p w:rsidR="00E25D55" w:rsidRDefault="00E25D55" w:rsidP="008673A9">
            <w:pPr>
              <w:spacing w:after="0" w:line="240" w:lineRule="auto"/>
              <w:rPr>
                <w:sz w:val="10"/>
                <w:szCs w:val="10"/>
              </w:rPr>
            </w:pPr>
          </w:p>
        </w:tc>
      </w:tr>
      <w:tr w:rsidR="00E25D55" w:rsidTr="00C229AF">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E25D55" w:rsidRDefault="00E25D55" w:rsidP="008673A9">
            <w:pPr>
              <w:spacing w:after="0" w:line="240" w:lineRule="auto"/>
              <w:rPr>
                <w:sz w:val="10"/>
                <w:szCs w:val="10"/>
              </w:rPr>
            </w:pPr>
          </w:p>
        </w:tc>
        <w:tc>
          <w:tcPr>
            <w:tcW w:w="4344" w:type="dxa"/>
            <w:tcBorders>
              <w:top w:val="single" w:sz="4" w:space="0" w:color="auto"/>
              <w:left w:val="single" w:sz="4" w:space="0" w:color="auto"/>
              <w:bottom w:val="single" w:sz="4" w:space="0" w:color="auto"/>
            </w:tcBorders>
            <w:shd w:val="clear" w:color="auto" w:fill="FFFFFF"/>
          </w:tcPr>
          <w:p w:rsidR="00E25D55" w:rsidRDefault="00E25D55" w:rsidP="008673A9">
            <w:pPr>
              <w:spacing w:after="0" w:line="240" w:lineRule="auto"/>
              <w:rPr>
                <w:sz w:val="10"/>
                <w:szCs w:val="10"/>
              </w:rPr>
            </w:pPr>
          </w:p>
        </w:tc>
        <w:tc>
          <w:tcPr>
            <w:tcW w:w="2203" w:type="dxa"/>
            <w:tcBorders>
              <w:top w:val="single" w:sz="4" w:space="0" w:color="auto"/>
              <w:left w:val="single" w:sz="4" w:space="0" w:color="auto"/>
              <w:bottom w:val="single" w:sz="4" w:space="0" w:color="auto"/>
            </w:tcBorders>
            <w:shd w:val="clear" w:color="auto" w:fill="FFFFFF"/>
          </w:tcPr>
          <w:p w:rsidR="00E25D55" w:rsidRDefault="00E25D55" w:rsidP="008673A9">
            <w:pPr>
              <w:spacing w:after="0" w:line="240" w:lineRule="auto"/>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E25D55" w:rsidRDefault="00E25D55" w:rsidP="008673A9">
            <w:pPr>
              <w:spacing w:after="0" w:line="240" w:lineRule="auto"/>
              <w:rPr>
                <w:sz w:val="10"/>
                <w:szCs w:val="10"/>
              </w:rPr>
            </w:pPr>
          </w:p>
        </w:tc>
      </w:tr>
    </w:tbl>
    <w:p w:rsidR="00E25D55" w:rsidRDefault="00E25D55" w:rsidP="008673A9">
      <w:pPr>
        <w:spacing w:after="0" w:line="240" w:lineRule="auto"/>
      </w:pPr>
    </w:p>
    <w:p w:rsidR="00507B51" w:rsidRDefault="00507B51" w:rsidP="008673A9">
      <w:pPr>
        <w:pStyle w:val="13"/>
        <w:tabs>
          <w:tab w:val="left" w:leader="underscore" w:pos="9322"/>
        </w:tabs>
        <w:ind w:firstLine="0"/>
        <w:jc w:val="both"/>
      </w:pPr>
    </w:p>
    <w:p w:rsidR="00507B51" w:rsidRDefault="00507B51" w:rsidP="008673A9">
      <w:pPr>
        <w:pStyle w:val="13"/>
        <w:tabs>
          <w:tab w:val="left" w:leader="underscore" w:pos="9322"/>
        </w:tabs>
        <w:ind w:firstLine="0"/>
        <w:jc w:val="both"/>
      </w:pPr>
    </w:p>
    <w:p w:rsidR="00507B51" w:rsidRDefault="00507B51" w:rsidP="008673A9">
      <w:pPr>
        <w:pStyle w:val="13"/>
        <w:tabs>
          <w:tab w:val="left" w:leader="underscore" w:pos="9322"/>
        </w:tabs>
        <w:ind w:firstLine="0"/>
        <w:jc w:val="both"/>
      </w:pPr>
    </w:p>
    <w:p w:rsidR="00507B51" w:rsidRDefault="00507B51" w:rsidP="008673A9">
      <w:pPr>
        <w:pStyle w:val="13"/>
        <w:tabs>
          <w:tab w:val="left" w:leader="underscore" w:pos="9322"/>
        </w:tabs>
        <w:ind w:firstLine="0"/>
        <w:jc w:val="both"/>
      </w:pPr>
    </w:p>
    <w:p w:rsidR="00507B51" w:rsidRDefault="00507B51" w:rsidP="008673A9">
      <w:pPr>
        <w:pStyle w:val="13"/>
        <w:tabs>
          <w:tab w:val="left" w:leader="underscore" w:pos="9322"/>
        </w:tabs>
        <w:ind w:firstLine="0"/>
        <w:jc w:val="both"/>
      </w:pPr>
    </w:p>
    <w:p w:rsidR="00507B51" w:rsidRDefault="00507B51" w:rsidP="008673A9">
      <w:pPr>
        <w:pStyle w:val="13"/>
        <w:tabs>
          <w:tab w:val="left" w:leader="underscore" w:pos="9322"/>
        </w:tabs>
        <w:ind w:firstLine="0"/>
        <w:jc w:val="both"/>
      </w:pPr>
    </w:p>
    <w:p w:rsidR="00507B51" w:rsidRDefault="00507B51" w:rsidP="008673A9">
      <w:pPr>
        <w:pStyle w:val="13"/>
        <w:tabs>
          <w:tab w:val="left" w:leader="underscore" w:pos="9322"/>
        </w:tabs>
        <w:ind w:firstLine="0"/>
        <w:jc w:val="both"/>
      </w:pPr>
    </w:p>
    <w:p w:rsidR="00E25D55" w:rsidRDefault="00E25D55" w:rsidP="008673A9">
      <w:pPr>
        <w:pStyle w:val="13"/>
        <w:tabs>
          <w:tab w:val="left" w:leader="underscore" w:pos="9322"/>
        </w:tabs>
        <w:ind w:firstLine="0"/>
        <w:jc w:val="both"/>
      </w:pPr>
      <w:r>
        <w:t>Исполнитель работ</w:t>
      </w:r>
      <w:r>
        <w:tab/>
      </w:r>
    </w:p>
    <w:p w:rsidR="00E25D55" w:rsidRDefault="00E25D55" w:rsidP="008673A9">
      <w:pPr>
        <w:pStyle w:val="13"/>
        <w:ind w:firstLine="0"/>
        <w:jc w:val="center"/>
      </w:pPr>
      <w:r>
        <w:t>(должность, подпись, расшифровка подписи)</w:t>
      </w:r>
    </w:p>
    <w:p w:rsidR="00E25D55" w:rsidRDefault="00E25D55" w:rsidP="008673A9">
      <w:pPr>
        <w:pStyle w:val="13"/>
        <w:ind w:firstLine="0"/>
        <w:jc w:val="both"/>
      </w:pPr>
      <w:r>
        <w:t>М.П.</w:t>
      </w:r>
    </w:p>
    <w:p w:rsidR="00E25D55" w:rsidRDefault="00E25D55" w:rsidP="008673A9">
      <w:pPr>
        <w:pStyle w:val="13"/>
        <w:tabs>
          <w:tab w:val="left" w:pos="6979"/>
          <w:tab w:val="left" w:leader="underscore" w:pos="7301"/>
          <w:tab w:val="left" w:leader="underscore" w:pos="9094"/>
        </w:tabs>
        <w:ind w:firstLine="0"/>
        <w:jc w:val="both"/>
      </w:pPr>
      <w:r>
        <w:t>(при наличии)</w:t>
      </w:r>
      <w:r>
        <w:tab/>
        <w:t>"</w:t>
      </w:r>
      <w:r>
        <w:tab/>
        <w:t>"20</w:t>
      </w:r>
      <w:r>
        <w:tab/>
        <w:t>г.</w:t>
      </w:r>
    </w:p>
    <w:p w:rsidR="00E25D55" w:rsidRDefault="00E25D55" w:rsidP="008673A9">
      <w:pPr>
        <w:pStyle w:val="13"/>
        <w:tabs>
          <w:tab w:val="left" w:leader="underscore" w:pos="9322"/>
        </w:tabs>
        <w:ind w:firstLine="0"/>
        <w:jc w:val="both"/>
      </w:pPr>
      <w:r>
        <w:t>Заказчик (при наличии)</w:t>
      </w:r>
      <w:r>
        <w:tab/>
      </w:r>
    </w:p>
    <w:p w:rsidR="00E25D55" w:rsidRDefault="00E25D55" w:rsidP="008673A9">
      <w:pPr>
        <w:pStyle w:val="13"/>
        <w:ind w:firstLine="0"/>
        <w:jc w:val="center"/>
      </w:pPr>
      <w:r>
        <w:t>(должность, подпись, расшифровка подписи)</w:t>
      </w:r>
    </w:p>
    <w:p w:rsidR="00E25D55" w:rsidRDefault="00E25D55" w:rsidP="008673A9">
      <w:pPr>
        <w:pStyle w:val="13"/>
        <w:ind w:firstLine="0"/>
      </w:pPr>
      <w:r>
        <w:t>М.П.</w:t>
      </w:r>
    </w:p>
    <w:p w:rsidR="00E25D55" w:rsidRDefault="00E25D55" w:rsidP="008673A9">
      <w:pPr>
        <w:pStyle w:val="13"/>
        <w:tabs>
          <w:tab w:val="left" w:pos="6979"/>
        </w:tabs>
        <w:ind w:firstLine="0"/>
      </w:pPr>
      <w:r>
        <w:t>(при наличии)</w:t>
      </w:r>
      <w:r>
        <w:tab/>
        <w:t>" "20______________г.</w:t>
      </w:r>
      <w:r>
        <w:br w:type="page"/>
      </w:r>
    </w:p>
    <w:p w:rsidR="00F73A26" w:rsidRPr="00866E30" w:rsidRDefault="00E25D55" w:rsidP="00F73A26">
      <w:pPr>
        <w:pStyle w:val="afff"/>
        <w:jc w:val="right"/>
        <w:rPr>
          <w:rFonts w:ascii="Times New Roman" w:hAnsi="Times New Roman" w:cs="Times New Roman"/>
        </w:rPr>
      </w:pPr>
      <w:r w:rsidRPr="00866E30">
        <w:rPr>
          <w:rFonts w:ascii="Times New Roman" w:hAnsi="Times New Roman" w:cs="Times New Roman"/>
          <w:b/>
        </w:rPr>
        <w:lastRenderedPageBreak/>
        <w:t>Приложение № 6</w:t>
      </w:r>
      <w:r w:rsidRPr="00866E30">
        <w:rPr>
          <w:rFonts w:ascii="Times New Roman" w:hAnsi="Times New Roman" w:cs="Times New Roman"/>
        </w:rPr>
        <w:br/>
      </w:r>
      <w:r w:rsidR="00F73A26" w:rsidRPr="00866E30">
        <w:rPr>
          <w:rFonts w:ascii="Times New Roman" w:hAnsi="Times New Roman" w:cs="Times New Roman"/>
          <w:color w:val="000000"/>
          <w:lang w:bidi="ru-RU"/>
        </w:rPr>
        <w:t xml:space="preserve">к Административному регламенту </w:t>
      </w:r>
      <w:r w:rsidR="00F73A26" w:rsidRPr="00866E30">
        <w:rPr>
          <w:rFonts w:ascii="Times New Roman" w:hAnsi="Times New Roman" w:cs="Times New Roman"/>
        </w:rPr>
        <w:t xml:space="preserve">предоставления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r w:rsidRPr="005907EA">
        <w:rPr>
          <w:sz w:val="22"/>
          <w:szCs w:val="22"/>
        </w:rPr>
        <w:t xml:space="preserve"> </w:t>
      </w:r>
    </w:p>
    <w:p w:rsidR="00BA66D5" w:rsidRPr="00BA66D5" w:rsidRDefault="00BA66D5" w:rsidP="00F73A26">
      <w:pPr>
        <w:pStyle w:val="22"/>
        <w:shd w:val="clear" w:color="auto" w:fill="auto"/>
        <w:spacing w:before="0" w:line="322" w:lineRule="exact"/>
        <w:jc w:val="right"/>
        <w:rPr>
          <w:sz w:val="22"/>
          <w:szCs w:val="22"/>
        </w:rPr>
      </w:pPr>
      <w:r w:rsidRPr="00BA66D5">
        <w:rPr>
          <w:sz w:val="22"/>
          <w:szCs w:val="22"/>
        </w:rPr>
        <w:t xml:space="preserve">сельского поселения </w:t>
      </w:r>
      <w:proofErr w:type="gramStart"/>
      <w:r w:rsidRPr="00BA66D5">
        <w:rPr>
          <w:sz w:val="22"/>
          <w:szCs w:val="22"/>
        </w:rPr>
        <w:t>Верхняя</w:t>
      </w:r>
      <w:proofErr w:type="gramEnd"/>
      <w:r w:rsidRPr="00BA66D5">
        <w:rPr>
          <w:sz w:val="22"/>
          <w:szCs w:val="22"/>
        </w:rPr>
        <w:t xml:space="preserve"> Подстепновка </w:t>
      </w:r>
    </w:p>
    <w:p w:rsidR="00F73A26" w:rsidRPr="005907EA" w:rsidRDefault="00F73A26" w:rsidP="00F73A26">
      <w:pPr>
        <w:pStyle w:val="22"/>
        <w:shd w:val="clear" w:color="auto" w:fill="auto"/>
        <w:spacing w:before="0" w:line="322" w:lineRule="exact"/>
        <w:jc w:val="right"/>
        <w:rPr>
          <w:sz w:val="22"/>
          <w:szCs w:val="22"/>
        </w:rPr>
      </w:pPr>
      <w:r w:rsidRPr="005907EA">
        <w:rPr>
          <w:sz w:val="22"/>
          <w:szCs w:val="22"/>
        </w:rPr>
        <w:t xml:space="preserve">муниципального района </w:t>
      </w:r>
      <w:proofErr w:type="gramStart"/>
      <w:r>
        <w:rPr>
          <w:sz w:val="22"/>
          <w:szCs w:val="22"/>
        </w:rPr>
        <w:t>Волжский</w:t>
      </w:r>
      <w:proofErr w:type="gramEnd"/>
      <w:r w:rsidRPr="005907EA">
        <w:rPr>
          <w:sz w:val="22"/>
          <w:szCs w:val="22"/>
        </w:rPr>
        <w:t xml:space="preserve"> Самарской  области</w:t>
      </w:r>
    </w:p>
    <w:p w:rsidR="00E25D55" w:rsidRDefault="00E25D55" w:rsidP="00F73A26">
      <w:pPr>
        <w:pStyle w:val="22"/>
        <w:shd w:val="clear" w:color="auto" w:fill="auto"/>
        <w:spacing w:before="0" w:line="322" w:lineRule="exact"/>
        <w:jc w:val="right"/>
      </w:pPr>
    </w:p>
    <w:p w:rsidR="00E25D55" w:rsidRDefault="00E25D55" w:rsidP="001E10E7">
      <w:pPr>
        <w:pStyle w:val="13"/>
        <w:ind w:firstLine="720"/>
        <w:rPr>
          <w:ins w:id="217" w:author="Колесникова Елена Александровна" w:date="2022-05-04T13:46:00Z"/>
          <w:b/>
          <w:bCs/>
        </w:rPr>
      </w:pPr>
    </w:p>
    <w:p w:rsidR="00E25D55" w:rsidRDefault="00E25D55" w:rsidP="001E10E7">
      <w:pPr>
        <w:pStyle w:val="13"/>
        <w:ind w:firstLine="720"/>
        <w:outlineLvl w:val="1"/>
      </w:pPr>
      <w:bookmarkStart w:id="218" w:name="_Toc103877716"/>
      <w:r>
        <w:rPr>
          <w:b/>
          <w:bCs/>
        </w:rPr>
        <w:t>Форма акта о завершении земляных работ и выполненном благоустройстве</w:t>
      </w:r>
      <w:bookmarkEnd w:id="218"/>
    </w:p>
    <w:p w:rsidR="00E25D55" w:rsidRDefault="00E25D55" w:rsidP="001E10E7">
      <w:pPr>
        <w:pStyle w:val="13"/>
        <w:ind w:firstLine="0"/>
        <w:jc w:val="center"/>
        <w:rPr>
          <w:sz w:val="26"/>
          <w:szCs w:val="26"/>
        </w:rPr>
      </w:pPr>
      <w:r>
        <w:rPr>
          <w:b/>
          <w:bCs/>
        </w:rPr>
        <w:t>АКТ</w:t>
      </w:r>
      <w:r>
        <w:rPr>
          <w:b/>
          <w:bCs/>
        </w:rPr>
        <w:br/>
        <w:t>о завершении земляных работ и выполненном благоустройстве</w:t>
      </w:r>
      <w:r w:rsidRPr="00D363D0">
        <w:rPr>
          <w:rStyle w:val="a8"/>
        </w:rPr>
        <w:footnoteReference w:id="1"/>
      </w:r>
    </w:p>
    <w:p w:rsidR="00E25D55" w:rsidRDefault="00E25D55" w:rsidP="001E10E7">
      <w:pPr>
        <w:pStyle w:val="13"/>
        <w:ind w:firstLine="960"/>
      </w:pPr>
      <w:r>
        <w:t>(организация, предприятие/ФИО, производитель работ)</w:t>
      </w:r>
    </w:p>
    <w:p w:rsidR="00E25D55" w:rsidRDefault="00E25D55" w:rsidP="001E10E7">
      <w:pPr>
        <w:pStyle w:val="13"/>
        <w:tabs>
          <w:tab w:val="left" w:leader="underscore" w:pos="8981"/>
        </w:tabs>
        <w:ind w:firstLine="0"/>
      </w:pPr>
      <w:r>
        <w:t>адрес:</w:t>
      </w:r>
      <w:r>
        <w:tab/>
      </w:r>
    </w:p>
    <w:p w:rsidR="00E25D55" w:rsidRDefault="00E25D55" w:rsidP="001E10E7">
      <w:pPr>
        <w:pStyle w:val="13"/>
        <w:ind w:firstLine="0"/>
      </w:pPr>
      <w:r>
        <w:t>Земляные работы производились по адресу:</w:t>
      </w:r>
    </w:p>
    <w:p w:rsidR="00E25D55" w:rsidRDefault="00E25D55" w:rsidP="001E10E7">
      <w:pPr>
        <w:pStyle w:val="13"/>
        <w:ind w:firstLine="0"/>
      </w:pPr>
      <w:r>
        <w:t xml:space="preserve">Разрешение на производство земляных работ N </w:t>
      </w:r>
      <w:proofErr w:type="gramStart"/>
      <w:r>
        <w:t>от</w:t>
      </w:r>
      <w:proofErr w:type="gramEnd"/>
    </w:p>
    <w:p w:rsidR="00E25D55" w:rsidRDefault="00E25D55" w:rsidP="001E10E7">
      <w:pPr>
        <w:pStyle w:val="13"/>
        <w:ind w:firstLine="0"/>
      </w:pPr>
      <w:r>
        <w:t>Комиссия в составе:</w:t>
      </w:r>
    </w:p>
    <w:p w:rsidR="00E25D55" w:rsidRDefault="00E25D55" w:rsidP="001E10E7">
      <w:pPr>
        <w:pStyle w:val="13"/>
        <w:pBdr>
          <w:bottom w:val="single" w:sz="4" w:space="0" w:color="auto"/>
        </w:pBdr>
        <w:ind w:firstLine="0"/>
      </w:pPr>
      <w:r>
        <w:t>представителя организации, производящей земляные работы (подрядчика)</w:t>
      </w:r>
    </w:p>
    <w:p w:rsidR="00E25D55" w:rsidRDefault="00E25D55" w:rsidP="001E10E7">
      <w:pPr>
        <w:pStyle w:val="13"/>
        <w:ind w:firstLine="0"/>
        <w:jc w:val="both"/>
      </w:pPr>
      <w:r>
        <w:t>(Ф.И.О., должность)</w:t>
      </w:r>
    </w:p>
    <w:p w:rsidR="00E25D55" w:rsidRDefault="00E25D55" w:rsidP="001E10E7">
      <w:pPr>
        <w:pStyle w:val="13"/>
        <w:ind w:firstLine="0"/>
      </w:pPr>
      <w:r>
        <w:t>представителя организации, выполнившей благоустройство</w:t>
      </w:r>
    </w:p>
    <w:p w:rsidR="00E25D55" w:rsidRDefault="00E25D55" w:rsidP="001E10E7">
      <w:pPr>
        <w:pStyle w:val="13"/>
        <w:pBdr>
          <w:bottom w:val="single" w:sz="4" w:space="0" w:color="auto"/>
        </w:pBdr>
        <w:ind w:firstLine="0"/>
      </w:pPr>
      <w:r>
        <w:t>(Ф.И.О., должность)</w:t>
      </w:r>
    </w:p>
    <w:p w:rsidR="00E25D55" w:rsidRDefault="00E25D55" w:rsidP="001E10E7">
      <w:pPr>
        <w:pStyle w:val="13"/>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E25D55" w:rsidRDefault="00E25D55" w:rsidP="001E10E7">
      <w:pPr>
        <w:pStyle w:val="13"/>
        <w:spacing w:line="233" w:lineRule="auto"/>
        <w:ind w:firstLine="0"/>
      </w:pPr>
      <w:r>
        <w:t>(Ф.И.О., должность)</w:t>
      </w:r>
    </w:p>
    <w:p w:rsidR="00E25D55" w:rsidRDefault="00E25D55" w:rsidP="001E10E7">
      <w:pPr>
        <w:pStyle w:val="13"/>
        <w:tabs>
          <w:tab w:val="left" w:leader="underscore" w:pos="3950"/>
          <w:tab w:val="left" w:leader="underscore" w:pos="5544"/>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г. и составила настоящий</w:t>
      </w:r>
    </w:p>
    <w:p w:rsidR="00E25D55" w:rsidRDefault="00E25D55" w:rsidP="001E10E7">
      <w:pPr>
        <w:pStyle w:val="13"/>
        <w:pBdr>
          <w:bottom w:val="single" w:sz="4" w:space="0" w:color="auto"/>
        </w:pBdr>
        <w:ind w:firstLine="0"/>
      </w:pPr>
      <w:r>
        <w:t xml:space="preserve">акт на предмет выполнения </w:t>
      </w:r>
      <w:proofErr w:type="spellStart"/>
      <w:r>
        <w:t>благоустроительных</w:t>
      </w:r>
      <w:proofErr w:type="spellEnd"/>
      <w:r>
        <w:t xml:space="preserve"> работ в полном объеме</w:t>
      </w:r>
    </w:p>
    <w:p w:rsidR="00E25D55" w:rsidRDefault="00E25D55" w:rsidP="001E10E7">
      <w:pPr>
        <w:pStyle w:val="13"/>
        <w:ind w:firstLine="0"/>
      </w:pPr>
      <w:r>
        <w:t>Представитель организации, производившей земляные работы (подрядчик),</w:t>
      </w:r>
    </w:p>
    <w:p w:rsidR="00E25D55" w:rsidRDefault="00E25D55" w:rsidP="001E10E7">
      <w:pPr>
        <w:pStyle w:val="13"/>
        <w:pBdr>
          <w:top w:val="single" w:sz="4" w:space="0" w:color="auto"/>
          <w:bottom w:val="single" w:sz="4" w:space="0" w:color="auto"/>
        </w:pBdr>
        <w:ind w:firstLine="0"/>
      </w:pPr>
      <w:r>
        <w:t>(подпись)</w:t>
      </w:r>
    </w:p>
    <w:p w:rsidR="00E25D55" w:rsidRDefault="00E25D55" w:rsidP="001E10E7">
      <w:pPr>
        <w:pStyle w:val="13"/>
        <w:ind w:firstLine="0"/>
      </w:pPr>
      <w:r>
        <w:t>Представитель организации, выполнившей благоустройство,</w:t>
      </w:r>
    </w:p>
    <w:p w:rsidR="00E25D55" w:rsidRDefault="00E25D55" w:rsidP="001E10E7">
      <w:pPr>
        <w:pStyle w:val="13"/>
        <w:ind w:firstLine="0"/>
        <w:jc w:val="right"/>
      </w:pPr>
      <w:r>
        <w:t>(подпись)</w:t>
      </w:r>
    </w:p>
    <w:p w:rsidR="00E25D55" w:rsidRDefault="00E25D55" w:rsidP="001E10E7">
      <w:pPr>
        <w:pStyle w:val="13"/>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E25D55" w:rsidRDefault="00E25D55" w:rsidP="001E10E7">
      <w:pPr>
        <w:pStyle w:val="13"/>
        <w:spacing w:line="223" w:lineRule="auto"/>
        <w:ind w:firstLine="0"/>
        <w:jc w:val="right"/>
      </w:pPr>
      <w:r>
        <w:t>(подпись)</w:t>
      </w:r>
    </w:p>
    <w:p w:rsidR="00E25D55" w:rsidRDefault="00E25D55" w:rsidP="001E10E7">
      <w:pPr>
        <w:pStyle w:val="13"/>
        <w:ind w:firstLine="0"/>
      </w:pPr>
      <w:r>
        <w:t>Приложение:</w:t>
      </w:r>
    </w:p>
    <w:p w:rsidR="00E25D55" w:rsidRDefault="00E25D55" w:rsidP="008F799C">
      <w:pPr>
        <w:pStyle w:val="13"/>
        <w:numPr>
          <w:ilvl w:val="0"/>
          <w:numId w:val="10"/>
        </w:numPr>
        <w:tabs>
          <w:tab w:val="left" w:pos="253"/>
        </w:tabs>
        <w:ind w:left="884" w:hanging="600"/>
      </w:pPr>
      <w:bookmarkStart w:id="219" w:name="bookmark573"/>
      <w:bookmarkEnd w:id="219"/>
      <w:r>
        <w:t xml:space="preserve">Материалы </w:t>
      </w:r>
      <w:proofErr w:type="spellStart"/>
      <w:r>
        <w:t>фотофиксации</w:t>
      </w:r>
      <w:proofErr w:type="spellEnd"/>
      <w:r>
        <w:t xml:space="preserve"> выполненных работ</w:t>
      </w:r>
    </w:p>
    <w:p w:rsidR="00E25D55" w:rsidRDefault="00E25D55" w:rsidP="008F799C">
      <w:pPr>
        <w:pStyle w:val="13"/>
        <w:numPr>
          <w:ilvl w:val="0"/>
          <w:numId w:val="10"/>
        </w:numPr>
        <w:tabs>
          <w:tab w:val="left" w:pos="262"/>
        </w:tabs>
        <w:ind w:left="884" w:hanging="600"/>
      </w:pPr>
      <w:bookmarkStart w:id="220" w:name="bookmark574"/>
      <w:bookmarkEnd w:id="220"/>
      <w: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D363D0">
        <w:rPr>
          <w:rStyle w:val="a8"/>
        </w:rPr>
        <w:footnoteReference w:id="2"/>
      </w:r>
      <w:r>
        <w:t>.</w:t>
      </w:r>
    </w:p>
    <w:p w:rsidR="00E25D55" w:rsidRDefault="00E25D55" w:rsidP="001E10E7">
      <w:pPr>
        <w:pStyle w:val="13"/>
        <w:ind w:firstLine="0"/>
        <w:jc w:val="right"/>
      </w:pPr>
    </w:p>
    <w:p w:rsidR="00E25D55" w:rsidRDefault="00E25D55" w:rsidP="001E10E7">
      <w:pPr>
        <w:pStyle w:val="13"/>
        <w:ind w:firstLine="0"/>
        <w:jc w:val="right"/>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F73A26" w:rsidRPr="00866E30" w:rsidRDefault="00E25D55" w:rsidP="00F73A26">
      <w:pPr>
        <w:pStyle w:val="afff"/>
        <w:jc w:val="right"/>
        <w:rPr>
          <w:rFonts w:ascii="Times New Roman" w:hAnsi="Times New Roman" w:cs="Times New Roman"/>
        </w:rPr>
      </w:pPr>
      <w:r w:rsidRPr="00866E30">
        <w:rPr>
          <w:rFonts w:ascii="Times New Roman" w:hAnsi="Times New Roman" w:cs="Times New Roman"/>
          <w:b/>
          <w:sz w:val="24"/>
          <w:szCs w:val="24"/>
        </w:rPr>
        <w:t>Приложение № 7</w:t>
      </w:r>
      <w:r w:rsidRPr="00866E30">
        <w:rPr>
          <w:rFonts w:ascii="Times New Roman" w:hAnsi="Times New Roman" w:cs="Times New Roman"/>
        </w:rPr>
        <w:t xml:space="preserve"> </w:t>
      </w:r>
      <w:r w:rsidRPr="00866E30">
        <w:rPr>
          <w:rFonts w:ascii="Times New Roman" w:hAnsi="Times New Roman" w:cs="Times New Roman"/>
        </w:rPr>
        <w:br/>
      </w:r>
      <w:r w:rsidR="00F73A26" w:rsidRPr="00866E30">
        <w:rPr>
          <w:rFonts w:ascii="Times New Roman" w:hAnsi="Times New Roman" w:cs="Times New Roman"/>
          <w:color w:val="000000"/>
          <w:lang w:bidi="ru-RU"/>
        </w:rPr>
        <w:t xml:space="preserve">к Административному регламенту </w:t>
      </w:r>
      <w:r w:rsidR="00F73A26" w:rsidRPr="00866E30">
        <w:rPr>
          <w:rFonts w:ascii="Times New Roman" w:hAnsi="Times New Roman" w:cs="Times New Roman"/>
        </w:rPr>
        <w:t xml:space="preserve">предоставления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r w:rsidRPr="005907EA">
        <w:rPr>
          <w:sz w:val="22"/>
          <w:szCs w:val="22"/>
        </w:rPr>
        <w:t xml:space="preserve"> </w:t>
      </w:r>
    </w:p>
    <w:p w:rsidR="00F73A26" w:rsidRPr="00BA66D5" w:rsidRDefault="00BA66D5" w:rsidP="00F73A26">
      <w:pPr>
        <w:pStyle w:val="22"/>
        <w:shd w:val="clear" w:color="auto" w:fill="auto"/>
        <w:spacing w:before="0" w:line="322" w:lineRule="exact"/>
        <w:jc w:val="right"/>
        <w:rPr>
          <w:sz w:val="22"/>
          <w:szCs w:val="22"/>
        </w:rPr>
      </w:pPr>
      <w:r w:rsidRPr="00BA66D5">
        <w:rPr>
          <w:sz w:val="22"/>
          <w:szCs w:val="22"/>
        </w:rPr>
        <w:t xml:space="preserve">сельского поселения </w:t>
      </w:r>
      <w:proofErr w:type="gramStart"/>
      <w:r w:rsidRPr="00BA66D5">
        <w:rPr>
          <w:sz w:val="22"/>
          <w:szCs w:val="22"/>
        </w:rPr>
        <w:t>Верхняя</w:t>
      </w:r>
      <w:proofErr w:type="gramEnd"/>
      <w:r w:rsidRPr="00BA66D5">
        <w:rPr>
          <w:sz w:val="22"/>
          <w:szCs w:val="22"/>
        </w:rPr>
        <w:t xml:space="preserve"> Подстепновка</w:t>
      </w:r>
    </w:p>
    <w:p w:rsidR="00F73A26" w:rsidRPr="005907EA" w:rsidRDefault="00F73A26" w:rsidP="00F73A26">
      <w:pPr>
        <w:pStyle w:val="22"/>
        <w:shd w:val="clear" w:color="auto" w:fill="auto"/>
        <w:spacing w:before="0" w:line="322" w:lineRule="exact"/>
        <w:jc w:val="right"/>
        <w:rPr>
          <w:sz w:val="22"/>
          <w:szCs w:val="22"/>
        </w:rPr>
      </w:pPr>
      <w:r w:rsidRPr="005907EA">
        <w:rPr>
          <w:sz w:val="22"/>
          <w:szCs w:val="22"/>
        </w:rPr>
        <w:t xml:space="preserve">муниципального района </w:t>
      </w:r>
      <w:proofErr w:type="gramStart"/>
      <w:r>
        <w:rPr>
          <w:sz w:val="22"/>
          <w:szCs w:val="22"/>
        </w:rPr>
        <w:t>Волжский</w:t>
      </w:r>
      <w:proofErr w:type="gramEnd"/>
      <w:r w:rsidRPr="005907EA">
        <w:rPr>
          <w:sz w:val="22"/>
          <w:szCs w:val="22"/>
        </w:rPr>
        <w:t xml:space="preserve"> Самарской  области</w:t>
      </w:r>
    </w:p>
    <w:p w:rsidR="00E25D55" w:rsidRDefault="00E25D55" w:rsidP="00F73A26">
      <w:pPr>
        <w:pStyle w:val="22"/>
        <w:shd w:val="clear" w:color="auto" w:fill="auto"/>
        <w:spacing w:before="0" w:line="322" w:lineRule="exact"/>
        <w:jc w:val="right"/>
      </w:pPr>
    </w:p>
    <w:p w:rsidR="00E25D55" w:rsidRPr="005A5DA9" w:rsidRDefault="00E25D55" w:rsidP="001E10E7">
      <w:pPr>
        <w:autoSpaceDE w:val="0"/>
        <w:autoSpaceDN w:val="0"/>
        <w:adjustRightInd w:val="0"/>
        <w:spacing w:after="0"/>
        <w:jc w:val="center"/>
        <w:outlineLvl w:val="1"/>
        <w:rPr>
          <w:rFonts w:ascii="Times New Roman" w:hAnsi="Times New Roman"/>
          <w:b/>
          <w:bCs/>
        </w:rPr>
      </w:pPr>
      <w:bookmarkStart w:id="221" w:name="_Toc103877717"/>
      <w:r w:rsidRPr="005A5DA9">
        <w:rPr>
          <w:rFonts w:ascii="Times New Roman" w:hAnsi="Times New Roman"/>
          <w:b/>
          <w:bCs/>
        </w:rPr>
        <w:t>Форма</w:t>
      </w:r>
      <w:r w:rsidRPr="005A5DA9">
        <w:rPr>
          <w:rFonts w:ascii="Times New Roman" w:hAnsi="Times New Roman"/>
          <w:b/>
          <w:bCs/>
        </w:rPr>
        <w:br/>
        <w:t>решения о закрытии разрешения на осуществление земляных работ</w:t>
      </w:r>
      <w:bookmarkEnd w:id="221"/>
    </w:p>
    <w:p w:rsidR="00E25D55" w:rsidRPr="005A5DA9" w:rsidRDefault="00E25D55" w:rsidP="001E10E7">
      <w:pPr>
        <w:pStyle w:val="afff3"/>
        <w:rPr>
          <w:sz w:val="24"/>
          <w:szCs w:val="24"/>
        </w:rPr>
      </w:pPr>
    </w:p>
    <w:p w:rsidR="00E25D55" w:rsidRPr="005A5DA9" w:rsidRDefault="00E25D55" w:rsidP="001E10E7">
      <w:pPr>
        <w:spacing w:after="0"/>
        <w:jc w:val="center"/>
        <w:rPr>
          <w:rFonts w:ascii="Times New Roman" w:hAnsi="Times New Roman"/>
          <w:bCs/>
          <w:u w:val="single"/>
        </w:rPr>
      </w:pPr>
      <w:r w:rsidRPr="005A5DA9">
        <w:rPr>
          <w:rFonts w:ascii="Times New Roman" w:hAnsi="Times New Roman"/>
          <w:bCs/>
          <w:u w:val="single"/>
        </w:rPr>
        <w:t>__________________________________________________________________</w:t>
      </w:r>
    </w:p>
    <w:p w:rsidR="00E25D55" w:rsidRPr="005A5DA9" w:rsidRDefault="00E25D55" w:rsidP="001E10E7">
      <w:pPr>
        <w:spacing w:after="0"/>
        <w:jc w:val="center"/>
        <w:rPr>
          <w:rFonts w:ascii="Times New Roman" w:hAnsi="Times New Roman"/>
          <w:bCs/>
        </w:rPr>
      </w:pPr>
      <w:r w:rsidRPr="005A5DA9">
        <w:rPr>
          <w:rFonts w:ascii="Times New Roman" w:hAnsi="Times New Roman"/>
          <w:bCs/>
        </w:rPr>
        <w:t>наименование уполномоченного на предоставление услуги</w:t>
      </w:r>
    </w:p>
    <w:p w:rsidR="00E25D55" w:rsidRPr="005A5DA9" w:rsidRDefault="00E25D55" w:rsidP="001E10E7">
      <w:pPr>
        <w:spacing w:after="0"/>
        <w:jc w:val="right"/>
        <w:rPr>
          <w:rFonts w:ascii="Times New Roman" w:hAnsi="Times New Roman"/>
          <w:bCs/>
        </w:rPr>
      </w:pPr>
    </w:p>
    <w:p w:rsidR="00E25D55" w:rsidRPr="005A5DA9" w:rsidRDefault="00E25D55" w:rsidP="001E10E7">
      <w:pPr>
        <w:spacing w:after="0"/>
        <w:rPr>
          <w:rFonts w:ascii="Times New Roman" w:hAnsi="Times New Roman"/>
          <w:bCs/>
          <w:vanish/>
          <w:u w:val="single"/>
        </w:rPr>
      </w:pPr>
      <w:r w:rsidRPr="005A5DA9">
        <w:rPr>
          <w:rFonts w:ascii="Times New Roman" w:hAnsi="Times New Roman"/>
          <w:bCs/>
        </w:rPr>
        <w:t xml:space="preserve">Кому: </w:t>
      </w:r>
      <w:r w:rsidRPr="005A5DA9">
        <w:rPr>
          <w:rFonts w:ascii="Times New Roman" w:hAnsi="Times New Roman"/>
          <w:bCs/>
          <w:u w:val="single"/>
        </w:rPr>
        <w:t xml:space="preserve">_______________________                             </w:t>
      </w:r>
      <w:r w:rsidRPr="005A5DA9">
        <w:rPr>
          <w:rFonts w:ascii="Times New Roman" w:hAnsi="Times New Roman"/>
          <w:bCs/>
          <w:vanish/>
          <w:u w:val="single"/>
        </w:rPr>
        <w:t>;</w:t>
      </w:r>
    </w:p>
    <w:p w:rsidR="00E25D55" w:rsidRPr="005A5DA9" w:rsidRDefault="00E25D55" w:rsidP="001E10E7">
      <w:pPr>
        <w:spacing w:after="0"/>
        <w:rPr>
          <w:rFonts w:ascii="Times New Roman" w:hAnsi="Times New Roman"/>
          <w:bCs/>
        </w:rPr>
      </w:pPr>
    </w:p>
    <w:p w:rsidR="00E25D55" w:rsidRPr="005A5DA9" w:rsidRDefault="00E25D55" w:rsidP="001E10E7">
      <w:pPr>
        <w:spacing w:after="0"/>
        <w:rPr>
          <w:rFonts w:ascii="Times New Roman" w:hAnsi="Times New Roman"/>
          <w:bCs/>
          <w:i/>
          <w:iCs/>
        </w:rPr>
      </w:pPr>
      <w:r w:rsidRPr="005A5DA9">
        <w:rPr>
          <w:rFonts w:ascii="Times New Roman" w:hAnsi="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5A5DA9">
        <w:rPr>
          <w:rFonts w:ascii="Times New Roman" w:hAnsi="Times New Roman"/>
          <w:bCs/>
          <w:i/>
          <w:iCs/>
        </w:rPr>
        <w:t>лица</w:t>
      </w:r>
      <w:proofErr w:type="gramStart"/>
      <w:r w:rsidRPr="005A5DA9">
        <w:rPr>
          <w:rFonts w:ascii="Times New Roman" w:hAnsi="Times New Roman"/>
          <w:bCs/>
          <w:i/>
          <w:iCs/>
        </w:rPr>
        <w:t>;н</w:t>
      </w:r>
      <w:proofErr w:type="gramEnd"/>
      <w:r w:rsidRPr="005A5DA9">
        <w:rPr>
          <w:rFonts w:ascii="Times New Roman" w:hAnsi="Times New Roman"/>
          <w:bCs/>
          <w:i/>
          <w:iCs/>
        </w:rPr>
        <w:t>аименование</w:t>
      </w:r>
      <w:proofErr w:type="spellEnd"/>
      <w:r w:rsidRPr="005A5DA9">
        <w:rPr>
          <w:rFonts w:ascii="Times New Roman" w:hAnsi="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E25D55" w:rsidRPr="005A5DA9" w:rsidRDefault="00E25D55" w:rsidP="001E10E7">
      <w:pPr>
        <w:spacing w:after="0"/>
        <w:rPr>
          <w:rFonts w:ascii="Times New Roman" w:hAnsi="Times New Roman"/>
          <w:bCs/>
        </w:rPr>
      </w:pPr>
      <w:r w:rsidRPr="005A5DA9">
        <w:rPr>
          <w:rFonts w:ascii="Times New Roman" w:hAnsi="Times New Roman"/>
          <w:bCs/>
          <w:u w:val="single"/>
        </w:rPr>
        <w:t xml:space="preserve">             </w:t>
      </w:r>
      <w:r w:rsidRPr="005A5DA9">
        <w:rPr>
          <w:rFonts w:ascii="Times New Roman" w:hAnsi="Times New Roman"/>
          <w:bCs/>
          <w:vanish/>
          <w:u w:val="single"/>
        </w:rPr>
        <w:t>;</w:t>
      </w:r>
    </w:p>
    <w:p w:rsidR="00E25D55" w:rsidRPr="005A5DA9" w:rsidRDefault="00E25D55" w:rsidP="001E10E7">
      <w:pPr>
        <w:spacing w:after="0"/>
        <w:rPr>
          <w:rFonts w:ascii="Times New Roman" w:hAnsi="Times New Roman"/>
          <w:bCs/>
          <w:u w:val="single"/>
        </w:rPr>
      </w:pPr>
      <w:r w:rsidRPr="005A5DA9">
        <w:rPr>
          <w:rFonts w:ascii="Times New Roman" w:hAnsi="Times New Roman"/>
          <w:bCs/>
        </w:rPr>
        <w:t xml:space="preserve">Контактные данные: </w:t>
      </w:r>
      <w:r w:rsidRPr="005A5DA9">
        <w:rPr>
          <w:rFonts w:ascii="Times New Roman" w:hAnsi="Times New Roman"/>
          <w:bCs/>
          <w:u w:val="single"/>
        </w:rPr>
        <w:t>______________</w:t>
      </w:r>
    </w:p>
    <w:p w:rsidR="00E25D55" w:rsidRPr="005A5DA9" w:rsidRDefault="00E25D55" w:rsidP="001E10E7">
      <w:pPr>
        <w:spacing w:after="0"/>
        <w:rPr>
          <w:rFonts w:ascii="Times New Roman" w:hAnsi="Times New Roman"/>
          <w:bCs/>
          <w:i/>
          <w:iCs/>
        </w:rPr>
      </w:pPr>
      <w:r w:rsidRPr="005A5DA9">
        <w:rPr>
          <w:rFonts w:ascii="Times New Roman" w:hAnsi="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E25D55" w:rsidRPr="005A5DA9" w:rsidRDefault="00E25D55" w:rsidP="001E10E7">
      <w:pPr>
        <w:spacing w:after="0"/>
        <w:ind w:hanging="142"/>
        <w:rPr>
          <w:rFonts w:ascii="Times New Roman" w:hAnsi="Times New Roman"/>
          <w:bCs/>
        </w:rPr>
      </w:pPr>
    </w:p>
    <w:p w:rsidR="00E25D55" w:rsidRPr="005A5DA9" w:rsidRDefault="00E25D55" w:rsidP="001E10E7">
      <w:pPr>
        <w:spacing w:after="0"/>
        <w:jc w:val="center"/>
        <w:rPr>
          <w:rFonts w:ascii="Times New Roman" w:hAnsi="Times New Roman"/>
          <w:bCs/>
        </w:rPr>
      </w:pPr>
      <w:r w:rsidRPr="005A5DA9">
        <w:rPr>
          <w:rFonts w:ascii="Times New Roman" w:hAnsi="Times New Roman"/>
          <w:bCs/>
        </w:rPr>
        <w:t>РЕШЕНИЕ</w:t>
      </w:r>
    </w:p>
    <w:p w:rsidR="00E25D55" w:rsidRPr="005A5DA9" w:rsidRDefault="00E25D55" w:rsidP="001E10E7">
      <w:pPr>
        <w:spacing w:after="0"/>
        <w:jc w:val="center"/>
        <w:rPr>
          <w:rFonts w:ascii="Times New Roman" w:hAnsi="Times New Roman"/>
        </w:rPr>
      </w:pPr>
      <w:r w:rsidRPr="005A5DA9">
        <w:rPr>
          <w:rFonts w:ascii="Times New Roman" w:hAnsi="Times New Roman"/>
        </w:rPr>
        <w:t>о закрытии разрешения на осуществление земляных работ</w:t>
      </w:r>
    </w:p>
    <w:p w:rsidR="00E25D55" w:rsidRPr="005A5DA9" w:rsidRDefault="00E25D55" w:rsidP="001E10E7">
      <w:pPr>
        <w:autoSpaceDE w:val="0"/>
        <w:autoSpaceDN w:val="0"/>
        <w:adjustRightInd w:val="0"/>
        <w:spacing w:after="0"/>
        <w:jc w:val="center"/>
        <w:rPr>
          <w:rFonts w:ascii="Times New Roman" w:hAnsi="Times New Roman"/>
        </w:rPr>
      </w:pPr>
      <w:r w:rsidRPr="005A5DA9">
        <w:rPr>
          <w:rFonts w:ascii="Times New Roman" w:hAnsi="Times New Roman"/>
          <w:bCs/>
          <w:u w:val="single"/>
        </w:rPr>
        <w:t>_____________________________</w:t>
      </w:r>
    </w:p>
    <w:p w:rsidR="00E25D55" w:rsidRPr="005A5DA9" w:rsidRDefault="00E25D55" w:rsidP="001E10E7">
      <w:pPr>
        <w:spacing w:after="0"/>
        <w:jc w:val="center"/>
        <w:rPr>
          <w:rFonts w:ascii="Times New Roman" w:hAnsi="Times New Roman"/>
        </w:rPr>
      </w:pPr>
    </w:p>
    <w:p w:rsidR="00E25D55" w:rsidRPr="005A5DA9" w:rsidRDefault="00E25D55" w:rsidP="001E10E7">
      <w:pPr>
        <w:autoSpaceDE w:val="0"/>
        <w:autoSpaceDN w:val="0"/>
        <w:adjustRightInd w:val="0"/>
        <w:spacing w:after="0"/>
        <w:jc w:val="center"/>
        <w:rPr>
          <w:rFonts w:ascii="Times New Roman" w:hAnsi="Times New Roman"/>
          <w:bCs/>
          <w:u w:val="single"/>
        </w:rPr>
      </w:pPr>
      <w:r w:rsidRPr="005A5DA9">
        <w:rPr>
          <w:rFonts w:ascii="Times New Roman" w:hAnsi="Times New Roman"/>
        </w:rPr>
        <w:t>№</w:t>
      </w:r>
      <w:r w:rsidRPr="005A5DA9">
        <w:rPr>
          <w:rFonts w:ascii="Times New Roman" w:hAnsi="Times New Roman"/>
          <w:bCs/>
          <w:u w:val="single"/>
        </w:rPr>
        <w:t>______________</w:t>
      </w:r>
      <w:r w:rsidRPr="005A5DA9">
        <w:rPr>
          <w:rFonts w:ascii="Times New Roman" w:hAnsi="Times New Roman"/>
        </w:rPr>
        <w:tab/>
        <w:t xml:space="preserve">                                                Дата </w:t>
      </w:r>
      <w:r w:rsidRPr="005A5DA9">
        <w:rPr>
          <w:rFonts w:ascii="Times New Roman" w:hAnsi="Times New Roman"/>
          <w:bCs/>
          <w:u w:val="single"/>
        </w:rPr>
        <w:t>________________</w:t>
      </w:r>
    </w:p>
    <w:p w:rsidR="00E25D55" w:rsidRPr="005A5DA9" w:rsidRDefault="00E25D55" w:rsidP="001E10E7">
      <w:pPr>
        <w:autoSpaceDE w:val="0"/>
        <w:autoSpaceDN w:val="0"/>
        <w:adjustRightInd w:val="0"/>
        <w:spacing w:after="0" w:line="360" w:lineRule="auto"/>
        <w:jc w:val="center"/>
        <w:rPr>
          <w:rFonts w:ascii="Times New Roman" w:hAnsi="Times New Roman"/>
          <w:bCs/>
          <w:u w:val="single"/>
        </w:rPr>
      </w:pPr>
    </w:p>
    <w:p w:rsidR="00E25D55" w:rsidRPr="005A5DA9" w:rsidRDefault="00E25D55" w:rsidP="001E10E7">
      <w:pPr>
        <w:autoSpaceDE w:val="0"/>
        <w:autoSpaceDN w:val="0"/>
        <w:adjustRightInd w:val="0"/>
        <w:spacing w:after="0" w:line="360" w:lineRule="auto"/>
        <w:rPr>
          <w:rFonts w:ascii="Times New Roman" w:hAnsi="Times New Roman"/>
          <w:bCs/>
          <w:u w:val="single"/>
        </w:rPr>
      </w:pPr>
      <w:r w:rsidRPr="005A5DA9">
        <w:rPr>
          <w:rFonts w:ascii="Times New Roman" w:hAnsi="Times New Roman"/>
          <w:bCs/>
          <w:i/>
          <w:u w:val="single"/>
        </w:rPr>
        <w:t>______________________</w:t>
      </w:r>
      <w:r w:rsidRPr="005A5DA9">
        <w:rPr>
          <w:rFonts w:ascii="Times New Roman" w:hAnsi="Times New Roman"/>
          <w:bCs/>
        </w:rPr>
        <w:t xml:space="preserve"> уведомляет Вас о закрытии разрешения на производство земляных работ  № </w:t>
      </w:r>
      <w:r w:rsidRPr="005A5DA9">
        <w:rPr>
          <w:rFonts w:ascii="Times New Roman" w:hAnsi="Times New Roman"/>
          <w:bCs/>
          <w:u w:val="single"/>
        </w:rPr>
        <w:t>________________</w:t>
      </w:r>
      <w:r w:rsidRPr="005A5DA9">
        <w:rPr>
          <w:rFonts w:ascii="Times New Roman" w:hAnsi="Times New Roman"/>
          <w:bCs/>
        </w:rPr>
        <w:t xml:space="preserve">      на выполнение работ     </w:t>
      </w:r>
      <w:r w:rsidRPr="005A5DA9">
        <w:rPr>
          <w:rFonts w:ascii="Times New Roman" w:hAnsi="Times New Roman"/>
          <w:bCs/>
          <w:u w:val="single"/>
        </w:rPr>
        <w:t>______________</w:t>
      </w:r>
      <w:proofErr w:type="gramStart"/>
      <w:r w:rsidRPr="005A5DA9">
        <w:rPr>
          <w:rFonts w:ascii="Times New Roman" w:hAnsi="Times New Roman"/>
          <w:bCs/>
        </w:rPr>
        <w:t xml:space="preserve">  ,</w:t>
      </w:r>
      <w:proofErr w:type="gramEnd"/>
      <w:r w:rsidRPr="005A5DA9">
        <w:rPr>
          <w:rFonts w:ascii="Times New Roman" w:hAnsi="Times New Roman"/>
          <w:bCs/>
        </w:rPr>
        <w:t xml:space="preserve"> проведенных по адресу </w:t>
      </w:r>
      <w:r>
        <w:rPr>
          <w:rFonts w:ascii="Times New Roman" w:hAnsi="Times New Roman"/>
          <w:bCs/>
          <w:u w:val="single"/>
        </w:rPr>
        <w:t>_________________________________________________________________________</w:t>
      </w:r>
      <w:r w:rsidRPr="005A5DA9">
        <w:rPr>
          <w:rFonts w:ascii="Times New Roman" w:hAnsi="Times New Roman"/>
          <w:bCs/>
          <w:u w:val="single"/>
        </w:rPr>
        <w:t>.</w:t>
      </w:r>
    </w:p>
    <w:p w:rsidR="00E25D55" w:rsidRPr="005A5DA9" w:rsidRDefault="00E25D55" w:rsidP="001E10E7">
      <w:pPr>
        <w:pStyle w:val="afff3"/>
        <w:rPr>
          <w:sz w:val="24"/>
          <w:szCs w:val="24"/>
        </w:rPr>
      </w:pPr>
    </w:p>
    <w:p w:rsidR="00E25D55" w:rsidRPr="005A5DA9" w:rsidRDefault="00E25D55" w:rsidP="001E10E7">
      <w:pPr>
        <w:autoSpaceDE w:val="0"/>
        <w:autoSpaceDN w:val="0"/>
        <w:adjustRightInd w:val="0"/>
        <w:spacing w:after="0"/>
        <w:rPr>
          <w:rFonts w:ascii="Times New Roman" w:hAnsi="Times New Roman"/>
        </w:rPr>
      </w:pPr>
      <w:r w:rsidRPr="005A5DA9">
        <w:rPr>
          <w:rFonts w:ascii="Times New Roman" w:hAnsi="Times New Roman"/>
        </w:rPr>
        <w:t xml:space="preserve">      Особые отметки ________________________________________________________</w:t>
      </w:r>
    </w:p>
    <w:p w:rsidR="00E25D55" w:rsidRPr="005A5DA9" w:rsidRDefault="00E25D55" w:rsidP="001E10E7">
      <w:pPr>
        <w:autoSpaceDE w:val="0"/>
        <w:autoSpaceDN w:val="0"/>
        <w:adjustRightInd w:val="0"/>
        <w:spacing w:after="0"/>
        <w:rPr>
          <w:rFonts w:ascii="Times New Roman" w:hAnsi="Times New Roman"/>
        </w:rPr>
      </w:pPr>
      <w:r>
        <w:rPr>
          <w:rFonts w:ascii="Times New Roman" w:hAnsi="Times New Roman"/>
          <w:bCs/>
          <w:u w:val="single"/>
        </w:rPr>
        <w:t>____________________________________________________________________________</w:t>
      </w:r>
      <w:r w:rsidRPr="005A5DA9">
        <w:rPr>
          <w:rFonts w:ascii="Times New Roman" w:hAnsi="Times New Roman"/>
        </w:rPr>
        <w:t>.</w:t>
      </w:r>
    </w:p>
    <w:p w:rsidR="00E25D55" w:rsidRPr="005A5DA9" w:rsidRDefault="00E25D55" w:rsidP="001E10E7">
      <w:pPr>
        <w:tabs>
          <w:tab w:val="left" w:pos="4820"/>
        </w:tabs>
        <w:spacing w:after="0"/>
        <w:ind w:firstLine="2551"/>
        <w:contextualSpacing/>
        <w:rPr>
          <w:rFonts w:ascii="Times New Roman" w:hAnsi="Times New Roman"/>
        </w:rPr>
      </w:pPr>
    </w:p>
    <w:p w:rsidR="00E25D55" w:rsidRPr="005A5DA9" w:rsidRDefault="00E25D55" w:rsidP="001E10E7">
      <w:pPr>
        <w:tabs>
          <w:tab w:val="left" w:pos="4820"/>
        </w:tabs>
        <w:spacing w:after="0"/>
        <w:ind w:firstLine="2551"/>
        <w:contextualSpacing/>
        <w:rPr>
          <w:rFonts w:ascii="Times New Roman" w:hAnsi="Times New Roman"/>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E25D55" w:rsidRPr="005A5DA9" w:rsidTr="00C229AF">
        <w:tc>
          <w:tcPr>
            <w:tcW w:w="5098" w:type="dxa"/>
            <w:tcBorders>
              <w:right w:val="single" w:sz="4" w:space="0" w:color="auto"/>
            </w:tcBorders>
          </w:tcPr>
          <w:p w:rsidR="00E25D55" w:rsidRPr="005A5DA9" w:rsidRDefault="00E25D55" w:rsidP="001E10E7">
            <w:pPr>
              <w:spacing w:after="0" w:line="259" w:lineRule="auto"/>
              <w:jc w:val="center"/>
              <w:rPr>
                <w:rFonts w:ascii="Times New Roman" w:hAnsi="Times New Roman"/>
                <w:bCs/>
                <w:sz w:val="24"/>
                <w:szCs w:val="24"/>
              </w:rPr>
            </w:pPr>
            <w:r w:rsidRPr="005A5DA9">
              <w:rPr>
                <w:rFonts w:ascii="Times New Roman" w:hAnsi="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E25D55" w:rsidRPr="005A5DA9" w:rsidRDefault="00E25D55" w:rsidP="001E10E7">
            <w:pPr>
              <w:spacing w:after="0"/>
              <w:jc w:val="center"/>
              <w:rPr>
                <w:rFonts w:ascii="Times New Roman" w:hAnsi="Times New Roman"/>
                <w:bCs/>
                <w:sz w:val="24"/>
                <w:szCs w:val="24"/>
              </w:rPr>
            </w:pPr>
            <w:r w:rsidRPr="005A5DA9">
              <w:rPr>
                <w:rFonts w:ascii="Times New Roman" w:hAnsi="Times New Roman"/>
                <w:bCs/>
                <w:sz w:val="24"/>
                <w:szCs w:val="24"/>
              </w:rPr>
              <w:t>Сведения о сертификате</w:t>
            </w:r>
          </w:p>
          <w:p w:rsidR="00E25D55" w:rsidRPr="005A5DA9" w:rsidRDefault="00E25D55" w:rsidP="001E10E7">
            <w:pPr>
              <w:spacing w:after="0"/>
              <w:jc w:val="center"/>
              <w:rPr>
                <w:rFonts w:ascii="Times New Roman" w:hAnsi="Times New Roman"/>
                <w:bCs/>
                <w:sz w:val="24"/>
                <w:szCs w:val="24"/>
              </w:rPr>
            </w:pPr>
            <w:r w:rsidRPr="005A5DA9">
              <w:rPr>
                <w:rFonts w:ascii="Times New Roman" w:hAnsi="Times New Roman"/>
                <w:bCs/>
                <w:sz w:val="24"/>
                <w:szCs w:val="24"/>
              </w:rPr>
              <w:t>электронной</w:t>
            </w:r>
          </w:p>
          <w:p w:rsidR="00E25D55" w:rsidRPr="005A5DA9" w:rsidRDefault="00E25D55" w:rsidP="001E10E7">
            <w:pPr>
              <w:spacing w:after="0"/>
              <w:jc w:val="center"/>
              <w:rPr>
                <w:rFonts w:ascii="Times New Roman" w:hAnsi="Times New Roman"/>
                <w:bCs/>
                <w:sz w:val="24"/>
                <w:szCs w:val="24"/>
              </w:rPr>
            </w:pPr>
            <w:r w:rsidRPr="005A5DA9">
              <w:rPr>
                <w:rFonts w:ascii="Times New Roman" w:hAnsi="Times New Roman"/>
                <w:bCs/>
                <w:sz w:val="24"/>
                <w:szCs w:val="24"/>
              </w:rPr>
              <w:t>подписи</w:t>
            </w:r>
          </w:p>
        </w:tc>
      </w:tr>
    </w:tbl>
    <w:p w:rsidR="00E25D55" w:rsidRDefault="00E25D55" w:rsidP="001E10E7">
      <w:pPr>
        <w:tabs>
          <w:tab w:val="left" w:pos="0"/>
        </w:tabs>
        <w:spacing w:after="0"/>
        <w:rPr>
          <w:rFonts w:ascii="Times New Roman" w:hAnsi="Times New Roman"/>
        </w:rPr>
        <w:sectPr w:rsidR="00E25D55" w:rsidSect="00557F92">
          <w:headerReference w:type="default" r:id="rId13"/>
          <w:footerReference w:type="default" r:id="rId14"/>
          <w:pgSz w:w="11900" w:h="16840"/>
          <w:pgMar w:top="1134" w:right="567" w:bottom="1134" w:left="1134" w:header="584" w:footer="6" w:gutter="0"/>
          <w:cols w:space="720"/>
          <w:noEndnote/>
          <w:docGrid w:linePitch="360"/>
        </w:sectPr>
      </w:pPr>
    </w:p>
    <w:p w:rsidR="00F73A26" w:rsidRDefault="00E25D55" w:rsidP="00F73A26">
      <w:pPr>
        <w:pStyle w:val="afff"/>
        <w:jc w:val="right"/>
        <w:rPr>
          <w:rFonts w:ascii="Times New Roman" w:eastAsia="Times New Roman" w:hAnsi="Times New Roman" w:cs="Times New Roman"/>
          <w:sz w:val="24"/>
          <w:szCs w:val="24"/>
          <w:shd w:val="clear" w:color="auto" w:fill="FFFFFF"/>
        </w:rPr>
      </w:pPr>
      <w:r w:rsidRPr="00CA23B2">
        <w:rPr>
          <w:b/>
        </w:rPr>
        <w:lastRenderedPageBreak/>
        <w:t xml:space="preserve">Приложение № </w:t>
      </w:r>
      <w:r>
        <w:rPr>
          <w:b/>
        </w:rPr>
        <w:t>8</w:t>
      </w:r>
      <w:r w:rsidR="00F73A26">
        <w:t xml:space="preserve"> </w:t>
      </w:r>
    </w:p>
    <w:p w:rsidR="00F73A26" w:rsidRPr="005907EA" w:rsidRDefault="00F73A26" w:rsidP="00F73A26">
      <w:pPr>
        <w:pStyle w:val="22"/>
        <w:shd w:val="clear" w:color="auto" w:fill="auto"/>
        <w:spacing w:before="0" w:line="322" w:lineRule="exact"/>
        <w:jc w:val="right"/>
        <w:rPr>
          <w:sz w:val="22"/>
          <w:szCs w:val="22"/>
        </w:rPr>
      </w:pPr>
      <w:r w:rsidRPr="005907EA">
        <w:rPr>
          <w:color w:val="000000"/>
          <w:sz w:val="22"/>
          <w:szCs w:val="22"/>
          <w:lang w:bidi="ru-RU"/>
        </w:rPr>
        <w:t xml:space="preserve">к Административному регламенту </w:t>
      </w:r>
      <w:r w:rsidRPr="005907EA">
        <w:rPr>
          <w:sz w:val="22"/>
          <w:szCs w:val="22"/>
        </w:rPr>
        <w:t>предоставлени</w:t>
      </w:r>
      <w:r>
        <w:rPr>
          <w:sz w:val="22"/>
          <w:szCs w:val="22"/>
        </w:rPr>
        <w:t>я</w:t>
      </w:r>
      <w:r w:rsidRPr="005907EA">
        <w:rPr>
          <w:sz w:val="22"/>
          <w:szCs w:val="22"/>
        </w:rPr>
        <w:t xml:space="preserve">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r w:rsidRPr="005907EA">
        <w:rPr>
          <w:sz w:val="22"/>
          <w:szCs w:val="22"/>
        </w:rPr>
        <w:t xml:space="preserve"> </w:t>
      </w:r>
    </w:p>
    <w:p w:rsidR="00F73A26" w:rsidRPr="00BA66D5" w:rsidRDefault="00BA66D5" w:rsidP="00F73A26">
      <w:pPr>
        <w:pStyle w:val="22"/>
        <w:shd w:val="clear" w:color="auto" w:fill="auto"/>
        <w:spacing w:before="0" w:line="322" w:lineRule="exact"/>
        <w:jc w:val="right"/>
        <w:rPr>
          <w:sz w:val="22"/>
          <w:szCs w:val="22"/>
        </w:rPr>
      </w:pPr>
      <w:r w:rsidRPr="00BA66D5">
        <w:rPr>
          <w:sz w:val="22"/>
          <w:szCs w:val="22"/>
        </w:rPr>
        <w:t xml:space="preserve">сельского поселения </w:t>
      </w:r>
      <w:proofErr w:type="gramStart"/>
      <w:r w:rsidRPr="00BA66D5">
        <w:rPr>
          <w:sz w:val="22"/>
          <w:szCs w:val="22"/>
        </w:rPr>
        <w:t>Верхняя</w:t>
      </w:r>
      <w:proofErr w:type="gramEnd"/>
      <w:r w:rsidRPr="00BA66D5">
        <w:rPr>
          <w:sz w:val="22"/>
          <w:szCs w:val="22"/>
        </w:rPr>
        <w:t xml:space="preserve"> Подстепновка</w:t>
      </w:r>
    </w:p>
    <w:p w:rsidR="00F73A26" w:rsidRPr="005907EA" w:rsidRDefault="00F73A26" w:rsidP="00F73A26">
      <w:pPr>
        <w:pStyle w:val="22"/>
        <w:shd w:val="clear" w:color="auto" w:fill="auto"/>
        <w:spacing w:before="0" w:line="322" w:lineRule="exact"/>
        <w:jc w:val="right"/>
        <w:rPr>
          <w:sz w:val="22"/>
          <w:szCs w:val="22"/>
        </w:rPr>
      </w:pPr>
      <w:r w:rsidRPr="005907EA">
        <w:rPr>
          <w:sz w:val="22"/>
          <w:szCs w:val="22"/>
        </w:rPr>
        <w:t xml:space="preserve">муниципального района </w:t>
      </w:r>
      <w:proofErr w:type="gramStart"/>
      <w:r>
        <w:rPr>
          <w:sz w:val="22"/>
          <w:szCs w:val="22"/>
        </w:rPr>
        <w:t>Волжский</w:t>
      </w:r>
      <w:proofErr w:type="gramEnd"/>
      <w:r w:rsidRPr="005907EA">
        <w:rPr>
          <w:sz w:val="22"/>
          <w:szCs w:val="22"/>
        </w:rPr>
        <w:t xml:space="preserve"> Самарской  области</w:t>
      </w:r>
    </w:p>
    <w:p w:rsidR="00E25D55" w:rsidRDefault="00E25D55" w:rsidP="00F73A26">
      <w:pPr>
        <w:pStyle w:val="22"/>
        <w:shd w:val="clear" w:color="auto" w:fill="auto"/>
        <w:spacing w:before="0" w:line="322" w:lineRule="exact"/>
        <w:jc w:val="right"/>
        <w:rPr>
          <w:b/>
          <w:bCs/>
        </w:rPr>
      </w:pPr>
    </w:p>
    <w:p w:rsidR="00E25D55" w:rsidRDefault="00E25D55" w:rsidP="00E25D55">
      <w:pPr>
        <w:pStyle w:val="13"/>
        <w:spacing w:after="200"/>
        <w:ind w:firstLine="0"/>
        <w:contextualSpacing/>
        <w:jc w:val="center"/>
        <w:outlineLvl w:val="1"/>
      </w:pPr>
      <w:bookmarkStart w:id="222" w:name="_Toc103877718"/>
      <w:r>
        <w:rPr>
          <w:b/>
          <w:bCs/>
        </w:rPr>
        <w:t>Перечень и содержание административных действий, составляющих административные процедуры</w:t>
      </w:r>
      <w:bookmarkEnd w:id="222"/>
    </w:p>
    <w:p w:rsidR="00E25D55" w:rsidRDefault="00E25D55" w:rsidP="00E25D55">
      <w:pPr>
        <w:pStyle w:val="13"/>
        <w:spacing w:after="300"/>
        <w:ind w:firstLine="0"/>
        <w:contextualSpacing/>
        <w:jc w:val="center"/>
        <w:outlineLvl w:val="2"/>
      </w:pPr>
      <w:bookmarkStart w:id="223" w:name="_Toc103877719"/>
      <w:r>
        <w:rPr>
          <w:b/>
          <w:bCs/>
        </w:rPr>
        <w:t>Порядок выполнения административных действий при обращении Заявителя (представителя Заявителя)</w:t>
      </w:r>
      <w:bookmarkEnd w:id="223"/>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23"/>
        <w:gridCol w:w="3097"/>
        <w:gridCol w:w="5954"/>
        <w:gridCol w:w="3402"/>
      </w:tblGrid>
      <w:tr w:rsidR="00E25D55" w:rsidRPr="00A235FF" w:rsidTr="00866E30">
        <w:trPr>
          <w:trHeight w:val="814"/>
          <w:tblHeader/>
        </w:trPr>
        <w:tc>
          <w:tcPr>
            <w:tcW w:w="587" w:type="dxa"/>
            <w:shd w:val="clear" w:color="auto" w:fill="auto"/>
          </w:tcPr>
          <w:p w:rsidR="00E25D55" w:rsidRPr="00960327" w:rsidRDefault="00E25D55" w:rsidP="00C229AF">
            <w:pPr>
              <w:jc w:val="center"/>
            </w:pPr>
            <w:r w:rsidRPr="00A235FF">
              <w:rPr>
                <w:bCs/>
              </w:rPr>
              <w:t xml:space="preserve">№ </w:t>
            </w:r>
            <w:proofErr w:type="gramStart"/>
            <w:r w:rsidRPr="00A235FF">
              <w:rPr>
                <w:bCs/>
              </w:rPr>
              <w:t>п</w:t>
            </w:r>
            <w:proofErr w:type="gramEnd"/>
            <w:r w:rsidRPr="00A235FF">
              <w:rPr>
                <w:bCs/>
              </w:rPr>
              <w:t>/п</w:t>
            </w:r>
          </w:p>
        </w:tc>
        <w:tc>
          <w:tcPr>
            <w:tcW w:w="2123" w:type="dxa"/>
            <w:shd w:val="clear" w:color="auto" w:fill="auto"/>
          </w:tcPr>
          <w:p w:rsidR="00E25D55" w:rsidRPr="00960327" w:rsidRDefault="00E25D55" w:rsidP="00C229AF">
            <w:pPr>
              <w:jc w:val="center"/>
            </w:pPr>
            <w:r w:rsidRPr="00A235FF">
              <w:rPr>
                <w:bCs/>
              </w:rPr>
              <w:t>Место</w:t>
            </w:r>
            <w:r w:rsidRPr="00960327">
              <w:t xml:space="preserve"> выполнения</w:t>
            </w:r>
            <w:r w:rsidRPr="00A235FF">
              <w:rPr>
                <w:bCs/>
              </w:rPr>
              <w:t xml:space="preserve"> действия/ используемая ИС</w:t>
            </w:r>
          </w:p>
        </w:tc>
        <w:tc>
          <w:tcPr>
            <w:tcW w:w="3097" w:type="dxa"/>
            <w:shd w:val="clear" w:color="auto" w:fill="auto"/>
          </w:tcPr>
          <w:p w:rsidR="00E25D55" w:rsidRPr="00960327" w:rsidRDefault="00E25D55" w:rsidP="00C229AF">
            <w:pPr>
              <w:jc w:val="center"/>
            </w:pPr>
            <w:r w:rsidRPr="00A235FF">
              <w:rPr>
                <w:bCs/>
              </w:rPr>
              <w:t>Процедуры</w:t>
            </w:r>
          </w:p>
        </w:tc>
        <w:tc>
          <w:tcPr>
            <w:tcW w:w="5954" w:type="dxa"/>
            <w:shd w:val="clear" w:color="auto" w:fill="auto"/>
          </w:tcPr>
          <w:p w:rsidR="00E25D55" w:rsidRPr="00960327" w:rsidRDefault="00E25D55" w:rsidP="00C229AF">
            <w:pPr>
              <w:jc w:val="center"/>
            </w:pPr>
            <w:r w:rsidRPr="00A235FF">
              <w:rPr>
                <w:bCs/>
              </w:rPr>
              <w:t>Действия</w:t>
            </w:r>
          </w:p>
        </w:tc>
        <w:tc>
          <w:tcPr>
            <w:tcW w:w="3402" w:type="dxa"/>
            <w:shd w:val="clear" w:color="auto" w:fill="auto"/>
          </w:tcPr>
          <w:p w:rsidR="00E25D55" w:rsidRPr="00A235FF" w:rsidRDefault="00E25D55" w:rsidP="00C229AF">
            <w:pPr>
              <w:jc w:val="center"/>
              <w:rPr>
                <w:bCs/>
              </w:rPr>
            </w:pPr>
            <w:r w:rsidRPr="00A235FF">
              <w:rPr>
                <w:bCs/>
              </w:rPr>
              <w:t>Максимальный срок</w:t>
            </w:r>
          </w:p>
        </w:tc>
      </w:tr>
      <w:tr w:rsidR="00E25D55" w:rsidRPr="00A235FF" w:rsidTr="00866E30">
        <w:trPr>
          <w:tblHeader/>
        </w:trPr>
        <w:tc>
          <w:tcPr>
            <w:tcW w:w="587" w:type="dxa"/>
            <w:shd w:val="clear" w:color="auto" w:fill="auto"/>
          </w:tcPr>
          <w:p w:rsidR="00E25D55" w:rsidRPr="00960327" w:rsidRDefault="00E25D55" w:rsidP="00C229AF">
            <w:pPr>
              <w:jc w:val="center"/>
            </w:pPr>
            <w:r w:rsidRPr="00960327">
              <w:t>1</w:t>
            </w:r>
          </w:p>
        </w:tc>
        <w:tc>
          <w:tcPr>
            <w:tcW w:w="2123" w:type="dxa"/>
            <w:shd w:val="clear" w:color="auto" w:fill="auto"/>
          </w:tcPr>
          <w:p w:rsidR="00E25D55" w:rsidRPr="00960327" w:rsidRDefault="00E25D55" w:rsidP="00C229AF">
            <w:pPr>
              <w:jc w:val="center"/>
            </w:pPr>
            <w:r w:rsidRPr="00960327">
              <w:t>2</w:t>
            </w:r>
          </w:p>
        </w:tc>
        <w:tc>
          <w:tcPr>
            <w:tcW w:w="3097" w:type="dxa"/>
            <w:shd w:val="clear" w:color="auto" w:fill="auto"/>
          </w:tcPr>
          <w:p w:rsidR="00E25D55" w:rsidRPr="00960327" w:rsidRDefault="00E25D55" w:rsidP="00C229AF">
            <w:pPr>
              <w:jc w:val="center"/>
            </w:pPr>
            <w:r w:rsidRPr="00960327">
              <w:t>3</w:t>
            </w:r>
          </w:p>
        </w:tc>
        <w:tc>
          <w:tcPr>
            <w:tcW w:w="5954" w:type="dxa"/>
            <w:shd w:val="clear" w:color="auto" w:fill="auto"/>
          </w:tcPr>
          <w:p w:rsidR="00E25D55" w:rsidRPr="00960327" w:rsidRDefault="00E25D55" w:rsidP="00C229AF">
            <w:pPr>
              <w:jc w:val="center"/>
            </w:pPr>
            <w:r w:rsidRPr="00960327">
              <w:t>4</w:t>
            </w:r>
          </w:p>
        </w:tc>
        <w:tc>
          <w:tcPr>
            <w:tcW w:w="3402" w:type="dxa"/>
            <w:shd w:val="clear" w:color="auto" w:fill="auto"/>
          </w:tcPr>
          <w:p w:rsidR="00E25D55" w:rsidRPr="00960327" w:rsidRDefault="00E25D55" w:rsidP="00C229AF">
            <w:pPr>
              <w:jc w:val="center"/>
            </w:pPr>
            <w:r w:rsidRPr="00960327">
              <w:t>5</w:t>
            </w:r>
          </w:p>
        </w:tc>
      </w:tr>
      <w:tr w:rsidR="00E25D55" w:rsidRPr="00A235FF" w:rsidTr="00C229AF">
        <w:tc>
          <w:tcPr>
            <w:tcW w:w="587" w:type="dxa"/>
            <w:vAlign w:val="center"/>
          </w:tcPr>
          <w:p w:rsidR="00E25D55" w:rsidRPr="00C2576E" w:rsidRDefault="00E25D55" w:rsidP="00C229AF">
            <w:pPr>
              <w:jc w:val="center"/>
            </w:pPr>
            <w:r w:rsidRPr="00A235FF">
              <w:rPr>
                <w:bCs/>
              </w:rPr>
              <w:t>1</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C2576E" w:rsidRDefault="00E25D55" w:rsidP="00C229AF">
            <w:r w:rsidRPr="00A235FF">
              <w:rPr>
                <w:bCs/>
              </w:rPr>
              <w:t>Проверка документов</w:t>
            </w:r>
            <w:r w:rsidRPr="00C2576E">
              <w:t xml:space="preserve"> и регистрация заявления</w:t>
            </w:r>
          </w:p>
        </w:tc>
        <w:tc>
          <w:tcPr>
            <w:tcW w:w="5954" w:type="dxa"/>
            <w:vAlign w:val="center"/>
          </w:tcPr>
          <w:p w:rsidR="00E25D55" w:rsidRPr="00C2576E" w:rsidRDefault="00E25D55" w:rsidP="00C229AF">
            <w:r w:rsidRPr="00A235FF">
              <w:rPr>
                <w:bCs/>
              </w:rPr>
              <w:t>Контроль комплектности предоставленных документов</w:t>
            </w:r>
          </w:p>
        </w:tc>
        <w:tc>
          <w:tcPr>
            <w:tcW w:w="3402" w:type="dxa"/>
            <w:vAlign w:val="center"/>
          </w:tcPr>
          <w:p w:rsidR="00E25D55" w:rsidRPr="00C2576E" w:rsidRDefault="00E25D55" w:rsidP="00C229AF">
            <w:r w:rsidRPr="00A235FF">
              <w:rPr>
                <w:bCs/>
              </w:rPr>
              <w:t>До 1 рабочего дня</w:t>
            </w:r>
            <w:r w:rsidRPr="00D363D0">
              <w:rPr>
                <w:rStyle w:val="a8"/>
              </w:rPr>
              <w:footnoteReference w:id="3"/>
            </w:r>
          </w:p>
        </w:tc>
      </w:tr>
      <w:tr w:rsidR="00E25D55" w:rsidRPr="00A235FF" w:rsidTr="00C229AF">
        <w:tc>
          <w:tcPr>
            <w:tcW w:w="587" w:type="dxa"/>
            <w:vAlign w:val="center"/>
          </w:tcPr>
          <w:p w:rsidR="00E25D55" w:rsidRPr="00C2576E" w:rsidRDefault="00E25D55" w:rsidP="00C229AF">
            <w:pPr>
              <w:jc w:val="center"/>
            </w:pPr>
            <w:r w:rsidRPr="00C2576E">
              <w:t>2</w:t>
            </w:r>
          </w:p>
        </w:tc>
        <w:tc>
          <w:tcPr>
            <w:tcW w:w="2123" w:type="dxa"/>
            <w:vAlign w:val="center"/>
          </w:tcPr>
          <w:p w:rsidR="00E25D55" w:rsidRPr="00A235FF" w:rsidRDefault="00E25D55" w:rsidP="00C229AF">
            <w:pPr>
              <w:rPr>
                <w:bCs/>
              </w:rPr>
            </w:pPr>
            <w:r w:rsidRPr="00A235FF">
              <w:rPr>
                <w:bCs/>
              </w:rPr>
              <w:t>Ведомство/ПГС</w:t>
            </w:r>
          </w:p>
        </w:tc>
        <w:tc>
          <w:tcPr>
            <w:tcW w:w="3097" w:type="dxa"/>
            <w:vAlign w:val="center"/>
          </w:tcPr>
          <w:p w:rsidR="00E25D55" w:rsidRPr="00A235FF" w:rsidRDefault="00E25D55" w:rsidP="00C229AF">
            <w:pPr>
              <w:rPr>
                <w:bCs/>
              </w:rPr>
            </w:pPr>
          </w:p>
        </w:tc>
        <w:tc>
          <w:tcPr>
            <w:tcW w:w="5954" w:type="dxa"/>
            <w:vAlign w:val="center"/>
          </w:tcPr>
          <w:p w:rsidR="00E25D55" w:rsidRPr="00C2576E" w:rsidRDefault="00E25D55" w:rsidP="00C229AF">
            <w:r w:rsidRPr="00A235FF">
              <w:rPr>
                <w:bCs/>
              </w:rPr>
              <w:t>Подтверждение полномочий представителя</w:t>
            </w:r>
            <w:r w:rsidRPr="00C2576E">
              <w:t xml:space="preserve"> заявителя</w:t>
            </w:r>
          </w:p>
        </w:tc>
        <w:tc>
          <w:tcPr>
            <w:tcW w:w="3402" w:type="dxa"/>
            <w:vAlign w:val="center"/>
          </w:tcPr>
          <w:p w:rsidR="00E25D55" w:rsidRPr="00C2576E" w:rsidRDefault="00E25D55" w:rsidP="00C229AF"/>
        </w:tc>
      </w:tr>
      <w:tr w:rsidR="00E25D55" w:rsidRPr="00A235FF" w:rsidTr="00C229AF">
        <w:tc>
          <w:tcPr>
            <w:tcW w:w="587" w:type="dxa"/>
            <w:vAlign w:val="center"/>
          </w:tcPr>
          <w:p w:rsidR="00E25D55" w:rsidRPr="00C2576E" w:rsidRDefault="00E25D55" w:rsidP="00C229AF">
            <w:pPr>
              <w:jc w:val="center"/>
            </w:pPr>
            <w:r w:rsidRPr="00C2576E">
              <w:t>3</w:t>
            </w:r>
          </w:p>
        </w:tc>
        <w:tc>
          <w:tcPr>
            <w:tcW w:w="2123" w:type="dxa"/>
            <w:vAlign w:val="center"/>
          </w:tcPr>
          <w:p w:rsidR="00E25D55" w:rsidRPr="00A235FF" w:rsidRDefault="00E25D55" w:rsidP="00C229AF">
            <w:pPr>
              <w:rPr>
                <w:bCs/>
              </w:rPr>
            </w:pPr>
            <w:r w:rsidRPr="00A235FF">
              <w:rPr>
                <w:bCs/>
              </w:rPr>
              <w:t>Ведомство/ПГС</w:t>
            </w:r>
          </w:p>
        </w:tc>
        <w:tc>
          <w:tcPr>
            <w:tcW w:w="3097" w:type="dxa"/>
            <w:vAlign w:val="center"/>
          </w:tcPr>
          <w:p w:rsidR="00E25D55" w:rsidRPr="00A235FF" w:rsidRDefault="00E25D55" w:rsidP="00C229AF">
            <w:pPr>
              <w:rPr>
                <w:bCs/>
              </w:rPr>
            </w:pPr>
          </w:p>
        </w:tc>
        <w:tc>
          <w:tcPr>
            <w:tcW w:w="5954" w:type="dxa"/>
            <w:vAlign w:val="center"/>
          </w:tcPr>
          <w:p w:rsidR="00E25D55" w:rsidRPr="00C2576E" w:rsidRDefault="00E25D55" w:rsidP="00C229AF">
            <w:r w:rsidRPr="00C2576E">
              <w:t>Регистрация заявления</w:t>
            </w:r>
          </w:p>
        </w:tc>
        <w:tc>
          <w:tcPr>
            <w:tcW w:w="3402" w:type="dxa"/>
            <w:vAlign w:val="center"/>
          </w:tcPr>
          <w:p w:rsidR="00E25D55" w:rsidRPr="00C2576E" w:rsidRDefault="00E25D55" w:rsidP="00C229AF"/>
        </w:tc>
      </w:tr>
      <w:tr w:rsidR="00E25D55" w:rsidRPr="00A235FF" w:rsidTr="00C229AF">
        <w:tc>
          <w:tcPr>
            <w:tcW w:w="587" w:type="dxa"/>
            <w:vAlign w:val="center"/>
          </w:tcPr>
          <w:p w:rsidR="00E25D55" w:rsidRPr="00C2576E" w:rsidRDefault="00E25D55" w:rsidP="00C229AF">
            <w:pPr>
              <w:jc w:val="center"/>
            </w:pPr>
            <w:r w:rsidRPr="00A235FF">
              <w:rPr>
                <w:bCs/>
              </w:rPr>
              <w:t>4</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p>
        </w:tc>
        <w:tc>
          <w:tcPr>
            <w:tcW w:w="5954" w:type="dxa"/>
            <w:vAlign w:val="center"/>
          </w:tcPr>
          <w:p w:rsidR="00E25D55" w:rsidRPr="00C2576E" w:rsidRDefault="00E25D55" w:rsidP="00C229AF">
            <w:r w:rsidRPr="00A235FF">
              <w:rPr>
                <w:bCs/>
              </w:rPr>
              <w:t>Принятие решения об отказе в приеме</w:t>
            </w:r>
            <w:r w:rsidRPr="00C2576E">
              <w:t xml:space="preserve"> документов</w:t>
            </w:r>
          </w:p>
        </w:tc>
        <w:tc>
          <w:tcPr>
            <w:tcW w:w="3402" w:type="dxa"/>
            <w:vAlign w:val="center"/>
          </w:tcPr>
          <w:p w:rsidR="00E25D55" w:rsidRPr="00C2576E" w:rsidRDefault="00E25D55" w:rsidP="00C229AF"/>
        </w:tc>
      </w:tr>
      <w:tr w:rsidR="00E25D55" w:rsidRPr="00A235FF" w:rsidTr="00C229AF">
        <w:tc>
          <w:tcPr>
            <w:tcW w:w="587" w:type="dxa"/>
            <w:vAlign w:val="center"/>
          </w:tcPr>
          <w:p w:rsidR="00E25D55" w:rsidRPr="00C2576E" w:rsidRDefault="00E25D55" w:rsidP="00C229AF">
            <w:pPr>
              <w:jc w:val="center"/>
            </w:pPr>
            <w:r w:rsidRPr="00A235FF">
              <w:rPr>
                <w:bCs/>
              </w:rPr>
              <w:t>5</w:t>
            </w:r>
          </w:p>
        </w:tc>
        <w:tc>
          <w:tcPr>
            <w:tcW w:w="2123" w:type="dxa"/>
            <w:vAlign w:val="center"/>
          </w:tcPr>
          <w:p w:rsidR="00E25D55" w:rsidRPr="00C2576E" w:rsidRDefault="00E25D55" w:rsidP="00C229AF">
            <w:r w:rsidRPr="00A235FF">
              <w:rPr>
                <w:bCs/>
              </w:rPr>
              <w:t xml:space="preserve">Ведомство/ПГС/ СМЭВ </w:t>
            </w:r>
          </w:p>
        </w:tc>
        <w:tc>
          <w:tcPr>
            <w:tcW w:w="3097" w:type="dxa"/>
            <w:vAlign w:val="center"/>
          </w:tcPr>
          <w:p w:rsidR="00E25D55" w:rsidRPr="00C2576E" w:rsidRDefault="00E25D55" w:rsidP="00C229AF">
            <w:r w:rsidRPr="00A235FF">
              <w:rPr>
                <w:bCs/>
              </w:rPr>
              <w:t>Получение</w:t>
            </w:r>
            <w:r w:rsidRPr="00C2576E">
              <w:t xml:space="preserve"> сведений </w:t>
            </w:r>
            <w:r w:rsidRPr="00A235FF">
              <w:rPr>
                <w:bCs/>
              </w:rPr>
              <w:t>посредством СМЭВ</w:t>
            </w:r>
          </w:p>
        </w:tc>
        <w:tc>
          <w:tcPr>
            <w:tcW w:w="5954" w:type="dxa"/>
            <w:vAlign w:val="center"/>
          </w:tcPr>
          <w:p w:rsidR="00E25D55" w:rsidRPr="00C2576E" w:rsidRDefault="00E25D55" w:rsidP="00C229AF">
            <w:r w:rsidRPr="00A235FF">
              <w:rPr>
                <w:bCs/>
              </w:rPr>
              <w:t>Направление межведомственных запросов</w:t>
            </w:r>
          </w:p>
        </w:tc>
        <w:tc>
          <w:tcPr>
            <w:tcW w:w="3402" w:type="dxa"/>
            <w:vMerge w:val="restart"/>
            <w:vAlign w:val="center"/>
          </w:tcPr>
          <w:p w:rsidR="00E25D55" w:rsidRPr="00A235FF" w:rsidRDefault="00E25D55" w:rsidP="00C229AF">
            <w:pPr>
              <w:rPr>
                <w:bCs/>
              </w:rPr>
            </w:pPr>
            <w:r w:rsidRPr="00A235FF">
              <w:rPr>
                <w:bCs/>
              </w:rPr>
              <w:t xml:space="preserve">До </w:t>
            </w:r>
            <w:r>
              <w:rPr>
                <w:bCs/>
              </w:rPr>
              <w:t>5</w:t>
            </w:r>
            <w:r w:rsidRPr="00A235FF">
              <w:rPr>
                <w:bCs/>
              </w:rPr>
              <w:t xml:space="preserve"> рабоч</w:t>
            </w:r>
            <w:r>
              <w:rPr>
                <w:bCs/>
              </w:rPr>
              <w:t>их</w:t>
            </w:r>
            <w:r w:rsidRPr="00A235FF">
              <w:rPr>
                <w:bCs/>
              </w:rPr>
              <w:t xml:space="preserve"> дн</w:t>
            </w:r>
            <w:r>
              <w:rPr>
                <w:bCs/>
              </w:rPr>
              <w:t>ей</w:t>
            </w:r>
          </w:p>
        </w:tc>
      </w:tr>
      <w:tr w:rsidR="00E25D55" w:rsidRPr="00A235FF" w:rsidTr="00C229AF">
        <w:tc>
          <w:tcPr>
            <w:tcW w:w="587" w:type="dxa"/>
            <w:vAlign w:val="center"/>
          </w:tcPr>
          <w:p w:rsidR="00E25D55" w:rsidRPr="00C2576E" w:rsidRDefault="00E25D55" w:rsidP="00C229AF">
            <w:pPr>
              <w:jc w:val="center"/>
            </w:pPr>
            <w:r w:rsidRPr="00A235FF">
              <w:rPr>
                <w:bCs/>
              </w:rPr>
              <w:t>6</w:t>
            </w:r>
          </w:p>
        </w:tc>
        <w:tc>
          <w:tcPr>
            <w:tcW w:w="2123" w:type="dxa"/>
            <w:vAlign w:val="center"/>
          </w:tcPr>
          <w:p w:rsidR="00E25D55" w:rsidRPr="00C2576E" w:rsidRDefault="00E25D55" w:rsidP="00C229AF">
            <w:r w:rsidRPr="00A235FF">
              <w:rPr>
                <w:bCs/>
              </w:rPr>
              <w:t>Ведомство/ПГС/ СМЭВ</w:t>
            </w:r>
          </w:p>
        </w:tc>
        <w:tc>
          <w:tcPr>
            <w:tcW w:w="3097" w:type="dxa"/>
            <w:vAlign w:val="center"/>
          </w:tcPr>
          <w:p w:rsidR="00E25D55" w:rsidRPr="00C2576E" w:rsidRDefault="00E25D55" w:rsidP="00C229AF"/>
        </w:tc>
        <w:tc>
          <w:tcPr>
            <w:tcW w:w="5954" w:type="dxa"/>
            <w:vAlign w:val="center"/>
          </w:tcPr>
          <w:p w:rsidR="00E25D55" w:rsidRPr="00C2576E" w:rsidRDefault="00E25D55" w:rsidP="00C229AF">
            <w:r w:rsidRPr="00A235FF">
              <w:rPr>
                <w:bCs/>
              </w:rPr>
              <w:t>Получение ответов на межведомственные запросы</w:t>
            </w:r>
          </w:p>
        </w:tc>
        <w:tc>
          <w:tcPr>
            <w:tcW w:w="3402" w:type="dxa"/>
            <w:vMerge/>
            <w:vAlign w:val="center"/>
          </w:tcPr>
          <w:p w:rsidR="00E25D55" w:rsidRPr="00A235FF" w:rsidRDefault="00E25D55" w:rsidP="00C229AF">
            <w:pPr>
              <w:rPr>
                <w:bCs/>
              </w:rPr>
            </w:pPr>
          </w:p>
        </w:tc>
      </w:tr>
      <w:tr w:rsidR="00E25D55" w:rsidRPr="00A235FF" w:rsidTr="00C229AF">
        <w:tc>
          <w:tcPr>
            <w:tcW w:w="587" w:type="dxa"/>
            <w:vAlign w:val="center"/>
          </w:tcPr>
          <w:p w:rsidR="00E25D55" w:rsidRPr="00C2576E" w:rsidRDefault="00E25D55" w:rsidP="00C229AF">
            <w:pPr>
              <w:jc w:val="center"/>
            </w:pPr>
            <w:r>
              <w:rPr>
                <w:bCs/>
              </w:rPr>
              <w:t>8</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r w:rsidRPr="00A235FF">
              <w:rPr>
                <w:bCs/>
              </w:rPr>
              <w:t xml:space="preserve">Рассмотрение документов и </w:t>
            </w:r>
            <w:r w:rsidRPr="00A235FF">
              <w:rPr>
                <w:bCs/>
              </w:rPr>
              <w:lastRenderedPageBreak/>
              <w:t>сведений</w:t>
            </w:r>
          </w:p>
        </w:tc>
        <w:tc>
          <w:tcPr>
            <w:tcW w:w="5954" w:type="dxa"/>
            <w:vAlign w:val="center"/>
          </w:tcPr>
          <w:p w:rsidR="00E25D55" w:rsidRPr="00C2576E" w:rsidRDefault="00E25D55" w:rsidP="00C229AF">
            <w:r w:rsidRPr="00A235FF">
              <w:rPr>
                <w:bCs/>
              </w:rPr>
              <w:lastRenderedPageBreak/>
              <w:t xml:space="preserve">Проверка соответствия документов и сведений </w:t>
            </w:r>
            <w:r w:rsidRPr="00A235FF">
              <w:rPr>
                <w:bCs/>
              </w:rPr>
              <w:lastRenderedPageBreak/>
              <w:t>установленным критериям для принятия решения</w:t>
            </w:r>
          </w:p>
        </w:tc>
        <w:tc>
          <w:tcPr>
            <w:tcW w:w="3402" w:type="dxa"/>
            <w:vAlign w:val="center"/>
          </w:tcPr>
          <w:p w:rsidR="00E25D55" w:rsidRPr="00C2576E" w:rsidRDefault="00E25D55" w:rsidP="00C229AF">
            <w:r w:rsidRPr="00A235FF">
              <w:rPr>
                <w:bCs/>
              </w:rPr>
              <w:lastRenderedPageBreak/>
              <w:t xml:space="preserve">До </w:t>
            </w:r>
            <w:r>
              <w:rPr>
                <w:bCs/>
              </w:rPr>
              <w:t>5</w:t>
            </w:r>
            <w:r w:rsidRPr="00A235FF">
              <w:rPr>
                <w:bCs/>
              </w:rPr>
              <w:t xml:space="preserve"> рабочих дней</w:t>
            </w:r>
          </w:p>
        </w:tc>
      </w:tr>
      <w:tr w:rsidR="00E25D55" w:rsidRPr="00A235FF" w:rsidTr="00C229AF">
        <w:tc>
          <w:tcPr>
            <w:tcW w:w="587" w:type="dxa"/>
            <w:vAlign w:val="center"/>
          </w:tcPr>
          <w:p w:rsidR="00E25D55" w:rsidRPr="00C2576E" w:rsidRDefault="00E25D55" w:rsidP="00C229AF">
            <w:pPr>
              <w:jc w:val="center"/>
            </w:pPr>
            <w:r>
              <w:rPr>
                <w:bCs/>
              </w:rPr>
              <w:lastRenderedPageBreak/>
              <w:t>9</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r w:rsidRPr="00A235FF">
              <w:rPr>
                <w:bCs/>
              </w:rPr>
              <w:t xml:space="preserve">Принятие решения </w:t>
            </w:r>
          </w:p>
        </w:tc>
        <w:tc>
          <w:tcPr>
            <w:tcW w:w="5954" w:type="dxa"/>
            <w:vAlign w:val="center"/>
          </w:tcPr>
          <w:p w:rsidR="00E25D55" w:rsidRPr="00C2576E" w:rsidRDefault="00E25D55" w:rsidP="00C229AF">
            <w:r w:rsidRPr="00C2576E">
              <w:t>Принятие решения о предоставлении услуги</w:t>
            </w:r>
          </w:p>
        </w:tc>
        <w:tc>
          <w:tcPr>
            <w:tcW w:w="3402" w:type="dxa"/>
            <w:vAlign w:val="center"/>
          </w:tcPr>
          <w:p w:rsidR="00E25D55" w:rsidRPr="00C2576E" w:rsidRDefault="00E25D55" w:rsidP="00C229AF">
            <w:r w:rsidRPr="00A235FF">
              <w:rPr>
                <w:bCs/>
              </w:rPr>
              <w:t>До 1 часа</w:t>
            </w:r>
          </w:p>
        </w:tc>
      </w:tr>
      <w:tr w:rsidR="00E25D55" w:rsidRPr="00A235FF" w:rsidTr="00C229AF">
        <w:tc>
          <w:tcPr>
            <w:tcW w:w="587" w:type="dxa"/>
            <w:vAlign w:val="center"/>
          </w:tcPr>
          <w:p w:rsidR="00E25D55" w:rsidRPr="00C2576E" w:rsidRDefault="00E25D55" w:rsidP="00C229AF">
            <w:pPr>
              <w:jc w:val="center"/>
            </w:pPr>
            <w:r>
              <w:rPr>
                <w:bCs/>
              </w:rPr>
              <w:t>10</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p>
        </w:tc>
        <w:tc>
          <w:tcPr>
            <w:tcW w:w="5954" w:type="dxa"/>
            <w:vAlign w:val="center"/>
          </w:tcPr>
          <w:p w:rsidR="00E25D55" w:rsidRPr="00C2576E" w:rsidRDefault="00E25D55" w:rsidP="00C229AF">
            <w:r w:rsidRPr="00A235FF">
              <w:rPr>
                <w:bCs/>
              </w:rPr>
              <w:t>Формирование решения</w:t>
            </w:r>
            <w:r w:rsidRPr="00C2576E">
              <w:t xml:space="preserve"> о предоставлении услуги</w:t>
            </w:r>
          </w:p>
        </w:tc>
        <w:tc>
          <w:tcPr>
            <w:tcW w:w="3402" w:type="dxa"/>
            <w:vAlign w:val="center"/>
          </w:tcPr>
          <w:p w:rsidR="00E25D55" w:rsidRPr="00C2576E" w:rsidRDefault="00E25D55" w:rsidP="00C229AF"/>
        </w:tc>
      </w:tr>
      <w:tr w:rsidR="00E25D55" w:rsidRPr="00A235FF" w:rsidTr="00C229AF">
        <w:tc>
          <w:tcPr>
            <w:tcW w:w="587" w:type="dxa"/>
            <w:vAlign w:val="center"/>
          </w:tcPr>
          <w:p w:rsidR="00E25D55" w:rsidRPr="00C2576E" w:rsidRDefault="00E25D55" w:rsidP="00C229AF">
            <w:pPr>
              <w:jc w:val="center"/>
            </w:pPr>
            <w:r w:rsidRPr="00A235FF">
              <w:rPr>
                <w:bCs/>
              </w:rPr>
              <w:t>11</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p>
        </w:tc>
        <w:tc>
          <w:tcPr>
            <w:tcW w:w="5954" w:type="dxa"/>
            <w:vAlign w:val="center"/>
          </w:tcPr>
          <w:p w:rsidR="00E25D55" w:rsidRPr="00C2576E" w:rsidRDefault="00E25D55" w:rsidP="00C229AF">
            <w:r w:rsidRPr="00A235FF">
              <w:rPr>
                <w:bCs/>
              </w:rPr>
              <w:t>Принятие решения об отказе</w:t>
            </w:r>
            <w:r w:rsidRPr="00C2576E">
              <w:t xml:space="preserve"> в предоставлении услуги</w:t>
            </w:r>
          </w:p>
        </w:tc>
        <w:tc>
          <w:tcPr>
            <w:tcW w:w="3402" w:type="dxa"/>
            <w:vAlign w:val="center"/>
          </w:tcPr>
          <w:p w:rsidR="00E25D55" w:rsidRPr="00C2576E" w:rsidRDefault="00E25D55" w:rsidP="00C229AF"/>
        </w:tc>
      </w:tr>
      <w:tr w:rsidR="00E25D55" w:rsidRPr="00A235FF" w:rsidTr="00C229AF">
        <w:tc>
          <w:tcPr>
            <w:tcW w:w="587" w:type="dxa"/>
            <w:vAlign w:val="center"/>
          </w:tcPr>
          <w:p w:rsidR="00E25D55" w:rsidRPr="00C2576E" w:rsidRDefault="00E25D55" w:rsidP="00C229AF">
            <w:pPr>
              <w:jc w:val="center"/>
            </w:pPr>
            <w:r w:rsidRPr="00A235FF">
              <w:rPr>
                <w:bCs/>
              </w:rPr>
              <w:t>12</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p>
        </w:tc>
        <w:tc>
          <w:tcPr>
            <w:tcW w:w="5954" w:type="dxa"/>
            <w:vAlign w:val="center"/>
          </w:tcPr>
          <w:p w:rsidR="00E25D55" w:rsidRPr="00C2576E" w:rsidRDefault="00E25D55" w:rsidP="00C229AF">
            <w:r w:rsidRPr="00A235FF">
              <w:rPr>
                <w:bCs/>
              </w:rPr>
              <w:t>Формирование</w:t>
            </w:r>
            <w:r w:rsidRPr="00C2576E">
              <w:t xml:space="preserve"> отказа в предоставлении услуги</w:t>
            </w:r>
          </w:p>
        </w:tc>
        <w:tc>
          <w:tcPr>
            <w:tcW w:w="3402" w:type="dxa"/>
            <w:vAlign w:val="center"/>
          </w:tcPr>
          <w:p w:rsidR="00E25D55" w:rsidRPr="00C2576E" w:rsidRDefault="00E25D55" w:rsidP="00C229AF"/>
        </w:tc>
      </w:tr>
      <w:tr w:rsidR="00E25D55" w:rsidRPr="00A235FF" w:rsidTr="00C229AF">
        <w:tc>
          <w:tcPr>
            <w:tcW w:w="587" w:type="dxa"/>
            <w:vAlign w:val="center"/>
          </w:tcPr>
          <w:p w:rsidR="00E25D55" w:rsidRPr="00C2576E" w:rsidRDefault="00E25D55" w:rsidP="00C229AF">
            <w:pPr>
              <w:jc w:val="center"/>
            </w:pPr>
            <w:r w:rsidRPr="00A235FF">
              <w:rPr>
                <w:bCs/>
              </w:rPr>
              <w:t>13</w:t>
            </w:r>
          </w:p>
        </w:tc>
        <w:tc>
          <w:tcPr>
            <w:tcW w:w="2123" w:type="dxa"/>
            <w:vAlign w:val="center"/>
          </w:tcPr>
          <w:p w:rsidR="00E25D55" w:rsidRPr="00A235FF" w:rsidRDefault="00E25D55" w:rsidP="00C229AF">
            <w:pPr>
              <w:spacing w:before="110"/>
              <w:contextualSpacing/>
              <w:rPr>
                <w:bCs/>
              </w:rPr>
            </w:pPr>
            <w:r w:rsidRPr="00A235FF">
              <w:rPr>
                <w:bCs/>
              </w:rPr>
              <w:t>Модуль МФЦ /</w:t>
            </w:r>
          </w:p>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r w:rsidRPr="00A235FF">
              <w:rPr>
                <w:bCs/>
              </w:rPr>
              <w:t>Выдача результата на бумажном носителе (опционально)</w:t>
            </w:r>
          </w:p>
        </w:tc>
        <w:tc>
          <w:tcPr>
            <w:tcW w:w="5954" w:type="dxa"/>
            <w:vAlign w:val="center"/>
          </w:tcPr>
          <w:p w:rsidR="00E25D55" w:rsidRPr="00C2576E" w:rsidRDefault="00E25D55" w:rsidP="00C229AF">
            <w:r w:rsidRPr="00A235FF">
              <w:rPr>
                <w:bCs/>
              </w:rPr>
              <w:t>Выдача</w:t>
            </w:r>
            <w:r w:rsidRPr="00960327">
              <w:t xml:space="preserve"> результата </w:t>
            </w:r>
            <w:r w:rsidRPr="00A235FF">
              <w:rPr>
                <w:bCs/>
              </w:rPr>
              <w:t xml:space="preserve">в виде экземпляра электронного документа, распечатанного </w:t>
            </w:r>
            <w:r w:rsidRPr="00960327">
              <w:t xml:space="preserve">на </w:t>
            </w:r>
            <w:r w:rsidRPr="00A235FF">
              <w:rPr>
                <w:bCs/>
              </w:rPr>
              <w:t>бумажном</w:t>
            </w:r>
            <w:r w:rsidRPr="00960327">
              <w:t xml:space="preserve"> носителе</w:t>
            </w:r>
            <w:r w:rsidRPr="00A235FF">
              <w:rPr>
                <w:bCs/>
              </w:rPr>
              <w:t xml:space="preserve">, заверенного подписью и печатью </w:t>
            </w:r>
            <w:r w:rsidRPr="00960327">
              <w:t>МФЦ</w:t>
            </w:r>
            <w:r w:rsidRPr="00A235FF">
              <w:rPr>
                <w:bCs/>
              </w:rPr>
              <w:t xml:space="preserve"> / Ведомстве</w:t>
            </w:r>
          </w:p>
        </w:tc>
        <w:tc>
          <w:tcPr>
            <w:tcW w:w="3402" w:type="dxa"/>
            <w:vAlign w:val="center"/>
          </w:tcPr>
          <w:p w:rsidR="00E25D55" w:rsidRPr="00960327" w:rsidRDefault="00E25D55" w:rsidP="00C229AF">
            <w:pPr>
              <w:rPr>
                <w:vertAlign w:val="superscript"/>
              </w:rPr>
            </w:pPr>
            <w:r w:rsidRPr="00A235FF">
              <w:rPr>
                <w:bCs/>
              </w:rPr>
              <w:t>После окончания процедуры принятия решения</w:t>
            </w:r>
          </w:p>
        </w:tc>
      </w:tr>
    </w:tbl>
    <w:p w:rsidR="00E25D55" w:rsidRPr="00A14576" w:rsidRDefault="00E25D55" w:rsidP="00E25D55">
      <w:pPr>
        <w:tabs>
          <w:tab w:val="left" w:pos="0"/>
        </w:tabs>
      </w:pPr>
    </w:p>
    <w:p w:rsidR="00E25D55" w:rsidRPr="00986FAA" w:rsidRDefault="00E25D55" w:rsidP="00832F24">
      <w:pPr>
        <w:autoSpaceDE w:val="0"/>
        <w:autoSpaceDN w:val="0"/>
        <w:adjustRightInd w:val="0"/>
        <w:spacing w:after="0" w:line="240" w:lineRule="auto"/>
        <w:rPr>
          <w:rFonts w:ascii="Times New Roman" w:hAnsi="Times New Roman"/>
          <w:spacing w:val="-6"/>
          <w:sz w:val="28"/>
          <w:szCs w:val="28"/>
        </w:rPr>
      </w:pPr>
    </w:p>
    <w:sectPr w:rsidR="00E25D55" w:rsidRPr="00986FAA" w:rsidSect="00A96BCC">
      <w:headerReference w:type="default" r:id="rId15"/>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121" w:rsidRDefault="00FC3121" w:rsidP="00485885">
      <w:pPr>
        <w:spacing w:after="0" w:line="240" w:lineRule="auto"/>
      </w:pPr>
      <w:r>
        <w:separator/>
      </w:r>
    </w:p>
  </w:endnote>
  <w:endnote w:type="continuationSeparator" w:id="0">
    <w:p w:rsidR="00FC3121" w:rsidRDefault="00FC3121"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06152"/>
      <w:docPartObj>
        <w:docPartGallery w:val="Page Numbers (Bottom of Page)"/>
        <w:docPartUnique/>
      </w:docPartObj>
    </w:sdtPr>
    <w:sdtEndPr/>
    <w:sdtContent>
      <w:p w:rsidR="00EE644F" w:rsidRDefault="00B527D3">
        <w:pPr>
          <w:pStyle w:val="ab"/>
          <w:jc w:val="center"/>
        </w:pPr>
        <w:r>
          <w:fldChar w:fldCharType="begin"/>
        </w:r>
        <w:r>
          <w:instrText xml:space="preserve"> PAGE   \* MERGEFORMAT </w:instrText>
        </w:r>
        <w:r>
          <w:fldChar w:fldCharType="separate"/>
        </w:r>
        <w:r w:rsidR="00BD46AE">
          <w:rPr>
            <w:noProof/>
          </w:rPr>
          <w:t>34</w:t>
        </w:r>
        <w:r>
          <w:rPr>
            <w:noProof/>
          </w:rPr>
          <w:fldChar w:fldCharType="end"/>
        </w:r>
      </w:p>
    </w:sdtContent>
  </w:sdt>
  <w:p w:rsidR="00EE644F" w:rsidRDefault="00EE644F">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121" w:rsidRDefault="00FC3121" w:rsidP="00485885">
      <w:pPr>
        <w:spacing w:after="0" w:line="240" w:lineRule="auto"/>
      </w:pPr>
      <w:r>
        <w:separator/>
      </w:r>
    </w:p>
  </w:footnote>
  <w:footnote w:type="continuationSeparator" w:id="0">
    <w:p w:rsidR="00FC3121" w:rsidRDefault="00FC3121" w:rsidP="00485885">
      <w:pPr>
        <w:spacing w:after="0" w:line="240" w:lineRule="auto"/>
      </w:pPr>
      <w:r>
        <w:continuationSeparator/>
      </w:r>
    </w:p>
  </w:footnote>
  <w:footnote w:id="1">
    <w:p w:rsidR="00EE644F" w:rsidRDefault="00EE644F" w:rsidP="00E25D55">
      <w:pPr>
        <w:pStyle w:val="affb"/>
        <w:tabs>
          <w:tab w:val="left" w:pos="144"/>
        </w:tabs>
      </w:pPr>
      <w:r w:rsidRPr="00D363D0">
        <w:rPr>
          <w:rStyle w:val="a8"/>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EE644F" w:rsidRDefault="00EE644F" w:rsidP="00E25D55">
      <w:pPr>
        <w:pStyle w:val="affb"/>
        <w:spacing w:after="0" w:line="218" w:lineRule="auto"/>
        <w:rPr>
          <w:sz w:val="22"/>
          <w:szCs w:val="22"/>
        </w:rPr>
      </w:pPr>
      <w:r>
        <w:rPr>
          <w:b/>
          <w:bCs/>
          <w:sz w:val="22"/>
          <w:szCs w:val="22"/>
        </w:rPr>
        <w:t>.</w:t>
      </w:r>
    </w:p>
  </w:footnote>
  <w:footnote w:id="2">
    <w:p w:rsidR="00EE644F" w:rsidRPr="00D363D0" w:rsidRDefault="00EE644F" w:rsidP="00E25D55">
      <w:pPr>
        <w:pStyle w:val="affb"/>
        <w:tabs>
          <w:tab w:val="left" w:pos="91"/>
        </w:tabs>
        <w:spacing w:after="0"/>
        <w:rPr>
          <w:rStyle w:val="a8"/>
        </w:rPr>
      </w:pPr>
    </w:p>
  </w:footnote>
  <w:footnote w:id="3">
    <w:p w:rsidR="00EE644F" w:rsidRDefault="00EE644F" w:rsidP="00E25D55">
      <w:pPr>
        <w:pStyle w:val="a6"/>
      </w:pPr>
      <w:r w:rsidRPr="00D363D0">
        <w:rPr>
          <w:rStyle w:val="a8"/>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4F" w:rsidRDefault="00EE64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EE644F" w:rsidRDefault="00EE644F">
        <w:pPr>
          <w:pStyle w:val="a3"/>
          <w:jc w:val="center"/>
        </w:pPr>
        <w:r>
          <w:rPr>
            <w:noProof/>
          </w:rPr>
          <w:fldChar w:fldCharType="begin"/>
        </w:r>
        <w:r>
          <w:rPr>
            <w:noProof/>
          </w:rPr>
          <w:instrText>PAGE   \* MERGEFORMAT</w:instrText>
        </w:r>
        <w:r>
          <w:rPr>
            <w:noProof/>
          </w:rPr>
          <w:fldChar w:fldCharType="separate"/>
        </w:r>
        <w:r w:rsidR="00BD46AE">
          <w:rPr>
            <w:noProof/>
          </w:rPr>
          <w:t>34</w:t>
        </w:r>
        <w:r>
          <w:rPr>
            <w:noProof/>
          </w:rPr>
          <w:fldChar w:fldCharType="end"/>
        </w:r>
      </w:p>
    </w:sdtContent>
  </w:sdt>
  <w:p w:rsidR="00EE644F" w:rsidRDefault="00EE64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3D6"/>
    <w:multiLevelType w:val="multilevel"/>
    <w:tmpl w:val="63A06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37704"/>
    <w:multiLevelType w:val="multilevel"/>
    <w:tmpl w:val="2270733E"/>
    <w:lvl w:ilvl="0">
      <w:start w:val="1"/>
      <w:numFmt w:val="decimal"/>
      <w:lvlText w:val="%1."/>
      <w:lvlJc w:val="left"/>
      <w:pPr>
        <w:ind w:left="360" w:hanging="360"/>
      </w:pPr>
      <w:rPr>
        <w:b/>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C0C5604"/>
    <w:multiLevelType w:val="hybridMultilevel"/>
    <w:tmpl w:val="BC348C54"/>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C32F96"/>
    <w:multiLevelType w:val="hybridMultilevel"/>
    <w:tmpl w:val="84EE0120"/>
    <w:lvl w:ilvl="0" w:tplc="BCDE0A1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E0550E"/>
    <w:multiLevelType w:val="hybridMultilevel"/>
    <w:tmpl w:val="A54AA892"/>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E21831"/>
    <w:multiLevelType w:val="multilevel"/>
    <w:tmpl w:val="AB5C8DD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765B6B"/>
    <w:multiLevelType w:val="multilevel"/>
    <w:tmpl w:val="B7524200"/>
    <w:lvl w:ilvl="0">
      <w:start w:val="12"/>
      <w:numFmt w:val="decimal"/>
      <w:lvlText w:val="%1"/>
      <w:lvlJc w:val="left"/>
      <w:pPr>
        <w:ind w:left="525" w:hanging="525"/>
      </w:pPr>
      <w:rPr>
        <w:rFonts w:hint="default"/>
      </w:rPr>
    </w:lvl>
    <w:lvl w:ilvl="1">
      <w:start w:val="1"/>
      <w:numFmt w:val="decimal"/>
      <w:lvlText w:val="%1.%2"/>
      <w:lvlJc w:val="left"/>
      <w:pPr>
        <w:ind w:left="1950" w:hanging="525"/>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abstractNum w:abstractNumId="7">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8">
    <w:nsid w:val="54910F2C"/>
    <w:multiLevelType w:val="multilevel"/>
    <w:tmpl w:val="67E8A0BE"/>
    <w:lvl w:ilvl="0">
      <w:start w:val="10"/>
      <w:numFmt w:val="decimal"/>
      <w:lvlText w:val="%1."/>
      <w:lvlJc w:val="left"/>
      <w:pPr>
        <w:ind w:left="884" w:hanging="600"/>
      </w:pPr>
      <w:rPr>
        <w:rFonts w:hint="default"/>
        <w:b/>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nsid w:val="691B0F4D"/>
    <w:multiLevelType w:val="multilevel"/>
    <w:tmpl w:val="18CC8E8A"/>
    <w:lvl w:ilvl="0">
      <w:start w:val="4"/>
      <w:numFmt w:val="decimal"/>
      <w:lvlText w:val="%1."/>
      <w:lvlJc w:val="left"/>
      <w:pPr>
        <w:ind w:left="720" w:hanging="360"/>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70D5700D"/>
    <w:multiLevelType w:val="multilevel"/>
    <w:tmpl w:val="E5185ED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6925F3"/>
    <w:multiLevelType w:val="multilevel"/>
    <w:tmpl w:val="2F1CA8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B86CD2"/>
    <w:multiLevelType w:val="multilevel"/>
    <w:tmpl w:val="E7AC7152"/>
    <w:lvl w:ilvl="0">
      <w:start w:val="1"/>
      <w:numFmt w:val="bullet"/>
      <w:lvlText w:val="-"/>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12"/>
  </w:num>
  <w:num w:numId="4">
    <w:abstractNumId w:val="9"/>
  </w:num>
  <w:num w:numId="5">
    <w:abstractNumId w:val="8"/>
  </w:num>
  <w:num w:numId="6">
    <w:abstractNumId w:val="6"/>
  </w:num>
  <w:num w:numId="7">
    <w:abstractNumId w:val="4"/>
  </w:num>
  <w:num w:numId="8">
    <w:abstractNumId w:val="2"/>
  </w:num>
  <w:num w:numId="9">
    <w:abstractNumId w:val="5"/>
  </w:num>
  <w:num w:numId="10">
    <w:abstractNumId w:val="11"/>
  </w:num>
  <w:num w:numId="11">
    <w:abstractNumId w:val="0"/>
  </w:num>
  <w:num w:numId="12">
    <w:abstractNumId w:val="10"/>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14281"/>
    <w:rsid w:val="00022B81"/>
    <w:rsid w:val="00024890"/>
    <w:rsid w:val="00026498"/>
    <w:rsid w:val="00026693"/>
    <w:rsid w:val="00026EDD"/>
    <w:rsid w:val="0002715A"/>
    <w:rsid w:val="00031395"/>
    <w:rsid w:val="00033668"/>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068"/>
    <w:rsid w:val="00065E35"/>
    <w:rsid w:val="000664B1"/>
    <w:rsid w:val="000673B5"/>
    <w:rsid w:val="000677D4"/>
    <w:rsid w:val="0007143E"/>
    <w:rsid w:val="00072A6B"/>
    <w:rsid w:val="000743E8"/>
    <w:rsid w:val="00076CF4"/>
    <w:rsid w:val="00076D0D"/>
    <w:rsid w:val="000775FA"/>
    <w:rsid w:val="00077AE5"/>
    <w:rsid w:val="00081E5C"/>
    <w:rsid w:val="00082B41"/>
    <w:rsid w:val="00083028"/>
    <w:rsid w:val="00083447"/>
    <w:rsid w:val="00083451"/>
    <w:rsid w:val="00083ECB"/>
    <w:rsid w:val="00084913"/>
    <w:rsid w:val="00085FB0"/>
    <w:rsid w:val="00087BC3"/>
    <w:rsid w:val="00095958"/>
    <w:rsid w:val="000977C7"/>
    <w:rsid w:val="000A1F0B"/>
    <w:rsid w:val="000A28AF"/>
    <w:rsid w:val="000A36D1"/>
    <w:rsid w:val="000A3F41"/>
    <w:rsid w:val="000A426C"/>
    <w:rsid w:val="000A46A7"/>
    <w:rsid w:val="000A54C3"/>
    <w:rsid w:val="000A7AF4"/>
    <w:rsid w:val="000B02B9"/>
    <w:rsid w:val="000B101F"/>
    <w:rsid w:val="000B27A7"/>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E7D39"/>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6546"/>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37E5C"/>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168"/>
    <w:rsid w:val="001A5C18"/>
    <w:rsid w:val="001A6729"/>
    <w:rsid w:val="001B1F83"/>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0E7"/>
    <w:rsid w:val="001E165D"/>
    <w:rsid w:val="001E16FD"/>
    <w:rsid w:val="001E1D9F"/>
    <w:rsid w:val="001E2E77"/>
    <w:rsid w:val="001E7AE5"/>
    <w:rsid w:val="001E7E7F"/>
    <w:rsid w:val="001F024C"/>
    <w:rsid w:val="001F2E50"/>
    <w:rsid w:val="001F2F5E"/>
    <w:rsid w:val="001F47C3"/>
    <w:rsid w:val="001F63EE"/>
    <w:rsid w:val="002006D2"/>
    <w:rsid w:val="00200F7A"/>
    <w:rsid w:val="002033C1"/>
    <w:rsid w:val="00205775"/>
    <w:rsid w:val="00213E40"/>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2549"/>
    <w:rsid w:val="002771C0"/>
    <w:rsid w:val="0027768B"/>
    <w:rsid w:val="00281018"/>
    <w:rsid w:val="002816CF"/>
    <w:rsid w:val="00281E92"/>
    <w:rsid w:val="00282E00"/>
    <w:rsid w:val="00284565"/>
    <w:rsid w:val="00284F6A"/>
    <w:rsid w:val="002865C8"/>
    <w:rsid w:val="00287400"/>
    <w:rsid w:val="002910BF"/>
    <w:rsid w:val="00291607"/>
    <w:rsid w:val="002916F9"/>
    <w:rsid w:val="00291B3E"/>
    <w:rsid w:val="002929B7"/>
    <w:rsid w:val="00293922"/>
    <w:rsid w:val="00294A56"/>
    <w:rsid w:val="002957A4"/>
    <w:rsid w:val="002A034F"/>
    <w:rsid w:val="002A14C7"/>
    <w:rsid w:val="002A2621"/>
    <w:rsid w:val="002A3104"/>
    <w:rsid w:val="002A695E"/>
    <w:rsid w:val="002A7565"/>
    <w:rsid w:val="002B0099"/>
    <w:rsid w:val="002B0380"/>
    <w:rsid w:val="002B21FD"/>
    <w:rsid w:val="002B2B6B"/>
    <w:rsid w:val="002C23CC"/>
    <w:rsid w:val="002C2810"/>
    <w:rsid w:val="002C35B2"/>
    <w:rsid w:val="002C5674"/>
    <w:rsid w:val="002C56BC"/>
    <w:rsid w:val="002C5A89"/>
    <w:rsid w:val="002C6E00"/>
    <w:rsid w:val="002C6E81"/>
    <w:rsid w:val="002C7DB8"/>
    <w:rsid w:val="002D6131"/>
    <w:rsid w:val="002D756F"/>
    <w:rsid w:val="002E0282"/>
    <w:rsid w:val="002E0A11"/>
    <w:rsid w:val="002E1339"/>
    <w:rsid w:val="002E21A0"/>
    <w:rsid w:val="002E336B"/>
    <w:rsid w:val="002E4683"/>
    <w:rsid w:val="002E512E"/>
    <w:rsid w:val="002F10D2"/>
    <w:rsid w:val="002F581A"/>
    <w:rsid w:val="002F6D1B"/>
    <w:rsid w:val="003001D1"/>
    <w:rsid w:val="0030038C"/>
    <w:rsid w:val="003009D9"/>
    <w:rsid w:val="003020B3"/>
    <w:rsid w:val="00304388"/>
    <w:rsid w:val="00304871"/>
    <w:rsid w:val="00305E91"/>
    <w:rsid w:val="0031035D"/>
    <w:rsid w:val="0031076F"/>
    <w:rsid w:val="003108AA"/>
    <w:rsid w:val="00310C3E"/>
    <w:rsid w:val="00311FC0"/>
    <w:rsid w:val="003122AB"/>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5286"/>
    <w:rsid w:val="00335D20"/>
    <w:rsid w:val="00336521"/>
    <w:rsid w:val="003375B8"/>
    <w:rsid w:val="003378CE"/>
    <w:rsid w:val="0034016C"/>
    <w:rsid w:val="00341782"/>
    <w:rsid w:val="0034241B"/>
    <w:rsid w:val="00343B81"/>
    <w:rsid w:val="00343D26"/>
    <w:rsid w:val="00346C2A"/>
    <w:rsid w:val="00347728"/>
    <w:rsid w:val="00350087"/>
    <w:rsid w:val="00354302"/>
    <w:rsid w:val="00354890"/>
    <w:rsid w:val="00354DC9"/>
    <w:rsid w:val="00355ACF"/>
    <w:rsid w:val="0035769C"/>
    <w:rsid w:val="003579EC"/>
    <w:rsid w:val="003614FE"/>
    <w:rsid w:val="0036154F"/>
    <w:rsid w:val="00361D28"/>
    <w:rsid w:val="00364AD1"/>
    <w:rsid w:val="00364FDD"/>
    <w:rsid w:val="00367DEF"/>
    <w:rsid w:val="00371DFE"/>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156A"/>
    <w:rsid w:val="003C32D7"/>
    <w:rsid w:val="003C51B8"/>
    <w:rsid w:val="003C5CAB"/>
    <w:rsid w:val="003C760E"/>
    <w:rsid w:val="003D01FD"/>
    <w:rsid w:val="003D07AC"/>
    <w:rsid w:val="003D3F09"/>
    <w:rsid w:val="003D5483"/>
    <w:rsid w:val="003D5D04"/>
    <w:rsid w:val="003D6025"/>
    <w:rsid w:val="003D628A"/>
    <w:rsid w:val="003D62AA"/>
    <w:rsid w:val="003D79BD"/>
    <w:rsid w:val="003D7D6C"/>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4118"/>
    <w:rsid w:val="00415669"/>
    <w:rsid w:val="0041632D"/>
    <w:rsid w:val="0041734C"/>
    <w:rsid w:val="004176FA"/>
    <w:rsid w:val="00417ADB"/>
    <w:rsid w:val="00417BDD"/>
    <w:rsid w:val="004200A4"/>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4F53"/>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22E"/>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3E7E"/>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07B51"/>
    <w:rsid w:val="00512C58"/>
    <w:rsid w:val="00512F58"/>
    <w:rsid w:val="00513947"/>
    <w:rsid w:val="00515B26"/>
    <w:rsid w:val="00517FE7"/>
    <w:rsid w:val="005214C8"/>
    <w:rsid w:val="00521E72"/>
    <w:rsid w:val="005241EF"/>
    <w:rsid w:val="005256EB"/>
    <w:rsid w:val="0052689F"/>
    <w:rsid w:val="005270DE"/>
    <w:rsid w:val="005325EA"/>
    <w:rsid w:val="00533C87"/>
    <w:rsid w:val="00533F38"/>
    <w:rsid w:val="00534E62"/>
    <w:rsid w:val="00542279"/>
    <w:rsid w:val="00542813"/>
    <w:rsid w:val="0054434A"/>
    <w:rsid w:val="0054438B"/>
    <w:rsid w:val="0054779F"/>
    <w:rsid w:val="00551DC2"/>
    <w:rsid w:val="00552046"/>
    <w:rsid w:val="00553833"/>
    <w:rsid w:val="0055418F"/>
    <w:rsid w:val="005544D5"/>
    <w:rsid w:val="00555BA1"/>
    <w:rsid w:val="00556AF0"/>
    <w:rsid w:val="00557F92"/>
    <w:rsid w:val="00562898"/>
    <w:rsid w:val="00565907"/>
    <w:rsid w:val="00565AB8"/>
    <w:rsid w:val="00566037"/>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07EA"/>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A5"/>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4F00"/>
    <w:rsid w:val="00624FD8"/>
    <w:rsid w:val="00625087"/>
    <w:rsid w:val="00627CCF"/>
    <w:rsid w:val="00630578"/>
    <w:rsid w:val="006321D1"/>
    <w:rsid w:val="00633EA4"/>
    <w:rsid w:val="00635821"/>
    <w:rsid w:val="0063639E"/>
    <w:rsid w:val="006379B9"/>
    <w:rsid w:val="00640416"/>
    <w:rsid w:val="006410C3"/>
    <w:rsid w:val="006411A4"/>
    <w:rsid w:val="00641A45"/>
    <w:rsid w:val="00642F43"/>
    <w:rsid w:val="006440AE"/>
    <w:rsid w:val="00644AD1"/>
    <w:rsid w:val="0064781B"/>
    <w:rsid w:val="006500B4"/>
    <w:rsid w:val="00650D35"/>
    <w:rsid w:val="00653DE9"/>
    <w:rsid w:val="00654D45"/>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76FC1"/>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54D4"/>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5EE7"/>
    <w:rsid w:val="006F64A2"/>
    <w:rsid w:val="006F7381"/>
    <w:rsid w:val="00700B63"/>
    <w:rsid w:val="007013D3"/>
    <w:rsid w:val="00702E63"/>
    <w:rsid w:val="00710007"/>
    <w:rsid w:val="00710F23"/>
    <w:rsid w:val="00711E88"/>
    <w:rsid w:val="00715321"/>
    <w:rsid w:val="00715463"/>
    <w:rsid w:val="00715DF2"/>
    <w:rsid w:val="00716DAB"/>
    <w:rsid w:val="00720EE3"/>
    <w:rsid w:val="00721318"/>
    <w:rsid w:val="0072141A"/>
    <w:rsid w:val="00721883"/>
    <w:rsid w:val="007218B6"/>
    <w:rsid w:val="0072268C"/>
    <w:rsid w:val="007235D5"/>
    <w:rsid w:val="00724744"/>
    <w:rsid w:val="00726A9E"/>
    <w:rsid w:val="00727034"/>
    <w:rsid w:val="0072704E"/>
    <w:rsid w:val="00730EA2"/>
    <w:rsid w:val="0073111C"/>
    <w:rsid w:val="00731142"/>
    <w:rsid w:val="00734CFE"/>
    <w:rsid w:val="007368AF"/>
    <w:rsid w:val="00736B4A"/>
    <w:rsid w:val="00736FC9"/>
    <w:rsid w:val="0074028E"/>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8697F"/>
    <w:rsid w:val="00791EDE"/>
    <w:rsid w:val="00792549"/>
    <w:rsid w:val="00792808"/>
    <w:rsid w:val="00792CAF"/>
    <w:rsid w:val="007931F9"/>
    <w:rsid w:val="00794496"/>
    <w:rsid w:val="007967ED"/>
    <w:rsid w:val="00796848"/>
    <w:rsid w:val="0079688B"/>
    <w:rsid w:val="00797150"/>
    <w:rsid w:val="0079716F"/>
    <w:rsid w:val="007974E7"/>
    <w:rsid w:val="007A0886"/>
    <w:rsid w:val="007A1FEA"/>
    <w:rsid w:val="007A245F"/>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30B8"/>
    <w:rsid w:val="008034FE"/>
    <w:rsid w:val="00803DB5"/>
    <w:rsid w:val="00805A60"/>
    <w:rsid w:val="00805AD6"/>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47B68"/>
    <w:rsid w:val="00850AB8"/>
    <w:rsid w:val="00850E80"/>
    <w:rsid w:val="00851385"/>
    <w:rsid w:val="008525CD"/>
    <w:rsid w:val="00852935"/>
    <w:rsid w:val="00861AF2"/>
    <w:rsid w:val="00862F51"/>
    <w:rsid w:val="00863716"/>
    <w:rsid w:val="0086607A"/>
    <w:rsid w:val="00866E30"/>
    <w:rsid w:val="008673A9"/>
    <w:rsid w:val="00867431"/>
    <w:rsid w:val="00870151"/>
    <w:rsid w:val="00874122"/>
    <w:rsid w:val="008814B4"/>
    <w:rsid w:val="00884083"/>
    <w:rsid w:val="0088419C"/>
    <w:rsid w:val="00885288"/>
    <w:rsid w:val="00885751"/>
    <w:rsid w:val="008903FE"/>
    <w:rsid w:val="0089314B"/>
    <w:rsid w:val="008943E2"/>
    <w:rsid w:val="00894533"/>
    <w:rsid w:val="008956AF"/>
    <w:rsid w:val="00895FA8"/>
    <w:rsid w:val="00896AB5"/>
    <w:rsid w:val="008A0B2E"/>
    <w:rsid w:val="008A3ADD"/>
    <w:rsid w:val="008A3D22"/>
    <w:rsid w:val="008A74C1"/>
    <w:rsid w:val="008B058A"/>
    <w:rsid w:val="008B154D"/>
    <w:rsid w:val="008B2A0D"/>
    <w:rsid w:val="008B3107"/>
    <w:rsid w:val="008B58F2"/>
    <w:rsid w:val="008B7D54"/>
    <w:rsid w:val="008C61DC"/>
    <w:rsid w:val="008C76A3"/>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8F799C"/>
    <w:rsid w:val="009000B1"/>
    <w:rsid w:val="00901083"/>
    <w:rsid w:val="00901B3D"/>
    <w:rsid w:val="00901CDD"/>
    <w:rsid w:val="00902DEA"/>
    <w:rsid w:val="009043E3"/>
    <w:rsid w:val="0090694F"/>
    <w:rsid w:val="00906C90"/>
    <w:rsid w:val="0091196B"/>
    <w:rsid w:val="00911F42"/>
    <w:rsid w:val="00912AAC"/>
    <w:rsid w:val="00914FD8"/>
    <w:rsid w:val="0092346C"/>
    <w:rsid w:val="0092383D"/>
    <w:rsid w:val="00924575"/>
    <w:rsid w:val="009246E8"/>
    <w:rsid w:val="00925902"/>
    <w:rsid w:val="00927B09"/>
    <w:rsid w:val="0093104E"/>
    <w:rsid w:val="0093269A"/>
    <w:rsid w:val="00934EEC"/>
    <w:rsid w:val="00936050"/>
    <w:rsid w:val="00941B1D"/>
    <w:rsid w:val="00945945"/>
    <w:rsid w:val="00945A45"/>
    <w:rsid w:val="00945BD5"/>
    <w:rsid w:val="00946EFB"/>
    <w:rsid w:val="00950F3E"/>
    <w:rsid w:val="00951207"/>
    <w:rsid w:val="0095140E"/>
    <w:rsid w:val="00951C39"/>
    <w:rsid w:val="009529F2"/>
    <w:rsid w:val="00953236"/>
    <w:rsid w:val="0095547A"/>
    <w:rsid w:val="009559AD"/>
    <w:rsid w:val="00955B59"/>
    <w:rsid w:val="00956E7D"/>
    <w:rsid w:val="009608B8"/>
    <w:rsid w:val="00961CD5"/>
    <w:rsid w:val="00962193"/>
    <w:rsid w:val="00964DEE"/>
    <w:rsid w:val="009652B6"/>
    <w:rsid w:val="00965ECF"/>
    <w:rsid w:val="009671ED"/>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368E"/>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29E"/>
    <w:rsid w:val="00A20FC4"/>
    <w:rsid w:val="00A2212B"/>
    <w:rsid w:val="00A224DC"/>
    <w:rsid w:val="00A2493D"/>
    <w:rsid w:val="00A24D17"/>
    <w:rsid w:val="00A255B4"/>
    <w:rsid w:val="00A2584C"/>
    <w:rsid w:val="00A26D54"/>
    <w:rsid w:val="00A27055"/>
    <w:rsid w:val="00A2759A"/>
    <w:rsid w:val="00A30BE4"/>
    <w:rsid w:val="00A316CB"/>
    <w:rsid w:val="00A31DEF"/>
    <w:rsid w:val="00A34B56"/>
    <w:rsid w:val="00A3502D"/>
    <w:rsid w:val="00A40755"/>
    <w:rsid w:val="00A40A7A"/>
    <w:rsid w:val="00A413E3"/>
    <w:rsid w:val="00A42402"/>
    <w:rsid w:val="00A42BF9"/>
    <w:rsid w:val="00A45218"/>
    <w:rsid w:val="00A46419"/>
    <w:rsid w:val="00A46696"/>
    <w:rsid w:val="00A46AD2"/>
    <w:rsid w:val="00A46ADD"/>
    <w:rsid w:val="00A522BD"/>
    <w:rsid w:val="00A5292D"/>
    <w:rsid w:val="00A54646"/>
    <w:rsid w:val="00A57C41"/>
    <w:rsid w:val="00A6087D"/>
    <w:rsid w:val="00A63931"/>
    <w:rsid w:val="00A63EE4"/>
    <w:rsid w:val="00A6553F"/>
    <w:rsid w:val="00A659A9"/>
    <w:rsid w:val="00A72765"/>
    <w:rsid w:val="00A73393"/>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5817"/>
    <w:rsid w:val="00A967AF"/>
    <w:rsid w:val="00A967BE"/>
    <w:rsid w:val="00A96BCC"/>
    <w:rsid w:val="00AA12FF"/>
    <w:rsid w:val="00AA3654"/>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099C"/>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478"/>
    <w:rsid w:val="00B03E95"/>
    <w:rsid w:val="00B048A1"/>
    <w:rsid w:val="00B04C82"/>
    <w:rsid w:val="00B05C78"/>
    <w:rsid w:val="00B0660D"/>
    <w:rsid w:val="00B102D8"/>
    <w:rsid w:val="00B1068F"/>
    <w:rsid w:val="00B13C64"/>
    <w:rsid w:val="00B13E61"/>
    <w:rsid w:val="00B16647"/>
    <w:rsid w:val="00B17DA6"/>
    <w:rsid w:val="00B20963"/>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35EF3"/>
    <w:rsid w:val="00B4014B"/>
    <w:rsid w:val="00B40C30"/>
    <w:rsid w:val="00B41ED2"/>
    <w:rsid w:val="00B44D44"/>
    <w:rsid w:val="00B464C9"/>
    <w:rsid w:val="00B47E94"/>
    <w:rsid w:val="00B47FA5"/>
    <w:rsid w:val="00B50E39"/>
    <w:rsid w:val="00B527D3"/>
    <w:rsid w:val="00B52B71"/>
    <w:rsid w:val="00B539BB"/>
    <w:rsid w:val="00B56153"/>
    <w:rsid w:val="00B564C3"/>
    <w:rsid w:val="00B6095E"/>
    <w:rsid w:val="00B633F3"/>
    <w:rsid w:val="00B6501A"/>
    <w:rsid w:val="00B65294"/>
    <w:rsid w:val="00B65E27"/>
    <w:rsid w:val="00B66479"/>
    <w:rsid w:val="00B72C35"/>
    <w:rsid w:val="00B736B3"/>
    <w:rsid w:val="00B7595A"/>
    <w:rsid w:val="00B8045F"/>
    <w:rsid w:val="00B816AD"/>
    <w:rsid w:val="00B833CA"/>
    <w:rsid w:val="00B83AAB"/>
    <w:rsid w:val="00B85039"/>
    <w:rsid w:val="00B95D81"/>
    <w:rsid w:val="00B969E0"/>
    <w:rsid w:val="00B97718"/>
    <w:rsid w:val="00B9776D"/>
    <w:rsid w:val="00B97B8F"/>
    <w:rsid w:val="00BA238C"/>
    <w:rsid w:val="00BA2F78"/>
    <w:rsid w:val="00BA66D5"/>
    <w:rsid w:val="00BA7159"/>
    <w:rsid w:val="00BB3E6A"/>
    <w:rsid w:val="00BB4D47"/>
    <w:rsid w:val="00BB56FC"/>
    <w:rsid w:val="00BB59C6"/>
    <w:rsid w:val="00BB7B4A"/>
    <w:rsid w:val="00BC16C9"/>
    <w:rsid w:val="00BC21A2"/>
    <w:rsid w:val="00BC4960"/>
    <w:rsid w:val="00BC4B8B"/>
    <w:rsid w:val="00BC5D3E"/>
    <w:rsid w:val="00BC6288"/>
    <w:rsid w:val="00BC7695"/>
    <w:rsid w:val="00BC7F39"/>
    <w:rsid w:val="00BD1FBC"/>
    <w:rsid w:val="00BD3CA8"/>
    <w:rsid w:val="00BD46AE"/>
    <w:rsid w:val="00BD7E35"/>
    <w:rsid w:val="00BE20B2"/>
    <w:rsid w:val="00BE25E9"/>
    <w:rsid w:val="00BE3080"/>
    <w:rsid w:val="00BE45DA"/>
    <w:rsid w:val="00BE46FF"/>
    <w:rsid w:val="00BE505E"/>
    <w:rsid w:val="00BE77A7"/>
    <w:rsid w:val="00BE79F4"/>
    <w:rsid w:val="00BF00B8"/>
    <w:rsid w:val="00BF088D"/>
    <w:rsid w:val="00BF1DE1"/>
    <w:rsid w:val="00BF1EC1"/>
    <w:rsid w:val="00BF2681"/>
    <w:rsid w:val="00BF3ACE"/>
    <w:rsid w:val="00BF418E"/>
    <w:rsid w:val="00BF5AAC"/>
    <w:rsid w:val="00BF61F6"/>
    <w:rsid w:val="00BF7DD9"/>
    <w:rsid w:val="00C00E15"/>
    <w:rsid w:val="00C016F7"/>
    <w:rsid w:val="00C07943"/>
    <w:rsid w:val="00C07C2D"/>
    <w:rsid w:val="00C10A03"/>
    <w:rsid w:val="00C10BF1"/>
    <w:rsid w:val="00C10C7D"/>
    <w:rsid w:val="00C133A1"/>
    <w:rsid w:val="00C14C27"/>
    <w:rsid w:val="00C16AD5"/>
    <w:rsid w:val="00C16C94"/>
    <w:rsid w:val="00C21D8D"/>
    <w:rsid w:val="00C229AF"/>
    <w:rsid w:val="00C22CD8"/>
    <w:rsid w:val="00C251CF"/>
    <w:rsid w:val="00C26626"/>
    <w:rsid w:val="00C272E2"/>
    <w:rsid w:val="00C32BA0"/>
    <w:rsid w:val="00C34DFD"/>
    <w:rsid w:val="00C355DA"/>
    <w:rsid w:val="00C35693"/>
    <w:rsid w:val="00C36C6C"/>
    <w:rsid w:val="00C36CCA"/>
    <w:rsid w:val="00C37B96"/>
    <w:rsid w:val="00C37D2A"/>
    <w:rsid w:val="00C42686"/>
    <w:rsid w:val="00C42E6C"/>
    <w:rsid w:val="00C433B2"/>
    <w:rsid w:val="00C44CB9"/>
    <w:rsid w:val="00C45627"/>
    <w:rsid w:val="00C517A3"/>
    <w:rsid w:val="00C5263B"/>
    <w:rsid w:val="00C52B70"/>
    <w:rsid w:val="00C55649"/>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659"/>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412"/>
    <w:rsid w:val="00CE1C17"/>
    <w:rsid w:val="00CE1FF2"/>
    <w:rsid w:val="00CE33FC"/>
    <w:rsid w:val="00CE3C33"/>
    <w:rsid w:val="00CE589F"/>
    <w:rsid w:val="00CF0345"/>
    <w:rsid w:val="00CF32A4"/>
    <w:rsid w:val="00CF37B7"/>
    <w:rsid w:val="00CF630D"/>
    <w:rsid w:val="00CF6E61"/>
    <w:rsid w:val="00D01843"/>
    <w:rsid w:val="00D020E7"/>
    <w:rsid w:val="00D02665"/>
    <w:rsid w:val="00D03AD8"/>
    <w:rsid w:val="00D05DCC"/>
    <w:rsid w:val="00D06C15"/>
    <w:rsid w:val="00D107D7"/>
    <w:rsid w:val="00D10839"/>
    <w:rsid w:val="00D109C3"/>
    <w:rsid w:val="00D10C29"/>
    <w:rsid w:val="00D10F43"/>
    <w:rsid w:val="00D141B3"/>
    <w:rsid w:val="00D1717E"/>
    <w:rsid w:val="00D17614"/>
    <w:rsid w:val="00D20B79"/>
    <w:rsid w:val="00D20CA4"/>
    <w:rsid w:val="00D23676"/>
    <w:rsid w:val="00D24AE2"/>
    <w:rsid w:val="00D25002"/>
    <w:rsid w:val="00D263D0"/>
    <w:rsid w:val="00D26878"/>
    <w:rsid w:val="00D27364"/>
    <w:rsid w:val="00D2777F"/>
    <w:rsid w:val="00D3103B"/>
    <w:rsid w:val="00D320AC"/>
    <w:rsid w:val="00D33327"/>
    <w:rsid w:val="00D34370"/>
    <w:rsid w:val="00D35DA4"/>
    <w:rsid w:val="00D363D0"/>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1C09"/>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427"/>
    <w:rsid w:val="00DA3D10"/>
    <w:rsid w:val="00DA5A64"/>
    <w:rsid w:val="00DA60B5"/>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4CBC"/>
    <w:rsid w:val="00DD685E"/>
    <w:rsid w:val="00DE083D"/>
    <w:rsid w:val="00DE13E0"/>
    <w:rsid w:val="00DE3195"/>
    <w:rsid w:val="00DE3B72"/>
    <w:rsid w:val="00DE3E09"/>
    <w:rsid w:val="00DE423A"/>
    <w:rsid w:val="00DE49D7"/>
    <w:rsid w:val="00DF15AB"/>
    <w:rsid w:val="00DF1B56"/>
    <w:rsid w:val="00DF2F9F"/>
    <w:rsid w:val="00DF50C3"/>
    <w:rsid w:val="00DF655F"/>
    <w:rsid w:val="00DF727B"/>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1FBD"/>
    <w:rsid w:val="00E22418"/>
    <w:rsid w:val="00E232AF"/>
    <w:rsid w:val="00E25AAA"/>
    <w:rsid w:val="00E25C1E"/>
    <w:rsid w:val="00E25D55"/>
    <w:rsid w:val="00E25DCB"/>
    <w:rsid w:val="00E26175"/>
    <w:rsid w:val="00E26F91"/>
    <w:rsid w:val="00E277E0"/>
    <w:rsid w:val="00E27BFE"/>
    <w:rsid w:val="00E30B51"/>
    <w:rsid w:val="00E30C9D"/>
    <w:rsid w:val="00E31CC9"/>
    <w:rsid w:val="00E32CF2"/>
    <w:rsid w:val="00E32E06"/>
    <w:rsid w:val="00E33FDB"/>
    <w:rsid w:val="00E340F9"/>
    <w:rsid w:val="00E35874"/>
    <w:rsid w:val="00E36BD8"/>
    <w:rsid w:val="00E36C6B"/>
    <w:rsid w:val="00E37FF4"/>
    <w:rsid w:val="00E412B2"/>
    <w:rsid w:val="00E4294D"/>
    <w:rsid w:val="00E45AC8"/>
    <w:rsid w:val="00E45D71"/>
    <w:rsid w:val="00E461EB"/>
    <w:rsid w:val="00E478FD"/>
    <w:rsid w:val="00E51B3B"/>
    <w:rsid w:val="00E51EAF"/>
    <w:rsid w:val="00E52194"/>
    <w:rsid w:val="00E52AA2"/>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5853"/>
    <w:rsid w:val="00E876BD"/>
    <w:rsid w:val="00E91449"/>
    <w:rsid w:val="00E922DF"/>
    <w:rsid w:val="00E926C3"/>
    <w:rsid w:val="00E95D65"/>
    <w:rsid w:val="00E95E1A"/>
    <w:rsid w:val="00E97A56"/>
    <w:rsid w:val="00EA0222"/>
    <w:rsid w:val="00EA0C73"/>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111"/>
    <w:rsid w:val="00EE38F9"/>
    <w:rsid w:val="00EE5BD5"/>
    <w:rsid w:val="00EE644F"/>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6F07"/>
    <w:rsid w:val="00F370E1"/>
    <w:rsid w:val="00F42BBB"/>
    <w:rsid w:val="00F44D56"/>
    <w:rsid w:val="00F45C5A"/>
    <w:rsid w:val="00F4666C"/>
    <w:rsid w:val="00F50A6F"/>
    <w:rsid w:val="00F513EE"/>
    <w:rsid w:val="00F51B0A"/>
    <w:rsid w:val="00F51C07"/>
    <w:rsid w:val="00F51CBE"/>
    <w:rsid w:val="00F55D1F"/>
    <w:rsid w:val="00F5634E"/>
    <w:rsid w:val="00F61D56"/>
    <w:rsid w:val="00F6247A"/>
    <w:rsid w:val="00F62703"/>
    <w:rsid w:val="00F667C8"/>
    <w:rsid w:val="00F66F81"/>
    <w:rsid w:val="00F70ABD"/>
    <w:rsid w:val="00F71CA7"/>
    <w:rsid w:val="00F724FF"/>
    <w:rsid w:val="00F727CA"/>
    <w:rsid w:val="00F73A26"/>
    <w:rsid w:val="00F7569E"/>
    <w:rsid w:val="00F75B3C"/>
    <w:rsid w:val="00F75B4D"/>
    <w:rsid w:val="00F84ADE"/>
    <w:rsid w:val="00F84C70"/>
    <w:rsid w:val="00F85ABA"/>
    <w:rsid w:val="00F90367"/>
    <w:rsid w:val="00F931C1"/>
    <w:rsid w:val="00F939B0"/>
    <w:rsid w:val="00F940F5"/>
    <w:rsid w:val="00F94ED6"/>
    <w:rsid w:val="00F95FD9"/>
    <w:rsid w:val="00F96432"/>
    <w:rsid w:val="00FA1A46"/>
    <w:rsid w:val="00FA212B"/>
    <w:rsid w:val="00FA2531"/>
    <w:rsid w:val="00FA2C5D"/>
    <w:rsid w:val="00FA57B6"/>
    <w:rsid w:val="00FA677F"/>
    <w:rsid w:val="00FA75F9"/>
    <w:rsid w:val="00FA7BB1"/>
    <w:rsid w:val="00FB1E37"/>
    <w:rsid w:val="00FB46CC"/>
    <w:rsid w:val="00FB6D00"/>
    <w:rsid w:val="00FB7CFC"/>
    <w:rsid w:val="00FC0C75"/>
    <w:rsid w:val="00FC1B54"/>
    <w:rsid w:val="00FC1D43"/>
    <w:rsid w:val="00FC3121"/>
    <w:rsid w:val="00FC396E"/>
    <w:rsid w:val="00FC4BF4"/>
    <w:rsid w:val="00FC510E"/>
    <w:rsid w:val="00FC58E3"/>
    <w:rsid w:val="00FD0FC6"/>
    <w:rsid w:val="00FD1A07"/>
    <w:rsid w:val="00FD2C2E"/>
    <w:rsid w:val="00FD2F11"/>
    <w:rsid w:val="00FD37E9"/>
    <w:rsid w:val="00FD4969"/>
    <w:rsid w:val="00FD4984"/>
    <w:rsid w:val="00FD6CD6"/>
    <w:rsid w:val="00FE2D5B"/>
    <w:rsid w:val="00FE4398"/>
    <w:rsid w:val="00FE602A"/>
    <w:rsid w:val="00FF02A2"/>
    <w:rsid w:val="00FF0325"/>
    <w:rsid w:val="00FF08B2"/>
    <w:rsid w:val="00FF3518"/>
    <w:rsid w:val="00FF37CB"/>
    <w:rsid w:val="00FF3E14"/>
    <w:rsid w:val="00FF4999"/>
    <w:rsid w:val="00FF4EA7"/>
    <w:rsid w:val="00FF583E"/>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f1"/>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2">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3">
    <w:name w:val="Цветовое выделение"/>
    <w:uiPriority w:val="99"/>
    <w:rsid w:val="00CA5C88"/>
    <w:rPr>
      <w:b/>
      <w:bCs/>
      <w:color w:val="26282F"/>
    </w:rPr>
  </w:style>
  <w:style w:type="character" w:customStyle="1" w:styleId="af4">
    <w:name w:val="Гипертекстовая ссылка"/>
    <w:basedOn w:val="af3"/>
    <w:uiPriority w:val="99"/>
    <w:rsid w:val="00CA5C88"/>
    <w:rPr>
      <w:b/>
      <w:bCs/>
      <w:color w:val="106BBE"/>
    </w:rPr>
  </w:style>
  <w:style w:type="paragraph" w:customStyle="1" w:styleId="af5">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6">
    <w:name w:val="Комментарий"/>
    <w:basedOn w:val="af5"/>
    <w:next w:val="a"/>
    <w:uiPriority w:val="99"/>
    <w:rsid w:val="00CA5C88"/>
    <w:pPr>
      <w:spacing w:before="75"/>
      <w:ind w:right="0"/>
      <w:jc w:val="both"/>
    </w:pPr>
    <w:rPr>
      <w:color w:val="353842"/>
    </w:rPr>
  </w:style>
  <w:style w:type="paragraph" w:customStyle="1" w:styleId="af7">
    <w:name w:val="Информация о версии"/>
    <w:basedOn w:val="af6"/>
    <w:next w:val="a"/>
    <w:uiPriority w:val="99"/>
    <w:rsid w:val="00CA5C88"/>
    <w:rPr>
      <w:i/>
      <w:iCs/>
    </w:rPr>
  </w:style>
  <w:style w:type="paragraph" w:customStyle="1" w:styleId="af8">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9">
    <w:name w:val="Информация об изменениях"/>
    <w:basedOn w:val="af8"/>
    <w:next w:val="a"/>
    <w:uiPriority w:val="99"/>
    <w:rsid w:val="00CA5C88"/>
    <w:pPr>
      <w:spacing w:before="180"/>
      <w:ind w:left="360" w:right="360" w:firstLine="0"/>
    </w:pPr>
  </w:style>
  <w:style w:type="paragraph" w:customStyle="1" w:styleId="afa">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b">
    <w:name w:val="Подзаголовок для информации об изменениях"/>
    <w:basedOn w:val="af8"/>
    <w:next w:val="a"/>
    <w:uiPriority w:val="99"/>
    <w:rsid w:val="00CA5C88"/>
    <w:rPr>
      <w:b/>
      <w:bCs/>
    </w:rPr>
  </w:style>
  <w:style w:type="paragraph" w:customStyle="1" w:styleId="afc">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d">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1"/>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e">
    <w:name w:val="Подпись к таблице_"/>
    <w:basedOn w:val="a0"/>
    <w:link w:val="aff"/>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f">
    <w:name w:val="Подпись к таблице"/>
    <w:basedOn w:val="a"/>
    <w:link w:val="afe"/>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0">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1">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2"/>
    <w:rsid w:val="00F62703"/>
    <w:rPr>
      <w:rFonts w:ascii="Calibri Light" w:hAnsi="Calibri Light"/>
      <w:b/>
      <w:bCs/>
      <w:kern w:val="28"/>
      <w:sz w:val="32"/>
      <w:szCs w:val="32"/>
    </w:rPr>
  </w:style>
  <w:style w:type="paragraph" w:styleId="aff2">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3">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character" w:customStyle="1" w:styleId="aff4">
    <w:name w:val="Основной текст_"/>
    <w:basedOn w:val="a0"/>
    <w:link w:val="13"/>
    <w:rsid w:val="00DE3E09"/>
    <w:rPr>
      <w:rFonts w:ascii="Times New Roman" w:hAnsi="Times New Roman"/>
    </w:rPr>
  </w:style>
  <w:style w:type="paragraph" w:customStyle="1" w:styleId="13">
    <w:name w:val="Основной текст1"/>
    <w:basedOn w:val="a"/>
    <w:link w:val="aff4"/>
    <w:rsid w:val="00DE3E09"/>
    <w:pPr>
      <w:widowControl w:val="0"/>
      <w:spacing w:after="0" w:line="240" w:lineRule="auto"/>
      <w:ind w:firstLine="400"/>
    </w:pPr>
    <w:rPr>
      <w:rFonts w:ascii="Times New Roman" w:hAnsi="Times New Roman"/>
    </w:rPr>
  </w:style>
  <w:style w:type="paragraph" w:styleId="aff5">
    <w:name w:val="annotation text"/>
    <w:basedOn w:val="a"/>
    <w:link w:val="aff6"/>
    <w:uiPriority w:val="99"/>
    <w:unhideWhenUsed/>
    <w:rsid w:val="002E4683"/>
    <w:pPr>
      <w:widowControl w:val="0"/>
      <w:spacing w:after="0" w:line="240" w:lineRule="auto"/>
    </w:pPr>
    <w:rPr>
      <w:rFonts w:ascii="Microsoft Sans Serif" w:eastAsia="Microsoft Sans Serif" w:hAnsi="Microsoft Sans Serif" w:cs="Microsoft Sans Serif"/>
      <w:color w:val="000000"/>
      <w:sz w:val="20"/>
      <w:szCs w:val="20"/>
      <w:lang w:bidi="ru-RU"/>
    </w:rPr>
  </w:style>
  <w:style w:type="character" w:customStyle="1" w:styleId="aff6">
    <w:name w:val="Текст примечания Знак"/>
    <w:basedOn w:val="a0"/>
    <w:link w:val="aff5"/>
    <w:uiPriority w:val="99"/>
    <w:rsid w:val="002E4683"/>
    <w:rPr>
      <w:rFonts w:ascii="Microsoft Sans Serif" w:eastAsia="Microsoft Sans Serif" w:hAnsi="Microsoft Sans Serif" w:cs="Microsoft Sans Serif"/>
      <w:color w:val="000000"/>
      <w:sz w:val="20"/>
      <w:szCs w:val="20"/>
      <w:lang w:bidi="ru-RU"/>
    </w:rPr>
  </w:style>
  <w:style w:type="character" w:customStyle="1" w:styleId="31">
    <w:name w:val="Заголовок №3_"/>
    <w:basedOn w:val="a0"/>
    <w:link w:val="32"/>
    <w:rsid w:val="002E4683"/>
    <w:rPr>
      <w:rFonts w:ascii="Times New Roman" w:hAnsi="Times New Roman"/>
      <w:b/>
      <w:bCs/>
      <w:i/>
      <w:iCs/>
    </w:rPr>
  </w:style>
  <w:style w:type="paragraph" w:customStyle="1" w:styleId="32">
    <w:name w:val="Заголовок №3"/>
    <w:basedOn w:val="a"/>
    <w:link w:val="31"/>
    <w:rsid w:val="002E4683"/>
    <w:pPr>
      <w:widowControl w:val="0"/>
      <w:spacing w:line="240" w:lineRule="auto"/>
      <w:outlineLvl w:val="2"/>
    </w:pPr>
    <w:rPr>
      <w:rFonts w:ascii="Times New Roman" w:hAnsi="Times New Roman"/>
      <w:b/>
      <w:bCs/>
      <w:i/>
      <w:iCs/>
    </w:rPr>
  </w:style>
  <w:style w:type="character" w:styleId="aff7">
    <w:name w:val="annotation reference"/>
    <w:basedOn w:val="a0"/>
    <w:uiPriority w:val="99"/>
    <w:semiHidden/>
    <w:unhideWhenUsed/>
    <w:rsid w:val="00955B59"/>
    <w:rPr>
      <w:sz w:val="16"/>
      <w:szCs w:val="16"/>
    </w:rPr>
  </w:style>
  <w:style w:type="character" w:customStyle="1" w:styleId="af1">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basedOn w:val="a0"/>
    <w:link w:val="af0"/>
    <w:uiPriority w:val="34"/>
    <w:locked/>
    <w:rsid w:val="00955B59"/>
  </w:style>
  <w:style w:type="paragraph" w:styleId="aff8">
    <w:name w:val="Body Text"/>
    <w:basedOn w:val="a"/>
    <w:link w:val="aff9"/>
    <w:uiPriority w:val="99"/>
    <w:semiHidden/>
    <w:unhideWhenUsed/>
    <w:rsid w:val="00805AD6"/>
    <w:pPr>
      <w:spacing w:after="120"/>
    </w:pPr>
  </w:style>
  <w:style w:type="character" w:customStyle="1" w:styleId="aff9">
    <w:name w:val="Основной текст Знак"/>
    <w:basedOn w:val="a0"/>
    <w:link w:val="aff8"/>
    <w:uiPriority w:val="99"/>
    <w:semiHidden/>
    <w:rsid w:val="00805AD6"/>
  </w:style>
  <w:style w:type="character" w:customStyle="1" w:styleId="23">
    <w:name w:val="Заголовок №2_"/>
    <w:basedOn w:val="a0"/>
    <w:link w:val="24"/>
    <w:rsid w:val="00805AD6"/>
    <w:rPr>
      <w:rFonts w:ascii="Times New Roman" w:hAnsi="Times New Roman"/>
      <w:b/>
      <w:bCs/>
      <w:sz w:val="28"/>
      <w:szCs w:val="28"/>
    </w:rPr>
  </w:style>
  <w:style w:type="paragraph" w:customStyle="1" w:styleId="24">
    <w:name w:val="Заголовок №2"/>
    <w:basedOn w:val="a"/>
    <w:link w:val="23"/>
    <w:rsid w:val="00805AD6"/>
    <w:pPr>
      <w:widowControl w:val="0"/>
      <w:spacing w:after="220" w:line="240" w:lineRule="auto"/>
      <w:ind w:left="2460" w:hanging="1010"/>
      <w:outlineLvl w:val="1"/>
    </w:pPr>
    <w:rPr>
      <w:rFonts w:ascii="Times New Roman" w:hAnsi="Times New Roman"/>
      <w:b/>
      <w:bCs/>
      <w:sz w:val="28"/>
      <w:szCs w:val="28"/>
    </w:rPr>
  </w:style>
  <w:style w:type="character" w:customStyle="1" w:styleId="affa">
    <w:name w:val="Сноска_"/>
    <w:basedOn w:val="a0"/>
    <w:link w:val="affb"/>
    <w:rsid w:val="00E25D55"/>
    <w:rPr>
      <w:rFonts w:ascii="Times New Roman" w:hAnsi="Times New Roman"/>
      <w:sz w:val="20"/>
      <w:szCs w:val="20"/>
    </w:rPr>
  </w:style>
  <w:style w:type="character" w:customStyle="1" w:styleId="affc">
    <w:name w:val="Другое_"/>
    <w:basedOn w:val="a0"/>
    <w:link w:val="affd"/>
    <w:rsid w:val="00E25D55"/>
    <w:rPr>
      <w:rFonts w:ascii="Times New Roman" w:hAnsi="Times New Roman"/>
    </w:rPr>
  </w:style>
  <w:style w:type="character" w:customStyle="1" w:styleId="affe">
    <w:name w:val="Колонтитул_"/>
    <w:basedOn w:val="a0"/>
    <w:link w:val="afff"/>
    <w:rsid w:val="00E25D55"/>
    <w:rPr>
      <w:rFonts w:eastAsia="Calibri" w:cs="Calibri"/>
    </w:rPr>
  </w:style>
  <w:style w:type="character" w:customStyle="1" w:styleId="afff0">
    <w:name w:val="Подпись к картинке_"/>
    <w:basedOn w:val="a0"/>
    <w:link w:val="afff1"/>
    <w:rsid w:val="00E25D55"/>
    <w:rPr>
      <w:rFonts w:ascii="Times New Roman" w:hAnsi="Times New Roman"/>
      <w:b/>
      <w:bCs/>
      <w:color w:val="000009"/>
      <w:sz w:val="8"/>
      <w:szCs w:val="8"/>
    </w:rPr>
  </w:style>
  <w:style w:type="paragraph" w:customStyle="1" w:styleId="affb">
    <w:name w:val="Сноска"/>
    <w:basedOn w:val="a"/>
    <w:link w:val="affa"/>
    <w:rsid w:val="00E25D55"/>
    <w:pPr>
      <w:widowControl w:val="0"/>
      <w:spacing w:after="40" w:line="240" w:lineRule="auto"/>
    </w:pPr>
    <w:rPr>
      <w:rFonts w:ascii="Times New Roman" w:hAnsi="Times New Roman"/>
      <w:sz w:val="20"/>
      <w:szCs w:val="20"/>
    </w:rPr>
  </w:style>
  <w:style w:type="paragraph" w:customStyle="1" w:styleId="affd">
    <w:name w:val="Другое"/>
    <w:basedOn w:val="a"/>
    <w:link w:val="affc"/>
    <w:rsid w:val="00E25D55"/>
    <w:pPr>
      <w:widowControl w:val="0"/>
      <w:spacing w:after="0" w:line="240" w:lineRule="auto"/>
      <w:ind w:firstLine="400"/>
    </w:pPr>
    <w:rPr>
      <w:rFonts w:ascii="Times New Roman" w:hAnsi="Times New Roman"/>
    </w:rPr>
  </w:style>
  <w:style w:type="paragraph" w:customStyle="1" w:styleId="afff">
    <w:name w:val="Колонтитул"/>
    <w:basedOn w:val="a"/>
    <w:link w:val="affe"/>
    <w:rsid w:val="00E25D55"/>
    <w:pPr>
      <w:widowControl w:val="0"/>
      <w:spacing w:after="0" w:line="240" w:lineRule="auto"/>
    </w:pPr>
    <w:rPr>
      <w:rFonts w:eastAsia="Calibri" w:cs="Calibri"/>
    </w:rPr>
  </w:style>
  <w:style w:type="paragraph" w:customStyle="1" w:styleId="afff1">
    <w:name w:val="Подпись к картинке"/>
    <w:basedOn w:val="a"/>
    <w:link w:val="afff0"/>
    <w:rsid w:val="00E25D55"/>
    <w:pPr>
      <w:widowControl w:val="0"/>
      <w:spacing w:after="0" w:line="240" w:lineRule="auto"/>
    </w:pPr>
    <w:rPr>
      <w:rFonts w:ascii="Times New Roman" w:hAnsi="Times New Roman"/>
      <w:b/>
      <w:bCs/>
      <w:color w:val="000009"/>
      <w:sz w:val="8"/>
      <w:szCs w:val="8"/>
    </w:rPr>
  </w:style>
  <w:style w:type="character" w:customStyle="1" w:styleId="afff2">
    <w:name w:val="_Основной с красной строки Знак"/>
    <w:link w:val="afff3"/>
    <w:qFormat/>
    <w:locked/>
    <w:rsid w:val="00E25D55"/>
    <w:rPr>
      <w:rFonts w:ascii="Times New Roman" w:hAnsi="Times New Roman"/>
      <w:color w:val="000000"/>
      <w:sz w:val="28"/>
      <w:szCs w:val="28"/>
      <w:u w:color="000000"/>
      <w:bdr w:val="none" w:sz="0" w:space="0" w:color="auto" w:frame="1"/>
    </w:rPr>
  </w:style>
  <w:style w:type="paragraph" w:customStyle="1" w:styleId="afff3">
    <w:name w:val="_Основной с красной строки"/>
    <w:link w:val="afff2"/>
    <w:qFormat/>
    <w:rsid w:val="00E25D55"/>
    <w:pPr>
      <w:spacing w:line="360" w:lineRule="auto"/>
      <w:ind w:firstLine="709"/>
      <w:jc w:val="both"/>
    </w:pPr>
    <w:rPr>
      <w:rFonts w:ascii="Times New Roman" w:hAnsi="Times New Roman"/>
      <w:color w:val="000000"/>
      <w:sz w:val="28"/>
      <w:szCs w:val="28"/>
      <w:u w:color="000000"/>
      <w:bdr w:val="none" w:sz="0" w:space="0" w:color="auto" w:frame="1"/>
    </w:rPr>
  </w:style>
  <w:style w:type="character" w:styleId="afff4">
    <w:name w:val="Strong"/>
    <w:uiPriority w:val="22"/>
    <w:qFormat/>
    <w:locked/>
    <w:rsid w:val="00284565"/>
    <w:rPr>
      <w:b/>
      <w:bCs/>
    </w:rPr>
  </w:style>
  <w:style w:type="character" w:customStyle="1" w:styleId="UnresolvedMention">
    <w:name w:val="Unresolved Mention"/>
    <w:basedOn w:val="a0"/>
    <w:uiPriority w:val="99"/>
    <w:semiHidden/>
    <w:unhideWhenUsed/>
    <w:rsid w:val="0054779F"/>
    <w:rPr>
      <w:color w:val="605E5C"/>
      <w:shd w:val="clear" w:color="auto" w:fill="E1DFDD"/>
    </w:rPr>
  </w:style>
  <w:style w:type="character" w:styleId="afff5">
    <w:name w:val="endnote reference"/>
    <w:basedOn w:val="a0"/>
    <w:uiPriority w:val="99"/>
    <w:semiHidden/>
    <w:unhideWhenUsed/>
    <w:rsid w:val="00D363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f1"/>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2">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3">
    <w:name w:val="Цветовое выделение"/>
    <w:uiPriority w:val="99"/>
    <w:rsid w:val="00CA5C88"/>
    <w:rPr>
      <w:b/>
      <w:bCs/>
      <w:color w:val="26282F"/>
    </w:rPr>
  </w:style>
  <w:style w:type="character" w:customStyle="1" w:styleId="af4">
    <w:name w:val="Гипертекстовая ссылка"/>
    <w:basedOn w:val="af3"/>
    <w:uiPriority w:val="99"/>
    <w:rsid w:val="00CA5C88"/>
    <w:rPr>
      <w:b/>
      <w:bCs/>
      <w:color w:val="106BBE"/>
    </w:rPr>
  </w:style>
  <w:style w:type="paragraph" w:customStyle="1" w:styleId="af5">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6">
    <w:name w:val="Комментарий"/>
    <w:basedOn w:val="af5"/>
    <w:next w:val="a"/>
    <w:uiPriority w:val="99"/>
    <w:rsid w:val="00CA5C88"/>
    <w:pPr>
      <w:spacing w:before="75"/>
      <w:ind w:right="0"/>
      <w:jc w:val="both"/>
    </w:pPr>
    <w:rPr>
      <w:color w:val="353842"/>
    </w:rPr>
  </w:style>
  <w:style w:type="paragraph" w:customStyle="1" w:styleId="af7">
    <w:name w:val="Информация о версии"/>
    <w:basedOn w:val="af6"/>
    <w:next w:val="a"/>
    <w:uiPriority w:val="99"/>
    <w:rsid w:val="00CA5C88"/>
    <w:rPr>
      <w:i/>
      <w:iCs/>
    </w:rPr>
  </w:style>
  <w:style w:type="paragraph" w:customStyle="1" w:styleId="af8">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9">
    <w:name w:val="Информация об изменениях"/>
    <w:basedOn w:val="af8"/>
    <w:next w:val="a"/>
    <w:uiPriority w:val="99"/>
    <w:rsid w:val="00CA5C88"/>
    <w:pPr>
      <w:spacing w:before="180"/>
      <w:ind w:left="360" w:right="360" w:firstLine="0"/>
    </w:pPr>
  </w:style>
  <w:style w:type="paragraph" w:customStyle="1" w:styleId="afa">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b">
    <w:name w:val="Подзаголовок для информации об изменениях"/>
    <w:basedOn w:val="af8"/>
    <w:next w:val="a"/>
    <w:uiPriority w:val="99"/>
    <w:rsid w:val="00CA5C88"/>
    <w:rPr>
      <w:b/>
      <w:bCs/>
    </w:rPr>
  </w:style>
  <w:style w:type="paragraph" w:customStyle="1" w:styleId="afc">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d">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1"/>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e">
    <w:name w:val="Подпись к таблице_"/>
    <w:basedOn w:val="a0"/>
    <w:link w:val="aff"/>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f">
    <w:name w:val="Подпись к таблице"/>
    <w:basedOn w:val="a"/>
    <w:link w:val="afe"/>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0">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1">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2"/>
    <w:rsid w:val="00F62703"/>
    <w:rPr>
      <w:rFonts w:ascii="Calibri Light" w:hAnsi="Calibri Light"/>
      <w:b/>
      <w:bCs/>
      <w:kern w:val="28"/>
      <w:sz w:val="32"/>
      <w:szCs w:val="32"/>
    </w:rPr>
  </w:style>
  <w:style w:type="paragraph" w:styleId="aff2">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3">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character" w:customStyle="1" w:styleId="aff4">
    <w:name w:val="Основной текст_"/>
    <w:basedOn w:val="a0"/>
    <w:link w:val="13"/>
    <w:rsid w:val="00DE3E09"/>
    <w:rPr>
      <w:rFonts w:ascii="Times New Roman" w:hAnsi="Times New Roman"/>
    </w:rPr>
  </w:style>
  <w:style w:type="paragraph" w:customStyle="1" w:styleId="13">
    <w:name w:val="Основной текст1"/>
    <w:basedOn w:val="a"/>
    <w:link w:val="aff4"/>
    <w:rsid w:val="00DE3E09"/>
    <w:pPr>
      <w:widowControl w:val="0"/>
      <w:spacing w:after="0" w:line="240" w:lineRule="auto"/>
      <w:ind w:firstLine="400"/>
    </w:pPr>
    <w:rPr>
      <w:rFonts w:ascii="Times New Roman" w:hAnsi="Times New Roman"/>
    </w:rPr>
  </w:style>
  <w:style w:type="paragraph" w:styleId="aff5">
    <w:name w:val="annotation text"/>
    <w:basedOn w:val="a"/>
    <w:link w:val="aff6"/>
    <w:uiPriority w:val="99"/>
    <w:unhideWhenUsed/>
    <w:rsid w:val="002E4683"/>
    <w:pPr>
      <w:widowControl w:val="0"/>
      <w:spacing w:after="0" w:line="240" w:lineRule="auto"/>
    </w:pPr>
    <w:rPr>
      <w:rFonts w:ascii="Microsoft Sans Serif" w:eastAsia="Microsoft Sans Serif" w:hAnsi="Microsoft Sans Serif" w:cs="Microsoft Sans Serif"/>
      <w:color w:val="000000"/>
      <w:sz w:val="20"/>
      <w:szCs w:val="20"/>
      <w:lang w:bidi="ru-RU"/>
    </w:rPr>
  </w:style>
  <w:style w:type="character" w:customStyle="1" w:styleId="aff6">
    <w:name w:val="Текст примечания Знак"/>
    <w:basedOn w:val="a0"/>
    <w:link w:val="aff5"/>
    <w:uiPriority w:val="99"/>
    <w:rsid w:val="002E4683"/>
    <w:rPr>
      <w:rFonts w:ascii="Microsoft Sans Serif" w:eastAsia="Microsoft Sans Serif" w:hAnsi="Microsoft Sans Serif" w:cs="Microsoft Sans Serif"/>
      <w:color w:val="000000"/>
      <w:sz w:val="20"/>
      <w:szCs w:val="20"/>
      <w:lang w:bidi="ru-RU"/>
    </w:rPr>
  </w:style>
  <w:style w:type="character" w:customStyle="1" w:styleId="31">
    <w:name w:val="Заголовок №3_"/>
    <w:basedOn w:val="a0"/>
    <w:link w:val="32"/>
    <w:rsid w:val="002E4683"/>
    <w:rPr>
      <w:rFonts w:ascii="Times New Roman" w:hAnsi="Times New Roman"/>
      <w:b/>
      <w:bCs/>
      <w:i/>
      <w:iCs/>
    </w:rPr>
  </w:style>
  <w:style w:type="paragraph" w:customStyle="1" w:styleId="32">
    <w:name w:val="Заголовок №3"/>
    <w:basedOn w:val="a"/>
    <w:link w:val="31"/>
    <w:rsid w:val="002E4683"/>
    <w:pPr>
      <w:widowControl w:val="0"/>
      <w:spacing w:line="240" w:lineRule="auto"/>
      <w:outlineLvl w:val="2"/>
    </w:pPr>
    <w:rPr>
      <w:rFonts w:ascii="Times New Roman" w:hAnsi="Times New Roman"/>
      <w:b/>
      <w:bCs/>
      <w:i/>
      <w:iCs/>
    </w:rPr>
  </w:style>
  <w:style w:type="character" w:styleId="aff7">
    <w:name w:val="annotation reference"/>
    <w:basedOn w:val="a0"/>
    <w:uiPriority w:val="99"/>
    <w:semiHidden/>
    <w:unhideWhenUsed/>
    <w:rsid w:val="00955B59"/>
    <w:rPr>
      <w:sz w:val="16"/>
      <w:szCs w:val="16"/>
    </w:rPr>
  </w:style>
  <w:style w:type="character" w:customStyle="1" w:styleId="af1">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basedOn w:val="a0"/>
    <w:link w:val="af0"/>
    <w:uiPriority w:val="34"/>
    <w:locked/>
    <w:rsid w:val="00955B59"/>
  </w:style>
  <w:style w:type="paragraph" w:styleId="aff8">
    <w:name w:val="Body Text"/>
    <w:basedOn w:val="a"/>
    <w:link w:val="aff9"/>
    <w:uiPriority w:val="99"/>
    <w:semiHidden/>
    <w:unhideWhenUsed/>
    <w:rsid w:val="00805AD6"/>
    <w:pPr>
      <w:spacing w:after="120"/>
    </w:pPr>
  </w:style>
  <w:style w:type="character" w:customStyle="1" w:styleId="aff9">
    <w:name w:val="Основной текст Знак"/>
    <w:basedOn w:val="a0"/>
    <w:link w:val="aff8"/>
    <w:uiPriority w:val="99"/>
    <w:semiHidden/>
    <w:rsid w:val="00805AD6"/>
  </w:style>
  <w:style w:type="character" w:customStyle="1" w:styleId="23">
    <w:name w:val="Заголовок №2_"/>
    <w:basedOn w:val="a0"/>
    <w:link w:val="24"/>
    <w:rsid w:val="00805AD6"/>
    <w:rPr>
      <w:rFonts w:ascii="Times New Roman" w:hAnsi="Times New Roman"/>
      <w:b/>
      <w:bCs/>
      <w:sz w:val="28"/>
      <w:szCs w:val="28"/>
    </w:rPr>
  </w:style>
  <w:style w:type="paragraph" w:customStyle="1" w:styleId="24">
    <w:name w:val="Заголовок №2"/>
    <w:basedOn w:val="a"/>
    <w:link w:val="23"/>
    <w:rsid w:val="00805AD6"/>
    <w:pPr>
      <w:widowControl w:val="0"/>
      <w:spacing w:after="220" w:line="240" w:lineRule="auto"/>
      <w:ind w:left="2460" w:hanging="1010"/>
      <w:outlineLvl w:val="1"/>
    </w:pPr>
    <w:rPr>
      <w:rFonts w:ascii="Times New Roman" w:hAnsi="Times New Roman"/>
      <w:b/>
      <w:bCs/>
      <w:sz w:val="28"/>
      <w:szCs w:val="28"/>
    </w:rPr>
  </w:style>
  <w:style w:type="character" w:customStyle="1" w:styleId="affa">
    <w:name w:val="Сноска_"/>
    <w:basedOn w:val="a0"/>
    <w:link w:val="affb"/>
    <w:rsid w:val="00E25D55"/>
    <w:rPr>
      <w:rFonts w:ascii="Times New Roman" w:hAnsi="Times New Roman"/>
      <w:sz w:val="20"/>
      <w:szCs w:val="20"/>
    </w:rPr>
  </w:style>
  <w:style w:type="character" w:customStyle="1" w:styleId="affc">
    <w:name w:val="Другое_"/>
    <w:basedOn w:val="a0"/>
    <w:link w:val="affd"/>
    <w:rsid w:val="00E25D55"/>
    <w:rPr>
      <w:rFonts w:ascii="Times New Roman" w:hAnsi="Times New Roman"/>
    </w:rPr>
  </w:style>
  <w:style w:type="character" w:customStyle="1" w:styleId="affe">
    <w:name w:val="Колонтитул_"/>
    <w:basedOn w:val="a0"/>
    <w:link w:val="afff"/>
    <w:rsid w:val="00E25D55"/>
    <w:rPr>
      <w:rFonts w:eastAsia="Calibri" w:cs="Calibri"/>
    </w:rPr>
  </w:style>
  <w:style w:type="character" w:customStyle="1" w:styleId="afff0">
    <w:name w:val="Подпись к картинке_"/>
    <w:basedOn w:val="a0"/>
    <w:link w:val="afff1"/>
    <w:rsid w:val="00E25D55"/>
    <w:rPr>
      <w:rFonts w:ascii="Times New Roman" w:hAnsi="Times New Roman"/>
      <w:b/>
      <w:bCs/>
      <w:color w:val="000009"/>
      <w:sz w:val="8"/>
      <w:szCs w:val="8"/>
    </w:rPr>
  </w:style>
  <w:style w:type="paragraph" w:customStyle="1" w:styleId="affb">
    <w:name w:val="Сноска"/>
    <w:basedOn w:val="a"/>
    <w:link w:val="affa"/>
    <w:rsid w:val="00E25D55"/>
    <w:pPr>
      <w:widowControl w:val="0"/>
      <w:spacing w:after="40" w:line="240" w:lineRule="auto"/>
    </w:pPr>
    <w:rPr>
      <w:rFonts w:ascii="Times New Roman" w:hAnsi="Times New Roman"/>
      <w:sz w:val="20"/>
      <w:szCs w:val="20"/>
    </w:rPr>
  </w:style>
  <w:style w:type="paragraph" w:customStyle="1" w:styleId="affd">
    <w:name w:val="Другое"/>
    <w:basedOn w:val="a"/>
    <w:link w:val="affc"/>
    <w:rsid w:val="00E25D55"/>
    <w:pPr>
      <w:widowControl w:val="0"/>
      <w:spacing w:after="0" w:line="240" w:lineRule="auto"/>
      <w:ind w:firstLine="400"/>
    </w:pPr>
    <w:rPr>
      <w:rFonts w:ascii="Times New Roman" w:hAnsi="Times New Roman"/>
    </w:rPr>
  </w:style>
  <w:style w:type="paragraph" w:customStyle="1" w:styleId="afff">
    <w:name w:val="Колонтитул"/>
    <w:basedOn w:val="a"/>
    <w:link w:val="affe"/>
    <w:rsid w:val="00E25D55"/>
    <w:pPr>
      <w:widowControl w:val="0"/>
      <w:spacing w:after="0" w:line="240" w:lineRule="auto"/>
    </w:pPr>
    <w:rPr>
      <w:rFonts w:eastAsia="Calibri" w:cs="Calibri"/>
    </w:rPr>
  </w:style>
  <w:style w:type="paragraph" w:customStyle="1" w:styleId="afff1">
    <w:name w:val="Подпись к картинке"/>
    <w:basedOn w:val="a"/>
    <w:link w:val="afff0"/>
    <w:rsid w:val="00E25D55"/>
    <w:pPr>
      <w:widowControl w:val="0"/>
      <w:spacing w:after="0" w:line="240" w:lineRule="auto"/>
    </w:pPr>
    <w:rPr>
      <w:rFonts w:ascii="Times New Roman" w:hAnsi="Times New Roman"/>
      <w:b/>
      <w:bCs/>
      <w:color w:val="000009"/>
      <w:sz w:val="8"/>
      <w:szCs w:val="8"/>
    </w:rPr>
  </w:style>
  <w:style w:type="character" w:customStyle="1" w:styleId="afff2">
    <w:name w:val="_Основной с красной строки Знак"/>
    <w:link w:val="afff3"/>
    <w:qFormat/>
    <w:locked/>
    <w:rsid w:val="00E25D55"/>
    <w:rPr>
      <w:rFonts w:ascii="Times New Roman" w:hAnsi="Times New Roman"/>
      <w:color w:val="000000"/>
      <w:sz w:val="28"/>
      <w:szCs w:val="28"/>
      <w:u w:color="000000"/>
      <w:bdr w:val="none" w:sz="0" w:space="0" w:color="auto" w:frame="1"/>
    </w:rPr>
  </w:style>
  <w:style w:type="paragraph" w:customStyle="1" w:styleId="afff3">
    <w:name w:val="_Основной с красной строки"/>
    <w:link w:val="afff2"/>
    <w:qFormat/>
    <w:rsid w:val="00E25D55"/>
    <w:pPr>
      <w:spacing w:line="360" w:lineRule="auto"/>
      <w:ind w:firstLine="709"/>
      <w:jc w:val="both"/>
    </w:pPr>
    <w:rPr>
      <w:rFonts w:ascii="Times New Roman" w:hAnsi="Times New Roman"/>
      <w:color w:val="000000"/>
      <w:sz w:val="28"/>
      <w:szCs w:val="28"/>
      <w:u w:color="000000"/>
      <w:bdr w:val="none" w:sz="0" w:space="0" w:color="auto" w:frame="1"/>
    </w:rPr>
  </w:style>
  <w:style w:type="character" w:styleId="afff4">
    <w:name w:val="Strong"/>
    <w:uiPriority w:val="22"/>
    <w:qFormat/>
    <w:locked/>
    <w:rsid w:val="00284565"/>
    <w:rPr>
      <w:b/>
      <w:bCs/>
    </w:rPr>
  </w:style>
  <w:style w:type="character" w:customStyle="1" w:styleId="UnresolvedMention">
    <w:name w:val="Unresolved Mention"/>
    <w:basedOn w:val="a0"/>
    <w:uiPriority w:val="99"/>
    <w:semiHidden/>
    <w:unhideWhenUsed/>
    <w:rsid w:val="0054779F"/>
    <w:rPr>
      <w:color w:val="605E5C"/>
      <w:shd w:val="clear" w:color="auto" w:fill="E1DFDD"/>
    </w:rPr>
  </w:style>
  <w:style w:type="character" w:styleId="afff5">
    <w:name w:val="endnote reference"/>
    <w:basedOn w:val="a0"/>
    <w:uiPriority w:val="99"/>
    <w:semiHidden/>
    <w:unhideWhenUsed/>
    <w:rsid w:val="00D363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917058009">
      <w:bodyDiv w:val="1"/>
      <w:marLeft w:val="0"/>
      <w:marRight w:val="0"/>
      <w:marTop w:val="0"/>
      <w:marBottom w:val="0"/>
      <w:divBdr>
        <w:top w:val="none" w:sz="0" w:space="0" w:color="auto"/>
        <w:left w:val="none" w:sz="0" w:space="0" w:color="auto"/>
        <w:bottom w:val="none" w:sz="0" w:space="0" w:color="auto"/>
        <w:right w:val="none" w:sz="0" w:space="0" w:color="auto"/>
      </w:divBdr>
    </w:div>
    <w:div w:id="927924275">
      <w:bodyDiv w:val="1"/>
      <w:marLeft w:val="0"/>
      <w:marRight w:val="0"/>
      <w:marTop w:val="0"/>
      <w:marBottom w:val="0"/>
      <w:divBdr>
        <w:top w:val="none" w:sz="0" w:space="0" w:color="auto"/>
        <w:left w:val="none" w:sz="0" w:space="0" w:color="auto"/>
        <w:bottom w:val="none" w:sz="0" w:space="0" w:color="auto"/>
        <w:right w:val="none" w:sz="0" w:space="0" w:color="auto"/>
      </w:divBdr>
    </w:div>
    <w:div w:id="957443443">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187249634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alexadm63.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7786-F54A-499C-9E91-C296E9AC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12095</Words>
  <Characters>68944</Characters>
  <Application>Microsoft Office Word</Application>
  <DocSecurity>0</DocSecurity>
  <Lines>574</Lines>
  <Paragraphs>161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80878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worke</cp:lastModifiedBy>
  <cp:revision>3</cp:revision>
  <cp:lastPrinted>2024-02-01T04:46:00Z</cp:lastPrinted>
  <dcterms:created xsi:type="dcterms:W3CDTF">2024-02-21T08:19:00Z</dcterms:created>
  <dcterms:modified xsi:type="dcterms:W3CDTF">2024-02-21T08:44:00Z</dcterms:modified>
</cp:coreProperties>
</file>