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C8" w:rsidRPr="006B68DD" w:rsidRDefault="008536C8" w:rsidP="008536C8">
      <w:pPr>
        <w:jc w:val="right"/>
        <w:rPr>
          <w:sz w:val="24"/>
          <w:szCs w:val="24"/>
        </w:rPr>
      </w:pPr>
      <w:r w:rsidRPr="006B68DD">
        <w:rPr>
          <w:sz w:val="24"/>
          <w:szCs w:val="24"/>
        </w:rPr>
        <w:t>Приложение</w:t>
      </w:r>
    </w:p>
    <w:p w:rsidR="008536C8" w:rsidRPr="006B68DD" w:rsidRDefault="008536C8" w:rsidP="008536C8">
      <w:pPr>
        <w:jc w:val="right"/>
        <w:rPr>
          <w:sz w:val="24"/>
          <w:szCs w:val="24"/>
        </w:rPr>
      </w:pPr>
      <w:r w:rsidRPr="006B68DD">
        <w:rPr>
          <w:sz w:val="24"/>
          <w:szCs w:val="24"/>
        </w:rPr>
        <w:t xml:space="preserve">к  постановлению Администрации </w:t>
      </w:r>
    </w:p>
    <w:p w:rsidR="008536C8" w:rsidRPr="006B68DD" w:rsidRDefault="008536C8" w:rsidP="008536C8">
      <w:pPr>
        <w:jc w:val="right"/>
        <w:rPr>
          <w:sz w:val="24"/>
          <w:szCs w:val="24"/>
        </w:rPr>
      </w:pPr>
      <w:r w:rsidRPr="006B68DD">
        <w:rPr>
          <w:sz w:val="24"/>
          <w:szCs w:val="24"/>
        </w:rPr>
        <w:t xml:space="preserve">сельского поселения  Мордово-Ишуткино </w:t>
      </w:r>
    </w:p>
    <w:p w:rsidR="008536C8" w:rsidRPr="006B68DD" w:rsidRDefault="008536C8" w:rsidP="008536C8">
      <w:pPr>
        <w:jc w:val="right"/>
        <w:rPr>
          <w:sz w:val="24"/>
          <w:szCs w:val="24"/>
        </w:rPr>
      </w:pPr>
      <w:r w:rsidRPr="006B68DD">
        <w:rPr>
          <w:sz w:val="24"/>
          <w:szCs w:val="24"/>
        </w:rPr>
        <w:t>муниципального района Исаклинский</w:t>
      </w:r>
    </w:p>
    <w:p w:rsidR="008536C8" w:rsidRPr="006B68DD" w:rsidRDefault="008536C8" w:rsidP="008536C8">
      <w:pPr>
        <w:jc w:val="right"/>
        <w:rPr>
          <w:sz w:val="24"/>
          <w:szCs w:val="24"/>
        </w:rPr>
      </w:pPr>
      <w:r w:rsidRPr="006B68DD">
        <w:rPr>
          <w:sz w:val="24"/>
          <w:szCs w:val="24"/>
        </w:rPr>
        <w:t>Самарской области</w:t>
      </w:r>
    </w:p>
    <w:p w:rsidR="008536C8" w:rsidRPr="006B68DD" w:rsidRDefault="008536C8" w:rsidP="008536C8">
      <w:pPr>
        <w:jc w:val="right"/>
        <w:rPr>
          <w:sz w:val="24"/>
          <w:szCs w:val="24"/>
        </w:rPr>
      </w:pPr>
      <w:r w:rsidRPr="006B68DD">
        <w:rPr>
          <w:sz w:val="24"/>
          <w:szCs w:val="24"/>
        </w:rPr>
        <w:t>№82   от 12.12.2023 года</w:t>
      </w:r>
    </w:p>
    <w:p w:rsidR="00FC446F" w:rsidRDefault="00FC446F" w:rsidP="008536C8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:rsidR="00913CB9" w:rsidRPr="008536C8" w:rsidRDefault="006C755F" w:rsidP="008471C2">
      <w:pPr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А</w:t>
      </w:r>
      <w:r w:rsidR="008471C2" w:rsidRPr="008536C8">
        <w:rPr>
          <w:rFonts w:ascii="Times New Roman" w:hAnsi="Times New Roman"/>
          <w:b/>
          <w:sz w:val="24"/>
          <w:szCs w:val="24"/>
        </w:rPr>
        <w:t xml:space="preserve">дминистративный регламент </w:t>
      </w:r>
    </w:p>
    <w:p w:rsidR="008471C2" w:rsidRPr="008536C8" w:rsidRDefault="008471C2" w:rsidP="008471C2">
      <w:pPr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«Организация газоснабжения населения в границах </w:t>
      </w:r>
      <w:r w:rsidR="006C755F" w:rsidRPr="008536C8">
        <w:rPr>
          <w:rFonts w:ascii="Times New Roman" w:hAnsi="Times New Roman"/>
          <w:b/>
          <w:sz w:val="24"/>
          <w:szCs w:val="24"/>
        </w:rPr>
        <w:t xml:space="preserve">сельского поселения Мордово-Ишуткино муниципального района Исаклинский </w:t>
      </w:r>
      <w:r w:rsidRPr="008536C8">
        <w:rPr>
          <w:rFonts w:ascii="Times New Roman" w:hAnsi="Times New Roman"/>
          <w:b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6F7450" w:rsidRPr="008536C8" w:rsidRDefault="006F7450" w:rsidP="006C755F">
      <w:pPr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C446F" w:rsidRPr="008536C8" w:rsidRDefault="00875093" w:rsidP="006C755F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C446F" w:rsidRPr="008536C8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FC446F" w:rsidRPr="008536C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8536C8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6C755F" w:rsidRPr="008536C8">
        <w:rPr>
          <w:rFonts w:ascii="Times New Roman" w:hAnsi="Times New Roman"/>
          <w:sz w:val="24"/>
          <w:szCs w:val="24"/>
        </w:rPr>
        <w:t xml:space="preserve">сельского поселения Мордово-Ишуткино </w:t>
      </w:r>
      <w:r w:rsidRPr="008536C8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8536C8">
        <w:rPr>
          <w:rFonts w:ascii="Times New Roman" w:hAnsi="Times New Roman"/>
          <w:color w:val="auto"/>
          <w:sz w:val="24"/>
          <w:szCs w:val="24"/>
        </w:rPr>
        <w:t> </w:t>
      </w:r>
      <w:r w:rsidRPr="008536C8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8536C8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8536C8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8536C8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8536C8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6C755F" w:rsidRPr="008536C8">
        <w:rPr>
          <w:rFonts w:ascii="Times New Roman" w:hAnsi="Times New Roman"/>
          <w:sz w:val="24"/>
          <w:szCs w:val="24"/>
        </w:rPr>
        <w:t>сельского поселения Мордово-Ишуткино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 (далее – м</w:t>
      </w:r>
      <w:r w:rsidR="0057626E" w:rsidRPr="008536C8">
        <w:rPr>
          <w:rFonts w:ascii="Times New Roman" w:hAnsi="Times New Roman"/>
          <w:color w:val="auto"/>
          <w:sz w:val="24"/>
          <w:szCs w:val="24"/>
        </w:rPr>
        <w:t>униципальн</w:t>
      </w:r>
      <w:r w:rsidR="005D64CE" w:rsidRPr="008536C8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8536C8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8536C8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8536C8">
        <w:rPr>
          <w:rFonts w:ascii="Times New Roman" w:hAnsi="Times New Roman"/>
          <w:color w:val="auto"/>
          <w:sz w:val="24"/>
          <w:szCs w:val="24"/>
        </w:rPr>
        <w:t>)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8536C8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47F14" w:rsidRPr="008536C8">
        <w:rPr>
          <w:rFonts w:ascii="Times New Roman" w:hAnsi="Times New Roman"/>
          <w:iCs/>
          <w:color w:val="auto"/>
          <w:sz w:val="24"/>
          <w:szCs w:val="24"/>
        </w:rPr>
        <w:t>многофункционального центра предоставления государственных и муниципальных услуг</w:t>
      </w:r>
      <w:r w:rsidR="006C755F" w:rsidRPr="008536C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Исаклинский </w:t>
      </w:r>
      <w:r w:rsidR="005D64CE" w:rsidRPr="008536C8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6C755F" w:rsidRPr="008536C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6C755F" w:rsidRPr="008536C8">
        <w:rPr>
          <w:rFonts w:ascii="Times New Roman" w:hAnsi="Times New Roman"/>
          <w:sz w:val="24"/>
          <w:szCs w:val="24"/>
        </w:rPr>
        <w:t>сельского поселения Мордово-Ишуткино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8536C8">
        <w:rPr>
          <w:rFonts w:ascii="Times New Roman" w:hAnsi="Times New Roman"/>
          <w:color w:val="auto"/>
          <w:sz w:val="24"/>
          <w:szCs w:val="24"/>
        </w:rPr>
        <w:t>с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8536C8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8536C8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догазификацию населения в границах</w:t>
      </w:r>
      <w:r w:rsidR="00947F14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755F" w:rsidRPr="008536C8">
        <w:rPr>
          <w:rFonts w:ascii="Times New Roman" w:hAnsi="Times New Roman"/>
          <w:sz w:val="24"/>
          <w:szCs w:val="24"/>
        </w:rPr>
        <w:t>сельского поселения Мордово-Ишуткино</w:t>
      </w:r>
      <w:r w:rsidR="006C755F" w:rsidRPr="008536C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F17FC5" w:rsidRPr="008536C8">
        <w:rPr>
          <w:rFonts w:ascii="Times New Roman" w:hAnsi="Times New Roman"/>
          <w:bCs/>
          <w:color w:val="auto"/>
          <w:sz w:val="24"/>
          <w:szCs w:val="24"/>
        </w:rPr>
        <w:t xml:space="preserve">(далее – </w:t>
      </w:r>
      <w:r w:rsidR="00611A7E" w:rsidRPr="008536C8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8536C8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8536C8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8536C8">
        <w:rPr>
          <w:rFonts w:ascii="Times New Roman" w:hAnsi="Times New Roman"/>
          <w:color w:val="auto"/>
          <w:sz w:val="24"/>
          <w:szCs w:val="24"/>
        </w:rPr>
        <w:t>оператор</w:t>
      </w:r>
      <w:r w:rsidRPr="008536C8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8536C8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8536C8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8536C8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8536C8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8536C8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8536C8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8536C8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8536C8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8536C8">
        <w:rPr>
          <w:rFonts w:ascii="Times New Roman" w:hAnsi="Times New Roman"/>
          <w:sz w:val="24"/>
          <w:szCs w:val="24"/>
        </w:rPr>
        <w:t xml:space="preserve">, </w:t>
      </w:r>
      <w:r w:rsidR="004E6077" w:rsidRPr="008536C8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8536C8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8536C8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8536C8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8536C8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8536C8">
        <w:rPr>
          <w:rFonts w:ascii="Times New Roman" w:hAnsi="Times New Roman"/>
          <w:color w:val="auto"/>
          <w:sz w:val="24"/>
          <w:szCs w:val="24"/>
        </w:rPr>
        <w:t>,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4F49" w:rsidRPr="008536C8">
        <w:rPr>
          <w:rFonts w:ascii="Times New Roman" w:hAnsi="Times New Roman"/>
          <w:color w:val="auto"/>
          <w:sz w:val="24"/>
          <w:szCs w:val="24"/>
        </w:rPr>
        <w:t xml:space="preserve">или договора о подключении (технологическом присоединении) газоиспользующего </w:t>
      </w:r>
      <w:r w:rsidR="00D94F49" w:rsidRPr="008536C8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Pr="008536C8">
        <w:rPr>
          <w:rFonts w:ascii="Times New Roman" w:hAnsi="Times New Roman"/>
          <w:sz w:val="24"/>
          <w:szCs w:val="24"/>
        </w:rPr>
        <w:t>с учетом положений:</w:t>
      </w:r>
    </w:p>
    <w:p w:rsidR="004E6077" w:rsidRPr="008536C8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Российской Федерации»;</w:t>
      </w:r>
    </w:p>
    <w:p w:rsidR="004E6077" w:rsidRPr="008536C8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8536C8">
        <w:rPr>
          <w:rFonts w:ascii="Times New Roman" w:hAnsi="Times New Roman"/>
          <w:sz w:val="24"/>
          <w:szCs w:val="24"/>
        </w:rPr>
        <w:t>;</w:t>
      </w:r>
    </w:p>
    <w:p w:rsidR="00D52F35" w:rsidRPr="008536C8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8536C8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8536C8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8536C8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</w:t>
      </w:r>
      <w:r w:rsidR="00875093" w:rsidRPr="008536C8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8536C8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8536C8">
        <w:rPr>
          <w:rFonts w:ascii="Times New Roman" w:hAnsi="Times New Roman"/>
          <w:sz w:val="24"/>
          <w:szCs w:val="24"/>
        </w:rPr>
        <w:t>2008№ 549«О порядке поставки газа для обеспечения коммунально-бытовых нужд граждан»;</w:t>
      </w:r>
    </w:p>
    <w:p w:rsidR="00FC446F" w:rsidRPr="008536C8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</w:t>
      </w:r>
      <w:r w:rsidR="00875093" w:rsidRPr="008536C8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8536C8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8536C8">
        <w:rPr>
          <w:rFonts w:ascii="Times New Roman" w:hAnsi="Times New Roman"/>
          <w:sz w:val="24"/>
          <w:szCs w:val="24"/>
        </w:rPr>
        <w:t>2013 № 410«О мерах по обеспечению безопасности при использовании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875093" w:rsidRPr="008536C8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:rsidR="00FC446F" w:rsidRPr="008536C8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</w:t>
      </w:r>
      <w:r w:rsidR="00875093" w:rsidRPr="008536C8">
        <w:rPr>
          <w:rFonts w:ascii="Times New Roman" w:hAnsi="Times New Roman"/>
          <w:sz w:val="24"/>
          <w:szCs w:val="24"/>
        </w:rPr>
        <w:t>остановления Правитель</w:t>
      </w:r>
      <w:r w:rsidRPr="008536C8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8536C8">
        <w:rPr>
          <w:rFonts w:ascii="Times New Roman" w:hAnsi="Times New Roman"/>
          <w:sz w:val="24"/>
          <w:szCs w:val="24"/>
        </w:rPr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Pr="008536C8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</w:t>
      </w:r>
      <w:r w:rsidR="00875093" w:rsidRPr="008536C8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875093" w:rsidRPr="008536C8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875093" w:rsidRPr="008536C8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8536C8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</w:t>
      </w:r>
      <w:r w:rsidR="00875093" w:rsidRPr="008536C8">
        <w:rPr>
          <w:rFonts w:ascii="Times New Roman" w:hAnsi="Times New Roman"/>
          <w:sz w:val="24"/>
          <w:szCs w:val="24"/>
        </w:rPr>
        <w:t>остановления Правитель</w:t>
      </w:r>
      <w:r w:rsidRPr="008536C8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8536C8">
        <w:rPr>
          <w:rFonts w:ascii="Times New Roman" w:hAnsi="Times New Roman"/>
          <w:sz w:val="24"/>
          <w:szCs w:val="24"/>
        </w:rPr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8536C8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</w:t>
      </w:r>
      <w:r w:rsidR="00875093" w:rsidRPr="008536C8">
        <w:rPr>
          <w:rFonts w:ascii="Times New Roman" w:hAnsi="Times New Roman"/>
          <w:sz w:val="24"/>
          <w:szCs w:val="24"/>
        </w:rPr>
        <w:t>остановления Правитель</w:t>
      </w:r>
      <w:r w:rsidRPr="008536C8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8536C8">
        <w:rPr>
          <w:rFonts w:ascii="Times New Roman" w:hAnsi="Times New Roman"/>
          <w:sz w:val="24"/>
          <w:szCs w:val="24"/>
        </w:rPr>
        <w:t>2021 № 1549 «О внесении изменений в некоторые акты Правительства Российской Федерации»;</w:t>
      </w:r>
    </w:p>
    <w:p w:rsidR="00FC446F" w:rsidRPr="008536C8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</w:t>
      </w:r>
      <w:r w:rsidR="00875093" w:rsidRPr="008536C8">
        <w:rPr>
          <w:rFonts w:ascii="Times New Roman" w:hAnsi="Times New Roman"/>
          <w:sz w:val="24"/>
          <w:szCs w:val="24"/>
        </w:rPr>
        <w:t>остановления Правительс</w:t>
      </w:r>
      <w:r w:rsidRPr="008536C8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875093" w:rsidRPr="008536C8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8536C8">
        <w:rPr>
          <w:rFonts w:ascii="Times New Roman" w:hAnsi="Times New Roman"/>
          <w:sz w:val="24"/>
          <w:szCs w:val="24"/>
        </w:rPr>
        <w:t>ромышленных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иных организаций»;</w:t>
      </w:r>
    </w:p>
    <w:p w:rsidR="00D52F35" w:rsidRPr="008536C8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8536C8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8536C8">
        <w:rPr>
          <w:rFonts w:ascii="Times New Roman" w:hAnsi="Times New Roman"/>
          <w:sz w:val="24"/>
          <w:szCs w:val="24"/>
        </w:rPr>
        <w:t>;</w:t>
      </w:r>
    </w:p>
    <w:p w:rsidR="00947F14" w:rsidRPr="008536C8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8536C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8536C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611A7E" w:rsidRPr="008536C8" w:rsidRDefault="00875093" w:rsidP="006C75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:rsidR="00FC446F" w:rsidRPr="008536C8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FC446F" w:rsidRPr="008536C8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8536C8">
        <w:rPr>
          <w:rFonts w:ascii="Times New Roman" w:hAnsi="Times New Roman"/>
          <w:sz w:val="24"/>
          <w:szCs w:val="24"/>
        </w:rPr>
        <w:t>может выступать</w:t>
      </w:r>
      <w:r w:rsidR="006C755F" w:rsidRPr="008536C8">
        <w:rPr>
          <w:rFonts w:ascii="Times New Roman" w:hAnsi="Times New Roman"/>
          <w:sz w:val="24"/>
          <w:szCs w:val="24"/>
        </w:rPr>
        <w:t xml:space="preserve"> </w:t>
      </w:r>
      <w:r w:rsidRPr="008536C8">
        <w:rPr>
          <w:rFonts w:ascii="Times New Roman" w:hAnsi="Times New Roman"/>
          <w:sz w:val="24"/>
          <w:szCs w:val="24"/>
        </w:rPr>
        <w:t xml:space="preserve">физическое лицо, </w:t>
      </w:r>
      <w:r w:rsidR="003C1E3C" w:rsidRPr="008536C8">
        <w:rPr>
          <w:rFonts w:ascii="Times New Roman" w:hAnsi="Times New Roman"/>
          <w:sz w:val="24"/>
          <w:szCs w:val="24"/>
        </w:rPr>
        <w:t>которому на</w:t>
      </w:r>
      <w:r w:rsidRPr="008536C8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8536C8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8536C8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8536C8">
        <w:rPr>
          <w:rFonts w:ascii="Times New Roman" w:hAnsi="Times New Roman"/>
          <w:sz w:val="24"/>
          <w:szCs w:val="24"/>
        </w:rPr>
        <w:t>.</w:t>
      </w:r>
    </w:p>
    <w:p w:rsidR="00FF7E43" w:rsidRPr="008536C8" w:rsidRDefault="00947F14" w:rsidP="006C755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 xml:space="preserve">1.2.2. </w:t>
      </w:r>
      <w:r w:rsidR="00875093" w:rsidRPr="008536C8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8536C8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FC446F" w:rsidRPr="008536C8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FC446F" w:rsidRPr="008536C8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8536C8">
        <w:rPr>
          <w:rFonts w:ascii="Times New Roman" w:hAnsi="Times New Roman"/>
          <w:sz w:val="24"/>
          <w:szCs w:val="24"/>
        </w:rPr>
        <w:t xml:space="preserve">, </w:t>
      </w:r>
      <w:r w:rsidRPr="008536C8">
        <w:rPr>
          <w:rFonts w:ascii="Times New Roman" w:hAnsi="Times New Roman"/>
          <w:sz w:val="24"/>
          <w:szCs w:val="24"/>
        </w:rPr>
        <w:t>(далее – сеть «Интернет»);</w:t>
      </w:r>
    </w:p>
    <w:p w:rsidR="00FC446F" w:rsidRPr="008536C8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на</w:t>
      </w:r>
      <w:r w:rsidR="001E6DD0" w:rsidRPr="008536C8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8536C8">
        <w:rPr>
          <w:rFonts w:ascii="Times New Roman" w:hAnsi="Times New Roman"/>
          <w:sz w:val="24"/>
          <w:szCs w:val="24"/>
        </w:rPr>
        <w:t xml:space="preserve"> (</w:t>
      </w:r>
      <w:ins w:id="1" w:author="Чернова Анна Владимировна" w:date="2023-05-16T14:26:00Z">
        <w:r w:rsidR="00806998" w:rsidRPr="008536C8">
          <w:rPr>
            <w:rFonts w:ascii="Times New Roman" w:hAnsi="Times New Roman"/>
            <w:color w:val="0070C0"/>
            <w:sz w:val="24"/>
            <w:szCs w:val="24"/>
          </w:rPr>
          <w:t>https://</w:t>
        </w:r>
      </w:ins>
      <w:hyperlink r:id="rId8" w:history="1">
        <w:r w:rsidR="001E6DD0" w:rsidRPr="008536C8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8536C8">
        <w:rPr>
          <w:rFonts w:ascii="Times New Roman" w:hAnsi="Times New Roman"/>
          <w:sz w:val="24"/>
          <w:szCs w:val="24"/>
        </w:rPr>
        <w:t xml:space="preserve">) </w:t>
      </w:r>
      <w:r w:rsidRPr="008536C8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8536C8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1E6DD0" w:rsidRPr="008536C8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8536C8">
        <w:rPr>
          <w:rFonts w:ascii="Times New Roman" w:hAnsi="Times New Roman"/>
          <w:sz w:val="24"/>
          <w:szCs w:val="24"/>
        </w:rPr>
        <w:t xml:space="preserve">) </w:t>
      </w:r>
      <w:r w:rsidRPr="008536C8">
        <w:rPr>
          <w:rFonts w:ascii="Times New Roman" w:hAnsi="Times New Roman"/>
          <w:sz w:val="24"/>
          <w:szCs w:val="24"/>
        </w:rPr>
        <w:t xml:space="preserve"> (далее </w:t>
      </w:r>
      <w:ins w:id="2" w:author="Чернова Анна Владимировна" w:date="2023-05-16T14:05:00Z">
        <w:r w:rsidR="004A277B" w:rsidRPr="008536C8">
          <w:rPr>
            <w:rFonts w:ascii="Times New Roman" w:hAnsi="Times New Roman"/>
            <w:sz w:val="24"/>
            <w:szCs w:val="24"/>
          </w:rPr>
          <w:t>–</w:t>
        </w:r>
      </w:ins>
      <w:del w:id="3" w:author="Чернова Анна Владимировна" w:date="2023-05-16T14:05:00Z">
        <w:r w:rsidRPr="008536C8" w:rsidDel="004A277B">
          <w:rPr>
            <w:rFonts w:ascii="Times New Roman" w:hAnsi="Times New Roman"/>
            <w:sz w:val="24"/>
            <w:szCs w:val="24"/>
          </w:rPr>
          <w:delText>-</w:delText>
        </w:r>
      </w:del>
      <w:r w:rsidRPr="008536C8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8536C8">
        <w:rPr>
          <w:rFonts w:ascii="Times New Roman" w:hAnsi="Times New Roman"/>
          <w:sz w:val="24"/>
          <w:szCs w:val="24"/>
        </w:rPr>
        <w:t xml:space="preserve">; 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536C8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8536C8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8536C8">
        <w:rPr>
          <w:rFonts w:ascii="Times New Roman" w:hAnsi="Times New Roman"/>
          <w:sz w:val="24"/>
          <w:szCs w:val="24"/>
        </w:rPr>
        <w:t>нт</w:t>
      </w:r>
      <w:r w:rsidR="0057626E" w:rsidRPr="008536C8">
        <w:rPr>
          <w:rFonts w:ascii="Times New Roman" w:hAnsi="Times New Roman"/>
          <w:sz w:val="24"/>
          <w:szCs w:val="24"/>
        </w:rPr>
        <w:t>ернет», в федеральном реестре</w:t>
      </w:r>
      <w:r w:rsidRPr="008536C8">
        <w:rPr>
          <w:rFonts w:ascii="Times New Roman" w:hAnsi="Times New Roman"/>
          <w:sz w:val="24"/>
          <w:szCs w:val="24"/>
        </w:rPr>
        <w:t>размещается информация: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FC446F" w:rsidRPr="008536C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1) и</w:t>
      </w:r>
      <w:r w:rsidR="00875093" w:rsidRPr="008536C8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8536C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2) к</w:t>
      </w:r>
      <w:r w:rsidR="00875093" w:rsidRPr="008536C8">
        <w:rPr>
          <w:rFonts w:ascii="Times New Roman" w:hAnsi="Times New Roman"/>
          <w:sz w:val="24"/>
          <w:szCs w:val="24"/>
        </w:rPr>
        <w:t>руг заявителей;</w:t>
      </w:r>
    </w:p>
    <w:p w:rsidR="00FC446F" w:rsidRPr="008536C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3) с</w:t>
      </w:r>
      <w:r w:rsidR="00875093" w:rsidRPr="008536C8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:rsidR="00FC446F" w:rsidRPr="008536C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4) с</w:t>
      </w:r>
      <w:r w:rsidR="00875093" w:rsidRPr="008536C8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:rsidR="00FC446F" w:rsidRPr="008536C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5) р</w:t>
      </w:r>
      <w:r w:rsidR="00875093" w:rsidRPr="008536C8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8536C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>6) и</w:t>
      </w:r>
      <w:r w:rsidR="00875093" w:rsidRPr="008536C8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8536C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7) и</w:t>
      </w:r>
      <w:r w:rsidR="00875093" w:rsidRPr="008536C8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875093" w:rsidRPr="008536C8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:rsidR="00FC446F" w:rsidRPr="008536C8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8) о</w:t>
      </w:r>
      <w:r w:rsidR="00875093" w:rsidRPr="008536C8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1E6DD0" w:rsidRPr="008536C8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1E6DD0" w:rsidRPr="008536C8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8536C8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:rsidR="001D5A2D" w:rsidRPr="008536C8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1D5A2D" w:rsidRPr="008536C8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8536C8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FC446F" w:rsidRPr="008536C8" w:rsidRDefault="001E6DD0" w:rsidP="006C755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1.3.6. </w:t>
      </w:r>
      <w:r w:rsidR="001D5A2D" w:rsidRPr="008536C8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8536C8">
        <w:rPr>
          <w:rFonts w:ascii="Times New Roman" w:hAnsi="Times New Roman"/>
          <w:sz w:val="24"/>
          <w:szCs w:val="24"/>
        </w:rPr>
        <w:t>Реестр</w:t>
      </w:r>
      <w:r w:rsidR="001D5A2D" w:rsidRPr="008536C8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:rsidR="00841142" w:rsidRPr="008536C8" w:rsidRDefault="00875093" w:rsidP="006C755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FC446F" w:rsidRPr="008536C8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2.1.</w:t>
      </w:r>
      <w:r w:rsidRPr="008536C8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1A5425" w:rsidRPr="008536C8" w:rsidRDefault="00875093" w:rsidP="006C755F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6C755F" w:rsidRPr="008536C8">
        <w:rPr>
          <w:rFonts w:ascii="Times New Roman" w:hAnsi="Times New Roman"/>
          <w:sz w:val="24"/>
          <w:szCs w:val="24"/>
        </w:rPr>
        <w:t xml:space="preserve">сельского поселения Мордово-Ишуткино </w:t>
      </w:r>
      <w:r w:rsidRPr="008536C8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законодательствомРоссийской Федерации</w:t>
      </w:r>
      <w:r w:rsidR="00841142" w:rsidRPr="008536C8">
        <w:rPr>
          <w:rFonts w:ascii="Times New Roman" w:hAnsi="Times New Roman"/>
          <w:sz w:val="24"/>
          <w:szCs w:val="24"/>
        </w:rPr>
        <w:t>,</w:t>
      </w:r>
      <w:r w:rsidR="009B5EB6" w:rsidRPr="008536C8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8536C8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8536C8"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8536C8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Исаклинский </w:t>
      </w:r>
      <w:r w:rsidR="009B5EB6" w:rsidRPr="008536C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8536C8">
        <w:rPr>
          <w:rFonts w:ascii="Times New Roman" w:hAnsi="Times New Roman"/>
          <w:color w:val="auto"/>
          <w:sz w:val="24"/>
          <w:szCs w:val="24"/>
        </w:rPr>
        <w:t>в</w:t>
      </w:r>
      <w:r w:rsidR="006C755F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536C8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8536C8">
        <w:rPr>
          <w:rFonts w:ascii="Times New Roman" w:hAnsi="Times New Roman"/>
          <w:sz w:val="24"/>
          <w:szCs w:val="24"/>
        </w:rPr>
        <w:t xml:space="preserve">т </w:t>
      </w:r>
      <w:r w:rsidRPr="008536C8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>Управлением Федеральной налоговой службы по Самарской области;</w:t>
      </w:r>
    </w:p>
    <w:p w:rsidR="00FC446F" w:rsidRPr="008536C8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8536C8">
        <w:rPr>
          <w:rFonts w:ascii="Times New Roman" w:hAnsi="Times New Roman"/>
          <w:sz w:val="24"/>
          <w:szCs w:val="24"/>
        </w:rPr>
        <w:t>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Администрацией </w:t>
      </w:r>
      <w:r w:rsidR="006C755F" w:rsidRPr="008536C8">
        <w:rPr>
          <w:rFonts w:ascii="Times New Roman" w:hAnsi="Times New Roman"/>
          <w:sz w:val="24"/>
          <w:szCs w:val="24"/>
        </w:rPr>
        <w:t>сельского поселения Мордово-Ишуткино муницип</w:t>
      </w:r>
      <w:r w:rsidR="00AD37A2" w:rsidRPr="008536C8">
        <w:rPr>
          <w:rFonts w:ascii="Times New Roman" w:hAnsi="Times New Roman"/>
          <w:sz w:val="24"/>
          <w:szCs w:val="24"/>
        </w:rPr>
        <w:t xml:space="preserve">ального района Исаклинский </w:t>
      </w:r>
      <w:r w:rsidRPr="008536C8">
        <w:rPr>
          <w:rFonts w:ascii="Times New Roman" w:hAnsi="Times New Roman"/>
          <w:sz w:val="24"/>
          <w:szCs w:val="24"/>
        </w:rPr>
        <w:t>Самарской области,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рег</w:t>
      </w:r>
      <w:r w:rsidR="00FF7E43" w:rsidRPr="008536C8">
        <w:rPr>
          <w:rFonts w:ascii="Times New Roman" w:hAnsi="Times New Roman"/>
          <w:sz w:val="24"/>
          <w:szCs w:val="24"/>
        </w:rPr>
        <w:t>иональным оператором</w:t>
      </w:r>
      <w:r w:rsidRPr="008536C8">
        <w:rPr>
          <w:rFonts w:ascii="Times New Roman" w:hAnsi="Times New Roman"/>
          <w:sz w:val="24"/>
          <w:szCs w:val="24"/>
        </w:rPr>
        <w:t xml:space="preserve">; </w:t>
      </w:r>
    </w:p>
    <w:p w:rsidR="00FC446F" w:rsidRPr="008536C8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8536C8">
        <w:rPr>
          <w:rFonts w:ascii="Times New Roman" w:hAnsi="Times New Roman"/>
          <w:sz w:val="24"/>
          <w:szCs w:val="24"/>
        </w:rPr>
        <w:t>;</w:t>
      </w:r>
    </w:p>
    <w:p w:rsidR="009B5EB6" w:rsidRPr="008536C8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8536C8">
        <w:rPr>
          <w:rFonts w:ascii="Times New Roman" w:hAnsi="Times New Roman"/>
          <w:bCs/>
          <w:color w:val="auto"/>
          <w:sz w:val="24"/>
          <w:szCs w:val="24"/>
        </w:rPr>
        <w:t>;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иными </w:t>
      </w:r>
      <w:r w:rsidR="0053311C" w:rsidRPr="008536C8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8536C8">
        <w:rPr>
          <w:rFonts w:ascii="Times New Roman" w:hAnsi="Times New Roman"/>
          <w:sz w:val="24"/>
          <w:szCs w:val="24"/>
        </w:rPr>
        <w:t>организациями</w:t>
      </w:r>
      <w:r w:rsidR="009556C8" w:rsidRPr="008536C8">
        <w:rPr>
          <w:rFonts w:ascii="Times New Roman" w:hAnsi="Times New Roman"/>
          <w:sz w:val="24"/>
          <w:szCs w:val="24"/>
        </w:rPr>
        <w:t xml:space="preserve">, </w:t>
      </w:r>
      <w:r w:rsidRPr="008536C8">
        <w:rPr>
          <w:rFonts w:ascii="Times New Roman" w:hAnsi="Times New Roman"/>
          <w:sz w:val="24"/>
          <w:szCs w:val="24"/>
        </w:rPr>
        <w:t>при необходимости.</w:t>
      </w:r>
    </w:p>
    <w:p w:rsidR="007A18F8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FC446F" w:rsidRPr="008536C8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2.3.</w:t>
      </w:r>
      <w:r w:rsidRPr="008536C8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9B5EB6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8536C8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8536C8">
        <w:rPr>
          <w:rFonts w:ascii="Times New Roman" w:hAnsi="Times New Roman"/>
          <w:sz w:val="24"/>
          <w:szCs w:val="24"/>
        </w:rPr>
        <w:t>региональному оператору;</w:t>
      </w:r>
    </w:p>
    <w:p w:rsidR="00FC446F" w:rsidRPr="008536C8" w:rsidRDefault="00841142" w:rsidP="00AD37A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у</w:t>
      </w:r>
      <w:r w:rsidR="009B5EB6" w:rsidRPr="008536C8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8536C8">
        <w:rPr>
          <w:rFonts w:ascii="Times New Roman" w:hAnsi="Times New Roman"/>
          <w:sz w:val="24"/>
          <w:szCs w:val="24"/>
        </w:rPr>
        <w:t>,</w:t>
      </w:r>
      <w:r w:rsidR="007A18F8" w:rsidRPr="008536C8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2.4.1.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8536C8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8536C8">
        <w:rPr>
          <w:rFonts w:ascii="Times New Roman" w:hAnsi="Times New Roman"/>
          <w:color w:val="000000" w:themeColor="text1"/>
          <w:sz w:val="24"/>
          <w:szCs w:val="24"/>
        </w:rPr>
        <w:t>, направлению межведомственных запросов</w:t>
      </w:r>
      <w:r w:rsidR="009B5EB6" w:rsidRPr="008536C8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8536C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8536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8536C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8536C8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536C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8536C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8536C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536C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5A0D40" w:rsidRPr="008536C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536C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8536C8">
        <w:rPr>
          <w:rFonts w:ascii="Times New Roman" w:hAnsi="Times New Roman"/>
          <w:sz w:val="24"/>
          <w:szCs w:val="24"/>
        </w:rPr>
        <w:t>газоснабжения домовладений</w:t>
      </w:r>
      <w:r w:rsidRPr="008536C8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8536C8">
        <w:rPr>
          <w:rFonts w:ascii="Times New Roman" w:hAnsi="Times New Roman"/>
          <w:sz w:val="24"/>
          <w:szCs w:val="24"/>
        </w:rPr>
        <w:t>газификации, определяется</w:t>
      </w:r>
      <w:r w:rsidRPr="008536C8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:rsidR="00FC446F" w:rsidRPr="008536C8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</w:t>
      </w:r>
      <w:r w:rsidR="002A2D05" w:rsidRPr="008536C8">
        <w:rPr>
          <w:rFonts w:ascii="Times New Roman" w:hAnsi="Times New Roman"/>
          <w:sz w:val="24"/>
          <w:szCs w:val="24"/>
        </w:rPr>
        <w:t>.</w:t>
      </w:r>
    </w:p>
    <w:p w:rsidR="007A18F8" w:rsidRPr="008536C8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8471C2" w:rsidRPr="008536C8" w:rsidRDefault="007A18F8" w:rsidP="00AD37A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8536C8">
        <w:rPr>
          <w:rFonts w:ascii="Times New Roman" w:hAnsi="Times New Roman"/>
          <w:color w:val="auto"/>
          <w:sz w:val="24"/>
          <w:szCs w:val="24"/>
        </w:rPr>
        <w:t> </w:t>
      </w:r>
      <w:r w:rsidRPr="008536C8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8536C8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:rsidR="00FC446F" w:rsidRPr="008536C8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8536C8">
        <w:rPr>
          <w:rFonts w:ascii="Times New Roman" w:hAnsi="Times New Roman"/>
          <w:sz w:val="24"/>
          <w:szCs w:val="24"/>
        </w:rPr>
        <w:t>заявителя) представляет</w:t>
      </w:r>
      <w:r w:rsidRPr="008536C8">
        <w:rPr>
          <w:rFonts w:ascii="Times New Roman" w:hAnsi="Times New Roman"/>
          <w:sz w:val="24"/>
          <w:szCs w:val="24"/>
        </w:rPr>
        <w:t xml:space="preserve"> в МФЦ:</w:t>
      </w:r>
    </w:p>
    <w:p w:rsidR="00FC446F" w:rsidRPr="008536C8" w:rsidRDefault="00FC7C4A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875093" w:rsidRPr="008536C8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AD5CE0" w:rsidRPr="008536C8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8536C8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8536C8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8536C8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8536C8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8536C8">
        <w:rPr>
          <w:rFonts w:ascii="Times New Roman" w:hAnsi="Times New Roman"/>
          <w:sz w:val="24"/>
          <w:szCs w:val="24"/>
        </w:rPr>
        <w:t xml:space="preserve"> к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875093" w:rsidRPr="008536C8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ins w:id="4" w:author="Чернова Анна Владимировна" w:date="2023-05-16T14:15:00Z">
        <w:r w:rsidR="00C32288" w:rsidRPr="008536C8">
          <w:rPr>
            <w:rFonts w:ascii="Times New Roman" w:hAnsi="Times New Roman"/>
            <w:sz w:val="24"/>
            <w:szCs w:val="24"/>
          </w:rPr>
          <w:t>–</w:t>
        </w:r>
      </w:ins>
      <w:del w:id="5" w:author="Чернова Анна Владимировна" w:date="2023-05-16T14:15:00Z">
        <w:r w:rsidR="00AD5CE0" w:rsidRPr="008536C8" w:rsidDel="00C32288">
          <w:rPr>
            <w:rFonts w:ascii="Times New Roman" w:hAnsi="Times New Roman"/>
            <w:sz w:val="24"/>
            <w:szCs w:val="24"/>
          </w:rPr>
          <w:delText>-</w:delText>
        </w:r>
      </w:del>
      <w:r w:rsidR="00875093" w:rsidRPr="008536C8">
        <w:rPr>
          <w:rFonts w:ascii="Times New Roman" w:hAnsi="Times New Roman"/>
          <w:sz w:val="24"/>
          <w:szCs w:val="24"/>
        </w:rPr>
        <w:t>заявление);</w:t>
      </w:r>
    </w:p>
    <w:p w:rsidR="00A21D1E" w:rsidRPr="008536C8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8536C8">
        <w:rPr>
          <w:rFonts w:ascii="Times New Roman" w:hAnsi="Times New Roman"/>
          <w:sz w:val="24"/>
          <w:szCs w:val="24"/>
        </w:rPr>
        <w:t>при</w:t>
      </w:r>
      <w:r w:rsidR="00F04559" w:rsidRPr="008536C8">
        <w:rPr>
          <w:rFonts w:ascii="Times New Roman" w:hAnsi="Times New Roman"/>
          <w:sz w:val="24"/>
          <w:szCs w:val="24"/>
        </w:rPr>
        <w:t xml:space="preserve"> его</w:t>
      </w:r>
      <w:r w:rsidR="008C3944" w:rsidRPr="008536C8">
        <w:rPr>
          <w:rFonts w:ascii="Times New Roman" w:hAnsi="Times New Roman"/>
          <w:sz w:val="24"/>
          <w:szCs w:val="24"/>
        </w:rPr>
        <w:t xml:space="preserve"> наличии</w:t>
      </w:r>
      <w:r w:rsidRPr="008536C8">
        <w:rPr>
          <w:rFonts w:ascii="Times New Roman" w:hAnsi="Times New Roman"/>
          <w:sz w:val="24"/>
          <w:szCs w:val="24"/>
        </w:rPr>
        <w:t>)</w:t>
      </w:r>
      <w:r w:rsidR="00A21D1E" w:rsidRPr="008536C8">
        <w:rPr>
          <w:rFonts w:ascii="Times New Roman" w:hAnsi="Times New Roman"/>
          <w:sz w:val="24"/>
          <w:szCs w:val="24"/>
        </w:rPr>
        <w:t>;</w:t>
      </w:r>
    </w:p>
    <w:p w:rsidR="00FC446F" w:rsidRPr="008536C8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8536C8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8536C8">
        <w:rPr>
          <w:rFonts w:ascii="Times New Roman" w:hAnsi="Times New Roman"/>
          <w:sz w:val="24"/>
          <w:szCs w:val="24"/>
        </w:rPr>
        <w:t>в Един</w:t>
      </w:r>
      <w:r w:rsidR="00FF7E43" w:rsidRPr="008536C8">
        <w:rPr>
          <w:rFonts w:ascii="Times New Roman" w:hAnsi="Times New Roman"/>
          <w:sz w:val="24"/>
          <w:szCs w:val="24"/>
        </w:rPr>
        <w:t>ом</w:t>
      </w:r>
      <w:r w:rsidR="003C1E3C" w:rsidRPr="008536C8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8536C8">
        <w:rPr>
          <w:rFonts w:ascii="Times New Roman" w:hAnsi="Times New Roman"/>
          <w:sz w:val="24"/>
          <w:szCs w:val="24"/>
        </w:rPr>
        <w:t>ом</w:t>
      </w:r>
      <w:r w:rsidR="003C1E3C" w:rsidRPr="008536C8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8536C8">
        <w:rPr>
          <w:rFonts w:ascii="Times New Roman" w:hAnsi="Times New Roman"/>
          <w:sz w:val="24"/>
          <w:szCs w:val="24"/>
        </w:rPr>
        <w:t>е</w:t>
      </w:r>
      <w:r w:rsidRPr="008536C8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C32288" w:rsidRPr="008536C8">
        <w:rPr>
          <w:rFonts w:ascii="Times New Roman" w:hAnsi="Times New Roman"/>
          <w:sz w:val="24"/>
          <w:szCs w:val="24"/>
        </w:rPr>
        <w:t xml:space="preserve">– </w:t>
      </w:r>
      <w:r w:rsidRPr="008536C8">
        <w:rPr>
          <w:rFonts w:ascii="Times New Roman" w:hAnsi="Times New Roman"/>
          <w:sz w:val="24"/>
          <w:szCs w:val="24"/>
        </w:rPr>
        <w:t>ЕГРН)</w:t>
      </w:r>
      <w:r w:rsidR="00FF7E43" w:rsidRPr="008536C8">
        <w:rPr>
          <w:rFonts w:ascii="Times New Roman" w:hAnsi="Times New Roman"/>
          <w:sz w:val="24"/>
          <w:szCs w:val="24"/>
        </w:rPr>
        <w:t>,</w:t>
      </w:r>
      <w:r w:rsidRPr="008536C8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8536C8">
        <w:rPr>
          <w:rFonts w:ascii="Times New Roman" w:hAnsi="Times New Roman"/>
          <w:sz w:val="24"/>
          <w:szCs w:val="24"/>
        </w:rPr>
        <w:t>участок не</w:t>
      </w:r>
      <w:r w:rsidRPr="008536C8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8536C8">
        <w:rPr>
          <w:rFonts w:ascii="Times New Roman" w:hAnsi="Times New Roman"/>
          <w:sz w:val="24"/>
          <w:szCs w:val="24"/>
        </w:rPr>
        <w:t>,</w:t>
      </w:r>
      <w:r w:rsidRPr="008536C8">
        <w:rPr>
          <w:rFonts w:ascii="Times New Roman" w:hAnsi="Times New Roman"/>
          <w:sz w:val="24"/>
          <w:szCs w:val="24"/>
        </w:rPr>
        <w:t xml:space="preserve"> также </w:t>
      </w:r>
      <w:r w:rsidR="00A8727C" w:rsidRPr="008536C8">
        <w:rPr>
          <w:rFonts w:ascii="Times New Roman" w:hAnsi="Times New Roman"/>
          <w:sz w:val="24"/>
          <w:szCs w:val="24"/>
        </w:rPr>
        <w:t>заявителем предоставляется</w:t>
      </w:r>
      <w:r w:rsidRPr="008536C8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8536C8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8536C8">
        <w:rPr>
          <w:szCs w:val="24"/>
        </w:rPr>
        <w:t xml:space="preserve">2.6.4. </w:t>
      </w:r>
      <w:r w:rsidR="00875093" w:rsidRPr="008536C8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6" w:author="Чернова Анна Владимировна" w:date="2023-05-16T14:15:00Z">
        <w:r w:rsidR="00C2594E" w:rsidRPr="008536C8">
          <w:rPr>
            <w:szCs w:val="24"/>
          </w:rPr>
          <w:t>,</w:t>
        </w:r>
      </w:ins>
      <w:r w:rsidR="00875093" w:rsidRPr="008536C8">
        <w:rPr>
          <w:szCs w:val="24"/>
        </w:rPr>
        <w:t xml:space="preserve"> формируются при подтверждении учетной записи в</w:t>
      </w:r>
      <w:r w:rsidR="00F17FC5" w:rsidRPr="008536C8">
        <w:rPr>
          <w:szCs w:val="24"/>
        </w:rPr>
        <w:t> </w:t>
      </w:r>
      <w:r w:rsidR="00875093" w:rsidRPr="008536C8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8536C8">
        <w:rPr>
          <w:szCs w:val="24"/>
        </w:rPr>
        <w:t> </w:t>
      </w:r>
      <w:r w:rsidR="00875093" w:rsidRPr="008536C8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44971" w:rsidRPr="008536C8" w:rsidRDefault="00942419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2.6.5. </w:t>
      </w:r>
      <w:r w:rsidR="00875093" w:rsidRPr="008536C8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875093" w:rsidRPr="008536C8">
        <w:rPr>
          <w:rFonts w:ascii="Times New Roman" w:hAnsi="Times New Roman"/>
          <w:sz w:val="24"/>
          <w:szCs w:val="24"/>
        </w:rPr>
        <w:t>законод</w:t>
      </w:r>
      <w:r w:rsidR="00AD37A2" w:rsidRPr="008536C8">
        <w:rPr>
          <w:rFonts w:ascii="Times New Roman" w:hAnsi="Times New Roman"/>
          <w:sz w:val="24"/>
          <w:szCs w:val="24"/>
        </w:rPr>
        <w:t>ательством Российской Федерации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8536C8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8536C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8536C8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8536C8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lastRenderedPageBreak/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8536C8">
        <w:rPr>
          <w:rFonts w:ascii="Times New Roman" w:hAnsi="Times New Roman"/>
          <w:sz w:val="24"/>
          <w:szCs w:val="24"/>
        </w:rPr>
        <w:t>участок</w:t>
      </w:r>
      <w:r w:rsidR="00FE1A2C" w:rsidRPr="008536C8">
        <w:rPr>
          <w:rFonts w:ascii="Times New Roman" w:hAnsi="Times New Roman"/>
          <w:sz w:val="24"/>
          <w:szCs w:val="24"/>
        </w:rPr>
        <w:t xml:space="preserve">) </w:t>
      </w:r>
      <w:r w:rsidR="00DE7381" w:rsidRPr="008536C8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8536C8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8536C8">
        <w:rPr>
          <w:rFonts w:ascii="Times New Roman" w:hAnsi="Times New Roman"/>
          <w:sz w:val="24"/>
          <w:szCs w:val="24"/>
        </w:rPr>
        <w:t xml:space="preserve">Х и </w:t>
      </w:r>
      <w:r w:rsidR="001A5425" w:rsidRPr="008536C8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8536C8">
        <w:rPr>
          <w:rFonts w:ascii="Times New Roman" w:hAnsi="Times New Roman"/>
          <w:sz w:val="24"/>
          <w:szCs w:val="24"/>
        </w:rPr>
        <w:t>;</w:t>
      </w:r>
    </w:p>
    <w:p w:rsidR="00FC446F" w:rsidRPr="008536C8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8536C8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8536C8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8536C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8536C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611A7E" w:rsidRPr="008536C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8536C8">
        <w:rPr>
          <w:rFonts w:ascii="Times New Roman" w:hAnsi="Times New Roman"/>
          <w:color w:val="auto"/>
          <w:sz w:val="24"/>
          <w:szCs w:val="24"/>
        </w:rPr>
        <w:t>)</w:t>
      </w:r>
      <w:r w:rsidRPr="008536C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611A7E" w:rsidRPr="008536C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8536C8">
        <w:rPr>
          <w:rFonts w:ascii="Times New Roman" w:hAnsi="Times New Roman"/>
          <w:color w:val="auto"/>
          <w:sz w:val="24"/>
          <w:szCs w:val="24"/>
        </w:rPr>
        <w:t>)</w:t>
      </w:r>
      <w:r w:rsidRPr="008536C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8536C8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611A7E" w:rsidRPr="008536C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8536C8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Pr="008536C8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8536C8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CA7A3A" w:rsidRPr="008536C8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8536C8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8536C8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8536C8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8536C8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8536C8">
        <w:rPr>
          <w:rFonts w:ascii="Times New Roman" w:hAnsi="Times New Roman"/>
          <w:sz w:val="24"/>
          <w:szCs w:val="24"/>
        </w:rPr>
        <w:t>наличи</w:t>
      </w:r>
      <w:r w:rsidRPr="008536C8">
        <w:rPr>
          <w:rFonts w:ascii="Times New Roman" w:hAnsi="Times New Roman"/>
          <w:sz w:val="24"/>
          <w:szCs w:val="24"/>
        </w:rPr>
        <w:t>я</w:t>
      </w:r>
      <w:r w:rsidR="00875093" w:rsidRPr="008536C8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="00875093" w:rsidRPr="008536C8"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2419" w:rsidRPr="008536C8" w:rsidRDefault="00CA7A3A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8536C8">
        <w:rPr>
          <w:rFonts w:ascii="Times New Roman" w:hAnsi="Times New Roman"/>
          <w:sz w:val="24"/>
          <w:szCs w:val="24"/>
        </w:rPr>
        <w:t>истечени</w:t>
      </w:r>
      <w:r w:rsidRPr="008536C8">
        <w:rPr>
          <w:rFonts w:ascii="Times New Roman" w:hAnsi="Times New Roman"/>
          <w:sz w:val="24"/>
          <w:szCs w:val="24"/>
        </w:rPr>
        <w:t>я</w:t>
      </w:r>
      <w:r w:rsidR="00875093" w:rsidRPr="008536C8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8536C8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611A7E" w:rsidRPr="008536C8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611A7E" w:rsidRPr="008536C8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8536C8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2.7.1</w:t>
      </w:r>
      <w:r w:rsidRPr="008536C8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611A7E" w:rsidRPr="008536C8" w:rsidRDefault="00611A7E" w:rsidP="00AD37A2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2.9.2. </w:t>
      </w:r>
      <w:r w:rsidRPr="008536C8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8536C8">
        <w:rPr>
          <w:rFonts w:ascii="Times New Roman" w:hAnsi="Times New Roman"/>
          <w:bCs/>
          <w:color w:val="auto"/>
          <w:sz w:val="24"/>
          <w:szCs w:val="24"/>
        </w:rPr>
        <w:t xml:space="preserve">на оказание муниципальной услуги и </w:t>
      </w:r>
      <w:r w:rsidR="003B3DBC" w:rsidRPr="008536C8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8536C8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8536C8">
        <w:rPr>
          <w:rFonts w:ascii="Times New Roman" w:hAnsi="Times New Roman"/>
          <w:b/>
          <w:sz w:val="24"/>
          <w:szCs w:val="24"/>
        </w:rPr>
        <w:t>или отказа</w:t>
      </w:r>
      <w:r w:rsidRPr="008536C8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EC4398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791D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8536C8">
        <w:rPr>
          <w:rFonts w:ascii="Times New Roman" w:hAnsi="Times New Roman"/>
          <w:b/>
          <w:sz w:val="24"/>
          <w:szCs w:val="24"/>
        </w:rPr>
        <w:t> </w:t>
      </w:r>
      <w:r w:rsidRPr="008536C8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:rsidR="0096791D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6791D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AD37A2" w:rsidRPr="008536C8">
        <w:rPr>
          <w:rFonts w:ascii="Times New Roman" w:hAnsi="Times New Roman"/>
          <w:sz w:val="24"/>
          <w:szCs w:val="24"/>
        </w:rPr>
        <w:t>связи с отсутствием таких услуг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8536C8">
        <w:rPr>
          <w:rFonts w:ascii="Times New Roman" w:hAnsi="Times New Roman"/>
          <w:b/>
          <w:sz w:val="24"/>
          <w:szCs w:val="24"/>
        </w:rPr>
        <w:t>услуги, и</w:t>
      </w:r>
      <w:r w:rsidR="00F17FC5" w:rsidRPr="008536C8">
        <w:rPr>
          <w:rFonts w:ascii="Times New Roman" w:hAnsi="Times New Roman"/>
          <w:b/>
          <w:sz w:val="24"/>
          <w:szCs w:val="24"/>
        </w:rPr>
        <w:t> </w:t>
      </w:r>
      <w:r w:rsidRPr="008536C8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:rsidR="0096791D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8536C8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8536C8">
        <w:rPr>
          <w:rFonts w:ascii="Times New Roman" w:hAnsi="Times New Roman"/>
          <w:b/>
          <w:sz w:val="24"/>
          <w:szCs w:val="24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8536C8">
        <w:rPr>
          <w:rFonts w:ascii="Times New Roman" w:hAnsi="Times New Roman"/>
          <w:b/>
          <w:sz w:val="24"/>
          <w:szCs w:val="24"/>
        </w:rPr>
        <w:t> </w:t>
      </w:r>
      <w:r w:rsidRPr="008536C8">
        <w:rPr>
          <w:rFonts w:ascii="Times New Roman" w:hAnsi="Times New Roman"/>
          <w:b/>
          <w:sz w:val="24"/>
          <w:szCs w:val="24"/>
        </w:rPr>
        <w:t>электронной форме</w:t>
      </w:r>
    </w:p>
    <w:p w:rsidR="00FC446F" w:rsidRPr="008536C8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8536C8">
        <w:rPr>
          <w:rStyle w:val="a4"/>
          <w:rFonts w:ascii="Times New Roman" w:hAnsi="Times New Roman"/>
          <w:color w:val="auto"/>
          <w:sz w:val="24"/>
          <w:szCs w:val="24"/>
        </w:rPr>
        <w:footnoteReference w:id="2"/>
      </w:r>
      <w:r w:rsidRPr="008536C8">
        <w:rPr>
          <w:rFonts w:ascii="Times New Roman" w:hAnsi="Times New Roman"/>
          <w:color w:val="auto"/>
          <w:sz w:val="24"/>
          <w:szCs w:val="24"/>
        </w:rPr>
        <w:t>,</w:t>
      </w:r>
      <w:r w:rsidRPr="008536C8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8536C8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8536C8">
        <w:rPr>
          <w:rFonts w:ascii="Times New Roman" w:hAnsi="Times New Roman"/>
          <w:sz w:val="24"/>
          <w:szCs w:val="24"/>
        </w:rPr>
        <w:t>поступления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96791D" w:rsidRPr="008536C8" w:rsidRDefault="00875093" w:rsidP="00AD37A2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:rsidR="00FC446F" w:rsidRPr="008536C8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2.16.</w:t>
      </w:r>
      <w:r w:rsidRPr="008536C8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8536C8">
        <w:rPr>
          <w:rFonts w:ascii="Times New Roman" w:hAnsi="Times New Roman"/>
          <w:sz w:val="24"/>
          <w:szCs w:val="24"/>
        </w:rPr>
        <w:t>заявителей с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A8727C" w:rsidRPr="008536C8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8536C8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информации;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8536C8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8536C8">
        <w:rPr>
          <w:rFonts w:ascii="Times New Roman" w:hAnsi="Times New Roman"/>
          <w:b/>
          <w:sz w:val="24"/>
          <w:szCs w:val="24"/>
        </w:rPr>
        <w:t>муниципальной</w:t>
      </w:r>
      <w:r w:rsidRPr="008536C8">
        <w:rPr>
          <w:rFonts w:ascii="Times New Roman" w:hAnsi="Times New Roman"/>
          <w:b/>
          <w:sz w:val="24"/>
          <w:szCs w:val="24"/>
        </w:rPr>
        <w:t>услуги</w:t>
      </w:r>
      <w:r w:rsidR="002A2D05" w:rsidRPr="008536C8">
        <w:rPr>
          <w:rFonts w:ascii="Times New Roman" w:hAnsi="Times New Roman"/>
          <w:b/>
          <w:sz w:val="24"/>
          <w:szCs w:val="24"/>
        </w:rPr>
        <w:t>.</w:t>
      </w:r>
    </w:p>
    <w:p w:rsidR="00C44971" w:rsidRPr="008536C8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8536C8">
        <w:rPr>
          <w:rFonts w:ascii="Times New Roman" w:hAnsi="Times New Roman"/>
          <w:sz w:val="24"/>
          <w:szCs w:val="24"/>
        </w:rPr>
        <w:t>услуги является</w:t>
      </w:r>
      <w:r w:rsidRPr="008536C8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8536C8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536C8">
        <w:rPr>
          <w:rFonts w:ascii="Times New Roman" w:hAnsi="Times New Roman"/>
          <w:sz w:val="24"/>
          <w:szCs w:val="24"/>
        </w:rPr>
        <w:t xml:space="preserve"> услуги.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 xml:space="preserve">2.17.2. Показателями доступности предоставления муниципальной услуги являются: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96791D" w:rsidRPr="008536C8" w:rsidRDefault="00875093" w:rsidP="00AD37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FC446F" w:rsidRPr="008536C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8536C8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536C8">
        <w:rPr>
          <w:rFonts w:ascii="Times New Roman" w:hAnsi="Times New Roman"/>
          <w:b/>
          <w:color w:val="auto"/>
          <w:sz w:val="24"/>
          <w:szCs w:val="24"/>
        </w:rPr>
        <w:t>(при наличии технической возможности)</w:t>
      </w:r>
      <w:r w:rsidR="00A8727C" w:rsidRPr="008536C8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8536C8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8536C8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8536C8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8536C8">
        <w:rPr>
          <w:rFonts w:ascii="Times New Roman" w:hAnsi="Times New Roman"/>
          <w:sz w:val="24"/>
          <w:szCs w:val="24"/>
        </w:rPr>
        <w:t>)</w:t>
      </w:r>
      <w:r w:rsidRPr="008536C8">
        <w:rPr>
          <w:rFonts w:ascii="Times New Roman" w:hAnsi="Times New Roman"/>
          <w:sz w:val="24"/>
          <w:szCs w:val="24"/>
        </w:rPr>
        <w:t>.</w:t>
      </w:r>
    </w:p>
    <w:p w:rsidR="00FC446F" w:rsidRPr="008536C8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8536C8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8536C8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C446F" w:rsidRPr="008536C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FC446F" w:rsidRPr="008536C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разрешении 300 - 500 dpi (масштаб 1:1):</w:t>
      </w:r>
    </w:p>
    <w:p w:rsidR="00FC446F" w:rsidRPr="008536C8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с сохранением</w:t>
      </w:r>
      <w:r w:rsidR="00875093" w:rsidRPr="008536C8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8536C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8536C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8536C8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C446F" w:rsidRPr="008536C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Pr="008536C8">
        <w:rPr>
          <w:rFonts w:ascii="Times New Roman" w:hAnsi="Times New Roman"/>
          <w:sz w:val="24"/>
          <w:szCs w:val="24"/>
        </w:rPr>
        <w:lastRenderedPageBreak/>
        <w:t>регионального портала</w:t>
      </w:r>
      <w:r w:rsidR="002E4713" w:rsidRPr="008536C8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8536C8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C446F" w:rsidRPr="008536C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C446F" w:rsidRPr="008536C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формирование запроса;</w:t>
      </w:r>
    </w:p>
    <w:p w:rsidR="00FC446F" w:rsidRPr="008536C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FC446F" w:rsidRPr="008536C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C446F" w:rsidRPr="008536C8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FC446F" w:rsidRPr="008536C8" w:rsidRDefault="00875093" w:rsidP="00AD37A2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8536C8" w:rsidRDefault="00875093" w:rsidP="00AD37A2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8536C8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8536C8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8536C8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8536C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8536C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8536C8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8536C8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8536C8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8536C8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8536C8">
        <w:rPr>
          <w:rFonts w:ascii="Times New Roman" w:hAnsi="Times New Roman"/>
          <w:color w:val="auto"/>
          <w:sz w:val="24"/>
          <w:szCs w:val="24"/>
        </w:rPr>
        <w:t>;</w:t>
      </w:r>
    </w:p>
    <w:p w:rsidR="00D2275D" w:rsidRPr="008536C8" w:rsidRDefault="00875093" w:rsidP="00CF3510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8536C8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8536C8">
        <w:rPr>
          <w:rFonts w:ascii="Times New Roman" w:hAnsi="Times New Roman"/>
          <w:sz w:val="24"/>
          <w:szCs w:val="24"/>
        </w:rPr>
        <w:t>результатах предоставления</w:t>
      </w:r>
      <w:r w:rsidRPr="008536C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8536C8">
        <w:rPr>
          <w:rFonts w:ascii="Times New Roman" w:hAnsi="Times New Roman"/>
          <w:sz w:val="24"/>
          <w:szCs w:val="24"/>
        </w:rPr>
        <w:t xml:space="preserve"> и о</w:t>
      </w:r>
      <w:r w:rsidR="002E4713" w:rsidRPr="008536C8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8536C8">
        <w:rPr>
          <w:rFonts w:ascii="Times New Roman" w:hAnsi="Times New Roman"/>
          <w:sz w:val="24"/>
          <w:szCs w:val="24"/>
        </w:rPr>
        <w:t>у регионального оператора</w:t>
      </w:r>
      <w:r w:rsidR="002E4713" w:rsidRPr="008536C8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8536C8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8536C8">
        <w:rPr>
          <w:rStyle w:val="a4"/>
          <w:rFonts w:ascii="Times New Roman" w:hAnsi="Times New Roman"/>
          <w:color w:val="auto"/>
          <w:sz w:val="24"/>
          <w:szCs w:val="24"/>
        </w:rPr>
        <w:footnoteReference w:id="4"/>
      </w:r>
      <w:r w:rsidR="002A2D05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8536C8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8536C8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8536C8">
        <w:rPr>
          <w:rFonts w:ascii="Times New Roman" w:hAnsi="Times New Roman"/>
          <w:sz w:val="24"/>
          <w:szCs w:val="24"/>
        </w:rPr>
        <w:t>.</w:t>
      </w:r>
    </w:p>
    <w:p w:rsidR="00FC446F" w:rsidRPr="008536C8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Информирование</w:t>
      </w:r>
      <w:r w:rsidR="00A75F4C" w:rsidRPr="008536C8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8536C8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8536C8">
        <w:rPr>
          <w:rFonts w:ascii="Times New Roman" w:hAnsi="Times New Roman"/>
          <w:sz w:val="24"/>
          <w:szCs w:val="24"/>
        </w:rPr>
        <w:t xml:space="preserve">также </w:t>
      </w:r>
      <w:r w:rsidR="00A75F4C" w:rsidRPr="008536C8">
        <w:rPr>
          <w:rFonts w:ascii="Times New Roman" w:hAnsi="Times New Roman"/>
          <w:sz w:val="24"/>
          <w:szCs w:val="24"/>
        </w:rPr>
        <w:t>производитсяпосредством</w:t>
      </w:r>
      <w:r w:rsidR="00A8727C" w:rsidRPr="008536C8">
        <w:rPr>
          <w:rFonts w:ascii="Times New Roman" w:hAnsi="Times New Roman"/>
          <w:sz w:val="24"/>
          <w:szCs w:val="24"/>
        </w:rPr>
        <w:t>ознакомления с</w:t>
      </w:r>
      <w:r w:rsidR="00875093" w:rsidRPr="008536C8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8536C8">
        <w:rPr>
          <w:rStyle w:val="a4"/>
          <w:rFonts w:ascii="Times New Roman" w:hAnsi="Times New Roman"/>
          <w:sz w:val="24"/>
          <w:szCs w:val="24"/>
        </w:rPr>
        <w:footnoteReference w:id="5"/>
      </w:r>
      <w:r w:rsidR="00875093" w:rsidRPr="008536C8">
        <w:rPr>
          <w:rFonts w:ascii="Times New Roman" w:hAnsi="Times New Roman"/>
          <w:sz w:val="24"/>
          <w:szCs w:val="24"/>
        </w:rPr>
        <w:t>).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8536C8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8536C8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8536C8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8536C8">
        <w:rPr>
          <w:rFonts w:ascii="Times New Roman" w:hAnsi="Times New Roman"/>
          <w:sz w:val="24"/>
          <w:szCs w:val="24"/>
        </w:rPr>
        <w:t xml:space="preserve"> о</w:t>
      </w:r>
      <w:r w:rsidRPr="008536C8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8536C8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8536C8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8536C8">
        <w:rPr>
          <w:rFonts w:ascii="Times New Roman" w:hAnsi="Times New Roman"/>
          <w:sz w:val="24"/>
          <w:szCs w:val="24"/>
        </w:rPr>
        <w:t xml:space="preserve">. </w:t>
      </w:r>
    </w:p>
    <w:p w:rsidR="00FC446F" w:rsidRPr="008536C8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3.2.4</w:t>
      </w:r>
      <w:r w:rsidR="00875093" w:rsidRPr="008536C8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8536C8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3.2.</w:t>
      </w:r>
      <w:r w:rsidR="0008216D" w:rsidRPr="008536C8">
        <w:rPr>
          <w:rFonts w:ascii="Times New Roman" w:hAnsi="Times New Roman"/>
          <w:sz w:val="24"/>
          <w:szCs w:val="24"/>
        </w:rPr>
        <w:t>6</w:t>
      </w:r>
      <w:r w:rsidR="00875093" w:rsidRPr="008536C8">
        <w:rPr>
          <w:rFonts w:ascii="Times New Roman" w:hAnsi="Times New Roman"/>
          <w:sz w:val="24"/>
          <w:szCs w:val="24"/>
        </w:rPr>
        <w:t xml:space="preserve">. </w:t>
      </w:r>
      <w:r w:rsidR="00875093" w:rsidRPr="008536C8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CF3510" w:rsidRPr="008536C8">
        <w:rPr>
          <w:rFonts w:ascii="Times New Roman" w:hAnsi="Times New Roman"/>
          <w:sz w:val="24"/>
          <w:szCs w:val="24"/>
        </w:rPr>
        <w:t>сельского поселения Мордово-Ишуткино</w:t>
      </w:r>
      <w:r w:rsidR="00875093" w:rsidRPr="008536C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446F" w:rsidRPr="008536C8" w:rsidRDefault="0008216D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8536C8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8536C8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8536C8">
        <w:rPr>
          <w:rFonts w:ascii="Times New Roman" w:hAnsi="Times New Roman"/>
          <w:sz w:val="24"/>
          <w:szCs w:val="24"/>
        </w:rPr>
        <w:t xml:space="preserve">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A06D3F" w:rsidRPr="008536C8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A06D3F" w:rsidRPr="008536C8">
        <w:rPr>
          <w:rFonts w:ascii="Times New Roman" w:hAnsi="Times New Roman"/>
          <w:sz w:val="24"/>
          <w:szCs w:val="24"/>
        </w:rPr>
        <w:t xml:space="preserve">муниципальных услуг»(далее - </w:t>
      </w:r>
      <w:r w:rsidR="0096791D" w:rsidRPr="008536C8">
        <w:rPr>
          <w:rFonts w:ascii="Times New Roman" w:hAnsi="Times New Roman"/>
          <w:sz w:val="24"/>
          <w:szCs w:val="24"/>
        </w:rPr>
        <w:t xml:space="preserve">ГИС СО </w:t>
      </w:r>
      <w:r w:rsidR="00A06D3F" w:rsidRPr="008536C8">
        <w:rPr>
          <w:rFonts w:ascii="Times New Roman" w:hAnsi="Times New Roman"/>
          <w:sz w:val="24"/>
          <w:szCs w:val="24"/>
        </w:rPr>
        <w:t>«</w:t>
      </w:r>
      <w:r w:rsidR="0096791D" w:rsidRPr="008536C8">
        <w:rPr>
          <w:rFonts w:ascii="Times New Roman" w:hAnsi="Times New Roman"/>
          <w:sz w:val="24"/>
          <w:szCs w:val="24"/>
        </w:rPr>
        <w:t>МФЦ</w:t>
      </w:r>
      <w:r w:rsidR="00A06D3F" w:rsidRPr="008536C8">
        <w:rPr>
          <w:rFonts w:ascii="Times New Roman" w:hAnsi="Times New Roman"/>
          <w:sz w:val="24"/>
          <w:szCs w:val="24"/>
        </w:rPr>
        <w:t>»)</w:t>
      </w:r>
      <w:r w:rsidR="00875093" w:rsidRPr="008536C8">
        <w:rPr>
          <w:rFonts w:ascii="Times New Roman" w:hAnsi="Times New Roman"/>
          <w:sz w:val="24"/>
          <w:szCs w:val="24"/>
        </w:rPr>
        <w:t xml:space="preserve">. </w:t>
      </w:r>
    </w:p>
    <w:p w:rsidR="00FC446F" w:rsidRPr="008536C8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lastRenderedPageBreak/>
        <w:t>3.3. Прием и регистрация заявления и иных документов</w:t>
      </w:r>
    </w:p>
    <w:p w:rsidR="00F40BE5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8536C8">
        <w:rPr>
          <w:rFonts w:ascii="Times New Roman" w:hAnsi="Times New Roman"/>
          <w:sz w:val="24"/>
          <w:szCs w:val="24"/>
        </w:rPr>
        <w:t>личное обращение</w:t>
      </w:r>
      <w:r w:rsidRPr="008536C8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8536C8">
        <w:rPr>
          <w:rFonts w:ascii="Times New Roman" w:hAnsi="Times New Roman"/>
          <w:sz w:val="24"/>
          <w:szCs w:val="24"/>
        </w:rPr>
        <w:t>,</w:t>
      </w:r>
      <w:r w:rsidRPr="008536C8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8536C8">
        <w:rPr>
          <w:rStyle w:val="a4"/>
          <w:rFonts w:ascii="Times New Roman" w:hAnsi="Times New Roman"/>
          <w:sz w:val="24"/>
          <w:szCs w:val="24"/>
        </w:rPr>
        <w:footnoteReference w:id="6"/>
      </w:r>
      <w:r w:rsidR="00F40BE5" w:rsidRPr="008536C8">
        <w:rPr>
          <w:rFonts w:ascii="Times New Roman" w:hAnsi="Times New Roman"/>
          <w:sz w:val="24"/>
          <w:szCs w:val="24"/>
        </w:rPr>
        <w:t>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8536C8">
        <w:rPr>
          <w:rFonts w:ascii="Times New Roman" w:hAnsi="Times New Roman"/>
          <w:sz w:val="24"/>
          <w:szCs w:val="24"/>
        </w:rPr>
        <w:t>осуществляется в</w:t>
      </w:r>
      <w:r w:rsidRPr="008536C8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8536C8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8536C8">
        <w:rPr>
          <w:rFonts w:ascii="Times New Roman" w:hAnsi="Times New Roman"/>
          <w:sz w:val="24"/>
          <w:szCs w:val="24"/>
        </w:rPr>
        <w:t xml:space="preserve">, 2.7 настоящего административного регламента(в случае если заявитель представляет документы, указанные в </w:t>
      </w:r>
      <w:hyperlink r:id="rId14" w:history="1">
        <w:r w:rsidRPr="008536C8">
          <w:rPr>
            <w:rFonts w:ascii="Times New Roman" w:hAnsi="Times New Roman"/>
            <w:sz w:val="24"/>
            <w:szCs w:val="24"/>
          </w:rPr>
          <w:t>пункте2.</w:t>
        </w:r>
      </w:hyperlink>
      <w:r w:rsidRPr="008536C8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8536C8">
        <w:rPr>
          <w:rFonts w:ascii="Times New Roman" w:hAnsi="Times New Roman"/>
          <w:sz w:val="24"/>
          <w:szCs w:val="24"/>
        </w:rPr>
        <w:t>заявителя заявление</w:t>
      </w:r>
      <w:r w:rsidRPr="008536C8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8536C8">
        <w:rPr>
          <w:rStyle w:val="a4"/>
          <w:rFonts w:ascii="Times New Roman" w:hAnsi="Times New Roman"/>
          <w:sz w:val="24"/>
          <w:szCs w:val="24"/>
        </w:rPr>
        <w:t>5</w:t>
      </w:r>
      <w:r w:rsidRPr="008536C8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8536C8">
        <w:rPr>
          <w:rFonts w:ascii="Times New Roman" w:hAnsi="Times New Roman"/>
          <w:color w:val="00B050"/>
          <w:sz w:val="24"/>
          <w:szCs w:val="24"/>
        </w:rPr>
        <w:t>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8536C8">
        <w:rPr>
          <w:rFonts w:ascii="Times New Roman" w:hAnsi="Times New Roman"/>
          <w:sz w:val="24"/>
          <w:szCs w:val="24"/>
        </w:rPr>
        <w:t>в пунктах</w:t>
      </w:r>
      <w:r w:rsidRPr="008536C8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8536C8">
        <w:rPr>
          <w:rFonts w:ascii="Times New Roman" w:hAnsi="Times New Roman"/>
          <w:sz w:val="24"/>
          <w:szCs w:val="24"/>
        </w:rPr>
        <w:t>муниципальной услуги</w:t>
      </w:r>
      <w:r w:rsidRPr="008536C8">
        <w:rPr>
          <w:rFonts w:ascii="Times New Roman" w:hAnsi="Times New Roman"/>
          <w:sz w:val="24"/>
          <w:szCs w:val="24"/>
        </w:rPr>
        <w:t>, направляются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8536C8">
        <w:rPr>
          <w:rStyle w:val="a4"/>
          <w:rFonts w:ascii="Times New Roman" w:hAnsi="Times New Roman"/>
          <w:sz w:val="24"/>
          <w:szCs w:val="24"/>
        </w:rPr>
        <w:footnoteReference w:id="7"/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 xml:space="preserve">Прием и обработка документов, направленных заявителем через региональный портал, осуществляется 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8536C8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проверяет полномочия</w:t>
      </w:r>
      <w:r w:rsidR="00801E4F" w:rsidRPr="008536C8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8536C8">
        <w:rPr>
          <w:rFonts w:ascii="Times New Roman" w:hAnsi="Times New Roman"/>
          <w:sz w:val="24"/>
          <w:szCs w:val="24"/>
        </w:rPr>
        <w:t>заявителя</w:t>
      </w:r>
      <w:r w:rsidRPr="008536C8">
        <w:rPr>
          <w:rFonts w:ascii="Times New Roman" w:hAnsi="Times New Roman"/>
          <w:sz w:val="24"/>
          <w:szCs w:val="24"/>
        </w:rPr>
        <w:t>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8536C8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8536C8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8536C8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C6DF7" w:rsidRPr="008536C8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8536C8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8536C8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8536C8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8536C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8536C8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A04D52" w:rsidRPr="008536C8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8536C8">
        <w:rPr>
          <w:rFonts w:ascii="Times New Roman" w:hAnsi="Times New Roman"/>
          <w:color w:val="auto"/>
          <w:sz w:val="24"/>
          <w:szCs w:val="24"/>
        </w:rPr>
        <w:t>,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536C8">
        <w:rPr>
          <w:rFonts w:ascii="Times New Roman" w:hAnsi="Times New Roman"/>
          <w:color w:val="auto"/>
          <w:sz w:val="24"/>
          <w:szCs w:val="24"/>
        </w:rPr>
        <w:t>ления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8536C8">
        <w:rPr>
          <w:rFonts w:ascii="Times New Roman" w:hAnsi="Times New Roman"/>
          <w:color w:val="auto"/>
          <w:sz w:val="24"/>
          <w:szCs w:val="24"/>
        </w:rPr>
        <w:t>ление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8536C8">
        <w:rPr>
          <w:rFonts w:ascii="Times New Roman" w:hAnsi="Times New Roman"/>
          <w:color w:val="auto"/>
          <w:sz w:val="24"/>
          <w:szCs w:val="24"/>
        </w:rPr>
        <w:t> </w:t>
      </w:r>
      <w:r w:rsidRPr="008536C8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8536C8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8536C8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8536C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8536C8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С</w:t>
      </w:r>
      <w:r w:rsidR="00875093" w:rsidRPr="008536C8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8536C8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8536C8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8536C8">
        <w:rPr>
          <w:rStyle w:val="a4"/>
          <w:rFonts w:ascii="Times New Roman" w:hAnsi="Times New Roman"/>
          <w:color w:val="auto"/>
          <w:sz w:val="24"/>
          <w:szCs w:val="24"/>
        </w:rPr>
        <w:footnoteReference w:id="9"/>
      </w:r>
      <w:r w:rsidRPr="008536C8">
        <w:rPr>
          <w:rFonts w:ascii="Times New Roman" w:hAnsi="Times New Roman"/>
          <w:color w:val="auto"/>
          <w:sz w:val="24"/>
          <w:szCs w:val="24"/>
        </w:rPr>
        <w:t>,</w:t>
      </w:r>
      <w:r w:rsidR="00875093" w:rsidRPr="008536C8">
        <w:rPr>
          <w:rFonts w:ascii="Times New Roman" w:hAnsi="Times New Roman"/>
          <w:sz w:val="24"/>
          <w:szCs w:val="24"/>
        </w:rPr>
        <w:t xml:space="preserve">в </w:t>
      </w:r>
      <w:r w:rsidR="00FA7449" w:rsidRPr="008536C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8536C8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8536C8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8536C8">
        <w:rPr>
          <w:rFonts w:ascii="Times New Roman" w:hAnsi="Times New Roman"/>
          <w:color w:val="auto"/>
          <w:sz w:val="24"/>
          <w:szCs w:val="24"/>
        </w:rPr>
        <w:t>»</w:t>
      </w:r>
      <w:r w:rsidR="00875093" w:rsidRPr="008536C8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8536C8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8536C8">
        <w:rPr>
          <w:rFonts w:ascii="Times New Roman" w:hAnsi="Times New Roman"/>
          <w:sz w:val="24"/>
          <w:szCs w:val="24"/>
        </w:rPr>
        <w:t xml:space="preserve"> и</w:t>
      </w:r>
      <w:r w:rsidR="00FE65BB" w:rsidRPr="008536C8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875093" w:rsidRPr="008536C8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8536C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8536C8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8536C8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A04D52"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8536C8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8536C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8536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72EE1"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8536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</w:t>
      </w:r>
      <w:r w:rsidRPr="008536C8">
        <w:rPr>
          <w:rFonts w:ascii="Times New Roman" w:hAnsi="Times New Roman"/>
          <w:color w:val="000000" w:themeColor="text1"/>
          <w:sz w:val="24"/>
          <w:szCs w:val="24"/>
        </w:rPr>
        <w:lastRenderedPageBreak/>
        <w:t>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3.3.</w:t>
      </w:r>
      <w:r w:rsidR="00C47261" w:rsidRPr="008536C8">
        <w:rPr>
          <w:rFonts w:ascii="Times New Roman" w:hAnsi="Times New Roman"/>
          <w:sz w:val="24"/>
          <w:szCs w:val="24"/>
        </w:rPr>
        <w:t>9</w:t>
      </w:r>
      <w:r w:rsidRPr="008536C8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необходимых документов.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МФЦ;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по телефону офиса МФЦ;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через кол</w:t>
      </w:r>
      <w:r w:rsidR="000A0142" w:rsidRPr="008536C8">
        <w:rPr>
          <w:rFonts w:ascii="Times New Roman" w:hAnsi="Times New Roman"/>
          <w:sz w:val="24"/>
          <w:szCs w:val="24"/>
        </w:rPr>
        <w:t>л</w:t>
      </w:r>
      <w:r w:rsidRPr="008536C8">
        <w:rPr>
          <w:rFonts w:ascii="Times New Roman" w:hAnsi="Times New Roman"/>
          <w:sz w:val="24"/>
          <w:szCs w:val="24"/>
        </w:rPr>
        <w:t>-центр;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8536C8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8536C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Запись 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8536C8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:rsidR="00FC446F" w:rsidRPr="008536C8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8536C8">
        <w:rPr>
          <w:rFonts w:ascii="Times New Roman" w:hAnsi="Times New Roman"/>
          <w:color w:val="auto"/>
          <w:sz w:val="24"/>
          <w:szCs w:val="24"/>
        </w:rPr>
        <w:t>0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8536C8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8536C8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8536C8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3.3.1</w:t>
      </w:r>
      <w:r w:rsidR="00C47261" w:rsidRPr="008536C8">
        <w:rPr>
          <w:rFonts w:ascii="Times New Roman" w:hAnsi="Times New Roman"/>
          <w:sz w:val="24"/>
          <w:szCs w:val="24"/>
        </w:rPr>
        <w:t>1</w:t>
      </w:r>
      <w:r w:rsidRPr="008536C8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8536C8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8536C8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8536C8"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:rsidR="00B34022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3.3.1</w:t>
      </w:r>
      <w:r w:rsidR="00C47261" w:rsidRPr="008536C8">
        <w:rPr>
          <w:rFonts w:ascii="Times New Roman" w:hAnsi="Times New Roman"/>
          <w:sz w:val="24"/>
          <w:szCs w:val="24"/>
        </w:rPr>
        <w:t>2</w:t>
      </w:r>
      <w:r w:rsidRPr="008536C8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8536C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8536C8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8536C8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8536C8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8536C8">
        <w:rPr>
          <w:rFonts w:ascii="Times New Roman" w:hAnsi="Times New Roman"/>
          <w:sz w:val="24"/>
          <w:szCs w:val="24"/>
        </w:rPr>
        <w:t>документов, указанных</w:t>
      </w:r>
      <w:r w:rsidRPr="008536C8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8536C8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FC446F" w:rsidRPr="008536C8" w:rsidRDefault="00875093" w:rsidP="00CF3510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8536C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8536C8">
        <w:rPr>
          <w:rFonts w:ascii="Times New Roman" w:hAnsi="Times New Roman"/>
          <w:color w:val="auto"/>
          <w:sz w:val="24"/>
          <w:szCs w:val="24"/>
        </w:rPr>
        <w:t>«</w:t>
      </w:r>
      <w:r w:rsidRPr="008536C8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8536C8">
        <w:rPr>
          <w:rFonts w:ascii="Times New Roman" w:hAnsi="Times New Roman"/>
          <w:color w:val="auto"/>
          <w:sz w:val="24"/>
          <w:szCs w:val="24"/>
        </w:rPr>
        <w:t>»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8536C8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8536C8">
        <w:rPr>
          <w:rFonts w:ascii="Times New Roman" w:hAnsi="Times New Roman"/>
          <w:b/>
          <w:sz w:val="24"/>
          <w:szCs w:val="24"/>
        </w:rPr>
        <w:t xml:space="preserve">МФЦ </w:t>
      </w:r>
      <w:r w:rsidRPr="008536C8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8536C8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33333383"/>
      <w:r w:rsidRPr="008536C8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8536C8">
        <w:rPr>
          <w:rFonts w:ascii="Times New Roman" w:hAnsi="Times New Roman"/>
          <w:sz w:val="24"/>
          <w:szCs w:val="24"/>
        </w:rPr>
        <w:t>региональному оператору</w:t>
      </w:r>
      <w:r w:rsidRPr="008536C8">
        <w:rPr>
          <w:rFonts w:ascii="Times New Roman" w:hAnsi="Times New Roman"/>
          <w:sz w:val="24"/>
          <w:szCs w:val="24"/>
        </w:rPr>
        <w:t xml:space="preserve">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8536C8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8536C8">
        <w:rPr>
          <w:rFonts w:ascii="Times New Roman" w:hAnsi="Times New Roman"/>
          <w:sz w:val="24"/>
          <w:szCs w:val="24"/>
        </w:rPr>
        <w:t>региональным оператором</w:t>
      </w:r>
      <w:r w:rsidR="002C456F" w:rsidRPr="008536C8">
        <w:rPr>
          <w:rFonts w:ascii="Times New Roman" w:hAnsi="Times New Roman"/>
          <w:sz w:val="24"/>
          <w:szCs w:val="24"/>
        </w:rPr>
        <w:t>и МФЦ.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8536C8">
        <w:rPr>
          <w:rFonts w:ascii="Times New Roman" w:hAnsi="Times New Roman"/>
          <w:sz w:val="24"/>
          <w:szCs w:val="24"/>
        </w:rPr>
        <w:t>региональному оператору</w:t>
      </w:r>
      <w:r w:rsidRPr="008536C8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 xml:space="preserve">3.5.4. Результат административной процедуры - направление пакета документов </w:t>
      </w:r>
      <w:r w:rsidR="000A0142" w:rsidRPr="008536C8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8536C8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8536C8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8536C8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8536C8">
        <w:rPr>
          <w:rFonts w:ascii="Times New Roman" w:hAnsi="Times New Roman"/>
          <w:color w:val="auto"/>
          <w:sz w:val="24"/>
          <w:szCs w:val="24"/>
        </w:rPr>
        <w:t>заявления и пакета документов</w:t>
      </w:r>
      <w:r w:rsidR="000A0142" w:rsidRPr="008536C8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8536C8">
        <w:rPr>
          <w:rFonts w:ascii="Times New Roman" w:hAnsi="Times New Roman"/>
          <w:sz w:val="24"/>
          <w:szCs w:val="24"/>
        </w:rPr>
        <w:t>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8536C8">
        <w:rPr>
          <w:rFonts w:ascii="Times New Roman" w:hAnsi="Times New Roman"/>
          <w:sz w:val="24"/>
          <w:szCs w:val="24"/>
        </w:rPr>
        <w:t>;</w:t>
      </w:r>
    </w:p>
    <w:p w:rsidR="00EC4398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8536C8">
        <w:rPr>
          <w:rFonts w:ascii="Times New Roman" w:hAnsi="Times New Roman"/>
          <w:sz w:val="24"/>
          <w:szCs w:val="24"/>
        </w:rPr>
        <w:t>непредставления</w:t>
      </w:r>
      <w:r w:rsidRPr="008536C8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7"/>
      <w:r w:rsidRPr="008536C8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575B9B" w:rsidRPr="008536C8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:rsidR="00FC446F" w:rsidRPr="008536C8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FC446F" w:rsidRPr="008536C8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3.6.1. 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8536C8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8536C8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8536C8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</w:t>
      </w:r>
      <w:r w:rsidR="00FE1A2C" w:rsidRPr="008536C8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8536C8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3.6.</w:t>
      </w:r>
      <w:r w:rsidR="00C47261" w:rsidRPr="008536C8">
        <w:rPr>
          <w:rFonts w:ascii="Times New Roman" w:hAnsi="Times New Roman"/>
          <w:sz w:val="24"/>
          <w:szCs w:val="24"/>
        </w:rPr>
        <w:t>3</w:t>
      </w:r>
      <w:r w:rsidRPr="008536C8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8536C8">
        <w:rPr>
          <w:rFonts w:ascii="Times New Roman" w:hAnsi="Times New Roman"/>
          <w:sz w:val="24"/>
          <w:szCs w:val="24"/>
        </w:rPr>
        <w:t>уведомление заявителя</w:t>
      </w:r>
      <w:r w:rsidR="00FE65BB" w:rsidRPr="008536C8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17FC5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3.6.</w:t>
      </w:r>
      <w:r w:rsidR="00C47261" w:rsidRPr="008536C8">
        <w:rPr>
          <w:rFonts w:ascii="Times New Roman" w:hAnsi="Times New Roman"/>
          <w:sz w:val="24"/>
          <w:szCs w:val="24"/>
        </w:rPr>
        <w:t>4</w:t>
      </w:r>
      <w:r w:rsidRPr="008536C8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8536C8">
        <w:rPr>
          <w:rFonts w:ascii="Times New Roman" w:hAnsi="Times New Roman"/>
          <w:sz w:val="24"/>
          <w:szCs w:val="24"/>
        </w:rPr>
        <w:t>рабочего дня</w:t>
      </w:r>
      <w:r w:rsidRPr="008536C8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:rsidR="00FC446F" w:rsidRPr="008536C8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8536C8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8536C8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8536C8">
        <w:rPr>
          <w:rFonts w:ascii="Times New Roman" w:hAnsi="Times New Roman"/>
          <w:sz w:val="24"/>
          <w:szCs w:val="24"/>
        </w:rPr>
        <w:t>МФЦ заявления</w:t>
      </w:r>
      <w:r w:rsidRPr="008536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8536C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8536C8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8536C8">
        <w:rPr>
          <w:rFonts w:ascii="Times New Roman" w:hAnsi="Times New Roman"/>
          <w:sz w:val="24"/>
          <w:szCs w:val="24"/>
        </w:rPr>
        <w:t>настоящим административным</w:t>
      </w:r>
      <w:r w:rsidRPr="008536C8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8536C8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8536C8">
        <w:rPr>
          <w:rFonts w:ascii="Times New Roman" w:hAnsi="Times New Roman"/>
          <w:sz w:val="24"/>
          <w:szCs w:val="24"/>
        </w:rPr>
        <w:t>.</w:t>
      </w:r>
    </w:p>
    <w:p w:rsidR="00FC446F" w:rsidRPr="008536C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8536C8">
        <w:rPr>
          <w:rFonts w:ascii="Times New Roman" w:hAnsi="Times New Roman"/>
          <w:sz w:val="24"/>
          <w:szCs w:val="24"/>
        </w:rPr>
        <w:t>абатывает</w:t>
      </w:r>
      <w:r w:rsidRPr="008536C8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8536C8">
        <w:rPr>
          <w:rFonts w:ascii="Times New Roman" w:hAnsi="Times New Roman"/>
          <w:sz w:val="24"/>
          <w:szCs w:val="24"/>
        </w:rPr>
        <w:t xml:space="preserve">их направление в электронном видев адрес 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726539" w:rsidRPr="008536C8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8536C8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8536C8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7" w:history="1">
        <w:r w:rsidR="006822C9" w:rsidRPr="008536C8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8536C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8536C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3.7.</w:t>
      </w:r>
      <w:r w:rsidR="006822C9" w:rsidRPr="008536C8">
        <w:rPr>
          <w:rFonts w:ascii="Times New Roman" w:hAnsi="Times New Roman"/>
          <w:sz w:val="24"/>
          <w:szCs w:val="24"/>
        </w:rPr>
        <w:t>4</w:t>
      </w:r>
      <w:r w:rsidRPr="008536C8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8536C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8536C8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8536C8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8536C8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8536C8">
        <w:rPr>
          <w:rFonts w:ascii="Times New Roman" w:hAnsi="Times New Roman"/>
          <w:sz w:val="24"/>
          <w:szCs w:val="24"/>
        </w:rPr>
        <w:t>заявления</w:t>
      </w:r>
      <w:r w:rsidRPr="008536C8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:rsidR="000A2180" w:rsidRPr="008536C8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536C8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0A2180" w:rsidRPr="008536C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36C8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8536C8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536C8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8536C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:rsidR="000A2180" w:rsidRPr="008536C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36C8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3.8.2. После получения согласия заявителя, предусмотренного п. </w:t>
      </w:r>
      <w:r w:rsidR="00D1316F" w:rsidRPr="008536C8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8536C8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8536C8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A2180" w:rsidRPr="008536C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36C8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8536C8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8536C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:rsidR="000A2180" w:rsidRPr="008536C8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36C8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8536C8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CF3510" w:rsidRPr="008536C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8536C8">
        <w:rPr>
          <w:rFonts w:ascii="Times New Roman" w:hAnsi="Times New Roman"/>
          <w:bCs/>
          <w:color w:val="auto"/>
          <w:sz w:val="24"/>
          <w:szCs w:val="24"/>
        </w:rPr>
        <w:t>и заяв</w:t>
      </w:r>
      <w:r w:rsidR="005C6F0A" w:rsidRPr="008536C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8536C8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8536C8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8536C8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8536C8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0A2180" w:rsidRPr="008536C8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8536C8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8536C8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8536C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вп. </w:t>
      </w:r>
      <w:r w:rsidR="009A1C4E" w:rsidRPr="008536C8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8536C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от заявителя не принимаются и в Комиссию не направляются.</w:t>
      </w:r>
    </w:p>
    <w:p w:rsidR="000A2180" w:rsidRPr="008536C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36C8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8536C8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>Комиссии, по результатам проведенной работы по сопровождению доформирования заяв</w:t>
      </w:r>
      <w:r w:rsidR="00D1316F" w:rsidRPr="008536C8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8536C8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8536C8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:rsidR="002C751B" w:rsidRPr="008536C8" w:rsidRDefault="000A2180" w:rsidP="00CF3510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8536C8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8536C8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8536C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8536C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8536C8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:rsidR="00FC446F" w:rsidRPr="008536C8" w:rsidRDefault="00875093" w:rsidP="00CF3510">
      <w:pPr>
        <w:spacing w:afterAutospacing="1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FC446F" w:rsidRPr="008536C8" w:rsidRDefault="00875093" w:rsidP="00CF3510">
      <w:pPr>
        <w:spacing w:after="12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</w:t>
      </w:r>
      <w:r w:rsidR="00F17FC5" w:rsidRPr="008536C8">
        <w:rPr>
          <w:rFonts w:ascii="Times New Roman" w:hAnsi="Times New Roman"/>
          <w:b/>
          <w:sz w:val="24"/>
          <w:szCs w:val="24"/>
        </w:rPr>
        <w:t> </w:t>
      </w:r>
      <w:r w:rsidRPr="008536C8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C4398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FC446F" w:rsidRPr="008536C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8536C8">
        <w:rPr>
          <w:rFonts w:ascii="Times New Roman" w:hAnsi="Times New Roman"/>
          <w:b/>
          <w:sz w:val="24"/>
          <w:szCs w:val="24"/>
        </w:rPr>
        <w:t> </w:t>
      </w:r>
      <w:r w:rsidRPr="008536C8">
        <w:rPr>
          <w:rFonts w:ascii="Times New Roman" w:hAnsi="Times New Roman"/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8536C8">
        <w:rPr>
          <w:rFonts w:ascii="Times New Roman" w:hAnsi="Times New Roman"/>
          <w:sz w:val="24"/>
          <w:szCs w:val="24"/>
        </w:rPr>
        <w:t>актов, рассмотрение</w:t>
      </w:r>
      <w:r w:rsidRPr="008536C8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9A1C4E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8536C8">
        <w:rPr>
          <w:rFonts w:ascii="Times New Roman" w:hAnsi="Times New Roman"/>
          <w:sz w:val="24"/>
          <w:szCs w:val="24"/>
        </w:rPr>
        <w:t>.</w:t>
      </w:r>
    </w:p>
    <w:p w:rsidR="00FC446F" w:rsidRPr="008536C8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8" w:name="sub_283"/>
      <w:r w:rsidRPr="008536C8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lastRenderedPageBreak/>
        <w:t xml:space="preserve">-  принятие надлежащих мер по полной и всесторонней проверке представленных документов;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C751B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:rsidR="00FC446F" w:rsidRPr="008536C8" w:rsidRDefault="00875093" w:rsidP="00C4497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2C751B" w:rsidRPr="008536C8" w:rsidRDefault="00875093" w:rsidP="00CF3510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FC446F" w:rsidRPr="008536C8" w:rsidRDefault="00875093" w:rsidP="00C44971">
      <w:pPr>
        <w:pStyle w:val="ConsPlusNormal0"/>
        <w:spacing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8536C8">
        <w:rPr>
          <w:rFonts w:ascii="Times New Roman" w:hAnsi="Times New Roman"/>
          <w:b/>
          <w:sz w:val="24"/>
          <w:szCs w:val="24"/>
        </w:rPr>
        <w:t>решений, принятых</w:t>
      </w:r>
      <w:r w:rsidRPr="008536C8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:rsidR="009A1C4E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C446F" w:rsidRPr="008536C8" w:rsidRDefault="00875093" w:rsidP="00CF3510">
      <w:pPr>
        <w:pStyle w:val="ConsPlusNormal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BD3FDF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8536C8">
        <w:rPr>
          <w:rFonts w:ascii="Times New Roman" w:hAnsi="Times New Roman"/>
          <w:sz w:val="24"/>
          <w:szCs w:val="24"/>
        </w:rPr>
        <w:t>МФЦ подается</w:t>
      </w:r>
      <w:r w:rsidRPr="008536C8">
        <w:rPr>
          <w:rFonts w:ascii="Times New Roman" w:hAnsi="Times New Roman"/>
          <w:sz w:val="24"/>
          <w:szCs w:val="24"/>
        </w:rPr>
        <w:t xml:space="preserve"> в </w:t>
      </w:r>
      <w:r w:rsidR="005E00ED" w:rsidRPr="008536C8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5E00ED" w:rsidRPr="008536C8">
        <w:rPr>
          <w:rFonts w:ascii="Times New Roman" w:hAnsi="Times New Roman"/>
          <w:sz w:val="24"/>
          <w:szCs w:val="24"/>
        </w:rPr>
        <w:t>полномочия учредителя МФЦ.</w:t>
      </w:r>
    </w:p>
    <w:p w:rsidR="00FC446F" w:rsidRPr="008536C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8536C8">
        <w:rPr>
          <w:rFonts w:ascii="Times New Roman" w:hAnsi="Times New Roman"/>
          <w:sz w:val="24"/>
          <w:szCs w:val="24"/>
        </w:rPr>
        <w:t>МФЦ посредством</w:t>
      </w:r>
      <w:r w:rsidRPr="008536C8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01546" w:rsidRPr="008536C8" w:rsidRDefault="00875093" w:rsidP="00CF35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Pr="008536C8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:rsidR="00FC446F" w:rsidRPr="008536C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36C8">
        <w:rPr>
          <w:rFonts w:ascii="Times New Roman" w:hAnsi="Times New Roman"/>
          <w:b/>
          <w:sz w:val="24"/>
          <w:szCs w:val="24"/>
        </w:rPr>
        <w:t xml:space="preserve">5.4. Перечень нормативных правовых актов, регулирующих порядок досудебного </w:t>
      </w:r>
      <w:r w:rsidRPr="008536C8">
        <w:rPr>
          <w:rFonts w:ascii="Times New Roman" w:hAnsi="Times New Roman"/>
          <w:b/>
          <w:sz w:val="24"/>
          <w:szCs w:val="24"/>
        </w:rPr>
        <w:lastRenderedPageBreak/>
        <w:t>(внесудебного) обжалования решений и действий (бездействий) Уполномоченного органа, а также его должностных лиц</w:t>
      </w:r>
    </w:p>
    <w:p w:rsidR="00FC446F" w:rsidRPr="008536C8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8536C8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8536C8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8536C8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8536C8">
        <w:rPr>
          <w:rFonts w:ascii="Times New Roman" w:hAnsi="Times New Roman"/>
          <w:sz w:val="24"/>
          <w:szCs w:val="24"/>
        </w:rPr>
        <w:t> </w:t>
      </w:r>
      <w:r w:rsidR="0070386D" w:rsidRPr="008536C8">
        <w:rPr>
          <w:rFonts w:ascii="Times New Roman" w:hAnsi="Times New Roman"/>
          <w:sz w:val="24"/>
          <w:szCs w:val="24"/>
        </w:rPr>
        <w:t>муниципальных услуг».</w:t>
      </w:r>
    </w:p>
    <w:p w:rsidR="00FC446F" w:rsidRPr="008536C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8536C8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244" w:rsidRPr="008536C8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:rsidR="00D564FC" w:rsidRPr="008536C8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4D2244" w:rsidRPr="008536C8" w:rsidRDefault="004D2244" w:rsidP="004D2244">
      <w:pPr>
        <w:jc w:val="both"/>
        <w:rPr>
          <w:rFonts w:ascii="Times New Roman" w:hAnsi="Times New Roman"/>
          <w:strike/>
          <w:sz w:val="24"/>
          <w:szCs w:val="24"/>
        </w:rPr>
        <w:sectPr w:rsidR="004D2244" w:rsidRPr="008536C8" w:rsidSect="006E1DFB">
          <w:headerReference w:type="default" r:id="rId18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:rsidR="004D2244" w:rsidRPr="008536C8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Pr="008536C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 w:rsidRPr="008536C8">
        <w:rPr>
          <w:rFonts w:ascii="Times New Roman" w:hAnsi="Times New Roman"/>
          <w:color w:val="auto"/>
          <w:sz w:val="24"/>
          <w:szCs w:val="24"/>
        </w:rPr>
        <w:t>Типовому а</w:t>
      </w:r>
      <w:r w:rsidRPr="008536C8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 w:rsidRPr="008536C8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Pr="008536C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Pr="008536C8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AE4893">
        <w:rPr>
          <w:rFonts w:ascii="Times New Roman" w:hAnsi="Times New Roman"/>
          <w:color w:val="auto"/>
          <w:sz w:val="24"/>
          <w:szCs w:val="24"/>
        </w:rPr>
        <w:t xml:space="preserve"> Мордово-Ишуткино</w:t>
      </w:r>
    </w:p>
    <w:p w:rsidR="002C751B" w:rsidRPr="008536C8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 w:rsidRPr="00853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E4893">
        <w:rPr>
          <w:rFonts w:ascii="Times New Roman" w:hAnsi="Times New Roman"/>
          <w:color w:val="auto"/>
          <w:sz w:val="24"/>
          <w:szCs w:val="24"/>
        </w:rPr>
        <w:t xml:space="preserve"> Исаклинский</w:t>
      </w:r>
    </w:p>
    <w:p w:rsidR="002C751B" w:rsidRPr="008536C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8536C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4D2244" w:rsidRPr="008536C8" w:rsidRDefault="004D2244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4D2244" w:rsidRPr="008536C8" w:rsidRDefault="004D2244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D564FC" w:rsidRPr="008536C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8536C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8536C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8536C8" w:rsidRDefault="00D564FC" w:rsidP="00D564FC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0" w:color="auto"/>
        </w:pBdr>
        <w:spacing w:after="240"/>
        <w:ind w:left="4820"/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(наименование регионального оператора газификации)</w:t>
      </w:r>
    </w:p>
    <w:p w:rsidR="00041C25" w:rsidRPr="00AE4893" w:rsidRDefault="00D564FC" w:rsidP="00AE4893">
      <w:pPr>
        <w:spacing w:after="12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8536C8">
        <w:rPr>
          <w:rFonts w:ascii="Times New Roman" w:hAnsi="Times New Roman"/>
          <w:b/>
          <w:spacing w:val="60"/>
          <w:sz w:val="24"/>
          <w:szCs w:val="24"/>
        </w:rPr>
        <w:t>ЗАЯВКА</w:t>
      </w:r>
    </w:p>
    <w:p w:rsidR="00D564FC" w:rsidRPr="008536C8" w:rsidRDefault="00D564FC" w:rsidP="00D564FC">
      <w:pPr>
        <w:ind w:firstLine="567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1.  </w:t>
      </w:r>
    </w:p>
    <w:p w:rsidR="00D564FC" w:rsidRPr="008536C8" w:rsidRDefault="00D564FC" w:rsidP="00D564FC">
      <w:pPr>
        <w:pBdr>
          <w:top w:val="single" w:sz="4" w:space="1" w:color="auto"/>
        </w:pBdr>
        <w:spacing w:after="240"/>
        <w:ind w:left="851"/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фамилия, имя, от</w:t>
      </w:r>
      <w:r w:rsidR="00AE4893">
        <w:rPr>
          <w:rFonts w:ascii="Times New Roman" w:hAnsi="Times New Roman"/>
          <w:sz w:val="24"/>
          <w:szCs w:val="24"/>
        </w:rPr>
        <w:t xml:space="preserve">чество (при наличии) заявителя </w:t>
      </w:r>
    </w:p>
    <w:p w:rsidR="00D564FC" w:rsidRPr="008536C8" w:rsidRDefault="00D564FC" w:rsidP="00D564FC">
      <w:pPr>
        <w:tabs>
          <w:tab w:val="right" w:pos="992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8536C8" w:rsidRDefault="00D564FC" w:rsidP="00AE4919">
      <w:pPr>
        <w:tabs>
          <w:tab w:val="right" w:pos="9922"/>
        </w:tabs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AE4919" w:rsidRPr="008536C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564FC" w:rsidRPr="008536C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3</w:t>
      </w:r>
      <w:r w:rsidR="00D564FC" w:rsidRPr="008536C8">
        <w:rPr>
          <w:rFonts w:ascii="Times New Roman" w:hAnsi="Times New Roman"/>
          <w:sz w:val="24"/>
          <w:szCs w:val="24"/>
        </w:rPr>
        <w:t>. Кадастровый номер земельного участка</w:t>
      </w: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8536C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4</w:t>
      </w:r>
      <w:r w:rsidR="00D564FC" w:rsidRPr="008536C8">
        <w:rPr>
          <w:rFonts w:ascii="Times New Roman" w:hAnsi="Times New Roman"/>
          <w:sz w:val="24"/>
          <w:szCs w:val="24"/>
        </w:rPr>
        <w:t>. Адрес для корреспонденции</w:t>
      </w:r>
    </w:p>
    <w:p w:rsidR="00D564FC" w:rsidRPr="008536C8" w:rsidRDefault="00D564FC" w:rsidP="00D564FC">
      <w:pPr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8536C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5</w:t>
      </w:r>
      <w:r w:rsidR="00D564FC" w:rsidRPr="008536C8">
        <w:rPr>
          <w:rFonts w:ascii="Times New Roman" w:hAnsi="Times New Roman"/>
          <w:sz w:val="24"/>
          <w:szCs w:val="24"/>
        </w:rPr>
        <w:t>. Мобильный телефон</w:t>
      </w: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8536C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6</w:t>
      </w:r>
      <w:r w:rsidR="00D564FC" w:rsidRPr="008536C8">
        <w:rPr>
          <w:rFonts w:ascii="Times New Roman" w:hAnsi="Times New Roman"/>
          <w:sz w:val="24"/>
          <w:szCs w:val="24"/>
        </w:rPr>
        <w:t>. Адрес электронной почты</w:t>
      </w: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8536C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7</w:t>
      </w:r>
      <w:r w:rsidR="00D564FC" w:rsidRPr="008536C8">
        <w:rPr>
          <w:rFonts w:ascii="Times New Roman" w:hAnsi="Times New Roman"/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8536C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8536C8" w:rsidRDefault="00D564FC" w:rsidP="00D564FC">
      <w:pPr>
        <w:pBdr>
          <w:top w:val="single" w:sz="4" w:space="1" w:color="auto"/>
        </w:pBdr>
        <w:ind w:left="1571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установке газоиспользующего оборудования  </w:t>
      </w:r>
    </w:p>
    <w:p w:rsidR="00D564FC" w:rsidRPr="008536C8" w:rsidRDefault="00D564FC" w:rsidP="00D564FC">
      <w:pPr>
        <w:pBdr>
          <w:top w:val="single" w:sz="4" w:space="1" w:color="auto"/>
        </w:pBdr>
        <w:ind w:left="5613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проектированию сети газопотребления </w:t>
      </w:r>
      <w:r w:rsidRPr="008536C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D564FC" w:rsidRPr="008536C8" w:rsidRDefault="00D564FC" w:rsidP="00D564FC">
      <w:pPr>
        <w:pBdr>
          <w:top w:val="single" w:sz="4" w:space="1" w:color="auto"/>
        </w:pBdr>
        <w:ind w:left="5103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8536C8" w:rsidRDefault="00D564FC" w:rsidP="00D564FC">
      <w:pPr>
        <w:pBdr>
          <w:top w:val="single" w:sz="4" w:space="1" w:color="auto"/>
        </w:pBdr>
        <w:ind w:left="1588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поставке газоиспользующего оборудования  </w:t>
      </w:r>
    </w:p>
    <w:p w:rsidR="00D564FC" w:rsidRPr="008536C8" w:rsidRDefault="00D564FC" w:rsidP="00D564FC">
      <w:pPr>
        <w:pBdr>
          <w:top w:val="single" w:sz="4" w:space="1" w:color="auto"/>
        </w:pBdr>
        <w:ind w:left="5500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установке прибора учета газа  </w:t>
      </w:r>
    </w:p>
    <w:p w:rsidR="00D564FC" w:rsidRPr="008536C8" w:rsidRDefault="00D564FC" w:rsidP="00D564FC">
      <w:pPr>
        <w:pBdr>
          <w:top w:val="single" w:sz="4" w:space="1" w:color="auto"/>
        </w:pBdr>
        <w:ind w:left="4026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поставке прибора учета газа  </w:t>
      </w:r>
    </w:p>
    <w:p w:rsidR="00D564FC" w:rsidRPr="008536C8" w:rsidRDefault="00D564FC" w:rsidP="00D564FC">
      <w:pPr>
        <w:keepNext/>
        <w:pBdr>
          <w:top w:val="single" w:sz="4" w:space="1" w:color="auto"/>
        </w:pBdr>
        <w:ind w:left="3912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F51049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D564FC" w:rsidP="00AE4893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8536C8" w:rsidRDefault="00D564FC" w:rsidP="00D94F49">
      <w:pPr>
        <w:keepNext/>
        <w:rPr>
          <w:rFonts w:ascii="Times New Roman" w:hAnsi="Times New Roman"/>
          <w:sz w:val="24"/>
          <w:szCs w:val="24"/>
        </w:rPr>
      </w:pPr>
    </w:p>
    <w:p w:rsidR="00D94F49" w:rsidRPr="008536C8" w:rsidRDefault="00D94F49" w:rsidP="00D94F49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8536C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8</w:t>
      </w:r>
      <w:r w:rsidR="00D564FC" w:rsidRPr="008536C8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8536C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9</w:t>
      </w:r>
      <w:r w:rsidR="00D564FC" w:rsidRPr="008536C8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8536C8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8536C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10</w:t>
      </w:r>
      <w:r w:rsidR="00D564FC" w:rsidRPr="008536C8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8536C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11</w:t>
      </w:r>
      <w:r w:rsidR="00D564FC" w:rsidRPr="008536C8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8536C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12</w:t>
      </w:r>
      <w:r w:rsidR="00D564FC" w:rsidRPr="008536C8">
        <w:rPr>
          <w:rFonts w:ascii="Times New Roman" w:hAnsi="Times New Roman"/>
          <w:sz w:val="24"/>
          <w:szCs w:val="24"/>
        </w:rPr>
        <w:t xml:space="preserve">. Вид и количество сельскохозяйственных животных и домашней птицы, содержащихся в личном подсобном хозяйстве </w:t>
      </w:r>
      <w:r w:rsidR="00D564FC" w:rsidRPr="008536C8">
        <w:rPr>
          <w:rFonts w:ascii="Times New Roman" w:hAnsi="Times New Roman"/>
          <w:sz w:val="24"/>
          <w:szCs w:val="24"/>
        </w:rPr>
        <w:lastRenderedPageBreak/>
        <w:t>(приналичии)__________________________________________________________________________________________________________________________</w:t>
      </w:r>
      <w:r w:rsidR="00AE4893">
        <w:rPr>
          <w:rFonts w:ascii="Times New Roman" w:hAnsi="Times New Roman"/>
          <w:sz w:val="24"/>
          <w:szCs w:val="24"/>
        </w:rPr>
        <w:t>_____________________</w:t>
      </w:r>
      <w:r w:rsidR="00D564FC" w:rsidRPr="008536C8">
        <w:rPr>
          <w:rFonts w:ascii="Times New Roman" w:hAnsi="Times New Roman"/>
          <w:sz w:val="24"/>
          <w:szCs w:val="24"/>
        </w:rPr>
        <w:t>;</w:t>
      </w:r>
    </w:p>
    <w:p w:rsidR="00D564FC" w:rsidRPr="008536C8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13</w:t>
      </w:r>
      <w:r w:rsidR="00D564FC" w:rsidRPr="008536C8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</w:t>
      </w:r>
      <w:r w:rsidR="00AE4893">
        <w:rPr>
          <w:rFonts w:ascii="Times New Roman" w:hAnsi="Times New Roman"/>
          <w:sz w:val="24"/>
          <w:szCs w:val="24"/>
        </w:rPr>
        <w:t>________________________</w:t>
      </w:r>
      <w:r w:rsidR="00D564FC" w:rsidRPr="008536C8">
        <w:rPr>
          <w:rFonts w:ascii="Times New Roman" w:hAnsi="Times New Roman"/>
          <w:sz w:val="24"/>
          <w:szCs w:val="24"/>
        </w:rPr>
        <w:t>;</w:t>
      </w:r>
    </w:p>
    <w:p w:rsidR="00F51049" w:rsidRPr="008536C8" w:rsidRDefault="00AE4919" w:rsidP="00AE4893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14</w:t>
      </w:r>
      <w:r w:rsidR="00D564FC" w:rsidRPr="008536C8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8536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AE4893">
        <w:rPr>
          <w:rFonts w:ascii="Times New Roman" w:hAnsi="Times New Roman"/>
          <w:sz w:val="24"/>
          <w:szCs w:val="24"/>
        </w:rPr>
        <w:t>____________________________</w:t>
      </w:r>
    </w:p>
    <w:p w:rsidR="00D564FC" w:rsidRPr="008536C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1</w:t>
      </w:r>
      <w:r w:rsidR="00AE4919" w:rsidRPr="008536C8">
        <w:rPr>
          <w:rFonts w:ascii="Times New Roman" w:hAnsi="Times New Roman"/>
          <w:sz w:val="24"/>
          <w:szCs w:val="24"/>
        </w:rPr>
        <w:t>5</w:t>
      </w:r>
      <w:r w:rsidRPr="008536C8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/>
      </w:tblPr>
      <w:tblGrid>
        <w:gridCol w:w="548"/>
        <w:gridCol w:w="3032"/>
        <w:gridCol w:w="1678"/>
        <w:gridCol w:w="2831"/>
        <w:gridCol w:w="1482"/>
      </w:tblGrid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C8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C8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C8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C8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8536C8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8536C8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типа </w:t>
            </w:r>
            <w:r w:rsidRPr="008536C8">
              <w:rPr>
                <w:rFonts w:ascii="Times New Roman" w:hAnsi="Times New Roman"/>
                <w:sz w:val="24"/>
                <w:szCs w:val="24"/>
              </w:rPr>
              <w:lastRenderedPageBreak/>
              <w:t>АГВ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8536C8" w:rsidTr="00D817A1">
        <w:tc>
          <w:tcPr>
            <w:tcW w:w="562" w:type="dxa"/>
          </w:tcPr>
          <w:p w:rsidR="00D564FC" w:rsidRPr="008536C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8536C8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8536C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8536C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Приложения:</w:t>
      </w:r>
      <w:r w:rsidRPr="008536C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564FC" w:rsidRPr="008536C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Подписывая указанную заявку, я,</w:t>
      </w:r>
    </w:p>
    <w:p w:rsidR="00D564FC" w:rsidRPr="008536C8" w:rsidRDefault="00D564FC" w:rsidP="00D564FC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ab/>
        <w:t>,</w:t>
      </w:r>
    </w:p>
    <w:p w:rsidR="00D564FC" w:rsidRPr="008536C8" w:rsidRDefault="00D564FC" w:rsidP="00D564FC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(указывается фамилия, имя, отчество (при наличии) полностью заявителя – физического лица, лица,</w:t>
      </w:r>
      <w:r w:rsidRPr="008536C8">
        <w:rPr>
          <w:rFonts w:ascii="Times New Roman" w:hAnsi="Times New Roman"/>
          <w:sz w:val="24"/>
          <w:szCs w:val="24"/>
        </w:rPr>
        <w:br/>
        <w:t>действующего от имени заявителя – юридического лица, полное и сокращенное (при наличии)</w:t>
      </w:r>
      <w:r w:rsidRPr="008536C8">
        <w:rPr>
          <w:rFonts w:ascii="Times New Roman" w:hAnsi="Times New Roman"/>
          <w:sz w:val="24"/>
          <w:szCs w:val="24"/>
        </w:rPr>
        <w:br/>
        <w:t>наименование, организационно-правовая форма заявителя – юридического лица)</w:t>
      </w: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8536C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Заявитель</w:t>
      </w: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(подпись)</w:t>
      </w:r>
    </w:p>
    <w:p w:rsidR="00D564FC" w:rsidRPr="008536C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8536C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536C8">
        <w:rPr>
          <w:rFonts w:ascii="Times New Roman" w:hAnsi="Times New Roman"/>
          <w:sz w:val="24"/>
          <w:szCs w:val="24"/>
        </w:rPr>
        <w:t>(фамилия, имя, отчество (при наличии) заявителя физического лица, лица, действующего</w:t>
      </w:r>
      <w:r w:rsidRPr="008536C8">
        <w:rPr>
          <w:rFonts w:ascii="Times New Roman" w:hAnsi="Times New Roman"/>
          <w:sz w:val="24"/>
          <w:szCs w:val="24"/>
        </w:rPr>
        <w:br/>
        <w:t>от имени заявителя – юридического лица, полное и сокращенное (при наличии) наименование,</w:t>
      </w:r>
      <w:r w:rsidRPr="008536C8">
        <w:rPr>
          <w:rFonts w:ascii="Times New Roman" w:hAnsi="Times New Roman"/>
          <w:sz w:val="24"/>
          <w:szCs w:val="24"/>
        </w:rPr>
        <w:br/>
        <w:t>организационно-правовая форма заявителя – юридического лица)</w:t>
      </w:r>
    </w:p>
    <w:p w:rsidR="00D564FC" w:rsidRPr="008536C8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536C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8536C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Pr="008536C8">
        <w:rPr>
          <w:rFonts w:ascii="Times New Roman" w:hAnsi="Times New Roman"/>
          <w:color w:val="auto"/>
          <w:sz w:val="24"/>
          <w:szCs w:val="24"/>
        </w:rPr>
        <w:t> Выбирается в случае, предусмотренном законодательством о градостроительной деятельности.</w:t>
      </w:r>
    </w:p>
    <w:p w:rsidR="00D564FC" w:rsidRPr="008536C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2 </w:t>
      </w:r>
      <w:r w:rsidRPr="008536C8">
        <w:rPr>
          <w:rFonts w:ascii="Times New Roman" w:hAnsi="Times New Roman"/>
          <w:color w:val="auto"/>
          <w:sz w:val="24"/>
          <w:szCs w:val="24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Pr="008536C8" w:rsidRDefault="00D564FC">
      <w:pPr>
        <w:rPr>
          <w:rFonts w:ascii="Times New Roman" w:hAnsi="Times New Roman"/>
          <w:color w:val="00B0F0"/>
          <w:sz w:val="24"/>
          <w:szCs w:val="24"/>
        </w:rPr>
      </w:pPr>
    </w:p>
    <w:p w:rsidR="002C751B" w:rsidRPr="00AE4893" w:rsidRDefault="002C751B" w:rsidP="00AE4893">
      <w:pPr>
        <w:jc w:val="right"/>
        <w:rPr>
          <w:rFonts w:ascii="Times New Roman" w:hAnsi="Times New Roman"/>
          <w:color w:val="00B0F0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:rsidR="002C751B" w:rsidRPr="008536C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  <w:t xml:space="preserve">к Типовому административному регламенту </w:t>
      </w:r>
    </w:p>
    <w:p w:rsidR="003310D3" w:rsidRPr="008536C8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8536C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310D3" w:rsidRPr="008536C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3B2D7E" w:rsidRPr="008536C8">
        <w:rPr>
          <w:rFonts w:ascii="Times New Roman" w:hAnsi="Times New Roman"/>
          <w:color w:val="auto"/>
          <w:sz w:val="24"/>
          <w:szCs w:val="24"/>
        </w:rPr>
        <w:t>_______________</w:t>
      </w:r>
    </w:p>
    <w:p w:rsidR="003310D3" w:rsidRPr="008536C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812DB" w:rsidRPr="008536C8">
        <w:rPr>
          <w:rFonts w:ascii="Times New Roman" w:hAnsi="Times New Roman"/>
          <w:color w:val="auto"/>
          <w:sz w:val="24"/>
          <w:szCs w:val="24"/>
        </w:rPr>
        <w:t xml:space="preserve"> _________</w:t>
      </w:r>
    </w:p>
    <w:p w:rsidR="003310D3" w:rsidRPr="008536C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8536C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8536C8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8536C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9780"/>
      </w:tblGrid>
      <w:tr w:rsidR="00D564FC" w:rsidRPr="008536C8" w:rsidTr="00CF3510"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8536C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8536C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Типовая форма</w:t>
            </w:r>
          </w:p>
          <w:p w:rsidR="004D2244" w:rsidRPr="008536C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Согласия субъекта персональных данных 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на обработку и передачу</w:t>
            </w:r>
          </w:p>
          <w:p w:rsidR="004D2244" w:rsidRPr="008536C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персональных данных третьей стороне</w:t>
            </w:r>
          </w:p>
        </w:tc>
      </w:tr>
      <w:tr w:rsidR="00D564FC" w:rsidRPr="008536C8" w:rsidTr="00CF3510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8536C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8536C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8536C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8536C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8536C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Я, _______________________________________________________________, </w:t>
            </w:r>
          </w:p>
          <w:p w:rsidR="004D2244" w:rsidRPr="008536C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(ФИО)</w:t>
            </w:r>
          </w:p>
          <w:p w:rsidR="004D2244" w:rsidRPr="008536C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паспорт ___________ выдан _______________________________________________,</w:t>
            </w:r>
          </w:p>
          <w:p w:rsidR="004D2244" w:rsidRPr="008536C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(серия, номер)</w:t>
            </w: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  <w:t xml:space="preserve"> (когда и кем выдан)</w:t>
            </w:r>
          </w:p>
          <w:p w:rsidR="004D2244" w:rsidRPr="008536C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адрес регистрации: _______________________________________________________, </w:t>
            </w:r>
          </w:p>
          <w:p w:rsidR="004D2244" w:rsidRPr="008536C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8536C8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56"/>
            </w:tblGrid>
            <w:tr w:rsidR="00781937" w:rsidRPr="008536C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8536C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8536C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8536C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8536C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8536C8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8536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8536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8536C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(нужное подчеркнуть)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4D2244" w:rsidRPr="008536C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8536C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8536C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8536C8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/>
            </w:tblPr>
            <w:tblGrid>
              <w:gridCol w:w="1472"/>
              <w:gridCol w:w="536"/>
              <w:gridCol w:w="2919"/>
              <w:gridCol w:w="4719"/>
            </w:tblGrid>
            <w:tr w:rsidR="00781937" w:rsidRPr="008536C8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8536C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8536C8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536C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8536C8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536C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8536C8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8536C8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536C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8536C8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8536C8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8536C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8536C8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8536C8" w:rsidTr="00CF3510"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8536C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8536C8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 w:rsidRPr="008536C8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8536C8" w:rsidTr="00CF3510"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8536C8"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8536C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EF37A0" w:rsidRPr="008536C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</w:t>
            </w:r>
            <w:r w:rsidRPr="008536C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="002C456F" w:rsidRPr="008536C8">
              <w:rPr>
                <w:rFonts w:ascii="Times New Roman" w:hAnsi="Times New Roman"/>
                <w:color w:val="auto"/>
                <w:sz w:val="24"/>
                <w:szCs w:val="24"/>
              </w:rPr>
              <w:t>_________</w:t>
            </w:r>
            <w:r w:rsidRPr="00853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 области</w:t>
            </w:r>
            <w:r w:rsidRPr="008536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8536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8536C8" w:rsidRDefault="004D2244" w:rsidP="003F1187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r w:rsidRPr="008536C8">
              <w:rPr>
                <w:color w:val="auto"/>
                <w:szCs w:val="24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8536C8" w:rsidRDefault="004D2244" w:rsidP="003F1187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r w:rsidRPr="008536C8">
              <w:rPr>
                <w:color w:val="auto"/>
                <w:szCs w:val="24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8536C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4D2244" w:rsidRPr="008536C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  <w:r w:rsidRPr="008536C8">
              <w:rPr>
                <w:color w:val="auto"/>
                <w:szCs w:val="24"/>
              </w:rPr>
              <w:t>«____» ___________ 20__ г.</w:t>
            </w:r>
            <w:r w:rsidRPr="008536C8">
              <w:rPr>
                <w:color w:val="auto"/>
                <w:szCs w:val="24"/>
              </w:rPr>
              <w:tab/>
            </w:r>
            <w:r w:rsidRPr="008536C8">
              <w:rPr>
                <w:color w:val="auto"/>
                <w:szCs w:val="24"/>
              </w:rPr>
              <w:tab/>
            </w:r>
            <w:r w:rsidRPr="008536C8">
              <w:rPr>
                <w:color w:val="auto"/>
                <w:szCs w:val="24"/>
              </w:rPr>
              <w:tab/>
              <w:t xml:space="preserve">_______________ /_______________/ </w:t>
            </w:r>
          </w:p>
          <w:p w:rsidR="004D2244" w:rsidRPr="008536C8" w:rsidRDefault="004D2244" w:rsidP="003F1187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 w:rsidRPr="008536C8">
              <w:rPr>
                <w:i/>
                <w:color w:val="auto"/>
                <w:szCs w:val="24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8536C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Pr="008536C8" w:rsidRDefault="00D564FC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D564FC" w:rsidRPr="008536C8" w:rsidRDefault="00D564FC">
      <w:pPr>
        <w:rPr>
          <w:rFonts w:ascii="Times New Roman" w:hAnsi="Times New Roman"/>
          <w:color w:val="00B0F0"/>
          <w:sz w:val="24"/>
          <w:szCs w:val="24"/>
        </w:rPr>
      </w:pPr>
      <w:r w:rsidRPr="008536C8">
        <w:rPr>
          <w:rFonts w:ascii="Times New Roman" w:hAnsi="Times New Roman"/>
          <w:color w:val="00B0F0"/>
          <w:sz w:val="24"/>
          <w:szCs w:val="24"/>
        </w:rPr>
        <w:br w:type="page"/>
      </w:r>
    </w:p>
    <w:p w:rsidR="00781937" w:rsidRPr="008536C8" w:rsidRDefault="00781937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2C751B" w:rsidRPr="008536C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2C751B" w:rsidRPr="008536C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  <w:t xml:space="preserve">к Типовому административному регламенту </w:t>
      </w:r>
    </w:p>
    <w:p w:rsidR="00B27E76" w:rsidRPr="008536C8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8536C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B27E76" w:rsidRPr="008536C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3B2D7E" w:rsidRPr="008536C8">
        <w:rPr>
          <w:rFonts w:ascii="Times New Roman" w:hAnsi="Times New Roman"/>
          <w:color w:val="auto"/>
          <w:sz w:val="24"/>
          <w:szCs w:val="24"/>
        </w:rPr>
        <w:t>_______________</w:t>
      </w:r>
    </w:p>
    <w:p w:rsidR="00B27E76" w:rsidRPr="008536C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812DB" w:rsidRPr="008536C8">
        <w:rPr>
          <w:rFonts w:ascii="Times New Roman" w:hAnsi="Times New Roman"/>
          <w:color w:val="auto"/>
          <w:sz w:val="24"/>
          <w:szCs w:val="24"/>
        </w:rPr>
        <w:t>_______</w:t>
      </w:r>
    </w:p>
    <w:p w:rsidR="00B27E76" w:rsidRPr="008536C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8536C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8536C8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8536C8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8536C8" w:rsidRDefault="002C751B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8536C8" w:rsidRDefault="002C751B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8536C8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В</w:t>
      </w:r>
      <w:r w:rsidR="00AE489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536C8"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8536C8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 w:rsidRPr="008536C8"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8536C8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 w:rsidRPr="008536C8"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8536C8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CF3510" w:rsidRPr="008536C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7812DB" w:rsidRPr="008536C8">
        <w:rPr>
          <w:rFonts w:ascii="Times New Roman" w:hAnsi="Times New Roman"/>
          <w:color w:val="auto"/>
          <w:sz w:val="24"/>
          <w:szCs w:val="24"/>
        </w:rPr>
        <w:t>________</w:t>
      </w:r>
      <w:r w:rsidRPr="008536C8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4D2244" w:rsidRPr="008536C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Pr="008536C8">
        <w:rPr>
          <w:rFonts w:ascii="Times New Roman" w:hAnsi="Times New Roman"/>
          <w:color w:val="auto"/>
          <w:sz w:val="24"/>
          <w:szCs w:val="24"/>
        </w:rPr>
        <w:t>)</w:t>
      </w:r>
      <w:r w:rsidR="004D2244" w:rsidRPr="008536C8">
        <w:rPr>
          <w:rFonts w:ascii="Times New Roman" w:hAnsi="Times New Roman"/>
          <w:color w:val="auto"/>
          <w:sz w:val="24"/>
          <w:szCs w:val="24"/>
        </w:rPr>
        <w:t xml:space="preserve"> _</w:t>
      </w:r>
      <w:r w:rsidRPr="008536C8">
        <w:rPr>
          <w:rFonts w:ascii="Times New Roman" w:hAnsi="Times New Roman"/>
          <w:color w:val="auto"/>
          <w:sz w:val="24"/>
          <w:szCs w:val="24"/>
        </w:rPr>
        <w:t>__</w:t>
      </w:r>
      <w:r w:rsidR="004D2244" w:rsidRPr="008536C8">
        <w:rPr>
          <w:rFonts w:ascii="Times New Roman" w:hAnsi="Times New Roman"/>
          <w:color w:val="auto"/>
          <w:sz w:val="24"/>
          <w:szCs w:val="24"/>
        </w:rPr>
        <w:t xml:space="preserve">_________ </w:t>
      </w:r>
    </w:p>
    <w:p w:rsidR="004D2244" w:rsidRPr="008536C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8536C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8536C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8536C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8536C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УВЕДОМЛЕНИЕ № ______ от ___________</w:t>
      </w:r>
    </w:p>
    <w:p w:rsidR="004D2244" w:rsidRPr="008536C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1. ____________________________________________</w:t>
      </w: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>ФИО заявителя и дата его обращения</w:t>
      </w: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2. ____________________________________________</w:t>
      </w: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>Адрес местонахождения домовладения</w:t>
      </w: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3. ____________________________________________</w:t>
      </w:r>
    </w:p>
    <w:p w:rsidR="004D2244" w:rsidRPr="008536C8" w:rsidRDefault="001F1200" w:rsidP="00AE4893">
      <w:pPr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>Реквизиты документа,</w:t>
      </w:r>
      <w:r w:rsidR="004D2244"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удостоверяющего личность</w:t>
      </w: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>4. ____________________________________________</w:t>
      </w: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>Подробное описание причины отказа в приеме документов</w:t>
      </w:r>
    </w:p>
    <w:p w:rsidR="004D2244" w:rsidRPr="008536C8" w:rsidRDefault="004D2244" w:rsidP="00AE4893">
      <w:pPr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8536C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8536C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8536C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8536C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8536C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8536C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 xml:space="preserve">Руководитель МФЦ </w:t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  <w:t>___________________</w:t>
      </w:r>
    </w:p>
    <w:p w:rsidR="004D2244" w:rsidRPr="008536C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</w:rPr>
        <w:tab/>
      </w: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8536C8">
        <w:rPr>
          <w:rFonts w:ascii="Times New Roman" w:hAnsi="Times New Roman"/>
          <w:color w:val="auto"/>
          <w:sz w:val="24"/>
          <w:szCs w:val="24"/>
          <w:vertAlign w:val="superscript"/>
        </w:rPr>
        <w:tab/>
        <w:t xml:space="preserve">      Подпись руководителя МФЦ</w:t>
      </w:r>
    </w:p>
    <w:p w:rsidR="00FC446F" w:rsidRPr="008536C8" w:rsidRDefault="00FC446F" w:rsidP="003571DB">
      <w:pPr>
        <w:rPr>
          <w:rFonts w:ascii="Times New Roman" w:hAnsi="Times New Roman"/>
          <w:color w:val="00B0F0"/>
          <w:sz w:val="24"/>
          <w:szCs w:val="24"/>
          <w:vertAlign w:val="superscript"/>
        </w:rPr>
      </w:pPr>
    </w:p>
    <w:sectPr w:rsidR="00FC446F" w:rsidRPr="008536C8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7A" w:rsidRDefault="00EC1E7A">
      <w:r>
        <w:separator/>
      </w:r>
    </w:p>
  </w:endnote>
  <w:endnote w:type="continuationSeparator" w:id="1">
    <w:p w:rsidR="00EC1E7A" w:rsidRDefault="00EC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7A" w:rsidRDefault="00EC1E7A">
      <w:r>
        <w:separator/>
      </w:r>
    </w:p>
  </w:footnote>
  <w:footnote w:type="continuationSeparator" w:id="1">
    <w:p w:rsidR="00EC1E7A" w:rsidRDefault="00EC1E7A">
      <w:r>
        <w:continuationSeparator/>
      </w:r>
    </w:p>
  </w:footnote>
  <w:footnote w:id="2">
    <w:p w:rsidR="00D224ED" w:rsidRDefault="00D224ED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D224ED" w:rsidRDefault="00D224ED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4">
    <w:p w:rsidR="00D224ED" w:rsidRDefault="00D224ED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5">
    <w:p w:rsidR="00D224ED" w:rsidRDefault="00D224ED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6">
    <w:p w:rsidR="00D224ED" w:rsidRDefault="00D224ED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7">
    <w:p w:rsidR="00D224ED" w:rsidRDefault="00D224ED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8">
    <w:p w:rsidR="00D224ED" w:rsidRDefault="00D224ED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9">
    <w:p w:rsidR="00D224ED" w:rsidRDefault="00D224ED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ED" w:rsidRDefault="00D224ED">
    <w:pPr>
      <w:framePr w:wrap="around" w:vAnchor="text" w:hAnchor="margin" w:xAlign="center" w:y="1"/>
    </w:pPr>
    <w:fldSimple w:instr="PAGE ">
      <w:r w:rsidR="00AE4893">
        <w:rPr>
          <w:noProof/>
        </w:rPr>
        <w:t>18</w:t>
      </w:r>
    </w:fldSimple>
  </w:p>
  <w:p w:rsidR="00D224ED" w:rsidRDefault="00D224ED">
    <w:pPr>
      <w:pStyle w:val="af2"/>
      <w:jc w:val="center"/>
    </w:pPr>
  </w:p>
  <w:p w:rsidR="00D224ED" w:rsidRDefault="00D224E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03821"/>
      <w:docPartObj>
        <w:docPartGallery w:val="Page Numbers (Top of Page)"/>
        <w:docPartUnique/>
      </w:docPartObj>
    </w:sdtPr>
    <w:sdtContent>
      <w:p w:rsidR="00D224ED" w:rsidRDefault="00D224ED">
        <w:pPr>
          <w:pStyle w:val="af2"/>
          <w:jc w:val="center"/>
        </w:pPr>
        <w:fldSimple w:instr="PAGE   \* MERGEFORMAT">
          <w:r w:rsidR="00AE4893">
            <w:rPr>
              <w:noProof/>
            </w:rPr>
            <w:t>25</w:t>
          </w:r>
        </w:fldSimple>
      </w:p>
    </w:sdtContent>
  </w:sdt>
  <w:p w:rsidR="00D224ED" w:rsidRPr="00B9164C" w:rsidRDefault="00D224ED" w:rsidP="003F1187">
    <w:pPr>
      <w:pStyle w:val="af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ED" w:rsidRDefault="00D224ED">
    <w:pPr>
      <w:pStyle w:val="af2"/>
      <w:jc w:val="center"/>
    </w:pPr>
  </w:p>
  <w:p w:rsidR="00D224ED" w:rsidRDefault="00D224E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ADB"/>
    <w:rsid w:val="000156A9"/>
    <w:rsid w:val="00033320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D49B8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76D7"/>
    <w:rsid w:val="00524D28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33154"/>
    <w:rsid w:val="00644838"/>
    <w:rsid w:val="006574DC"/>
    <w:rsid w:val="00672952"/>
    <w:rsid w:val="00682147"/>
    <w:rsid w:val="006822C9"/>
    <w:rsid w:val="00695DEA"/>
    <w:rsid w:val="006C1982"/>
    <w:rsid w:val="006C2249"/>
    <w:rsid w:val="006C755F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536C8"/>
    <w:rsid w:val="00875093"/>
    <w:rsid w:val="00884254"/>
    <w:rsid w:val="008A5831"/>
    <w:rsid w:val="008B1C99"/>
    <w:rsid w:val="008C3227"/>
    <w:rsid w:val="008C3944"/>
    <w:rsid w:val="00900C82"/>
    <w:rsid w:val="00912457"/>
    <w:rsid w:val="00913CB9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7B88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37A2"/>
    <w:rsid w:val="00AD5CE0"/>
    <w:rsid w:val="00AD7601"/>
    <w:rsid w:val="00AD7D32"/>
    <w:rsid w:val="00AE4893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76FCB"/>
    <w:rsid w:val="00C846DB"/>
    <w:rsid w:val="00CA2D37"/>
    <w:rsid w:val="00CA2F70"/>
    <w:rsid w:val="00CA60B2"/>
    <w:rsid w:val="00CA6F56"/>
    <w:rsid w:val="00CA7A3A"/>
    <w:rsid w:val="00CB5F4B"/>
    <w:rsid w:val="00CE13E8"/>
    <w:rsid w:val="00CF174B"/>
    <w:rsid w:val="00CF3510"/>
    <w:rsid w:val="00D04B24"/>
    <w:rsid w:val="00D10BFB"/>
    <w:rsid w:val="00D1316F"/>
    <w:rsid w:val="00D21084"/>
    <w:rsid w:val="00D224ED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1E7A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C4A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D49B8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2D49B8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2D49B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2D49B8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2D49B8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2D49B8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2D49B8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2D49B8"/>
    <w:rPr>
      <w:color w:val="800080"/>
      <w:u w:val="single"/>
    </w:rPr>
  </w:style>
  <w:style w:type="character" w:styleId="a4">
    <w:name w:val="footnote reference"/>
    <w:link w:val="12"/>
    <w:qFormat/>
    <w:rsid w:val="002D49B8"/>
    <w:rPr>
      <w:vertAlign w:val="superscript"/>
    </w:rPr>
  </w:style>
  <w:style w:type="paragraph" w:customStyle="1" w:styleId="12">
    <w:name w:val="Знак сноски1"/>
    <w:link w:val="a4"/>
    <w:qFormat/>
    <w:rsid w:val="002D49B8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2D49B8"/>
    <w:rPr>
      <w:sz w:val="16"/>
    </w:rPr>
  </w:style>
  <w:style w:type="paragraph" w:customStyle="1" w:styleId="13">
    <w:name w:val="Знак примечания1"/>
    <w:link w:val="a5"/>
    <w:qFormat/>
    <w:rsid w:val="002D49B8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2D49B8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2D49B8"/>
    <w:rPr>
      <w:i/>
    </w:rPr>
  </w:style>
  <w:style w:type="paragraph" w:customStyle="1" w:styleId="14">
    <w:name w:val="Выделение1"/>
    <w:link w:val="a7"/>
    <w:qFormat/>
    <w:rsid w:val="002D49B8"/>
    <w:rPr>
      <w:i/>
      <w:color w:val="000000"/>
    </w:rPr>
  </w:style>
  <w:style w:type="character" w:styleId="a8">
    <w:name w:val="Hyperlink"/>
    <w:link w:val="15"/>
    <w:qFormat/>
    <w:rsid w:val="002D49B8"/>
    <w:rPr>
      <w:color w:val="0066CC"/>
      <w:u w:val="single"/>
    </w:rPr>
  </w:style>
  <w:style w:type="paragraph" w:customStyle="1" w:styleId="15">
    <w:name w:val="Гиперссылка1"/>
    <w:link w:val="a8"/>
    <w:qFormat/>
    <w:rsid w:val="002D49B8"/>
    <w:rPr>
      <w:color w:val="0066CC"/>
      <w:u w:val="single"/>
    </w:rPr>
  </w:style>
  <w:style w:type="character" w:styleId="a9">
    <w:name w:val="Strong"/>
    <w:link w:val="16"/>
    <w:qFormat/>
    <w:rsid w:val="002D49B8"/>
    <w:rPr>
      <w:b/>
    </w:rPr>
  </w:style>
  <w:style w:type="paragraph" w:customStyle="1" w:styleId="16">
    <w:name w:val="Строгий1"/>
    <w:link w:val="a9"/>
    <w:qFormat/>
    <w:rsid w:val="002D49B8"/>
    <w:rPr>
      <w:b/>
      <w:color w:val="000000"/>
    </w:rPr>
  </w:style>
  <w:style w:type="paragraph" w:styleId="aa">
    <w:name w:val="Balloon Text"/>
    <w:basedOn w:val="a"/>
    <w:link w:val="ab"/>
    <w:qFormat/>
    <w:rsid w:val="002D49B8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2D49B8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2D49B8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2D49B8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2D49B8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2D49B8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2D49B8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2D49B8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2D49B8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2D49B8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2D49B8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2D49B8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2D49B8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2D49B8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2D49B8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2D49B8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2D49B8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2D49B8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2D49B8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2D49B8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2D49B8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2D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2D4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2D49B8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2D49B8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2D49B8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2D49B8"/>
    <w:rPr>
      <w:rFonts w:ascii="Times New Roman" w:hAnsi="Times New Roman"/>
    </w:rPr>
  </w:style>
  <w:style w:type="paragraph" w:customStyle="1" w:styleId="1c">
    <w:name w:val="Основной шрифт абзаца1"/>
    <w:qFormat/>
    <w:rsid w:val="002D49B8"/>
    <w:rPr>
      <w:color w:val="000000"/>
    </w:rPr>
  </w:style>
  <w:style w:type="character" w:customStyle="1" w:styleId="62">
    <w:name w:val="Оглавление 6 Знак"/>
    <w:link w:val="61"/>
    <w:qFormat/>
    <w:rsid w:val="002D49B8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2D49B8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2D49B8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2D49B8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2D49B8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2D49B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2D49B8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2D49B8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2D49B8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2D49B8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2D49B8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2D49B8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2D49B8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2D49B8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2D49B8"/>
    <w:rPr>
      <w:sz w:val="24"/>
    </w:rPr>
  </w:style>
  <w:style w:type="paragraph" w:customStyle="1" w:styleId="ConsPlusNormal">
    <w:name w:val="ConsPlusNormal Знак"/>
    <w:link w:val="ConsPlusNormal1"/>
    <w:qFormat/>
    <w:rsid w:val="002D49B8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2D49B8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2D49B8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2D49B8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2D49B8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2D49B8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2D49B8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2D49B8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2D49B8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2D49B8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2D49B8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2D49B8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2D49B8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2D49B8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2D49B8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2D49B8"/>
    <w:rPr>
      <w:sz w:val="24"/>
    </w:rPr>
  </w:style>
  <w:style w:type="character" w:customStyle="1" w:styleId="af9">
    <w:name w:val="Обычный (веб) Знак"/>
    <w:basedOn w:val="1b"/>
    <w:link w:val="af8"/>
    <w:qFormat/>
    <w:rsid w:val="002D49B8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2D49B8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2D49B8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2D49B8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2D49B8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2D49B8"/>
  </w:style>
  <w:style w:type="character" w:customStyle="1" w:styleId="Footnote1">
    <w:name w:val="Footnote1"/>
    <w:basedOn w:val="1b"/>
    <w:link w:val="Footnote"/>
    <w:qFormat/>
    <w:rsid w:val="002D49B8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2D49B8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2D49B8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2D49B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2D49B8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2D49B8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2D49B8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2D49B8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2D49B8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2D49B8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2D49B8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2D49B8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2D49B8"/>
    <w:rPr>
      <w:color w:val="000000"/>
      <w:sz w:val="24"/>
    </w:rPr>
  </w:style>
  <w:style w:type="character" w:customStyle="1" w:styleId="Default1">
    <w:name w:val="Default1"/>
    <w:link w:val="Default"/>
    <w:qFormat/>
    <w:rsid w:val="002D49B8"/>
    <w:rPr>
      <w:color w:val="000000"/>
      <w:sz w:val="24"/>
    </w:rPr>
  </w:style>
  <w:style w:type="character" w:customStyle="1" w:styleId="80">
    <w:name w:val="Оглавление 8 Знак"/>
    <w:link w:val="8"/>
    <w:qFormat/>
    <w:rsid w:val="002D49B8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2D49B8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2D49B8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2D49B8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2D49B8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2D49B8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2D49B8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2D49B8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2D49B8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2D49B8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2D49B8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2D49B8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2D49B8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2D49B8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2D49B8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2D49B8"/>
    <w:rPr>
      <w:rFonts w:ascii="Arial" w:hAnsi="Arial"/>
    </w:rPr>
  </w:style>
  <w:style w:type="character" w:customStyle="1" w:styleId="afb">
    <w:name w:val="Подзаголовок Знак"/>
    <w:link w:val="afa"/>
    <w:qFormat/>
    <w:rsid w:val="002D49B8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2D49B8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2D49B8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2D49B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2D49B8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2D49B8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2D49B8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2D49B8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2D49B8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2D49B8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2D49B8"/>
    <w:rPr>
      <w:rFonts w:ascii="Times New Roman" w:hAnsi="Times New Roman"/>
      <w:sz w:val="26"/>
    </w:rPr>
  </w:style>
  <w:style w:type="table" w:customStyle="1" w:styleId="TableNormal">
    <w:name w:val="Table Normal"/>
    <w:qFormat/>
    <w:rsid w:val="002D49B8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2D49B8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F395-3599-4B48-B05E-FC06A3DF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9982</Words>
  <Characters>56904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user</cp:lastModifiedBy>
  <cp:revision>3</cp:revision>
  <cp:lastPrinted>2023-04-20T10:28:00Z</cp:lastPrinted>
  <dcterms:created xsi:type="dcterms:W3CDTF">2023-11-28T10:45:00Z</dcterms:created>
  <dcterms:modified xsi:type="dcterms:W3CDTF">2023-12-12T05:26:00Z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