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B864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</w:t>
      </w:r>
    </w:p>
    <w:p w14:paraId="6E95D07B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САМАРСКАЯ ОБЛАСТЬ</w:t>
      </w:r>
    </w:p>
    <w:p w14:paraId="046BFE24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3E015D81" w14:textId="77777777" w:rsidR="00996C31" w:rsidRDefault="00996C31" w:rsidP="00996C3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14:paraId="556D0111" w14:textId="77777777" w:rsidR="00996C31" w:rsidRPr="00EC21B7" w:rsidRDefault="00996C31" w:rsidP="00996C31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</w:rPr>
        <w:t>Два Ключа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EC21B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6F0A18A" w14:textId="380C5F7B" w:rsidR="00996C31" w:rsidRPr="00996C31" w:rsidRDefault="00996C31" w:rsidP="00996C31">
      <w:pPr>
        <w:tabs>
          <w:tab w:val="left" w:pos="6393"/>
        </w:tabs>
        <w:ind w:firstLine="284"/>
        <w:jc w:val="center"/>
        <w:rPr>
          <w:bCs/>
          <w:sz w:val="28"/>
          <w:szCs w:val="28"/>
        </w:rPr>
      </w:pPr>
      <w:r w:rsidRPr="00996C31">
        <w:rPr>
          <w:bCs/>
          <w:sz w:val="28"/>
          <w:szCs w:val="28"/>
        </w:rPr>
        <w:t>ПРОЕКТ</w:t>
      </w:r>
    </w:p>
    <w:p w14:paraId="22FD1DC7" w14:textId="032E90C7" w:rsidR="00996C31" w:rsidRPr="00996C31" w:rsidRDefault="00996C31" w:rsidP="00996C31">
      <w:pPr>
        <w:pStyle w:val="af8"/>
        <w:shd w:val="clear" w:color="auto" w:fill="FFFFFF"/>
        <w:spacing w:after="0"/>
        <w:jc w:val="center"/>
        <w:rPr>
          <w:sz w:val="28"/>
          <w:szCs w:val="28"/>
        </w:rPr>
      </w:pPr>
      <w:r w:rsidRPr="00E379F2">
        <w:rPr>
          <w:sz w:val="28"/>
          <w:szCs w:val="28"/>
        </w:rPr>
        <w:t>Об утверждении административного регламента</w:t>
      </w:r>
      <w:r w:rsidRPr="00E379F2">
        <w:rPr>
          <w:sz w:val="28"/>
          <w:szCs w:val="28"/>
        </w:rPr>
        <w:br/>
        <w:t xml:space="preserve">предоставления муниципальной услуги  </w:t>
      </w:r>
      <w:r w:rsidRPr="00996C31">
        <w:rPr>
          <w:sz w:val="28"/>
          <w:szCs w:val="28"/>
        </w:rPr>
        <w:t>«Организация газоснабжения населения в границах сельского поселения Два Ключа  муниципального района Исаклинский Самарской области в пределах полномочий, установленных законодательством Российской Федерации»</w:t>
      </w:r>
      <w:r w:rsidRPr="00996C31">
        <w:rPr>
          <w:sz w:val="28"/>
          <w:szCs w:val="28"/>
        </w:rPr>
        <w:t>.</w:t>
      </w:r>
    </w:p>
    <w:p w14:paraId="465F4C21" w14:textId="51BE0F47" w:rsidR="00996C31" w:rsidRDefault="00996C31" w:rsidP="00996C31">
      <w:pPr>
        <w:pStyle w:val="af8"/>
        <w:shd w:val="clear" w:color="auto" w:fill="FFFFFF"/>
        <w:spacing w:after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 </w:t>
      </w:r>
      <w:r>
        <w:rPr>
          <w:kern w:val="2"/>
          <w:sz w:val="28"/>
          <w:szCs w:val="28"/>
          <w:lang w:eastAsia="en-US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сельского поселения Два Ключа, Администрация сельского поселения Два Ключа муниципального района Исаклинский Самарской области</w:t>
      </w:r>
    </w:p>
    <w:p w14:paraId="50F87A8F" w14:textId="77777777" w:rsidR="00996C31" w:rsidRDefault="00996C31" w:rsidP="00996C31">
      <w:pPr>
        <w:suppressAutoHyphens/>
        <w:spacing w:line="276" w:lineRule="auto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ПОСТАНОВЛЯЕТ:</w:t>
      </w:r>
    </w:p>
    <w:p w14:paraId="6782A15B" w14:textId="690BC386" w:rsidR="00996C31" w:rsidRPr="00996C31" w:rsidRDefault="00996C31" w:rsidP="00996C31">
      <w:pPr>
        <w:pStyle w:val="af8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1</w:t>
      </w:r>
      <w:r w:rsidRPr="00996C31">
        <w:rPr>
          <w:kern w:val="2"/>
          <w:sz w:val="28"/>
          <w:szCs w:val="28"/>
          <w:lang w:eastAsia="en-US"/>
        </w:rPr>
        <w:t xml:space="preserve">.Утвердить прилагаемый Административный регламент предоставления муниципальной услуги </w:t>
      </w:r>
      <w:r w:rsidRPr="00996C31">
        <w:rPr>
          <w:sz w:val="28"/>
          <w:szCs w:val="28"/>
        </w:rPr>
        <w:t>«Организация газоснабжения населения в границах сельского поселения Два Ключа  муниципального района Исаклинский Самарской области в пределах полномочий, установленных законодательством Российской Федерации»».</w:t>
      </w:r>
    </w:p>
    <w:p w14:paraId="4E823C91" w14:textId="77777777" w:rsidR="00996C31" w:rsidRDefault="00996C31" w:rsidP="00996C31">
      <w:pPr>
        <w:rPr>
          <w:sz w:val="28"/>
          <w:szCs w:val="28"/>
        </w:rPr>
      </w:pPr>
      <w:r w:rsidRPr="00996C31">
        <w:rPr>
          <w:sz w:val="28"/>
          <w:szCs w:val="28"/>
        </w:rPr>
        <w:t xml:space="preserve">    </w:t>
      </w:r>
    </w:p>
    <w:p w14:paraId="1974FEFF" w14:textId="342A1C08" w:rsidR="00996C31" w:rsidRPr="00996C31" w:rsidRDefault="00996C31" w:rsidP="00996C31">
      <w:pPr>
        <w:rPr>
          <w:kern w:val="2"/>
          <w:sz w:val="28"/>
          <w:szCs w:val="28"/>
          <w:lang w:eastAsia="en-US"/>
        </w:rPr>
      </w:pPr>
      <w:r w:rsidRPr="00996C31">
        <w:rPr>
          <w:sz w:val="28"/>
          <w:szCs w:val="28"/>
        </w:rPr>
        <w:t xml:space="preserve">2. </w:t>
      </w:r>
      <w:r w:rsidRPr="00996C31">
        <w:rPr>
          <w:kern w:val="2"/>
          <w:sz w:val="28"/>
          <w:szCs w:val="28"/>
          <w:lang w:eastAsia="en-US"/>
        </w:rPr>
        <w:t>Настоящее Постановление вступает в силу с момента его опубликования.</w:t>
      </w:r>
    </w:p>
    <w:p w14:paraId="3867356F" w14:textId="77777777" w:rsidR="00996C31" w:rsidRPr="00996C31" w:rsidRDefault="00996C31" w:rsidP="00996C31">
      <w:pPr>
        <w:pStyle w:val="aff6"/>
        <w:spacing w:line="276" w:lineRule="auto"/>
        <w:ind w:firstLine="0"/>
        <w:rPr>
          <w:szCs w:val="28"/>
        </w:rPr>
      </w:pPr>
      <w:r w:rsidRPr="00996C31">
        <w:rPr>
          <w:rFonts w:eastAsia="Times New Roman"/>
          <w:kern w:val="2"/>
          <w:szCs w:val="28"/>
          <w:lang w:eastAsia="en-US"/>
        </w:rPr>
        <w:t xml:space="preserve">    3.</w:t>
      </w:r>
      <w:r w:rsidRPr="00996C31">
        <w:rPr>
          <w:szCs w:val="28"/>
        </w:rPr>
        <w:t xml:space="preserve"> Опубликовать настоящее постановление в газете сельского поселения Два Ключа «Официальный вестник сельского поселения Два Ключа» и разместить на официальном сайте Администрации сельского поселения Два Ключа в информационно-телекоммуникационной сети «Интернет» http://dvaklycha.ru/.</w:t>
      </w:r>
    </w:p>
    <w:p w14:paraId="6A79B106" w14:textId="77777777" w:rsidR="00996C31" w:rsidRP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59891AE1" w14:textId="77777777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7BD9128F" w14:textId="77777777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Глава сельского поселения Два Ключа</w:t>
      </w:r>
    </w:p>
    <w:p w14:paraId="51A9FC92" w14:textId="77777777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муниципального района Исаклинский </w:t>
      </w:r>
    </w:p>
    <w:p w14:paraId="014B5A5D" w14:textId="35BEA28F" w:rsidR="00996C31" w:rsidRDefault="00996C31" w:rsidP="00996C31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Самарской области: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</w:t>
      </w:r>
      <w:r>
        <w:rPr>
          <w:kern w:val="2"/>
          <w:sz w:val="28"/>
          <w:szCs w:val="28"/>
          <w:lang w:eastAsia="en-US"/>
        </w:rPr>
        <w:t xml:space="preserve">   П.А.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Долганов</w:t>
      </w:r>
    </w:p>
    <w:p w14:paraId="42D655C9" w14:textId="77777777" w:rsidR="00996C31" w:rsidRDefault="00996C31" w:rsidP="00996C31">
      <w:pPr>
        <w:jc w:val="right"/>
        <w:rPr>
          <w:rFonts w:ascii="Times New Roman" w:hAnsi="Times New Roman"/>
        </w:rPr>
      </w:pPr>
    </w:p>
    <w:p w14:paraId="140B4B7B" w14:textId="77777777" w:rsidR="00996C31" w:rsidRDefault="00996C31" w:rsidP="00996C31">
      <w:pPr>
        <w:jc w:val="right"/>
        <w:rPr>
          <w:rFonts w:ascii="Times New Roman" w:hAnsi="Times New Roman"/>
        </w:rPr>
      </w:pPr>
    </w:p>
    <w:p w14:paraId="0D1C63D4" w14:textId="77777777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754F3301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3E6529DC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1E901BFB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5B6A8D81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023EA1DA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67B36D2C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1A6711D1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069D8B8B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528E0B8C" w14:textId="2E0B67E5" w:rsidR="00CD33CA" w:rsidRPr="00CD33CA" w:rsidRDefault="000254A0" w:rsidP="00CD33CA">
      <w:pPr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lastRenderedPageBreak/>
        <w:t>Утвержден</w:t>
      </w:r>
    </w:p>
    <w:p w14:paraId="2E5DDC04" w14:textId="100AF87C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постановлени</w:t>
      </w:r>
      <w:r w:rsidR="000254A0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ем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Администрации </w:t>
      </w:r>
    </w:p>
    <w:p w14:paraId="61CE5D58" w14:textId="5BEBA8CB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сельского поселения </w:t>
      </w:r>
      <w:r w:rsidR="00996C31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</w:t>
      </w:r>
    </w:p>
    <w:p w14:paraId="44DFD548" w14:textId="205F9E4E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от </w:t>
      </w:r>
    </w:p>
    <w:p w14:paraId="152E6587" w14:textId="77777777" w:rsidR="00CD33CA" w:rsidRPr="00996C31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2B4D853A" w14:textId="77777777" w:rsidR="00CD33CA" w:rsidRPr="00996C31" w:rsidRDefault="00CD33CA" w:rsidP="00CD33CA">
      <w:pPr>
        <w:spacing w:line="320" w:lineRule="atLeast"/>
        <w:contextualSpacing/>
        <w:rPr>
          <w:b/>
          <w:sz w:val="24"/>
          <w:szCs w:val="24"/>
          <w:u w:val="single"/>
        </w:rPr>
      </w:pPr>
    </w:p>
    <w:p w14:paraId="49B28F4F" w14:textId="77777777" w:rsidR="00CD33CA" w:rsidRPr="00996C31" w:rsidRDefault="00C66173" w:rsidP="008471C2">
      <w:pPr>
        <w:ind w:firstLine="708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А</w:t>
      </w:r>
      <w:r w:rsidR="008471C2" w:rsidRPr="00996C31">
        <w:rPr>
          <w:b/>
          <w:sz w:val="24"/>
          <w:szCs w:val="24"/>
        </w:rPr>
        <w:t xml:space="preserve">дминистративный регламент </w:t>
      </w:r>
    </w:p>
    <w:p w14:paraId="79D7AE60" w14:textId="2248B2A8" w:rsidR="008471C2" w:rsidRPr="00996C31" w:rsidRDefault="008471C2" w:rsidP="008471C2">
      <w:pPr>
        <w:ind w:firstLine="708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по предоставлению муниципальной услуги «Организация газоснабжения населения в границах сельского поселения </w:t>
      </w:r>
      <w:r w:rsidR="00996C31" w:rsidRPr="00996C31">
        <w:rPr>
          <w:b/>
          <w:sz w:val="24"/>
          <w:szCs w:val="24"/>
        </w:rPr>
        <w:t xml:space="preserve">Два Ключа </w:t>
      </w:r>
      <w:r w:rsidR="00CD33CA" w:rsidRPr="00996C31">
        <w:rPr>
          <w:b/>
          <w:sz w:val="24"/>
          <w:szCs w:val="24"/>
        </w:rPr>
        <w:t xml:space="preserve"> </w:t>
      </w:r>
      <w:r w:rsidRPr="00996C31">
        <w:rPr>
          <w:b/>
          <w:sz w:val="24"/>
          <w:szCs w:val="24"/>
        </w:rPr>
        <w:t>муниципального района</w:t>
      </w:r>
      <w:r w:rsidR="000418F1" w:rsidRPr="00996C31">
        <w:rPr>
          <w:b/>
          <w:sz w:val="24"/>
          <w:szCs w:val="24"/>
        </w:rPr>
        <w:t xml:space="preserve"> </w:t>
      </w:r>
      <w:r w:rsidR="00996C31" w:rsidRPr="00996C31">
        <w:rPr>
          <w:b/>
          <w:sz w:val="24"/>
          <w:szCs w:val="24"/>
        </w:rPr>
        <w:t xml:space="preserve">Исаклинский </w:t>
      </w:r>
      <w:r w:rsidRPr="00996C31">
        <w:rPr>
          <w:b/>
          <w:sz w:val="24"/>
          <w:szCs w:val="24"/>
        </w:rPr>
        <w:t>Самарской области в пределах полномочий, установленных законодательством Российской Федерации»</w:t>
      </w:r>
    </w:p>
    <w:p w14:paraId="1DAEDB30" w14:textId="77777777" w:rsidR="006F7450" w:rsidRPr="00996C31" w:rsidRDefault="006F7450" w:rsidP="00CD33CA">
      <w:pPr>
        <w:outlineLvl w:val="1"/>
        <w:rPr>
          <w:b/>
          <w:sz w:val="24"/>
          <w:szCs w:val="24"/>
          <w:highlight w:val="yellow"/>
        </w:rPr>
      </w:pPr>
    </w:p>
    <w:p w14:paraId="06B84110" w14:textId="77777777" w:rsidR="00FC446F" w:rsidRPr="00996C31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I. ОБЩИЕ ПОЛОЖЕНИЯ</w:t>
      </w:r>
    </w:p>
    <w:p w14:paraId="7862A40A" w14:textId="77777777" w:rsidR="00FC446F" w:rsidRPr="00996C31" w:rsidRDefault="00875093" w:rsidP="009D5350">
      <w:pPr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1.1. Предмет регулирования регламента</w:t>
      </w:r>
    </w:p>
    <w:p w14:paraId="7B3BFFE7" w14:textId="6EFE4FBF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96C31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96C31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96C31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96C31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>)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14:paraId="47D52CE4" w14:textId="34C7E17F" w:rsidR="004F76D7" w:rsidRPr="00996C31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996C31">
        <w:rPr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>Самарской области (далее - МФЦ)</w:t>
      </w:r>
      <w:r w:rsidR="0057626E" w:rsidRPr="00996C31">
        <w:rPr>
          <w:color w:val="auto"/>
          <w:sz w:val="24"/>
          <w:szCs w:val="24"/>
        </w:rPr>
        <w:t xml:space="preserve"> </w:t>
      </w:r>
      <w:r w:rsidRPr="00996C31">
        <w:rPr>
          <w:color w:val="auto"/>
          <w:sz w:val="24"/>
          <w:szCs w:val="24"/>
        </w:rPr>
        <w:t xml:space="preserve">с  администрацией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96C31">
        <w:rPr>
          <w:color w:val="auto"/>
          <w:sz w:val="24"/>
          <w:szCs w:val="24"/>
        </w:rPr>
        <w:t xml:space="preserve">(далее – Уполномоченный орган), </w:t>
      </w:r>
      <w:r w:rsidR="00947F14" w:rsidRPr="00996C31">
        <w:rPr>
          <w:color w:val="auto"/>
          <w:sz w:val="24"/>
          <w:szCs w:val="24"/>
        </w:rPr>
        <w:t>с</w:t>
      </w:r>
      <w:r w:rsidR="00611A7E" w:rsidRPr="00996C3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61DF3" w:rsidRPr="00996C31">
        <w:rPr>
          <w:rFonts w:asciiTheme="majorBidi" w:hAnsiTheme="majorBidi" w:cstheme="majorBidi"/>
          <w:bCs/>
          <w:color w:val="auto"/>
          <w:sz w:val="24"/>
          <w:szCs w:val="24"/>
        </w:rPr>
        <w:t>постоянно действующей Комиссией</w:t>
      </w:r>
      <w:r w:rsidR="00611A7E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F17FC5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Самарской области (далее – </w:t>
      </w:r>
      <w:r w:rsidR="00611A7E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Комиссия) с </w:t>
      </w:r>
      <w:r w:rsidRPr="00996C31">
        <w:rPr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96C31">
        <w:rPr>
          <w:color w:val="auto"/>
          <w:sz w:val="24"/>
          <w:szCs w:val="24"/>
        </w:rPr>
        <w:t>газификации</w:t>
      </w:r>
      <w:r w:rsidR="00FF7E43" w:rsidRPr="00996C31">
        <w:rPr>
          <w:color w:val="auto"/>
          <w:sz w:val="24"/>
          <w:szCs w:val="24"/>
        </w:rPr>
        <w:t xml:space="preserve"> (далее – региональный </w:t>
      </w:r>
      <w:r w:rsidR="00843DF6" w:rsidRPr="00996C31">
        <w:rPr>
          <w:color w:val="auto"/>
          <w:sz w:val="24"/>
          <w:szCs w:val="24"/>
        </w:rPr>
        <w:t>оператор</w:t>
      </w:r>
      <w:r w:rsidRPr="00996C31">
        <w:rPr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96C31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996C31">
        <w:rPr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96C31">
        <w:rPr>
          <w:color w:val="auto"/>
          <w:sz w:val="24"/>
          <w:szCs w:val="24"/>
        </w:rPr>
        <w:t xml:space="preserve">, в части 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>приема заяв</w:t>
      </w:r>
      <w:r w:rsidR="005C6F0A" w:rsidRPr="00996C31">
        <w:rPr>
          <w:rFonts w:asciiTheme="majorBidi" w:hAnsiTheme="majorBidi" w:cstheme="majorBidi"/>
          <w:iCs/>
          <w:color w:val="auto"/>
          <w:sz w:val="24"/>
          <w:szCs w:val="24"/>
        </w:rPr>
        <w:t>ления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96C31">
        <w:rPr>
          <w:color w:val="auto"/>
          <w:sz w:val="24"/>
          <w:szCs w:val="24"/>
        </w:rPr>
        <w:t>в целях заключения</w:t>
      </w:r>
      <w:r w:rsidR="0070386D" w:rsidRPr="00996C31">
        <w:rPr>
          <w:color w:val="auto"/>
          <w:sz w:val="24"/>
          <w:szCs w:val="24"/>
        </w:rPr>
        <w:t xml:space="preserve"> </w:t>
      </w:r>
      <w:r w:rsidR="004E6077" w:rsidRPr="00996C31">
        <w:rPr>
          <w:color w:val="auto"/>
          <w:sz w:val="24"/>
          <w:szCs w:val="24"/>
        </w:rPr>
        <w:t xml:space="preserve">комплексного </w:t>
      </w:r>
      <w:r w:rsidR="004E6077" w:rsidRPr="00996C31">
        <w:rPr>
          <w:sz w:val="24"/>
          <w:szCs w:val="24"/>
        </w:rPr>
        <w:t>договора поставки газа</w:t>
      </w:r>
      <w:r w:rsidR="00BB1BA4" w:rsidRPr="00996C31">
        <w:rPr>
          <w:sz w:val="24"/>
          <w:szCs w:val="24"/>
        </w:rPr>
        <w:t xml:space="preserve">, </w:t>
      </w:r>
      <w:r w:rsidR="004E6077" w:rsidRPr="00996C31">
        <w:rPr>
          <w:sz w:val="24"/>
          <w:szCs w:val="24"/>
        </w:rPr>
        <w:t xml:space="preserve">включающего обязательство </w:t>
      </w:r>
      <w:r w:rsidR="004E6077" w:rsidRPr="00996C31">
        <w:rPr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96C31">
        <w:rPr>
          <w:color w:val="auto"/>
          <w:sz w:val="24"/>
          <w:szCs w:val="24"/>
        </w:rPr>
        <w:t>газового оборудован</w:t>
      </w:r>
      <w:r w:rsidR="004A70B1" w:rsidRPr="00996C31">
        <w:rPr>
          <w:color w:val="auto"/>
          <w:sz w:val="24"/>
          <w:szCs w:val="24"/>
        </w:rPr>
        <w:t>ия (далее - к</w:t>
      </w:r>
      <w:r w:rsidR="004E6077" w:rsidRPr="00996C31">
        <w:rPr>
          <w:color w:val="auto"/>
          <w:sz w:val="24"/>
          <w:szCs w:val="24"/>
        </w:rPr>
        <w:t>омплексный договор поставки газа)</w:t>
      </w:r>
      <w:r w:rsidR="00D94F49" w:rsidRPr="00996C31">
        <w:rPr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96C31">
        <w:rPr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96C31">
        <w:rPr>
          <w:sz w:val="24"/>
          <w:szCs w:val="24"/>
        </w:rPr>
        <w:t xml:space="preserve"> </w:t>
      </w:r>
      <w:r w:rsidRPr="00996C31">
        <w:rPr>
          <w:sz w:val="24"/>
          <w:szCs w:val="24"/>
        </w:rPr>
        <w:t>с учетом положений:</w:t>
      </w:r>
    </w:p>
    <w:p w14:paraId="1038C29C" w14:textId="6928CD09" w:rsidR="004E6077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4E6077" w:rsidRPr="00996C31">
        <w:rPr>
          <w:sz w:val="24"/>
          <w:szCs w:val="24"/>
        </w:rPr>
        <w:t>Федерального закона от 31.03.1999 № 69-ФЗ «О газоснабжении в</w:t>
      </w:r>
      <w:r w:rsidR="00F17FC5" w:rsidRPr="00996C31">
        <w:rPr>
          <w:sz w:val="24"/>
          <w:szCs w:val="24"/>
        </w:rPr>
        <w:t> </w:t>
      </w:r>
      <w:r w:rsidR="004E6077" w:rsidRPr="00996C31">
        <w:rPr>
          <w:sz w:val="24"/>
          <w:szCs w:val="24"/>
        </w:rPr>
        <w:t>Российской Федерации»;</w:t>
      </w:r>
    </w:p>
    <w:p w14:paraId="6C8E8C59" w14:textId="5D4ED04C" w:rsidR="004E6077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4E6077" w:rsidRPr="00996C31">
        <w:rPr>
          <w:sz w:val="24"/>
          <w:szCs w:val="24"/>
        </w:rPr>
        <w:t xml:space="preserve">Федерального закона от 06.10.2003 № 131-ФЗ (ред. от 06.02.2023) </w:t>
      </w:r>
      <w:r w:rsidR="00EB088F" w:rsidRPr="00996C31">
        <w:rPr>
          <w:sz w:val="24"/>
          <w:szCs w:val="24"/>
        </w:rPr>
        <w:t xml:space="preserve">                  </w:t>
      </w:r>
      <w:r w:rsidR="004E6077" w:rsidRPr="00996C31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96C31">
        <w:rPr>
          <w:sz w:val="24"/>
          <w:szCs w:val="24"/>
        </w:rPr>
        <w:t>;</w:t>
      </w:r>
    </w:p>
    <w:p w14:paraId="33AB1C95" w14:textId="3399E161" w:rsidR="00D52F35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lastRenderedPageBreak/>
        <w:t xml:space="preserve">- </w:t>
      </w:r>
      <w:r w:rsidR="00D52F35" w:rsidRPr="00996C31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3168240D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033BCA16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rFonts w:cs="Times New Roman CYR"/>
          <w:color w:val="auto"/>
          <w:sz w:val="24"/>
          <w:szCs w:val="24"/>
        </w:rPr>
        <w:t xml:space="preserve">- </w:t>
      </w:r>
      <w:r w:rsidR="00D52F35" w:rsidRPr="00996C31">
        <w:rPr>
          <w:rFonts w:cs="Times New Roman CYR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27C46CC9" w:rsidR="00FC446F" w:rsidRPr="00996C31" w:rsidRDefault="00CD33CA" w:rsidP="00EB088F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4E6077" w:rsidRPr="00996C31">
        <w:rPr>
          <w:sz w:val="24"/>
          <w:szCs w:val="24"/>
        </w:rPr>
        <w:t>ства Российской Федерации от 21.07.</w:t>
      </w:r>
      <w:r w:rsidR="00875093" w:rsidRPr="00996C31">
        <w:rPr>
          <w:sz w:val="24"/>
          <w:szCs w:val="24"/>
        </w:rPr>
        <w:t>2008</w:t>
      </w:r>
      <w:r w:rsidR="004E6077" w:rsidRPr="00996C31">
        <w:rPr>
          <w:sz w:val="24"/>
          <w:szCs w:val="24"/>
        </w:rPr>
        <w:t xml:space="preserve"> </w:t>
      </w:r>
      <w:r w:rsidR="00EB088F" w:rsidRPr="00996C31">
        <w:rPr>
          <w:sz w:val="24"/>
          <w:szCs w:val="24"/>
        </w:rPr>
        <w:t xml:space="preserve">               </w:t>
      </w:r>
      <w:r w:rsidR="00875093" w:rsidRPr="00996C31">
        <w:rPr>
          <w:sz w:val="24"/>
          <w:szCs w:val="24"/>
        </w:rPr>
        <w:t>№ 549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358E16BE" w:rsidR="00FC446F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Правительства</w:t>
      </w:r>
      <w:r w:rsidR="004E6077" w:rsidRPr="00996C31">
        <w:rPr>
          <w:sz w:val="24"/>
          <w:szCs w:val="24"/>
        </w:rPr>
        <w:t xml:space="preserve"> Российской Федерации от 14.05.</w:t>
      </w:r>
      <w:r w:rsidR="00875093" w:rsidRPr="00996C31">
        <w:rPr>
          <w:sz w:val="24"/>
          <w:szCs w:val="24"/>
        </w:rPr>
        <w:t xml:space="preserve">2013 </w:t>
      </w:r>
      <w:r w:rsidR="00EB088F" w:rsidRPr="00996C31">
        <w:rPr>
          <w:sz w:val="24"/>
          <w:szCs w:val="24"/>
        </w:rPr>
        <w:t xml:space="preserve">                </w:t>
      </w:r>
      <w:r w:rsidR="00875093" w:rsidRPr="00996C31">
        <w:rPr>
          <w:sz w:val="24"/>
          <w:szCs w:val="24"/>
        </w:rPr>
        <w:t>№ 410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мерах по обеспечению безопасности при использовании и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70B3896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29.12.</w:t>
      </w:r>
      <w:r w:rsidR="00875093" w:rsidRPr="00996C31">
        <w:rPr>
          <w:sz w:val="24"/>
          <w:szCs w:val="24"/>
        </w:rPr>
        <w:t xml:space="preserve">2000 </w:t>
      </w:r>
      <w:r w:rsidR="00EB088F" w:rsidRPr="00996C31">
        <w:rPr>
          <w:sz w:val="24"/>
          <w:szCs w:val="24"/>
        </w:rPr>
        <w:t xml:space="preserve">                 </w:t>
      </w:r>
      <w:r w:rsidR="00875093" w:rsidRPr="00996C31">
        <w:rPr>
          <w:sz w:val="24"/>
          <w:szCs w:val="24"/>
        </w:rPr>
        <w:t>№ 1021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7486A9DB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Правительства РФ от 13.09.2021 № 1547 «Об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6D2F2ED1" w:rsidR="00FC446F" w:rsidRPr="00996C31" w:rsidRDefault="00CD33CA" w:rsidP="002E787E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13.09.</w:t>
      </w:r>
      <w:r w:rsidR="00875093" w:rsidRPr="00996C31">
        <w:rPr>
          <w:sz w:val="24"/>
          <w:szCs w:val="24"/>
        </w:rPr>
        <w:t xml:space="preserve">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4623F64C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13.09.</w:t>
      </w:r>
      <w:r w:rsidR="00875093" w:rsidRPr="00996C31">
        <w:rPr>
          <w:sz w:val="24"/>
          <w:szCs w:val="24"/>
        </w:rPr>
        <w:t xml:space="preserve">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6CAC8A83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</w:t>
      </w:r>
      <w:r w:rsidR="00D52F35" w:rsidRPr="00996C31">
        <w:rPr>
          <w:sz w:val="24"/>
          <w:szCs w:val="24"/>
        </w:rPr>
        <w:t xml:space="preserve">тва Российской Федерации от 13.09.2021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="00D52F35" w:rsidRPr="00996C31">
        <w:rPr>
          <w:sz w:val="24"/>
          <w:szCs w:val="24"/>
        </w:rPr>
        <w:t>ромышленных и</w:t>
      </w:r>
      <w:r w:rsidR="00F17FC5" w:rsidRPr="00996C31">
        <w:rPr>
          <w:sz w:val="24"/>
          <w:szCs w:val="24"/>
        </w:rPr>
        <w:t> </w:t>
      </w:r>
      <w:r w:rsidR="00D52F35" w:rsidRPr="00996C31">
        <w:rPr>
          <w:sz w:val="24"/>
          <w:szCs w:val="24"/>
        </w:rPr>
        <w:t>иных организаций»;</w:t>
      </w:r>
    </w:p>
    <w:p w14:paraId="64328A55" w14:textId="324AB9AE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77C205E0" w:rsidR="00611A7E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96C31">
        <w:rPr>
          <w:sz w:val="24"/>
          <w:szCs w:val="24"/>
        </w:rPr>
        <w:t>;</w:t>
      </w:r>
    </w:p>
    <w:p w14:paraId="729792CA" w14:textId="69684F05" w:rsidR="00947F14" w:rsidRPr="00996C31" w:rsidRDefault="00CD33CA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- </w:t>
      </w:r>
      <w:r w:rsidR="00611A7E"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.</w:t>
      </w:r>
    </w:p>
    <w:p w14:paraId="241D8BF1" w14:textId="61AC5B57" w:rsidR="00611A7E" w:rsidRPr="00996C31" w:rsidRDefault="00875093" w:rsidP="00CD33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В настоящем административном регламенте используются понятия в</w:t>
      </w:r>
      <w:r w:rsidR="00F17FC5" w:rsidRPr="00996C31">
        <w:rPr>
          <w:sz w:val="24"/>
          <w:szCs w:val="24"/>
        </w:rPr>
        <w:t> </w:t>
      </w:r>
      <w:r w:rsidRPr="00996C31">
        <w:rPr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Pr="00996C31" w:rsidRDefault="00875093" w:rsidP="00942419">
      <w:pPr>
        <w:spacing w:before="120" w:after="120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1.2. Круг заявителей</w:t>
      </w:r>
    </w:p>
    <w:p w14:paraId="6A264A9A" w14:textId="25498929" w:rsidR="00FC446F" w:rsidRPr="00996C31" w:rsidRDefault="00875093" w:rsidP="00D36AA3">
      <w:pPr>
        <w:ind w:firstLine="70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96C31">
        <w:rPr>
          <w:rFonts w:ascii="Times New Roman" w:hAnsi="Times New Roman"/>
          <w:sz w:val="24"/>
          <w:szCs w:val="24"/>
        </w:rPr>
        <w:t>может выступать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sz w:val="24"/>
          <w:szCs w:val="24"/>
        </w:rPr>
        <w:t xml:space="preserve">физическое лицо, </w:t>
      </w:r>
      <w:r w:rsidR="003C1E3C" w:rsidRPr="00996C31">
        <w:rPr>
          <w:sz w:val="24"/>
          <w:szCs w:val="24"/>
        </w:rPr>
        <w:t>которому на</w:t>
      </w:r>
      <w:r w:rsidRPr="00996C31">
        <w:rPr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96C31">
        <w:rPr>
          <w:sz w:val="24"/>
          <w:szCs w:val="24"/>
        </w:rPr>
        <w:t xml:space="preserve"> и земельный участок, на котором находится домовладение</w:t>
      </w:r>
      <w:r w:rsidRPr="00996C31">
        <w:rPr>
          <w:sz w:val="24"/>
          <w:szCs w:val="24"/>
        </w:rPr>
        <w:t xml:space="preserve">, намеревающееся использовать газ для удовлетворения личных, семейных, </w:t>
      </w:r>
      <w:r w:rsidRPr="00996C31">
        <w:rPr>
          <w:sz w:val="24"/>
          <w:szCs w:val="24"/>
        </w:rPr>
        <w:lastRenderedPageBreak/>
        <w:t>домашних и иных нужд, не связанных с осуществлением предпринимательской (профессиональной) деятельности</w:t>
      </w:r>
      <w:r w:rsidR="0083714C" w:rsidRPr="00996C31">
        <w:rPr>
          <w:sz w:val="24"/>
          <w:szCs w:val="24"/>
        </w:rPr>
        <w:t>.</w:t>
      </w:r>
    </w:p>
    <w:p w14:paraId="5A08DB06" w14:textId="424D5360" w:rsidR="00FC446F" w:rsidRPr="00996C31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1.2.2. </w:t>
      </w:r>
      <w:r w:rsidR="00875093" w:rsidRPr="00996C31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1960224B" w14:textId="77777777" w:rsidR="00FC446F" w:rsidRPr="00996C31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4"/>
          <w:szCs w:val="24"/>
        </w:rPr>
      </w:pPr>
      <w:r w:rsidRPr="00996C31">
        <w:rPr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96C31" w:rsidRDefault="00875093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96C31" w:rsidRDefault="00875093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2C39015B" w:rsidR="001E6DD0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на официальных сайтах Уполномоченного органа, МФЦ в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информационно-телекоммуникационной сети «Интернет»</w:t>
      </w:r>
      <w:r w:rsidR="001E6DD0" w:rsidRPr="00996C31">
        <w:rPr>
          <w:sz w:val="24"/>
          <w:szCs w:val="24"/>
        </w:rPr>
        <w:t xml:space="preserve">, </w:t>
      </w:r>
      <w:r w:rsidR="00875093" w:rsidRPr="00996C31">
        <w:rPr>
          <w:sz w:val="24"/>
          <w:szCs w:val="24"/>
        </w:rPr>
        <w:t>(далее – сеть «Интернет»);</w:t>
      </w:r>
      <w:r w:rsidR="001E6DD0" w:rsidRPr="00996C31">
        <w:rPr>
          <w:sz w:val="24"/>
          <w:szCs w:val="24"/>
        </w:rPr>
        <w:t xml:space="preserve"> </w:t>
      </w:r>
    </w:p>
    <w:p w14:paraId="5D183A0B" w14:textId="21F5D75A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EB088F" w:rsidRPr="00996C31">
        <w:rPr>
          <w:sz w:val="24"/>
          <w:szCs w:val="24"/>
        </w:rPr>
        <w:t>на</w:t>
      </w:r>
      <w:r w:rsidR="001E6DD0" w:rsidRPr="00996C31">
        <w:rPr>
          <w:sz w:val="24"/>
          <w:szCs w:val="24"/>
        </w:rPr>
        <w:t xml:space="preserve"> портале «Мои документы» Самарской области;</w:t>
      </w:r>
    </w:p>
    <w:p w14:paraId="0577925D" w14:textId="6F53629F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96C31">
        <w:rPr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996C31">
          <w:rPr>
            <w:sz w:val="24"/>
            <w:szCs w:val="24"/>
          </w:rPr>
          <w:t>https://</w:t>
        </w:r>
      </w:ins>
      <w:hyperlink r:id="rId8" w:history="1">
        <w:r w:rsidR="001E6DD0" w:rsidRPr="00996C31">
          <w:rPr>
            <w:rStyle w:val="a8"/>
            <w:sz w:val="24"/>
            <w:szCs w:val="24"/>
          </w:rPr>
          <w:t>www.gosuslugi.ru</w:t>
        </w:r>
      </w:hyperlink>
      <w:r w:rsidR="001E6DD0" w:rsidRPr="00996C31">
        <w:rPr>
          <w:sz w:val="24"/>
          <w:szCs w:val="24"/>
        </w:rPr>
        <w:t xml:space="preserve">) </w:t>
      </w:r>
      <w:r w:rsidR="00875093" w:rsidRPr="00996C31">
        <w:rPr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муниципальных услуг (функций)» (далее – федеральный реестр);</w:t>
      </w:r>
    </w:p>
    <w:p w14:paraId="5736AF82" w14:textId="3AF87090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96C31">
        <w:rPr>
          <w:sz w:val="24"/>
          <w:szCs w:val="24"/>
        </w:rPr>
        <w:t xml:space="preserve"> (</w:t>
      </w:r>
      <w:hyperlink r:id="rId9" w:history="1">
        <w:r w:rsidR="001E6DD0" w:rsidRPr="00996C31">
          <w:rPr>
            <w:rStyle w:val="a8"/>
            <w:sz w:val="24"/>
            <w:szCs w:val="24"/>
          </w:rPr>
          <w:t>https://gosuslugi.samregion.ru</w:t>
        </w:r>
      </w:hyperlink>
      <w:r w:rsidR="001E6DD0" w:rsidRPr="00996C31">
        <w:rPr>
          <w:sz w:val="24"/>
          <w:szCs w:val="24"/>
        </w:rPr>
        <w:t xml:space="preserve">) </w:t>
      </w:r>
      <w:r w:rsidR="00875093" w:rsidRPr="00996C31">
        <w:rPr>
          <w:sz w:val="24"/>
          <w:szCs w:val="24"/>
        </w:rPr>
        <w:t xml:space="preserve"> (</w:t>
      </w:r>
      <w:r w:rsidR="00875093" w:rsidRPr="00996C31">
        <w:rPr>
          <w:color w:val="auto"/>
          <w:sz w:val="24"/>
          <w:szCs w:val="24"/>
        </w:rPr>
        <w:t xml:space="preserve">далее </w:t>
      </w:r>
      <w:del w:id="2" w:author="Чернова Анна Владимировна" w:date="2023-05-16T14:05:00Z">
        <w:r w:rsidR="00875093" w:rsidRPr="00996C31" w:rsidDel="004A277B">
          <w:rPr>
            <w:color w:val="auto"/>
            <w:sz w:val="24"/>
            <w:szCs w:val="24"/>
          </w:rPr>
          <w:delText>-</w:delText>
        </w:r>
      </w:del>
      <w:r w:rsidR="00875093" w:rsidRPr="00996C31">
        <w:rPr>
          <w:color w:val="auto"/>
          <w:sz w:val="24"/>
          <w:szCs w:val="24"/>
        </w:rPr>
        <w:t xml:space="preserve"> региональный </w:t>
      </w:r>
      <w:r w:rsidR="00875093" w:rsidRPr="00996C31">
        <w:rPr>
          <w:sz w:val="24"/>
          <w:szCs w:val="24"/>
        </w:rPr>
        <w:t>портал)</w:t>
      </w:r>
      <w:r w:rsidR="0057626E" w:rsidRPr="00996C31">
        <w:rPr>
          <w:sz w:val="24"/>
          <w:szCs w:val="24"/>
        </w:rPr>
        <w:t xml:space="preserve">; </w:t>
      </w:r>
    </w:p>
    <w:p w14:paraId="67F7F121" w14:textId="02A58647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231D02E0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МФЦ, его структурных подразделениях.</w:t>
      </w:r>
    </w:p>
    <w:p w14:paraId="16C55BFF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  <w:u w:val="single"/>
        </w:rPr>
      </w:pPr>
      <w:r w:rsidRPr="00996C31">
        <w:rPr>
          <w:sz w:val="24"/>
          <w:szCs w:val="24"/>
        </w:rPr>
        <w:t xml:space="preserve">2) по номеру телефона для справок должностным лицом </w:t>
      </w:r>
      <w:r w:rsidRPr="00996C31">
        <w:rPr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96C31">
        <w:rPr>
          <w:sz w:val="24"/>
          <w:szCs w:val="24"/>
        </w:rPr>
        <w:t>нт</w:t>
      </w:r>
      <w:r w:rsidR="0057626E" w:rsidRPr="00996C31">
        <w:rPr>
          <w:sz w:val="24"/>
          <w:szCs w:val="24"/>
        </w:rPr>
        <w:t>ернет», в федеральном реестре</w:t>
      </w:r>
      <w:r w:rsidR="00F04559" w:rsidRPr="00996C31">
        <w:rPr>
          <w:sz w:val="24"/>
          <w:szCs w:val="24"/>
        </w:rPr>
        <w:t xml:space="preserve"> </w:t>
      </w:r>
      <w:r w:rsidRPr="00996C31">
        <w:rPr>
          <w:sz w:val="24"/>
          <w:szCs w:val="24"/>
        </w:rPr>
        <w:t>размещается информация:</w:t>
      </w:r>
    </w:p>
    <w:p w14:paraId="04BD673B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и</w:t>
      </w:r>
      <w:r w:rsidR="00875093" w:rsidRPr="00996C31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к</w:t>
      </w:r>
      <w:r w:rsidR="00875093" w:rsidRPr="00996C31">
        <w:rPr>
          <w:sz w:val="24"/>
          <w:szCs w:val="24"/>
        </w:rPr>
        <w:t>руг заявителей;</w:t>
      </w:r>
    </w:p>
    <w:p w14:paraId="01D4EEF0" w14:textId="7E3804DA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с</w:t>
      </w:r>
      <w:r w:rsidR="00875093" w:rsidRPr="00996C31">
        <w:rPr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с</w:t>
      </w:r>
      <w:r w:rsidR="00875093" w:rsidRPr="00996C31">
        <w:rPr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lastRenderedPageBreak/>
        <w:t>5) р</w:t>
      </w:r>
      <w:r w:rsidR="00875093" w:rsidRPr="00996C31">
        <w:rPr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6) и</w:t>
      </w:r>
      <w:r w:rsidR="00875093" w:rsidRPr="00996C31">
        <w:rPr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7) и</w:t>
      </w:r>
      <w:r w:rsidR="00875093" w:rsidRPr="00996C31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8) о</w:t>
      </w:r>
      <w:r w:rsidR="00875093" w:rsidRPr="00996C31">
        <w:rPr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96C31" w:rsidRDefault="001E6DD0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96C31" w:rsidRDefault="001E6DD0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1) справочные телефоны МФЦ, по которым </w:t>
      </w:r>
      <w:r w:rsidR="001D5A2D" w:rsidRPr="00996C31">
        <w:rPr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96C31" w:rsidRDefault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адрес электронной почты;</w:t>
      </w:r>
    </w:p>
    <w:p w14:paraId="09D8AD76" w14:textId="77777777" w:rsidR="001D5A2D" w:rsidRPr="00996C31" w:rsidRDefault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96C31" w:rsidRDefault="001D5A2D" w:rsidP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96C31" w:rsidRDefault="001E6DD0" w:rsidP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1.3.6. </w:t>
      </w:r>
      <w:r w:rsidR="001D5A2D" w:rsidRPr="00996C31">
        <w:rPr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96C31">
        <w:rPr>
          <w:sz w:val="24"/>
          <w:szCs w:val="24"/>
        </w:rPr>
        <w:t>Реестр</w:t>
      </w:r>
      <w:r w:rsidR="001D5A2D" w:rsidRPr="00996C31">
        <w:rPr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96C31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4"/>
          <w:szCs w:val="24"/>
        </w:rPr>
      </w:pPr>
    </w:p>
    <w:p w14:paraId="4EA34E7E" w14:textId="77777777" w:rsidR="00FC446F" w:rsidRPr="00996C31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II. СТАНДАРТ ПРЕДОСТАВЛЕНИЯ МУНИЦИПАЛЬНОЙ УСЛУГИ</w:t>
      </w:r>
    </w:p>
    <w:p w14:paraId="6A07264A" w14:textId="77777777" w:rsidR="00FC446F" w:rsidRPr="00996C31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2.1.</w:t>
      </w:r>
      <w:r w:rsidRPr="00996C31">
        <w:rPr>
          <w:b/>
          <w:sz w:val="24"/>
          <w:szCs w:val="24"/>
        </w:rPr>
        <w:tab/>
        <w:t>Наименование муниципальной услуги</w:t>
      </w:r>
    </w:p>
    <w:p w14:paraId="2F54E204" w14:textId="4BC5E6F8" w:rsidR="00FC446F" w:rsidRPr="00996C31" w:rsidRDefault="00875093">
      <w:pPr>
        <w:ind w:firstLine="540"/>
        <w:jc w:val="both"/>
        <w:rPr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B7780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F01546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96C3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96C31">
        <w:rPr>
          <w:rFonts w:ascii="Times New Roman" w:hAnsi="Times New Roman"/>
          <w:sz w:val="24"/>
          <w:szCs w:val="24"/>
        </w:rPr>
        <w:t>,</w:t>
      </w:r>
      <w:r w:rsidR="009B5EB6" w:rsidRPr="00996C31">
        <w:rPr>
          <w:rFonts w:ascii="Times New Roman" w:hAnsi="Times New Roman"/>
          <w:sz w:val="24"/>
          <w:szCs w:val="24"/>
        </w:rPr>
        <w:t xml:space="preserve"> </w:t>
      </w:r>
      <w:r w:rsidR="009B5EB6" w:rsidRPr="00996C31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96C31">
        <w:rPr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96C31">
        <w:rPr>
          <w:color w:val="auto"/>
          <w:sz w:val="24"/>
          <w:szCs w:val="24"/>
        </w:rPr>
        <w:t>.</w:t>
      </w:r>
    </w:p>
    <w:p w14:paraId="666F73F7" w14:textId="77777777" w:rsidR="00FC446F" w:rsidRPr="00996C31" w:rsidRDefault="00FC446F">
      <w:pPr>
        <w:jc w:val="center"/>
        <w:rPr>
          <w:sz w:val="24"/>
          <w:szCs w:val="24"/>
          <w:highlight w:val="yellow"/>
        </w:rPr>
      </w:pPr>
    </w:p>
    <w:p w14:paraId="3479B179" w14:textId="77777777" w:rsidR="001A5425" w:rsidRPr="00996C31" w:rsidRDefault="001A5425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30B782E8" w14:textId="77777777" w:rsidR="003B7780" w:rsidRPr="00996C31" w:rsidRDefault="003B7780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0B25D234" w14:textId="77777777" w:rsidR="003B7780" w:rsidRPr="00996C31" w:rsidRDefault="003B7780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5CC0B3A1" w14:textId="77777777" w:rsidR="00FC446F" w:rsidRPr="00996C31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14:paraId="67B80CB7" w14:textId="131D776C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96C31">
        <w:rPr>
          <w:rFonts w:asciiTheme="majorBidi" w:hAnsiTheme="majorBidi" w:cstheme="majorBidi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9B5EB6" w:rsidRPr="00996C31">
        <w:rPr>
          <w:rFonts w:asciiTheme="majorBidi" w:hAnsiTheme="majorBidi" w:cstheme="majorBidi"/>
          <w:color w:val="auto"/>
          <w:sz w:val="24"/>
          <w:szCs w:val="24"/>
        </w:rPr>
        <w:t>Самарской области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96C31">
        <w:rPr>
          <w:rFonts w:ascii="Times New Roman" w:hAnsi="Times New Roman"/>
          <w:sz w:val="24"/>
          <w:szCs w:val="24"/>
        </w:rPr>
        <w:t xml:space="preserve">т </w:t>
      </w:r>
      <w:r w:rsidRPr="00996C31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44FDD926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598072DA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2FC2EC30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D32777" w:rsidRPr="00996C31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96C31">
        <w:rPr>
          <w:rFonts w:ascii="Times New Roman" w:hAnsi="Times New Roman"/>
          <w:sz w:val="24"/>
          <w:szCs w:val="24"/>
        </w:rPr>
        <w:t>;</w:t>
      </w:r>
    </w:p>
    <w:p w14:paraId="3B7E998D" w14:textId="63EBC2DB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04D55C05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875093" w:rsidRPr="00996C31">
        <w:rPr>
          <w:rFonts w:ascii="Times New Roman" w:hAnsi="Times New Roman"/>
          <w:sz w:val="24"/>
          <w:szCs w:val="24"/>
        </w:rPr>
        <w:t>Самарской области,</w:t>
      </w:r>
    </w:p>
    <w:p w14:paraId="2676FA5D" w14:textId="02D20713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рег</w:t>
      </w:r>
      <w:r w:rsidR="00FF7E43" w:rsidRPr="00996C31">
        <w:rPr>
          <w:rFonts w:ascii="Times New Roman" w:hAnsi="Times New Roman"/>
          <w:sz w:val="24"/>
          <w:szCs w:val="24"/>
        </w:rPr>
        <w:t>иональным оператором</w:t>
      </w:r>
      <w:r w:rsidR="00875093" w:rsidRPr="00996C31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4E661C06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BB1BA4" w:rsidRPr="00996C31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96C31">
        <w:rPr>
          <w:rFonts w:ascii="Times New Roman" w:hAnsi="Times New Roman"/>
          <w:sz w:val="24"/>
          <w:szCs w:val="24"/>
        </w:rPr>
        <w:t>;</w:t>
      </w:r>
    </w:p>
    <w:p w14:paraId="1BCEBE68" w14:textId="3E4DEDE5" w:rsidR="009B5EB6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- </w:t>
      </w:r>
      <w:r w:rsidR="009B5EB6" w:rsidRPr="00996C31">
        <w:rPr>
          <w:rFonts w:asciiTheme="majorBidi" w:hAnsiTheme="majorBidi" w:cstheme="majorBidi"/>
          <w:bCs/>
          <w:color w:val="auto"/>
          <w:sz w:val="24"/>
          <w:szCs w:val="24"/>
        </w:rPr>
        <w:t>Комиссией</w:t>
      </w:r>
      <w:r w:rsidR="00801E4F" w:rsidRPr="00996C31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9B5EB6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</w:p>
    <w:p w14:paraId="7C4ACAF6" w14:textId="4EAC4142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иными </w:t>
      </w:r>
      <w:r w:rsidR="0053311C" w:rsidRPr="00996C31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96C31">
        <w:rPr>
          <w:rFonts w:ascii="Times New Roman" w:hAnsi="Times New Roman"/>
          <w:sz w:val="24"/>
          <w:szCs w:val="24"/>
        </w:rPr>
        <w:t>организациями</w:t>
      </w:r>
      <w:r w:rsidR="009556C8" w:rsidRPr="00996C31">
        <w:rPr>
          <w:rFonts w:ascii="Times New Roman" w:hAnsi="Times New Roman"/>
          <w:sz w:val="24"/>
          <w:szCs w:val="24"/>
        </w:rPr>
        <w:t xml:space="preserve">, </w:t>
      </w:r>
      <w:r w:rsidR="00875093" w:rsidRPr="00996C31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638D1C61" w14:textId="77777777" w:rsidR="00FC446F" w:rsidRPr="00996C31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2.3.</w:t>
      </w:r>
      <w:r w:rsidRPr="00996C31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96C31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96C31">
        <w:rPr>
          <w:rFonts w:ascii="Times New Roman" w:hAnsi="Times New Roman"/>
          <w:sz w:val="24"/>
          <w:szCs w:val="24"/>
        </w:rPr>
        <w:t xml:space="preserve"> </w:t>
      </w:r>
      <w:r w:rsidR="009B5EB6" w:rsidRPr="00996C31">
        <w:rPr>
          <w:rFonts w:asciiTheme="majorBidi" w:hAnsiTheme="majorBidi" w:cstheme="majorBidi"/>
          <w:sz w:val="24"/>
          <w:szCs w:val="24"/>
        </w:rPr>
        <w:t>региональному оператору</w:t>
      </w:r>
      <w:r w:rsidR="009B5EB6" w:rsidRPr="00996C31">
        <w:rPr>
          <w:rFonts w:ascii="Times New Roman" w:hAnsi="Times New Roman"/>
          <w:sz w:val="24"/>
          <w:szCs w:val="24"/>
        </w:rPr>
        <w:t>;</w:t>
      </w:r>
    </w:p>
    <w:p w14:paraId="1B296791" w14:textId="5CE72B59" w:rsidR="00FC446F" w:rsidRPr="00996C31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>у</w:t>
      </w:r>
      <w:r w:rsidR="009B5EB6" w:rsidRPr="00996C31">
        <w:rPr>
          <w:rFonts w:asciiTheme="majorBidi" w:hAnsiTheme="majorBidi" w:cstheme="majorBidi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96C31">
        <w:rPr>
          <w:rFonts w:asciiTheme="majorBidi" w:hAnsiTheme="majorBidi" w:cstheme="majorBidi"/>
          <w:sz w:val="24"/>
          <w:szCs w:val="24"/>
        </w:rPr>
        <w:t>,</w:t>
      </w:r>
      <w:r w:rsidR="009B5EB6" w:rsidRPr="00996C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A18F8" w:rsidRPr="00996C31">
        <w:rPr>
          <w:rFonts w:asciiTheme="majorBidi" w:hAnsiTheme="majorBidi" w:cstheme="majorBidi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1CE6F52" w14:textId="77777777" w:rsidR="00FC446F" w:rsidRPr="00996C31" w:rsidRDefault="00875093" w:rsidP="00E1389A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96C31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2.4.1.</w:t>
      </w:r>
      <w:r w:rsidR="002E173C"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96C3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</w:t>
      </w:r>
      <w:r w:rsidR="009B5EB6" w:rsidRPr="00996C31">
        <w:rPr>
          <w:rFonts w:asciiTheme="majorBidi" w:hAnsiTheme="majorBidi" w:cstheme="majorBidi"/>
          <w:color w:val="000000" w:themeColor="text1"/>
          <w:sz w:val="24"/>
          <w:szCs w:val="24"/>
        </w:rPr>
        <w:t>региональному оператору</w:t>
      </w:r>
      <w:r w:rsidR="002E173C" w:rsidRPr="00996C31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96C3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96C31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96C3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lastRenderedPageBreak/>
        <w:t>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96C31">
        <w:rPr>
          <w:rFonts w:ascii="Times New Roman" w:hAnsi="Times New Roman"/>
          <w:sz w:val="24"/>
          <w:szCs w:val="24"/>
        </w:rPr>
        <w:t>газоснабжения домовладений</w:t>
      </w:r>
      <w:r w:rsidRPr="00996C31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96C31">
        <w:rPr>
          <w:rFonts w:ascii="Times New Roman" w:hAnsi="Times New Roman"/>
          <w:sz w:val="24"/>
          <w:szCs w:val="24"/>
        </w:rPr>
        <w:t>газификации, определяется</w:t>
      </w:r>
      <w:r w:rsidRPr="00996C31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CDAFF97" w14:textId="77777777" w:rsidR="00FC446F" w:rsidRPr="00996C31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96C31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96C31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Pr="00996C31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96C31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Pr="00996C31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96C31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96C31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96C31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96C31">
        <w:rPr>
          <w:rFonts w:ascii="Times New Roman" w:hAnsi="Times New Roman"/>
          <w:sz w:val="24"/>
          <w:szCs w:val="24"/>
        </w:rPr>
        <w:t>заявителя) представляет</w:t>
      </w:r>
      <w:r w:rsidRPr="00996C31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65303B22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hyperlink r:id="rId10" w:history="1">
        <w:r w:rsidR="00875093" w:rsidRPr="00996C31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96C31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96C31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96C31">
        <w:rPr>
          <w:rFonts w:ascii="Times New Roman" w:hAnsi="Times New Roman"/>
          <w:sz w:val="24"/>
          <w:szCs w:val="24"/>
        </w:rPr>
        <w:t xml:space="preserve"> к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3" w:author="Чернова Анна Владимировна" w:date="2023-05-16T14:15:00Z">
        <w:r w:rsidR="00C32288" w:rsidRPr="00996C31">
          <w:rPr>
            <w:sz w:val="24"/>
            <w:szCs w:val="24"/>
          </w:rPr>
          <w:t>–</w:t>
        </w:r>
      </w:ins>
      <w:del w:id="4" w:author="Чернова Анна Владимировна" w:date="2023-05-16T14:15:00Z">
        <w:r w:rsidR="00AD5CE0" w:rsidRPr="00996C31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AD5CE0" w:rsidRPr="00996C31">
        <w:rPr>
          <w:rFonts w:ascii="Times New Roman" w:hAnsi="Times New Roman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заявление);</w:t>
      </w:r>
    </w:p>
    <w:p w14:paraId="2CB47901" w14:textId="065967A3" w:rsidR="00A21D1E" w:rsidRPr="00996C31" w:rsidRDefault="005B543C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57626E" w:rsidRPr="00996C31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96C31">
        <w:rPr>
          <w:rFonts w:ascii="Times New Roman" w:hAnsi="Times New Roman"/>
          <w:sz w:val="24"/>
          <w:szCs w:val="24"/>
        </w:rPr>
        <w:t>при</w:t>
      </w:r>
      <w:r w:rsidR="00F04559" w:rsidRPr="00996C31">
        <w:rPr>
          <w:rFonts w:ascii="Times New Roman" w:hAnsi="Times New Roman"/>
          <w:sz w:val="24"/>
          <w:szCs w:val="24"/>
        </w:rPr>
        <w:t xml:space="preserve"> его</w:t>
      </w:r>
      <w:r w:rsidR="008C3944" w:rsidRPr="00996C31">
        <w:rPr>
          <w:rFonts w:ascii="Times New Roman" w:hAnsi="Times New Roman"/>
          <w:sz w:val="24"/>
          <w:szCs w:val="24"/>
        </w:rPr>
        <w:t xml:space="preserve"> наличии</w:t>
      </w:r>
      <w:r w:rsidR="0057626E" w:rsidRPr="00996C31">
        <w:rPr>
          <w:rFonts w:ascii="Times New Roman" w:hAnsi="Times New Roman"/>
          <w:sz w:val="24"/>
          <w:szCs w:val="24"/>
        </w:rPr>
        <w:t>)</w:t>
      </w:r>
      <w:r w:rsidR="00A21D1E" w:rsidRPr="00996C31">
        <w:rPr>
          <w:rFonts w:ascii="Times New Roman" w:hAnsi="Times New Roman"/>
          <w:sz w:val="24"/>
          <w:szCs w:val="24"/>
        </w:rPr>
        <w:t>;</w:t>
      </w:r>
    </w:p>
    <w:p w14:paraId="2B3EF465" w14:textId="560FB86F" w:rsidR="00FC446F" w:rsidRPr="00996C31" w:rsidRDefault="005B543C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="00875093" w:rsidRPr="00996C31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96C31">
        <w:rPr>
          <w:rFonts w:ascii="Times New Roman" w:hAnsi="Times New Roman"/>
          <w:sz w:val="24"/>
          <w:szCs w:val="24"/>
        </w:rPr>
        <w:t>в Един</w:t>
      </w:r>
      <w:r w:rsidR="00FF7E43" w:rsidRPr="00996C31">
        <w:rPr>
          <w:rFonts w:ascii="Times New Roman" w:hAnsi="Times New Roman"/>
          <w:sz w:val="24"/>
          <w:szCs w:val="24"/>
        </w:rPr>
        <w:t>ом</w:t>
      </w:r>
      <w:r w:rsidR="003C1E3C" w:rsidRPr="00996C31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96C31">
        <w:rPr>
          <w:rFonts w:ascii="Times New Roman" w:hAnsi="Times New Roman"/>
          <w:sz w:val="24"/>
          <w:szCs w:val="24"/>
        </w:rPr>
        <w:t>ом</w:t>
      </w:r>
      <w:r w:rsidR="003C1E3C" w:rsidRPr="00996C31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96C31">
        <w:rPr>
          <w:rFonts w:ascii="Times New Roman" w:hAnsi="Times New Roman"/>
          <w:sz w:val="24"/>
          <w:szCs w:val="24"/>
        </w:rPr>
        <w:t>е</w:t>
      </w:r>
      <w:r w:rsidR="00875093" w:rsidRPr="00996C31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5" w:author="Чернова Анна Владимировна" w:date="2023-05-16T14:15:00Z">
        <w:r w:rsidR="00875093" w:rsidRPr="00996C31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96C31">
        <w:rPr>
          <w:sz w:val="24"/>
          <w:szCs w:val="24"/>
        </w:rPr>
        <w:t xml:space="preserve">– </w:t>
      </w:r>
      <w:r w:rsidR="00875093" w:rsidRPr="00996C31">
        <w:rPr>
          <w:rFonts w:ascii="Times New Roman" w:hAnsi="Times New Roman"/>
          <w:sz w:val="24"/>
          <w:szCs w:val="24"/>
        </w:rPr>
        <w:t>ЕГРН)</w:t>
      </w:r>
      <w:r w:rsidR="00FF7E43" w:rsidRPr="00996C31">
        <w:rPr>
          <w:rFonts w:ascii="Times New Roman" w:hAnsi="Times New Roman"/>
          <w:sz w:val="24"/>
          <w:szCs w:val="24"/>
        </w:rPr>
        <w:t>,</w:t>
      </w:r>
      <w:r w:rsidR="00875093" w:rsidRPr="00996C31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</w:t>
      </w:r>
      <w:r w:rsidRPr="00996C31">
        <w:rPr>
          <w:rFonts w:ascii="Times New Roman" w:hAnsi="Times New Roman"/>
          <w:sz w:val="24"/>
          <w:szCs w:val="24"/>
        </w:rPr>
        <w:t>го дома блокированной застройки.</w:t>
      </w:r>
    </w:p>
    <w:p w14:paraId="293286C2" w14:textId="3A1C8822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96C31">
        <w:rPr>
          <w:rFonts w:ascii="Times New Roman" w:hAnsi="Times New Roman"/>
          <w:sz w:val="24"/>
          <w:szCs w:val="24"/>
        </w:rPr>
        <w:t>участок не</w:t>
      </w:r>
      <w:r w:rsidRPr="00996C31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96C31">
        <w:rPr>
          <w:rFonts w:ascii="Times New Roman" w:hAnsi="Times New Roman"/>
          <w:sz w:val="24"/>
          <w:szCs w:val="24"/>
        </w:rPr>
        <w:t>,</w:t>
      </w:r>
      <w:r w:rsidRPr="00996C31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96C31">
        <w:rPr>
          <w:rFonts w:ascii="Times New Roman" w:hAnsi="Times New Roman"/>
          <w:sz w:val="24"/>
          <w:szCs w:val="24"/>
        </w:rPr>
        <w:t>заявителем предоставляется</w:t>
      </w:r>
      <w:r w:rsidRPr="00996C31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96C31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96C31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96C31">
        <w:rPr>
          <w:szCs w:val="24"/>
        </w:rPr>
        <w:t xml:space="preserve">2.6.4. </w:t>
      </w:r>
      <w:r w:rsidR="00875093" w:rsidRPr="00996C31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6" w:author="Чернова Анна Владимировна" w:date="2023-05-16T14:15:00Z">
        <w:r w:rsidR="00C2594E" w:rsidRPr="00996C31">
          <w:rPr>
            <w:szCs w:val="24"/>
          </w:rPr>
          <w:t>,</w:t>
        </w:r>
      </w:ins>
      <w:r w:rsidR="00875093" w:rsidRPr="00996C31">
        <w:rPr>
          <w:szCs w:val="24"/>
        </w:rPr>
        <w:t xml:space="preserve"> формируются при подтверждении учетной записи в</w:t>
      </w:r>
      <w:r w:rsidR="00F17FC5" w:rsidRPr="00996C31">
        <w:rPr>
          <w:szCs w:val="24"/>
        </w:rPr>
        <w:t> </w:t>
      </w:r>
      <w:r w:rsidR="00875093" w:rsidRPr="00996C31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96C31">
        <w:rPr>
          <w:szCs w:val="24"/>
        </w:rPr>
        <w:t> </w:t>
      </w:r>
      <w:r w:rsidR="00875093" w:rsidRPr="00996C31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96C31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2.6.5. </w:t>
      </w:r>
      <w:r w:rsidR="00875093" w:rsidRPr="00996C31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96C3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96C31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3423655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="00875093" w:rsidRPr="00996C31">
        <w:rPr>
          <w:rFonts w:ascii="Times New Roman" w:hAnsi="Times New Roman"/>
          <w:sz w:val="24"/>
          <w:szCs w:val="24"/>
        </w:rPr>
        <w:t>участок</w:t>
      </w:r>
      <w:r w:rsidR="00FE1A2C" w:rsidRPr="00996C31">
        <w:rPr>
          <w:rFonts w:ascii="Times New Roman" w:hAnsi="Times New Roman"/>
          <w:sz w:val="24"/>
          <w:szCs w:val="24"/>
        </w:rPr>
        <w:t xml:space="preserve">) </w:t>
      </w:r>
      <w:r w:rsidR="00DE7381" w:rsidRPr="00996C31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96C31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96C31">
        <w:rPr>
          <w:rFonts w:ascii="Times New Roman" w:hAnsi="Times New Roman"/>
          <w:sz w:val="24"/>
          <w:szCs w:val="24"/>
        </w:rPr>
        <w:t xml:space="preserve">Х и </w:t>
      </w:r>
      <w:r w:rsidR="001A5425" w:rsidRPr="00996C31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96C31">
        <w:rPr>
          <w:rFonts w:ascii="Times New Roman" w:hAnsi="Times New Roman"/>
          <w:sz w:val="24"/>
          <w:szCs w:val="24"/>
        </w:rPr>
        <w:t>;</w:t>
      </w:r>
    </w:p>
    <w:p w14:paraId="74EEE369" w14:textId="4CF2E350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DE7381" w:rsidRPr="00996C31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96C31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1D075CD1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3E806EDB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6029927C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35E59177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430A43B8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96C31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44124ADA" w14:textId="1EE1417F" w:rsidR="00FC446F" w:rsidRPr="00996C31" w:rsidRDefault="00875093" w:rsidP="005A4DF2">
      <w:pPr>
        <w:tabs>
          <w:tab w:val="left" w:pos="6370"/>
        </w:tabs>
        <w:ind w:firstLine="70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2.8. Указание на запрет требовать от заявителя</w:t>
      </w:r>
    </w:p>
    <w:p w14:paraId="1AD19C52" w14:textId="77777777" w:rsidR="005A4DF2" w:rsidRDefault="005A4D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CE6CA8" w14:textId="3A70F772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2AF9B28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-</w:t>
      </w:r>
      <w:r w:rsidR="00875093" w:rsidRPr="00996C31">
        <w:rPr>
          <w:rFonts w:ascii="Times New Roman" w:hAnsi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4843460D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57E34C7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="00875093" w:rsidRPr="00996C31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="00875093" w:rsidRPr="00996C31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45F97913" w:rsidR="00CA7A3A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CA7A3A" w:rsidRPr="00996C31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="00CA7A3A" w:rsidRPr="00996C31">
        <w:rPr>
          <w:rFonts w:ascii="Times New Roman" w:hAnsi="Times New Roman"/>
          <w:sz w:val="24"/>
          <w:szCs w:val="24"/>
        </w:rPr>
        <w:t xml:space="preserve"> </w:t>
      </w:r>
      <w:r w:rsidR="00CA7A3A" w:rsidRPr="00996C31">
        <w:rPr>
          <w:rFonts w:ascii="Times New Roman" w:hAnsi="Times New Roman"/>
          <w:sz w:val="24"/>
          <w:szCs w:val="24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96C31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0EA6B3C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2C4CC0E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96C31">
        <w:rPr>
          <w:rFonts w:ascii="Times New Roman" w:hAnsi="Times New Roman"/>
          <w:sz w:val="24"/>
          <w:szCs w:val="24"/>
        </w:rPr>
        <w:t>наличи</w:t>
      </w:r>
      <w:r w:rsidR="00CA7A3A" w:rsidRPr="00996C31">
        <w:rPr>
          <w:rFonts w:ascii="Times New Roman" w:hAnsi="Times New Roman"/>
          <w:sz w:val="24"/>
          <w:szCs w:val="24"/>
        </w:rPr>
        <w:t>я</w:t>
      </w:r>
      <w:r w:rsidR="00875093" w:rsidRPr="00996C31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17901F74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96C31">
        <w:rPr>
          <w:rFonts w:ascii="Times New Roman" w:hAnsi="Times New Roman"/>
          <w:sz w:val="24"/>
          <w:szCs w:val="24"/>
        </w:rPr>
        <w:t>истечени</w:t>
      </w:r>
      <w:r w:rsidR="00CA7A3A" w:rsidRPr="00996C31">
        <w:rPr>
          <w:rFonts w:ascii="Times New Roman" w:hAnsi="Times New Roman"/>
          <w:sz w:val="24"/>
          <w:szCs w:val="24"/>
        </w:rPr>
        <w:t>я</w:t>
      </w:r>
      <w:r w:rsidR="00875093" w:rsidRPr="00996C31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96C31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73F26D48" w14:textId="77777777" w:rsidR="00942419" w:rsidRPr="00996C31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96C31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4"/>
          <w:szCs w:val="24"/>
        </w:rPr>
      </w:pPr>
      <w:r w:rsidRPr="00996C31">
        <w:rPr>
          <w:rFonts w:asciiTheme="majorBidi" w:hAnsiTheme="majorBidi" w:cstheme="majorBidi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96C31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96C31">
        <w:rPr>
          <w:rFonts w:asciiTheme="majorBidi" w:hAnsiTheme="majorBidi" w:cstheme="majorBidi"/>
          <w:color w:val="auto"/>
          <w:sz w:val="24"/>
          <w:szCs w:val="24"/>
        </w:rPr>
        <w:t xml:space="preserve">документов, предусмотренных пунктом 2.7.1 </w:t>
      </w:r>
      <w:r w:rsidRPr="00996C31">
        <w:rPr>
          <w:rFonts w:asciiTheme="majorBidi" w:hAnsiTheme="majorBidi" w:cstheme="majorBidi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96C31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 xml:space="preserve">2.9.2. </w:t>
      </w:r>
      <w:r w:rsidRPr="00996C31">
        <w:rPr>
          <w:rFonts w:asciiTheme="majorBidi" w:hAnsiTheme="majorBidi" w:cstheme="majorBidi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96C31">
        <w:rPr>
          <w:rFonts w:asciiTheme="majorBidi" w:hAnsiTheme="majorBidi" w:cstheme="majorBidi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96C31">
        <w:rPr>
          <w:rFonts w:asciiTheme="majorBidi" w:hAnsiTheme="majorBidi" w:cstheme="majorBidi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35D08479" w14:textId="1E9E76AF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96C31">
        <w:rPr>
          <w:b/>
          <w:sz w:val="24"/>
          <w:szCs w:val="24"/>
        </w:rPr>
        <w:t>или отказа</w:t>
      </w:r>
      <w:r w:rsidRPr="00996C31">
        <w:rPr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96C31" w:rsidRDefault="00875093" w:rsidP="00C44971">
      <w:pPr>
        <w:spacing w:before="120" w:after="120" w:line="240" w:lineRule="exact"/>
        <w:jc w:val="center"/>
        <w:outlineLvl w:val="1"/>
        <w:rPr>
          <w:sz w:val="24"/>
          <w:szCs w:val="24"/>
        </w:rPr>
      </w:pPr>
      <w:r w:rsidRPr="00996C31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F9A2383" w14:textId="1FE3747E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667A98E8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2.14.</w:t>
      </w:r>
      <w:r w:rsidRPr="00996C31">
        <w:rPr>
          <w:sz w:val="24"/>
          <w:szCs w:val="24"/>
        </w:rPr>
        <w:t xml:space="preserve"> </w:t>
      </w:r>
      <w:r w:rsidRPr="00996C31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96C31">
        <w:rPr>
          <w:b/>
          <w:sz w:val="24"/>
          <w:szCs w:val="24"/>
        </w:rPr>
        <w:t>услуги,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2.15. Срок и </w:t>
      </w:r>
      <w:r w:rsidR="00A8727C" w:rsidRPr="00996C31">
        <w:rPr>
          <w:b/>
          <w:sz w:val="24"/>
          <w:szCs w:val="24"/>
        </w:rPr>
        <w:t>порядок регистрации</w:t>
      </w:r>
      <w:r w:rsidRPr="00996C31">
        <w:rPr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электронной форме</w:t>
      </w:r>
    </w:p>
    <w:p w14:paraId="35305FFA" w14:textId="7C8B4DC6" w:rsidR="00FC446F" w:rsidRPr="00996C31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4"/>
          <w:szCs w:val="24"/>
        </w:rPr>
      </w:pPr>
      <w:r w:rsidRPr="00996C31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96C31">
        <w:rPr>
          <w:rStyle w:val="a4"/>
          <w:color w:val="auto"/>
          <w:sz w:val="24"/>
          <w:szCs w:val="24"/>
        </w:rPr>
        <w:footnoteReference w:id="1"/>
      </w:r>
      <w:r w:rsidRPr="00996C31">
        <w:rPr>
          <w:color w:val="auto"/>
          <w:sz w:val="24"/>
          <w:szCs w:val="24"/>
        </w:rPr>
        <w:t xml:space="preserve">, </w:t>
      </w:r>
      <w:r w:rsidRPr="00996C31">
        <w:rPr>
          <w:sz w:val="24"/>
          <w:szCs w:val="24"/>
        </w:rPr>
        <w:t xml:space="preserve">регистрируется </w:t>
      </w:r>
      <w:r w:rsidR="00D21084" w:rsidRPr="00996C31">
        <w:rPr>
          <w:sz w:val="24"/>
          <w:szCs w:val="24"/>
        </w:rPr>
        <w:t xml:space="preserve">в первый рабочий день, следующий за днем его </w:t>
      </w:r>
      <w:r w:rsidRPr="00996C31">
        <w:rPr>
          <w:sz w:val="24"/>
          <w:szCs w:val="24"/>
        </w:rPr>
        <w:t>поступления в</w:t>
      </w:r>
      <w:r w:rsidR="00F17FC5" w:rsidRPr="00996C31">
        <w:rPr>
          <w:sz w:val="24"/>
          <w:szCs w:val="24"/>
        </w:rPr>
        <w:t> </w:t>
      </w:r>
      <w:r w:rsidRPr="00996C31">
        <w:rPr>
          <w:color w:val="auto"/>
          <w:sz w:val="24"/>
          <w:szCs w:val="24"/>
        </w:rPr>
        <w:t>МФЦ</w:t>
      </w:r>
      <w:r w:rsidR="003B3DBC" w:rsidRPr="00996C31">
        <w:rPr>
          <w:color w:val="auto"/>
          <w:sz w:val="24"/>
          <w:szCs w:val="24"/>
        </w:rPr>
        <w:t>.</w:t>
      </w:r>
    </w:p>
    <w:p w14:paraId="1BDEBE02" w14:textId="768AEDF0" w:rsidR="00FC446F" w:rsidRPr="00996C31" w:rsidRDefault="00875093">
      <w:pPr>
        <w:spacing w:line="320" w:lineRule="atLeast"/>
        <w:ind w:firstLine="708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Заявление, поступившее в нерабочее время, регистрируется МФЦ в</w:t>
      </w:r>
      <w:r w:rsidR="00F17FC5" w:rsidRPr="00996C31">
        <w:rPr>
          <w:sz w:val="24"/>
          <w:szCs w:val="24"/>
        </w:rPr>
        <w:t> </w:t>
      </w:r>
      <w:r w:rsidRPr="00996C31">
        <w:rPr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96C31" w:rsidRDefault="0096791D" w:rsidP="001D0212">
      <w:pPr>
        <w:ind w:firstLine="709"/>
        <w:contextualSpacing/>
        <w:jc w:val="both"/>
        <w:rPr>
          <w:sz w:val="24"/>
          <w:szCs w:val="24"/>
        </w:rPr>
      </w:pPr>
    </w:p>
    <w:p w14:paraId="4B2C1171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2.16.</w:t>
      </w:r>
      <w:r w:rsidRPr="00996C31"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96C31">
        <w:rPr>
          <w:rFonts w:ascii="Times New Roman" w:hAnsi="Times New Roman"/>
          <w:sz w:val="24"/>
          <w:szCs w:val="24"/>
        </w:rPr>
        <w:t>заявителей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8727C" w:rsidRPr="00996C31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96C31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75C8253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информации;</w:t>
      </w:r>
    </w:p>
    <w:p w14:paraId="0A46E582" w14:textId="1A48DBD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7826A2BD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5F897AF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383FE06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0590948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6C737C2C" w14:textId="169DDE7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416C97F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96C31" w:rsidRDefault="00FC446F" w:rsidP="001D0212">
      <w:pPr>
        <w:ind w:firstLine="709"/>
        <w:jc w:val="both"/>
        <w:rPr>
          <w:b/>
          <w:sz w:val="24"/>
          <w:szCs w:val="24"/>
        </w:rPr>
      </w:pPr>
    </w:p>
    <w:p w14:paraId="3AB4A14B" w14:textId="2263D808" w:rsidR="00FC446F" w:rsidRPr="00996C31" w:rsidRDefault="00875093" w:rsidP="00C44971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2.17. Показатели доступности и качества </w:t>
      </w:r>
      <w:r w:rsidR="00CA7A3A" w:rsidRPr="00996C31">
        <w:rPr>
          <w:b/>
          <w:sz w:val="24"/>
          <w:szCs w:val="24"/>
        </w:rPr>
        <w:t xml:space="preserve">муниципальной </w:t>
      </w:r>
      <w:r w:rsidRPr="00996C31">
        <w:rPr>
          <w:b/>
          <w:sz w:val="24"/>
          <w:szCs w:val="24"/>
        </w:rPr>
        <w:t>услуги</w:t>
      </w:r>
      <w:r w:rsidR="002A2D05" w:rsidRPr="00996C31">
        <w:rPr>
          <w:b/>
          <w:sz w:val="24"/>
          <w:szCs w:val="24"/>
        </w:rPr>
        <w:t>.</w:t>
      </w:r>
    </w:p>
    <w:p w14:paraId="3545ABE0" w14:textId="77777777" w:rsidR="00C44971" w:rsidRPr="00996C31" w:rsidRDefault="00C44971" w:rsidP="00C44971">
      <w:pPr>
        <w:contextualSpacing/>
        <w:jc w:val="center"/>
        <w:rPr>
          <w:b/>
          <w:strike/>
          <w:sz w:val="24"/>
          <w:szCs w:val="24"/>
        </w:rPr>
      </w:pPr>
    </w:p>
    <w:p w14:paraId="168B3172" w14:textId="685C3EC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96C31">
        <w:rPr>
          <w:rFonts w:ascii="Times New Roman" w:hAnsi="Times New Roman"/>
          <w:sz w:val="24"/>
          <w:szCs w:val="24"/>
        </w:rPr>
        <w:t>услуги является</w:t>
      </w:r>
      <w:r w:rsidRPr="00996C31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96C31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96C31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E0F51B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2CBF025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36CABA2C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1A5504A6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4AA025E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CDAE156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40398F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96C31" w:rsidRDefault="00875093" w:rsidP="00C44971">
      <w:pPr>
        <w:spacing w:before="120" w:after="120" w:line="240" w:lineRule="exact"/>
        <w:jc w:val="center"/>
        <w:rPr>
          <w:b/>
          <w:color w:val="auto"/>
          <w:sz w:val="24"/>
          <w:szCs w:val="24"/>
        </w:rPr>
      </w:pPr>
      <w:r w:rsidRPr="00996C31">
        <w:rPr>
          <w:b/>
          <w:sz w:val="24"/>
          <w:szCs w:val="24"/>
        </w:rPr>
        <w:t xml:space="preserve">2.18. Иные требования, в </w:t>
      </w:r>
      <w:r w:rsidRPr="00996C31">
        <w:rPr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96C31">
        <w:rPr>
          <w:b/>
          <w:color w:val="auto"/>
          <w:sz w:val="24"/>
          <w:szCs w:val="24"/>
        </w:rPr>
        <w:t xml:space="preserve"> </w:t>
      </w:r>
      <w:r w:rsidR="0096791D" w:rsidRPr="00996C31">
        <w:rPr>
          <w:rFonts w:ascii="Times New Roman" w:hAnsi="Times New Roman"/>
          <w:b/>
          <w:color w:val="auto"/>
          <w:sz w:val="24"/>
          <w:szCs w:val="24"/>
        </w:rPr>
        <w:t>(при наличии технической возможности)</w:t>
      </w:r>
      <w:r w:rsidR="00A8727C" w:rsidRPr="00996C31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96C31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96C31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96C31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96C31">
        <w:rPr>
          <w:rFonts w:ascii="Times New Roman" w:hAnsi="Times New Roman"/>
          <w:sz w:val="24"/>
          <w:szCs w:val="24"/>
        </w:rPr>
        <w:t>)</w:t>
      </w:r>
      <w:r w:rsidRPr="00996C31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96C31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96C31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96C31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xml, </w:t>
      </w:r>
      <w:r w:rsidRPr="00996C31">
        <w:rPr>
          <w:rFonts w:ascii="Times New Roman" w:hAnsi="Times New Roman"/>
          <w:sz w:val="24"/>
          <w:szCs w:val="24"/>
        </w:rPr>
        <w:lastRenderedPageBreak/>
        <w:t>doc, docx, odt, xls, xlsx, ods, pdf, jpg, jpeg, zip, rar, sig, png, bmp, tiff.</w:t>
      </w:r>
    </w:p>
    <w:p w14:paraId="25CB9631" w14:textId="42CE8816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14:paraId="0E4D8BC1" w14:textId="490F9418" w:rsidR="00FC446F" w:rsidRPr="00996C31" w:rsidRDefault="005B543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A8727C" w:rsidRPr="00996C31">
        <w:rPr>
          <w:rFonts w:ascii="Times New Roman" w:hAnsi="Times New Roman"/>
          <w:sz w:val="24"/>
          <w:szCs w:val="24"/>
        </w:rPr>
        <w:t>с сохранением</w:t>
      </w:r>
      <w:r w:rsidR="00875093" w:rsidRPr="00996C31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5B13342" w:rsidR="00FC446F" w:rsidRPr="00996C31" w:rsidRDefault="005B543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Pr="00996C31" w:rsidRDefault="00875093">
      <w:pPr>
        <w:pStyle w:val="ConsPlusNormal0"/>
        <w:spacing w:line="320" w:lineRule="atLeast"/>
        <w:ind w:firstLine="53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96C31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96C31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2A086350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1ED6C31D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3007FB37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3D3D31FD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6FB39BE9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96C31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96C31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96C31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1F508054" w14:textId="77777777" w:rsidR="00FC446F" w:rsidRPr="00996C31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96C31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96C31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96C31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96C31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96C31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96C31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96C31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96C31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96C31">
        <w:rPr>
          <w:rFonts w:ascii="Times New Roman" w:hAnsi="Times New Roman"/>
          <w:sz w:val="24"/>
          <w:szCs w:val="24"/>
        </w:rPr>
        <w:t>результатах предоставления</w:t>
      </w:r>
      <w:r w:rsidRPr="00996C3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96C31">
        <w:rPr>
          <w:rFonts w:ascii="Times New Roman" w:hAnsi="Times New Roman"/>
          <w:sz w:val="24"/>
          <w:szCs w:val="24"/>
        </w:rPr>
        <w:t xml:space="preserve"> и о</w:t>
      </w:r>
      <w:r w:rsidR="002E4713" w:rsidRPr="00996C31">
        <w:rPr>
          <w:rFonts w:asciiTheme="majorBidi" w:hAnsiTheme="majorBidi" w:cstheme="majorBidi"/>
          <w:sz w:val="24"/>
          <w:szCs w:val="24"/>
        </w:rPr>
        <w:t xml:space="preserve"> статусе прохождения исполнения заявки </w:t>
      </w:r>
      <w:r w:rsidR="001D0212" w:rsidRPr="00996C31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96C31">
        <w:rPr>
          <w:rFonts w:ascii="Times New Roman" w:hAnsi="Times New Roman"/>
          <w:sz w:val="24"/>
          <w:szCs w:val="24"/>
        </w:rPr>
        <w:t xml:space="preserve"> </w:t>
      </w:r>
      <w:r w:rsidR="002E4713" w:rsidRPr="00996C31">
        <w:rPr>
          <w:rFonts w:ascii="Times New Roman" w:hAnsi="Times New Roman"/>
          <w:sz w:val="24"/>
          <w:szCs w:val="24"/>
        </w:rPr>
        <w:t xml:space="preserve">с помощью </w:t>
      </w:r>
      <w:r w:rsidR="002E4713" w:rsidRPr="00996C31">
        <w:rPr>
          <w:rFonts w:asciiTheme="majorBidi" w:hAnsiTheme="majorBidi" w:cstheme="majorBidi"/>
          <w:sz w:val="24"/>
          <w:szCs w:val="24"/>
        </w:rPr>
        <w:t>специального программного обеспечения</w:t>
      </w:r>
      <w:r w:rsidR="0014652C" w:rsidRPr="00996C31">
        <w:rPr>
          <w:rFonts w:ascii="Times New Roman" w:hAnsi="Times New Roman"/>
          <w:sz w:val="24"/>
          <w:szCs w:val="24"/>
        </w:rPr>
        <w:t xml:space="preserve"> </w:t>
      </w:r>
      <w:r w:rsidR="0014652C" w:rsidRPr="00996C31">
        <w:rPr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96C31">
        <w:rPr>
          <w:rStyle w:val="a4"/>
          <w:color w:val="auto"/>
          <w:sz w:val="24"/>
          <w:szCs w:val="24"/>
        </w:rPr>
        <w:footnoteReference w:id="3"/>
      </w:r>
      <w:r w:rsidR="002A2D05" w:rsidRPr="00996C31">
        <w:rPr>
          <w:color w:val="auto"/>
          <w:sz w:val="24"/>
          <w:szCs w:val="24"/>
        </w:rPr>
        <w:t>.</w:t>
      </w:r>
      <w:r w:rsidR="0014652C" w:rsidRPr="00996C31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96C31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96C31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96C31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  <w:highlight w:val="cyan"/>
        </w:rPr>
      </w:pPr>
      <w:r w:rsidRPr="00996C31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96C31">
        <w:rPr>
          <w:rFonts w:ascii="Times New Roman" w:hAnsi="Times New Roman"/>
          <w:sz w:val="24"/>
          <w:szCs w:val="24"/>
        </w:rPr>
        <w:t>.</w:t>
      </w:r>
      <w:r w:rsidRPr="00996C31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96C31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Информирование</w:t>
      </w:r>
      <w:r w:rsidR="00A75F4C" w:rsidRPr="00996C31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96C31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96C31">
        <w:rPr>
          <w:rFonts w:ascii="Times New Roman" w:hAnsi="Times New Roman"/>
          <w:sz w:val="24"/>
          <w:szCs w:val="24"/>
        </w:rPr>
        <w:t xml:space="preserve">также </w:t>
      </w:r>
      <w:r w:rsidR="00A75F4C" w:rsidRPr="00996C31">
        <w:rPr>
          <w:rFonts w:ascii="Times New Roman" w:hAnsi="Times New Roman"/>
          <w:sz w:val="24"/>
          <w:szCs w:val="24"/>
        </w:rPr>
        <w:t>производится</w:t>
      </w:r>
      <w:r w:rsidR="002A2D05" w:rsidRPr="00996C31">
        <w:rPr>
          <w:rFonts w:ascii="Times New Roman" w:hAnsi="Times New Roman"/>
          <w:sz w:val="24"/>
          <w:szCs w:val="24"/>
        </w:rPr>
        <w:t xml:space="preserve"> </w:t>
      </w:r>
      <w:r w:rsidR="00A75F4C" w:rsidRPr="00996C31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96C31">
        <w:rPr>
          <w:rFonts w:ascii="Times New Roman" w:hAnsi="Times New Roman"/>
          <w:sz w:val="24"/>
          <w:szCs w:val="24"/>
        </w:rPr>
        <w:t>ознакомления с</w:t>
      </w:r>
      <w:r w:rsidR="00875093" w:rsidRPr="00996C31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96C31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96C31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96C31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96C31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96C31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96C31">
        <w:rPr>
          <w:rFonts w:ascii="Times New Roman" w:hAnsi="Times New Roman"/>
          <w:sz w:val="24"/>
          <w:szCs w:val="24"/>
        </w:rPr>
        <w:t xml:space="preserve"> о</w:t>
      </w:r>
      <w:r w:rsidRPr="00996C31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96C31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96C31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96C31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96C31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3.2.4</w:t>
      </w:r>
      <w:r w:rsidR="00875093" w:rsidRPr="00996C31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73364B9" w:rsidR="00FC446F" w:rsidRPr="00996C31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3.2.</w:t>
      </w:r>
      <w:r w:rsidR="0008216D" w:rsidRPr="00996C31">
        <w:rPr>
          <w:rFonts w:ascii="Times New Roman" w:hAnsi="Times New Roman"/>
          <w:sz w:val="24"/>
          <w:szCs w:val="24"/>
        </w:rPr>
        <w:t>6</w:t>
      </w:r>
      <w:r w:rsidR="00875093" w:rsidRPr="00996C31">
        <w:rPr>
          <w:rFonts w:ascii="Times New Roman" w:hAnsi="Times New Roman"/>
          <w:sz w:val="24"/>
          <w:szCs w:val="24"/>
        </w:rPr>
        <w:t xml:space="preserve">.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1D0212" w:rsidRPr="00996C31">
        <w:rPr>
          <w:rFonts w:ascii="Times New Roman" w:hAnsi="Times New Roman"/>
          <w:color w:val="000000" w:themeColor="text1"/>
          <w:sz w:val="24"/>
          <w:szCs w:val="24"/>
        </w:rPr>
        <w:t>городского округа (</w:t>
      </w:r>
      <w:r w:rsidR="0096791D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муниципального района</w:t>
      </w:r>
      <w:r w:rsidR="001D0212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="0096791D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__________ </w:t>
      </w:r>
      <w:r w:rsidR="00875093" w:rsidRPr="00996C31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96C31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96C31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96C31">
        <w:rPr>
          <w:rFonts w:ascii="Times New Roman" w:hAnsi="Times New Roman"/>
          <w:sz w:val="24"/>
          <w:szCs w:val="24"/>
        </w:rPr>
        <w:t xml:space="preserve">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06D3F" w:rsidRPr="00996C31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06D3F" w:rsidRPr="00996C31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96C31">
        <w:rPr>
          <w:rFonts w:ascii="Times New Roman" w:hAnsi="Times New Roman"/>
          <w:sz w:val="24"/>
          <w:szCs w:val="24"/>
        </w:rPr>
        <w:t xml:space="preserve"> </w:t>
      </w:r>
      <w:r w:rsidR="00A06D3F" w:rsidRPr="00996C31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96C31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96C31">
        <w:rPr>
          <w:rFonts w:ascii="Times New Roman" w:hAnsi="Times New Roman"/>
          <w:sz w:val="24"/>
          <w:szCs w:val="24"/>
        </w:rPr>
        <w:t>«</w:t>
      </w:r>
      <w:r w:rsidR="0096791D" w:rsidRPr="00996C31">
        <w:rPr>
          <w:rFonts w:ascii="Times New Roman" w:hAnsi="Times New Roman"/>
          <w:sz w:val="24"/>
          <w:szCs w:val="24"/>
        </w:rPr>
        <w:t>МФЦ</w:t>
      </w:r>
      <w:r w:rsidR="00A06D3F" w:rsidRPr="00996C31">
        <w:rPr>
          <w:rFonts w:ascii="Times New Roman" w:hAnsi="Times New Roman"/>
          <w:sz w:val="24"/>
          <w:szCs w:val="24"/>
        </w:rPr>
        <w:t>»)</w:t>
      </w:r>
      <w:r w:rsidR="00875093" w:rsidRPr="00996C31">
        <w:rPr>
          <w:rFonts w:ascii="Times New Roman" w:hAnsi="Times New Roman"/>
          <w:sz w:val="24"/>
          <w:szCs w:val="24"/>
        </w:rPr>
        <w:t xml:space="preserve">. </w:t>
      </w:r>
    </w:p>
    <w:p w14:paraId="1BE9E03F" w14:textId="79ABCFAA" w:rsidR="00FC446F" w:rsidRPr="00996C31" w:rsidRDefault="00875093" w:rsidP="0099503A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3.3. </w:t>
      </w:r>
      <w:r w:rsidRPr="00996C31">
        <w:rPr>
          <w:b/>
          <w:sz w:val="24"/>
          <w:szCs w:val="24"/>
        </w:rPr>
        <w:t>Прием и регистрация заявления и иных документов</w:t>
      </w:r>
    </w:p>
    <w:p w14:paraId="6A4AD71F" w14:textId="2563C7A2" w:rsidR="00F40BE5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96C31">
        <w:rPr>
          <w:rFonts w:ascii="Times New Roman" w:hAnsi="Times New Roman"/>
          <w:sz w:val="24"/>
          <w:szCs w:val="24"/>
        </w:rPr>
        <w:t>личное обращение</w:t>
      </w:r>
      <w:r w:rsidRPr="00996C31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96C31">
        <w:rPr>
          <w:rFonts w:ascii="Times New Roman" w:hAnsi="Times New Roman"/>
          <w:sz w:val="24"/>
          <w:szCs w:val="24"/>
        </w:rPr>
        <w:t>,</w:t>
      </w:r>
      <w:r w:rsidRPr="00996C31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96C31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96C31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96C31">
        <w:rPr>
          <w:rFonts w:ascii="Times New Roman" w:hAnsi="Times New Roman"/>
          <w:sz w:val="24"/>
          <w:szCs w:val="24"/>
        </w:rPr>
        <w:t>осуществляется в</w:t>
      </w:r>
      <w:r w:rsidRPr="00996C31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96C31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96C31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96C31">
          <w:rPr>
            <w:rFonts w:ascii="Times New Roman" w:hAnsi="Times New Roman"/>
            <w:sz w:val="24"/>
            <w:szCs w:val="24"/>
          </w:rPr>
          <w:t>пункте</w:t>
        </w:r>
        <w:r w:rsidR="00F40BE5" w:rsidRPr="00996C31">
          <w:rPr>
            <w:rFonts w:ascii="Times New Roman" w:hAnsi="Times New Roman"/>
            <w:sz w:val="24"/>
            <w:szCs w:val="24"/>
          </w:rPr>
          <w:t xml:space="preserve"> </w:t>
        </w:r>
        <w:r w:rsidRPr="00996C31">
          <w:rPr>
            <w:rFonts w:ascii="Times New Roman" w:hAnsi="Times New Roman"/>
            <w:sz w:val="24"/>
            <w:szCs w:val="24"/>
          </w:rPr>
          <w:t>2.</w:t>
        </w:r>
      </w:hyperlink>
      <w:r w:rsidRPr="00996C31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96C31">
        <w:rPr>
          <w:rFonts w:ascii="Times New Roman" w:hAnsi="Times New Roman"/>
          <w:sz w:val="24"/>
          <w:szCs w:val="24"/>
        </w:rPr>
        <w:t>заявителя заявление</w:t>
      </w:r>
      <w:r w:rsidRPr="00996C31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96C31">
        <w:rPr>
          <w:rStyle w:val="a4"/>
          <w:rFonts w:ascii="Times New Roman" w:hAnsi="Times New Roman"/>
          <w:sz w:val="24"/>
          <w:szCs w:val="24"/>
        </w:rPr>
        <w:t>5</w:t>
      </w:r>
      <w:r w:rsidRPr="00996C31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96C31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5871342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96C31">
        <w:rPr>
          <w:rFonts w:ascii="Times New Roman" w:hAnsi="Times New Roman"/>
          <w:sz w:val="24"/>
          <w:szCs w:val="24"/>
        </w:rPr>
        <w:t>в пунктах</w:t>
      </w:r>
      <w:r w:rsidR="00875093" w:rsidRPr="00996C31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09EA956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07729D7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530E7F5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6E373804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576CD96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96C31">
        <w:rPr>
          <w:rFonts w:ascii="Times New Roman" w:hAnsi="Times New Roman"/>
          <w:sz w:val="24"/>
          <w:szCs w:val="24"/>
        </w:rPr>
        <w:t>муниципальной услуги</w:t>
      </w:r>
      <w:r w:rsidRPr="00996C31">
        <w:rPr>
          <w:rFonts w:ascii="Times New Roman" w:hAnsi="Times New Roman"/>
          <w:sz w:val="24"/>
          <w:szCs w:val="24"/>
        </w:rPr>
        <w:t>, направляются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96C31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96C31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96C31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96C31">
        <w:rPr>
          <w:rFonts w:asciiTheme="majorBidi" w:hAnsiTheme="majorBidi" w:cstheme="majorBidi"/>
          <w:bCs/>
          <w:color w:val="auto"/>
          <w:sz w:val="24"/>
          <w:szCs w:val="24"/>
        </w:rPr>
        <w:t>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05DC35A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6C042D1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77421C1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96C31">
        <w:rPr>
          <w:rFonts w:ascii="Times New Roman" w:hAnsi="Times New Roman"/>
          <w:sz w:val="24"/>
          <w:szCs w:val="24"/>
        </w:rPr>
        <w:t xml:space="preserve"> </w:t>
      </w:r>
      <w:r w:rsidR="00801E4F" w:rsidRPr="00996C31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96C31">
        <w:rPr>
          <w:rFonts w:ascii="Times New Roman" w:hAnsi="Times New Roman"/>
          <w:sz w:val="24"/>
          <w:szCs w:val="24"/>
        </w:rPr>
        <w:t>заявителя</w:t>
      </w:r>
      <w:r w:rsidR="00875093" w:rsidRPr="00996C31">
        <w:rPr>
          <w:rFonts w:ascii="Times New Roman" w:hAnsi="Times New Roman"/>
          <w:sz w:val="24"/>
          <w:szCs w:val="24"/>
        </w:rPr>
        <w:t>;</w:t>
      </w:r>
    </w:p>
    <w:p w14:paraId="49C66842" w14:textId="3E3BED94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="00875093" w:rsidRPr="00996C31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1C16172B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96C31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96C31">
        <w:rPr>
          <w:rFonts w:ascii="Times New Roman" w:hAnsi="Times New Roman"/>
          <w:color w:val="auto"/>
          <w:sz w:val="24"/>
          <w:szCs w:val="24"/>
        </w:rPr>
        <w:t>,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ления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ление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96C31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96C31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96C31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С</w:t>
      </w:r>
      <w:r w:rsidR="00875093" w:rsidRPr="00996C31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96C31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96C31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96C31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96C31">
        <w:rPr>
          <w:rFonts w:ascii="Times New Roman" w:hAnsi="Times New Roman"/>
          <w:sz w:val="24"/>
          <w:szCs w:val="24"/>
        </w:rPr>
        <w:t xml:space="preserve">в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96C31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96C31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96C31">
        <w:rPr>
          <w:rFonts w:ascii="Times New Roman" w:hAnsi="Times New Roman"/>
          <w:sz w:val="24"/>
          <w:szCs w:val="24"/>
        </w:rPr>
        <w:t xml:space="preserve">, а в </w:t>
      </w:r>
      <w:r w:rsidR="00CB5F4B" w:rsidRPr="00996C31">
        <w:rPr>
          <w:rFonts w:ascii="Times New Roman" w:hAnsi="Times New Roman"/>
          <w:sz w:val="24"/>
          <w:szCs w:val="24"/>
        </w:rPr>
        <w:lastRenderedPageBreak/>
        <w:t>случае поступления заявления в не рабочий день, в первый рабочий день</w:t>
      </w:r>
      <w:r w:rsidRPr="00996C31">
        <w:rPr>
          <w:rFonts w:ascii="Times New Roman" w:hAnsi="Times New Roman"/>
          <w:sz w:val="24"/>
          <w:szCs w:val="24"/>
        </w:rPr>
        <w:t xml:space="preserve"> и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96C31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96C31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96C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</w:t>
      </w:r>
      <w:r w:rsidR="00C47261" w:rsidRPr="00996C31">
        <w:rPr>
          <w:rFonts w:ascii="Times New Roman" w:hAnsi="Times New Roman"/>
          <w:sz w:val="24"/>
          <w:szCs w:val="24"/>
        </w:rPr>
        <w:t>9</w:t>
      </w:r>
      <w:r w:rsidRPr="00996C31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16837C4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МФЦ;</w:t>
      </w:r>
    </w:p>
    <w:p w14:paraId="0718332E" w14:textId="4D43775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30467D15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кол</w:t>
      </w:r>
      <w:r w:rsidR="000A0142" w:rsidRPr="00996C31">
        <w:rPr>
          <w:rFonts w:ascii="Times New Roman" w:hAnsi="Times New Roman"/>
          <w:sz w:val="24"/>
          <w:szCs w:val="24"/>
        </w:rPr>
        <w:t>л</w:t>
      </w:r>
      <w:r w:rsidR="00875093" w:rsidRPr="00996C31">
        <w:rPr>
          <w:rFonts w:ascii="Times New Roman" w:hAnsi="Times New Roman"/>
          <w:sz w:val="24"/>
          <w:szCs w:val="24"/>
        </w:rPr>
        <w:t>-центр;</w:t>
      </w:r>
    </w:p>
    <w:p w14:paraId="5643E7CA" w14:textId="1B3949C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96C31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96C31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Запись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96C31" w:rsidRDefault="00875093" w:rsidP="00F546CB">
      <w:pPr>
        <w:ind w:firstLine="709"/>
        <w:jc w:val="both"/>
        <w:rPr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96C31">
        <w:rPr>
          <w:rFonts w:ascii="Times New Roman" w:hAnsi="Times New Roman"/>
          <w:color w:val="auto"/>
          <w:sz w:val="24"/>
          <w:szCs w:val="24"/>
        </w:rPr>
        <w:t>0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3.3.1</w:t>
      </w:r>
      <w:r w:rsidR="00C47261" w:rsidRPr="00996C31">
        <w:rPr>
          <w:rFonts w:ascii="Times New Roman" w:hAnsi="Times New Roman"/>
          <w:sz w:val="24"/>
          <w:szCs w:val="24"/>
        </w:rPr>
        <w:t>1</w:t>
      </w:r>
      <w:r w:rsidRPr="00996C31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96C31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96C31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14:paraId="44CA93EC" w14:textId="2A9992E3" w:rsidR="005B543C" w:rsidRPr="00996C31" w:rsidRDefault="00875093" w:rsidP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3.3.1</w:t>
      </w:r>
      <w:r w:rsidR="00C47261" w:rsidRPr="00996C31">
        <w:rPr>
          <w:rFonts w:ascii="Times New Roman" w:hAnsi="Times New Roman"/>
          <w:sz w:val="24"/>
          <w:szCs w:val="24"/>
        </w:rPr>
        <w:t>2</w:t>
      </w:r>
      <w:r w:rsidRPr="00996C31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96C31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 xml:space="preserve">3.4.3. Критерием принятия решения о направлении межведомственного запроса является отсутствие </w:t>
      </w:r>
      <w:r w:rsidR="00A8727C" w:rsidRPr="00996C31">
        <w:rPr>
          <w:rFonts w:ascii="Times New Roman" w:hAnsi="Times New Roman"/>
          <w:sz w:val="24"/>
          <w:szCs w:val="24"/>
        </w:rPr>
        <w:t>документов, указанных</w:t>
      </w:r>
      <w:r w:rsidRPr="00996C31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96C31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«</w:t>
      </w:r>
      <w:r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»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96C31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96C31" w:rsidRDefault="00875093" w:rsidP="00214D16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3.5. </w:t>
      </w:r>
      <w:r w:rsidRPr="00996C31">
        <w:rPr>
          <w:b/>
          <w:sz w:val="24"/>
          <w:szCs w:val="24"/>
        </w:rPr>
        <w:t xml:space="preserve">Направление </w:t>
      </w:r>
      <w:r w:rsidR="00A04782" w:rsidRPr="00996C31">
        <w:rPr>
          <w:b/>
          <w:sz w:val="24"/>
          <w:szCs w:val="24"/>
        </w:rPr>
        <w:t xml:space="preserve">МФЦ </w:t>
      </w:r>
      <w:r w:rsidRPr="00996C31">
        <w:rPr>
          <w:b/>
          <w:sz w:val="24"/>
          <w:szCs w:val="24"/>
        </w:rPr>
        <w:t xml:space="preserve">пакета документов </w:t>
      </w:r>
      <w:r w:rsidR="000A0142" w:rsidRPr="00996C31">
        <w:rPr>
          <w:b/>
          <w:sz w:val="24"/>
          <w:szCs w:val="24"/>
        </w:rPr>
        <w:t>региональному оператору</w:t>
      </w:r>
    </w:p>
    <w:p w14:paraId="21DFA208" w14:textId="1EFFECA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33333383"/>
      <w:r w:rsidRPr="00996C31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Pr="00996C31">
        <w:rPr>
          <w:rFonts w:ascii="Times New Roman" w:hAnsi="Times New Roman"/>
          <w:sz w:val="24"/>
          <w:szCs w:val="24"/>
        </w:rPr>
        <w:t xml:space="preserve">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96C31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96C31">
        <w:rPr>
          <w:sz w:val="24"/>
          <w:szCs w:val="24"/>
        </w:rPr>
        <w:t>региональным оператором</w:t>
      </w:r>
      <w:r w:rsidR="000A0142" w:rsidRPr="00996C31">
        <w:rPr>
          <w:rFonts w:ascii="Times New Roman" w:hAnsi="Times New Roman"/>
          <w:sz w:val="24"/>
          <w:szCs w:val="24"/>
        </w:rPr>
        <w:t xml:space="preserve"> </w:t>
      </w:r>
      <w:r w:rsidR="002C456F" w:rsidRPr="00996C31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Pr="00996C31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="005C6DF7" w:rsidRPr="00996C31">
        <w:rPr>
          <w:rFonts w:ascii="Times New Roman" w:hAnsi="Times New Roman"/>
          <w:sz w:val="24"/>
          <w:szCs w:val="24"/>
        </w:rPr>
        <w:t xml:space="preserve"> 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96C31">
        <w:rPr>
          <w:sz w:val="24"/>
          <w:szCs w:val="24"/>
        </w:rPr>
        <w:t>региональным оператором</w:t>
      </w:r>
      <w:r w:rsidR="001B37F0" w:rsidRPr="00996C31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60A4D33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96C31">
        <w:rPr>
          <w:rFonts w:ascii="Times New Roman" w:hAnsi="Times New Roman"/>
          <w:sz w:val="24"/>
          <w:szCs w:val="24"/>
        </w:rPr>
        <w:t>;</w:t>
      </w:r>
    </w:p>
    <w:p w14:paraId="3E45FFF1" w14:textId="2E490E5A" w:rsidR="00575B9B" w:rsidRPr="00996C31" w:rsidRDefault="005B543C" w:rsidP="00575B9B">
      <w:pPr>
        <w:ind w:firstLine="70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96C31">
        <w:rPr>
          <w:rFonts w:ascii="Times New Roman" w:hAnsi="Times New Roman"/>
          <w:sz w:val="24"/>
          <w:szCs w:val="24"/>
        </w:rPr>
        <w:t>непредставления</w:t>
      </w:r>
      <w:r w:rsidR="00875093" w:rsidRPr="00996C31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7"/>
      <w:r w:rsidR="00875093" w:rsidRPr="00996C31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575B9B" w:rsidRPr="00996C31">
        <w:rPr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96C31" w:rsidRDefault="00EC4398" w:rsidP="003B7780">
      <w:pPr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96C31" w:rsidRDefault="00875093" w:rsidP="00C44971">
      <w:pPr>
        <w:widowControl w:val="0"/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3.6. </w:t>
      </w:r>
      <w:r w:rsidRPr="00996C31">
        <w:rPr>
          <w:rFonts w:ascii="Times New Roman" w:hAnsi="Times New Roman"/>
          <w:b/>
          <w:sz w:val="24"/>
          <w:szCs w:val="24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996C31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3.6.1.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96C31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96C31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96C31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96C31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96C31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</w:t>
      </w:r>
      <w:r w:rsidR="00FE1A2C" w:rsidRPr="00996C31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96C31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3.6.</w:t>
      </w:r>
      <w:r w:rsidR="00C47261" w:rsidRPr="00996C31">
        <w:rPr>
          <w:rFonts w:ascii="Times New Roman" w:hAnsi="Times New Roman"/>
          <w:sz w:val="24"/>
          <w:szCs w:val="24"/>
        </w:rPr>
        <w:t>3</w:t>
      </w:r>
      <w:r w:rsidRPr="00996C31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96C31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093F6D2C" w14:textId="41AA09E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3.6.</w:t>
      </w:r>
      <w:r w:rsidR="00C47261" w:rsidRPr="00996C31">
        <w:rPr>
          <w:rFonts w:ascii="Times New Roman" w:hAnsi="Times New Roman"/>
          <w:sz w:val="24"/>
          <w:szCs w:val="24"/>
        </w:rPr>
        <w:t>4</w:t>
      </w:r>
      <w:r w:rsidRPr="00996C31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96C31">
        <w:rPr>
          <w:rFonts w:ascii="Times New Roman" w:hAnsi="Times New Roman"/>
          <w:sz w:val="24"/>
          <w:szCs w:val="24"/>
        </w:rPr>
        <w:t>рабочего дня</w:t>
      </w:r>
      <w:r w:rsidRPr="00996C31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96C31" w:rsidRDefault="00F17FC5" w:rsidP="003B7780">
      <w:pPr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96C31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3.7. Взаимодействие МФЦ и </w:t>
      </w:r>
      <w:r w:rsidR="00575B9B" w:rsidRPr="00996C31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96C31">
        <w:rPr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sz w:val="24"/>
          <w:szCs w:val="24"/>
        </w:rPr>
        <w:t xml:space="preserve">3.7.1. </w:t>
      </w:r>
      <w:r w:rsidRPr="00996C3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8727C" w:rsidRPr="00996C31">
        <w:rPr>
          <w:rFonts w:ascii="Times New Roman" w:hAnsi="Times New Roman"/>
          <w:sz w:val="24"/>
          <w:szCs w:val="24"/>
        </w:rPr>
        <w:t>МФЦ заявления</w:t>
      </w:r>
      <w:r w:rsidRPr="00996C3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96C31">
        <w:rPr>
          <w:rFonts w:ascii="Times New Roman" w:hAnsi="Times New Roman"/>
          <w:sz w:val="24"/>
          <w:szCs w:val="24"/>
        </w:rPr>
        <w:t>настоящим административным</w:t>
      </w:r>
      <w:r w:rsidRPr="00996C31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96C31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96C31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>3.7.3. Специалист МФЦ обр</w:t>
      </w:r>
      <w:r w:rsidR="00234BC3" w:rsidRPr="00996C31">
        <w:rPr>
          <w:rFonts w:ascii="Times New Roman" w:hAnsi="Times New Roman"/>
          <w:sz w:val="24"/>
          <w:szCs w:val="24"/>
        </w:rPr>
        <w:t>абатывает</w:t>
      </w:r>
      <w:r w:rsidRPr="00996C31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96C31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="00726539" w:rsidRPr="00996C31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96C31">
        <w:rPr>
          <w:rFonts w:ascii="Times New Roman" w:hAnsi="Times New Roman"/>
          <w:sz w:val="24"/>
          <w:szCs w:val="24"/>
        </w:rPr>
        <w:t xml:space="preserve"> </w:t>
      </w:r>
      <w:r w:rsidR="00726539" w:rsidRPr="00996C31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96C31">
        <w:rPr>
          <w:rFonts w:ascii="Times New Roman" w:hAnsi="Times New Roman"/>
          <w:sz w:val="24"/>
          <w:szCs w:val="24"/>
        </w:rPr>
        <w:t xml:space="preserve">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96C31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96C31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96C31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3.7.</w:t>
      </w:r>
      <w:r w:rsidR="006822C9" w:rsidRPr="00996C31">
        <w:rPr>
          <w:rFonts w:ascii="Times New Roman" w:hAnsi="Times New Roman"/>
          <w:sz w:val="24"/>
          <w:szCs w:val="24"/>
        </w:rPr>
        <w:t>4</w:t>
      </w:r>
      <w:r w:rsidRPr="00996C31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96C31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96C31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96C31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96C31">
        <w:rPr>
          <w:rFonts w:ascii="Times New Roman" w:hAnsi="Times New Roman"/>
          <w:sz w:val="24"/>
          <w:szCs w:val="24"/>
        </w:rPr>
        <w:t>заявления</w:t>
      </w:r>
      <w:r w:rsidRPr="00996C31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996C31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4"/>
          <w:szCs w:val="24"/>
        </w:rPr>
      </w:pPr>
      <w:r w:rsidRPr="00996C31">
        <w:rPr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3.8.1</w:t>
      </w:r>
      <w:r w:rsidR="00FC7FA6" w:rsidRPr="00996C31">
        <w:rPr>
          <w:bCs/>
          <w:color w:val="auto"/>
          <w:sz w:val="24"/>
          <w:szCs w:val="24"/>
        </w:rPr>
        <w:t>.</w:t>
      </w:r>
      <w:r w:rsidRPr="00996C31">
        <w:rPr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96C31">
        <w:rPr>
          <w:bCs/>
          <w:color w:val="auto"/>
          <w:sz w:val="24"/>
          <w:szCs w:val="24"/>
        </w:rPr>
        <w:t>ления</w:t>
      </w:r>
      <w:r w:rsidRPr="00996C31">
        <w:rPr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96C31">
        <w:rPr>
          <w:bCs/>
          <w:color w:val="auto"/>
          <w:sz w:val="24"/>
          <w:szCs w:val="24"/>
        </w:rPr>
        <w:t>3.8</w:t>
      </w:r>
      <w:r w:rsidRPr="00996C31">
        <w:rPr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96C31">
        <w:rPr>
          <w:bCs/>
          <w:color w:val="auto"/>
          <w:sz w:val="24"/>
          <w:szCs w:val="24"/>
        </w:rPr>
        <w:t xml:space="preserve"> (двух)</w:t>
      </w:r>
      <w:r w:rsidRPr="00996C31">
        <w:rPr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96C31">
        <w:rPr>
          <w:bCs/>
          <w:color w:val="auto"/>
          <w:sz w:val="24"/>
          <w:szCs w:val="24"/>
        </w:rPr>
        <w:t>я</w:t>
      </w:r>
      <w:r w:rsidRPr="00996C31">
        <w:rPr>
          <w:bCs/>
          <w:color w:val="auto"/>
          <w:sz w:val="24"/>
          <w:szCs w:val="24"/>
        </w:rPr>
        <w:t>.</w:t>
      </w:r>
    </w:p>
    <w:p w14:paraId="7B8BF108" w14:textId="4D60AE29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Передача</w:t>
      </w:r>
      <w:r w:rsidR="00A04782" w:rsidRPr="00996C31">
        <w:rPr>
          <w:bCs/>
          <w:color w:val="auto"/>
          <w:sz w:val="24"/>
          <w:szCs w:val="24"/>
        </w:rPr>
        <w:t xml:space="preserve"> документов заявителя</w:t>
      </w:r>
      <w:r w:rsidRPr="00996C31">
        <w:rPr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96C31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Копии д</w:t>
      </w:r>
      <w:r w:rsidR="000A2180" w:rsidRPr="00996C31">
        <w:rPr>
          <w:bCs/>
          <w:color w:val="auto"/>
          <w:sz w:val="24"/>
          <w:szCs w:val="24"/>
        </w:rPr>
        <w:t>окумент</w:t>
      </w:r>
      <w:r w:rsidRPr="00996C31">
        <w:rPr>
          <w:bCs/>
          <w:color w:val="auto"/>
          <w:sz w:val="24"/>
          <w:szCs w:val="24"/>
        </w:rPr>
        <w:t>ов</w:t>
      </w:r>
      <w:r w:rsidR="000A2180" w:rsidRPr="00996C31">
        <w:rPr>
          <w:bCs/>
          <w:color w:val="auto"/>
          <w:sz w:val="24"/>
          <w:szCs w:val="24"/>
        </w:rPr>
        <w:t xml:space="preserve"> и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="000A2180" w:rsidRPr="00996C31">
        <w:rPr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96C31">
        <w:rPr>
          <w:bCs/>
          <w:color w:val="auto"/>
          <w:sz w:val="24"/>
          <w:szCs w:val="24"/>
        </w:rPr>
        <w:t xml:space="preserve">уполномоченным </w:t>
      </w:r>
      <w:r w:rsidR="002C751B" w:rsidRPr="00996C31">
        <w:rPr>
          <w:bCs/>
          <w:color w:val="auto"/>
          <w:sz w:val="24"/>
          <w:szCs w:val="24"/>
        </w:rPr>
        <w:t>член</w:t>
      </w:r>
      <w:r w:rsidR="00B64438" w:rsidRPr="00996C31">
        <w:rPr>
          <w:bCs/>
          <w:color w:val="auto"/>
          <w:sz w:val="24"/>
          <w:szCs w:val="24"/>
        </w:rPr>
        <w:t>ом</w:t>
      </w:r>
      <w:r w:rsidR="00A04782" w:rsidRPr="00996C31">
        <w:rPr>
          <w:bCs/>
          <w:color w:val="auto"/>
          <w:sz w:val="24"/>
          <w:szCs w:val="24"/>
        </w:rPr>
        <w:t xml:space="preserve"> </w:t>
      </w:r>
      <w:r w:rsidR="000A2180" w:rsidRPr="00996C31">
        <w:rPr>
          <w:bCs/>
          <w:color w:val="auto"/>
          <w:sz w:val="24"/>
          <w:szCs w:val="24"/>
        </w:rPr>
        <w:t>Комисси</w:t>
      </w:r>
      <w:r w:rsidR="00A04782" w:rsidRPr="00996C31">
        <w:rPr>
          <w:bCs/>
          <w:color w:val="auto"/>
          <w:sz w:val="24"/>
          <w:szCs w:val="24"/>
        </w:rPr>
        <w:t>и</w:t>
      </w:r>
      <w:r w:rsidR="000A2180" w:rsidRPr="00996C31">
        <w:rPr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96C31">
        <w:rPr>
          <w:bCs/>
          <w:color w:val="auto"/>
          <w:sz w:val="24"/>
          <w:szCs w:val="24"/>
        </w:rPr>
        <w:t xml:space="preserve">                  </w:t>
      </w:r>
      <w:r w:rsidRPr="00996C31">
        <w:rPr>
          <w:bCs/>
          <w:color w:val="auto"/>
          <w:sz w:val="24"/>
          <w:szCs w:val="24"/>
        </w:rPr>
        <w:t>в</w:t>
      </w:r>
      <w:r w:rsidR="00F17FC5" w:rsidRPr="00996C31">
        <w:rPr>
          <w:bCs/>
          <w:color w:val="auto"/>
          <w:sz w:val="24"/>
          <w:szCs w:val="24"/>
        </w:rPr>
        <w:t xml:space="preserve"> </w:t>
      </w:r>
      <w:r w:rsidRPr="00996C31">
        <w:rPr>
          <w:bCs/>
          <w:color w:val="auto"/>
          <w:sz w:val="24"/>
          <w:szCs w:val="24"/>
        </w:rPr>
        <w:t xml:space="preserve">п. </w:t>
      </w:r>
      <w:r w:rsidR="009A1C4E" w:rsidRPr="00996C31">
        <w:rPr>
          <w:bCs/>
          <w:color w:val="auto"/>
          <w:sz w:val="24"/>
          <w:szCs w:val="24"/>
        </w:rPr>
        <w:t xml:space="preserve">3.8.1 </w:t>
      </w:r>
      <w:r w:rsidRPr="00996C31">
        <w:rPr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Pr="00996C31">
        <w:rPr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3.8.4. Уполномоченный</w:t>
      </w:r>
      <w:r w:rsidR="002C751B" w:rsidRPr="00996C31">
        <w:rPr>
          <w:bCs/>
          <w:color w:val="auto"/>
          <w:sz w:val="24"/>
          <w:szCs w:val="24"/>
        </w:rPr>
        <w:t xml:space="preserve"> член</w:t>
      </w:r>
      <w:r w:rsidR="00C47261" w:rsidRPr="00996C31">
        <w:rPr>
          <w:bCs/>
          <w:color w:val="auto"/>
          <w:sz w:val="24"/>
          <w:szCs w:val="24"/>
        </w:rPr>
        <w:t xml:space="preserve"> </w:t>
      </w:r>
      <w:r w:rsidRPr="00996C31">
        <w:rPr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96C31">
        <w:rPr>
          <w:bCs/>
          <w:color w:val="auto"/>
          <w:sz w:val="24"/>
          <w:szCs w:val="24"/>
        </w:rPr>
        <w:t>лени</w:t>
      </w:r>
      <w:r w:rsidR="005C6F0A" w:rsidRPr="00996C31">
        <w:rPr>
          <w:bCs/>
          <w:color w:val="auto"/>
          <w:sz w:val="24"/>
          <w:szCs w:val="24"/>
        </w:rPr>
        <w:t>я</w:t>
      </w:r>
      <w:r w:rsidRPr="00996C31">
        <w:rPr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96C31">
        <w:rPr>
          <w:bCs/>
          <w:color w:val="auto"/>
          <w:sz w:val="24"/>
          <w:szCs w:val="24"/>
        </w:rPr>
        <w:t>у</w:t>
      </w:r>
      <w:r w:rsidRPr="00996C31">
        <w:rPr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96C31">
        <w:rPr>
          <w:bCs/>
          <w:color w:val="auto"/>
          <w:sz w:val="24"/>
          <w:szCs w:val="24"/>
        </w:rPr>
        <w:t>деформирования</w:t>
      </w:r>
      <w:r w:rsidRPr="00996C31">
        <w:rPr>
          <w:bCs/>
          <w:color w:val="auto"/>
          <w:sz w:val="24"/>
          <w:szCs w:val="24"/>
        </w:rPr>
        <w:t xml:space="preserve"> заяв</w:t>
      </w:r>
      <w:r w:rsidR="005C6F0A" w:rsidRPr="00996C31">
        <w:rPr>
          <w:bCs/>
          <w:color w:val="auto"/>
          <w:sz w:val="24"/>
          <w:szCs w:val="24"/>
        </w:rPr>
        <w:t>ления</w:t>
      </w:r>
      <w:r w:rsidRPr="00996C31">
        <w:rPr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Pr="00996C31">
        <w:rPr>
          <w:bCs/>
          <w:color w:val="auto"/>
          <w:sz w:val="24"/>
          <w:szCs w:val="24"/>
        </w:rPr>
        <w:t xml:space="preserve"> и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96C31" w:rsidRDefault="002C751B" w:rsidP="00A04782">
      <w:pPr>
        <w:ind w:firstLine="709"/>
        <w:jc w:val="both"/>
        <w:rPr>
          <w:b/>
          <w:color w:val="00B050"/>
          <w:sz w:val="24"/>
          <w:szCs w:val="24"/>
        </w:rPr>
      </w:pPr>
    </w:p>
    <w:p w14:paraId="7EE44A90" w14:textId="7C28520D" w:rsidR="00FC446F" w:rsidRPr="00996C31" w:rsidRDefault="00875093" w:rsidP="002C751B">
      <w:pPr>
        <w:spacing w:before="120" w:afterAutospacing="1" w:line="240" w:lineRule="exact"/>
        <w:ind w:firstLine="53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96C31" w:rsidRDefault="00875093" w:rsidP="002C751B">
      <w:pPr>
        <w:spacing w:after="120" w:line="240" w:lineRule="exact"/>
        <w:ind w:firstLine="720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96C31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96C31" w:rsidRDefault="00875093" w:rsidP="00C44971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96C31">
        <w:rPr>
          <w:rFonts w:ascii="Times New Roman" w:hAnsi="Times New Roman"/>
          <w:sz w:val="24"/>
          <w:szCs w:val="24"/>
        </w:rPr>
        <w:t>актов, рассмотрение</w:t>
      </w:r>
      <w:r w:rsidRPr="00996C31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96C31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96C31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96C31" w:rsidRDefault="00875093" w:rsidP="00C44971">
      <w:pPr>
        <w:spacing w:after="120" w:line="240" w:lineRule="exact"/>
        <w:jc w:val="center"/>
        <w:rPr>
          <w:b/>
          <w:sz w:val="24"/>
          <w:szCs w:val="24"/>
        </w:rPr>
      </w:pPr>
      <w:bookmarkStart w:id="8" w:name="sub_283"/>
      <w:r w:rsidRPr="00996C31">
        <w:rPr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96C31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96C31" w:rsidRDefault="00875093" w:rsidP="00C44971">
      <w:pPr>
        <w:spacing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96C31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96C31">
        <w:rPr>
          <w:rFonts w:ascii="Times New Roman" w:hAnsi="Times New Roman"/>
          <w:b/>
          <w:sz w:val="24"/>
          <w:szCs w:val="24"/>
        </w:rPr>
        <w:t>решений, принятых</w:t>
      </w:r>
      <w:r w:rsidRPr="00996C31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</w:t>
      </w:r>
      <w:r w:rsidRPr="00996C31">
        <w:rPr>
          <w:rFonts w:ascii="Times New Roman" w:hAnsi="Times New Roman"/>
          <w:sz w:val="24"/>
          <w:szCs w:val="24"/>
        </w:rPr>
        <w:lastRenderedPageBreak/>
        <w:t>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96C31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96C31">
        <w:rPr>
          <w:rFonts w:ascii="Times New Roman" w:hAnsi="Times New Roman"/>
          <w:sz w:val="24"/>
          <w:szCs w:val="24"/>
        </w:rPr>
        <w:t>МФЦ подается</w:t>
      </w:r>
      <w:r w:rsidRPr="00996C31">
        <w:rPr>
          <w:rFonts w:ascii="Times New Roman" w:hAnsi="Times New Roman"/>
          <w:sz w:val="24"/>
          <w:szCs w:val="24"/>
        </w:rPr>
        <w:t xml:space="preserve"> в </w:t>
      </w:r>
      <w:r w:rsidR="005E00ED" w:rsidRPr="00996C31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5E00ED" w:rsidRPr="00996C31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96C31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96C31">
        <w:rPr>
          <w:rFonts w:ascii="Times New Roman" w:hAnsi="Times New Roman"/>
          <w:sz w:val="24"/>
          <w:szCs w:val="24"/>
        </w:rPr>
        <w:t>МФЦ посредством</w:t>
      </w:r>
      <w:r w:rsidRPr="00996C31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96C31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96C31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96C31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96C31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96C31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70386D" w:rsidRPr="00996C31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96C31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96C31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96C31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0CFA48F8" w:rsidR="003310D3" w:rsidRDefault="003B7780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3310D3"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3D0EC07D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3C9976E" w:rsidR="003310D3" w:rsidRDefault="003B7780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</w:p>
    <w:p w14:paraId="5B846D93" w14:textId="37A0E55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210E197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996C3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Исаклинский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996C31">
              <w:rPr>
                <w:rFonts w:ascii="Times New Roman" w:hAnsi="Times New Roman"/>
                <w:color w:val="auto"/>
                <w:sz w:val="24"/>
                <w:szCs w:val="24"/>
              </w:rPr>
              <w:t>Исаклинский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>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4F380A96" w:rsidR="00B27E76" w:rsidRPr="00B27E76" w:rsidRDefault="003B7780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32AE3DC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7ABCD5FE" w14:textId="364EF9FC" w:rsidR="004D2244" w:rsidRPr="00AE4919" w:rsidRDefault="002C751B" w:rsidP="008232CD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898E" w14:textId="77777777" w:rsidR="00AC3AC7" w:rsidRDefault="00AC3AC7">
      <w:r>
        <w:separator/>
      </w:r>
    </w:p>
  </w:endnote>
  <w:endnote w:type="continuationSeparator" w:id="0">
    <w:p w14:paraId="0BA0A27B" w14:textId="77777777" w:rsidR="00AC3AC7" w:rsidRDefault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E396" w14:textId="77777777" w:rsidR="00AC3AC7" w:rsidRDefault="00AC3AC7">
      <w:r>
        <w:separator/>
      </w:r>
    </w:p>
  </w:footnote>
  <w:footnote w:type="continuationSeparator" w:id="0">
    <w:p w14:paraId="35EF981A" w14:textId="77777777" w:rsidR="00AC3AC7" w:rsidRDefault="00AC3AC7">
      <w:r>
        <w:continuationSeparator/>
      </w:r>
    </w:p>
  </w:footnote>
  <w:footnote w:id="1">
    <w:p w14:paraId="35BAFFFE" w14:textId="3663AC97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1E3F15" w:rsidRDefault="001E3F15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1E3F15" w:rsidRDefault="001E3F15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1E3F15" w:rsidRDefault="001E3F15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34702D0B" w:rsidR="001E3F15" w:rsidRDefault="001E3F1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A4DF2">
      <w:rPr>
        <w:noProof/>
      </w:rPr>
      <w:t>19</w:t>
    </w:r>
    <w:r>
      <w:fldChar w:fldCharType="end"/>
    </w:r>
  </w:p>
  <w:p w14:paraId="7EE9B0A4" w14:textId="77777777" w:rsidR="001E3F15" w:rsidRDefault="001E3F15">
    <w:pPr>
      <w:pStyle w:val="af2"/>
      <w:jc w:val="center"/>
    </w:pPr>
  </w:p>
  <w:p w14:paraId="662A910A" w14:textId="77777777" w:rsidR="001E3F15" w:rsidRDefault="001E3F1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7B7B7DEE" w:rsidR="001E3F15" w:rsidRDefault="001E3F1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F2">
          <w:rPr>
            <w:noProof/>
          </w:rPr>
          <w:t>26</w:t>
        </w:r>
        <w:r>
          <w:fldChar w:fldCharType="end"/>
        </w:r>
      </w:p>
    </w:sdtContent>
  </w:sdt>
  <w:p w14:paraId="18754079" w14:textId="77777777" w:rsidR="001E3F15" w:rsidRPr="00B9164C" w:rsidRDefault="001E3F15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1E3F15" w:rsidRDefault="001E3F15">
    <w:pPr>
      <w:pStyle w:val="af2"/>
      <w:jc w:val="center"/>
    </w:pPr>
  </w:p>
  <w:p w14:paraId="3539B118" w14:textId="77777777" w:rsidR="001E3F15" w:rsidRDefault="001E3F1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254A0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3F15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B7780"/>
    <w:rsid w:val="003C1E3C"/>
    <w:rsid w:val="003D7E45"/>
    <w:rsid w:val="003E34F3"/>
    <w:rsid w:val="003E3FC5"/>
    <w:rsid w:val="003E6FF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A4DF2"/>
    <w:rsid w:val="005B543C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C716C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232CD"/>
    <w:rsid w:val="00833010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95CB4"/>
    <w:rsid w:val="00996C31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C3AC7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51E2D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D33CA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ACF50DCC-8ABF-4BBB-9749-2F6DE2B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uiPriority w:val="99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uiPriority w:val="1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Обычный текст"/>
    <w:basedOn w:val="a"/>
    <w:uiPriority w:val="99"/>
    <w:rsid w:val="00996C31"/>
    <w:pPr>
      <w:ind w:firstLine="567"/>
      <w:jc w:val="both"/>
    </w:pPr>
    <w:rPr>
      <w:rFonts w:ascii="Times New Roman" w:eastAsiaTheme="minorEastAsia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6A32-1BFD-46C7-9366-77083BC8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26</Pages>
  <Words>10306</Words>
  <Characters>58750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</cp:lastModifiedBy>
  <cp:revision>25</cp:revision>
  <cp:lastPrinted>2023-04-20T10:28:00Z</cp:lastPrinted>
  <dcterms:created xsi:type="dcterms:W3CDTF">2023-06-13T07:53:00Z</dcterms:created>
  <dcterms:modified xsi:type="dcterms:W3CDTF">2023-12-14T08:36:00Z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