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7" w:rsidRPr="00FA09A7" w:rsidRDefault="009472F7" w:rsidP="00FA09A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9472F7" w:rsidRPr="00FA09A7" w:rsidRDefault="00673C1B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СПАССКОГО</w:t>
      </w:r>
      <w:r w:rsidR="009472F7" w:rsidRPr="00FA09A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ТАРНОГСКОГО МУНИЦИПАЛЬНОГО РАЙОНА                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 ВОЛОГОДСКОЙ ОБЛАСТИ</w:t>
      </w: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2F7" w:rsidRPr="00FA09A7" w:rsidRDefault="009472F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ПОСТАНОВЛЕНИЕ</w:t>
      </w: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от                                                                                       №</w:t>
      </w:r>
    </w:p>
    <w:p w:rsidR="009472F7" w:rsidRPr="00FA09A7" w:rsidRDefault="009472F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tabs>
          <w:tab w:val="left" w:pos="540"/>
        </w:tabs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FA09A7" w:rsidRPr="00FA09A7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</w:t>
      </w:r>
      <w:r w:rsidR="00FA09A7">
        <w:rPr>
          <w:rFonts w:ascii="Times New Roman" w:hAnsi="Times New Roman"/>
          <w:sz w:val="28"/>
          <w:szCs w:val="28"/>
        </w:rPr>
        <w:t>мель и (или) земельных участков,</w:t>
      </w:r>
      <w:r w:rsidR="00FA09A7" w:rsidRPr="00FA09A7">
        <w:rPr>
          <w:rFonts w:ascii="Times New Roman" w:hAnsi="Times New Roman"/>
          <w:sz w:val="28"/>
          <w:szCs w:val="28"/>
        </w:rPr>
        <w:t xml:space="preserve"> находящихся </w:t>
      </w:r>
      <w:r w:rsidR="00FA09A7">
        <w:rPr>
          <w:rFonts w:ascii="Times New Roman" w:hAnsi="Times New Roman"/>
          <w:sz w:val="28"/>
          <w:szCs w:val="28"/>
        </w:rPr>
        <w:t>в муниципальной собственности,</w:t>
      </w:r>
      <w:r w:rsidR="00FA09A7" w:rsidRPr="00FA09A7">
        <w:rPr>
          <w:rFonts w:ascii="Times New Roman" w:hAnsi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9472F7" w:rsidRPr="00FA09A7" w:rsidRDefault="009472F7" w:rsidP="00FA09A7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В соответствии с Федеральным законом 27.07.2010г. № 210-ФЗ «Об организации предоставления государственных и муниципальных услуг», рук</w:t>
      </w:r>
      <w:r w:rsidR="00673C1B">
        <w:rPr>
          <w:rFonts w:ascii="Times New Roman" w:hAnsi="Times New Roman"/>
          <w:bCs/>
          <w:sz w:val="28"/>
          <w:szCs w:val="28"/>
        </w:rPr>
        <w:t>оводствуясь Уставом Спасского</w:t>
      </w:r>
      <w:r w:rsidRPr="00FA09A7">
        <w:rPr>
          <w:rFonts w:ascii="Times New Roman" w:hAnsi="Times New Roman"/>
          <w:bCs/>
          <w:sz w:val="28"/>
          <w:szCs w:val="28"/>
        </w:rPr>
        <w:t xml:space="preserve"> сельского поселения, администрация поселения </w:t>
      </w:r>
      <w:r w:rsidRPr="00FA09A7">
        <w:rPr>
          <w:rFonts w:ascii="Times New Roman" w:hAnsi="Times New Roman"/>
          <w:b/>
          <w:sz w:val="28"/>
          <w:szCs w:val="28"/>
        </w:rPr>
        <w:t>ПОСТАНОВЛЯЕТ:</w:t>
      </w:r>
    </w:p>
    <w:p w:rsidR="009472F7" w:rsidRPr="00FA09A7" w:rsidRDefault="009472F7" w:rsidP="00FA09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ab/>
      </w:r>
      <w:r w:rsidRPr="00FA09A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 w:rsidR="00FA09A7" w:rsidRPr="00FA09A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заключению соглашения о перераспределении земель и (или) земельных участков, находящихся </w:t>
      </w:r>
      <w:r w:rsidR="00FA09A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FA09A7" w:rsidRPr="00FA09A7">
        <w:rPr>
          <w:rFonts w:ascii="Times New Roman" w:hAnsi="Times New Roman" w:cs="Times New Roman"/>
          <w:b w:val="0"/>
          <w:sz w:val="28"/>
          <w:szCs w:val="28"/>
        </w:rPr>
        <w:t>, и земельных участков, находящихся в частной собственности</w:t>
      </w:r>
      <w:r w:rsidRPr="00FA09A7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9472F7" w:rsidRPr="00FA09A7" w:rsidRDefault="009472F7" w:rsidP="00FA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       </w:t>
      </w:r>
      <w:r w:rsidRPr="00FA09A7">
        <w:rPr>
          <w:rFonts w:ascii="Times New Roman" w:hAnsi="Times New Roman"/>
          <w:sz w:val="28"/>
          <w:szCs w:val="28"/>
        </w:rPr>
        <w:tab/>
        <w:t>2. Признать утратившими силу следующие пос</w:t>
      </w:r>
      <w:r w:rsidR="00673C1B">
        <w:rPr>
          <w:rFonts w:ascii="Times New Roman" w:hAnsi="Times New Roman"/>
          <w:sz w:val="28"/>
          <w:szCs w:val="28"/>
        </w:rPr>
        <w:t>тановления администрации Спасского</w:t>
      </w:r>
      <w:r w:rsidRPr="00FA09A7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472F7" w:rsidRPr="00FA09A7" w:rsidRDefault="00EA5F34" w:rsidP="00FA09A7">
      <w:pPr>
        <w:tabs>
          <w:tab w:val="left" w:pos="0"/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 13.04.2018 г. № 23</w:t>
      </w:r>
      <w:r w:rsidR="009472F7" w:rsidRPr="00FA09A7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FA09A7" w:rsidRPr="00FA09A7">
        <w:rPr>
          <w:rFonts w:ascii="Times New Roman" w:hAnsi="Times New Roman"/>
          <w:sz w:val="28"/>
          <w:szCs w:val="28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9472F7" w:rsidRPr="00FA09A7">
        <w:rPr>
          <w:rFonts w:ascii="Times New Roman" w:hAnsi="Times New Roman"/>
          <w:sz w:val="28"/>
          <w:szCs w:val="28"/>
        </w:rPr>
        <w:t>»;</w:t>
      </w:r>
    </w:p>
    <w:p w:rsidR="00EA5F34" w:rsidRDefault="00EA5F34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15.08.2018 г.</w:t>
      </w:r>
      <w:r w:rsidR="009472F7" w:rsidRPr="00FA09A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50 </w:t>
      </w:r>
      <w:r w:rsidR="009472F7" w:rsidRPr="00FA09A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rFonts w:ascii="Times New Roman" w:hAnsi="Times New Roman"/>
          <w:sz w:val="28"/>
          <w:szCs w:val="28"/>
        </w:rPr>
        <w:t>13.04.2018</w:t>
      </w:r>
      <w:r w:rsidR="009472F7" w:rsidRPr="00FA09A7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23</w:t>
      </w:r>
      <w:r w:rsidR="009472F7" w:rsidRPr="00FA09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A5F34" w:rsidRDefault="00EA5F34" w:rsidP="00EA5F34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 w:rsidRPr="00EA5F34">
        <w:rPr>
          <w:rFonts w:ascii="Times New Roman" w:hAnsi="Times New Roman"/>
          <w:sz w:val="28"/>
          <w:szCs w:val="28"/>
        </w:rPr>
        <w:t>1.7</w:t>
      </w:r>
      <w:r w:rsidRPr="00EA5F34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 w:rsidRPr="00EA5F3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A5F34">
        <w:rPr>
          <w:rFonts w:ascii="Times New Roman" w:hAnsi="Times New Roman"/>
          <w:color w:val="000000"/>
          <w:sz w:val="28"/>
          <w:szCs w:val="28"/>
        </w:rPr>
        <w:t xml:space="preserve"> Регламента слова «досудебный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услуги» заменить словами «досудебный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или муниципальных служащих, работников»;</w:t>
      </w:r>
    </w:p>
    <w:p w:rsidR="00EA5F34" w:rsidRPr="00EA5F34" w:rsidRDefault="00EA5F34" w:rsidP="00EA5F34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lastRenderedPageBreak/>
        <w:t xml:space="preserve">1.2. раздел </w:t>
      </w:r>
      <w:r w:rsidRPr="00EA5F3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A5F34">
        <w:rPr>
          <w:rFonts w:ascii="Times New Roman" w:hAnsi="Times New Roman"/>
          <w:color w:val="000000"/>
          <w:sz w:val="28"/>
          <w:szCs w:val="28"/>
        </w:rPr>
        <w:t xml:space="preserve"> Регламента «Досудебный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служащих» изложить в новой редакции: </w:t>
      </w:r>
    </w:p>
    <w:p w:rsidR="00EA5F34" w:rsidRPr="00EA5F34" w:rsidRDefault="00EA5F34" w:rsidP="00EA5F34">
      <w:pPr>
        <w:pStyle w:val="af1"/>
        <w:spacing w:after="0" w:line="240" w:lineRule="auto"/>
        <w:ind w:left="792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работника МФЦ</w:t>
      </w:r>
    </w:p>
    <w:p w:rsidR="00EA5F34" w:rsidRPr="00EA5F34" w:rsidRDefault="00EA5F34" w:rsidP="00EA5F34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A5F34" w:rsidRPr="00EA5F34" w:rsidRDefault="00EA5F34" w:rsidP="00EA5F34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  для предоставления муниципальной услуги;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  для предоставления муниципальной услуги;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Спасского сельского поселения;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поселения;</w:t>
      </w:r>
    </w:p>
    <w:p w:rsidR="00EA5F34" w:rsidRPr="00EA5F34" w:rsidRDefault="00EA5F34" w:rsidP="00EA5F34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lastRenderedPageBreak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A5F34" w:rsidRPr="00EA5F34" w:rsidRDefault="00EA5F34" w:rsidP="00EA5F34">
      <w:pPr>
        <w:pStyle w:val="af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F34">
        <w:rPr>
          <w:rFonts w:ascii="Times New Roman" w:hAnsi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A5F34" w:rsidRPr="00EA5F34" w:rsidRDefault="00EA5F34" w:rsidP="00EA5F34">
      <w:pPr>
        <w:pStyle w:val="af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администрации Спасского сельского поселения. </w:t>
      </w:r>
    </w:p>
    <w:p w:rsidR="00EA5F34" w:rsidRPr="00EA5F34" w:rsidRDefault="00EA5F34" w:rsidP="00EA5F34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>5.3. Жалоба подается в письменной форме на бумажном носителе, в электронной форме</w:t>
      </w:r>
      <w:r w:rsidRPr="00EA5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орган, предоставляющий муниципальную услугу, МФЦ либо в соответствующий орган местного самоуправления, публично-правового образования, являющийся учредителем МФЦ (далее - учредитель МФЦ). Жалобы на решения и действия (бездействие) руководителя органа, предоставляющего муниципальную услугу, рассматриваются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</w:t>
      </w:r>
    </w:p>
    <w:p w:rsidR="00EA5F34" w:rsidRPr="00EA5F34" w:rsidRDefault="00EA5F34" w:rsidP="00EA5F34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5F34">
        <w:rPr>
          <w:rFonts w:ascii="Times New Roman" w:hAnsi="Times New Roman"/>
          <w:color w:val="000000"/>
          <w:sz w:val="28"/>
          <w:szCs w:val="28"/>
        </w:rPr>
        <w:t xml:space="preserve">5.4. Жалоба </w:t>
      </w:r>
      <w:r w:rsidRPr="00EA5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EA5F34">
        <w:rPr>
          <w:rFonts w:ascii="Times New Roman" w:hAnsi="Times New Roman"/>
          <w:color w:val="000000"/>
          <w:sz w:val="28"/>
          <w:szCs w:val="28"/>
        </w:rPr>
        <w:t xml:space="preserve">может быть направлена </w:t>
      </w:r>
      <w:r w:rsidRPr="00EA5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C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Жалоба  направляется  заявителем  по  адресу: 161575,  Вологодская  область, Тарногский район, д.Никифоровская, д.25 почтовым  отправлением  или  по  адресу электронной почты: </w:t>
      </w:r>
      <w:r w:rsidRPr="00634CBC">
        <w:rPr>
          <w:rFonts w:ascii="Times New Roman" w:hAnsi="Times New Roman"/>
          <w:color w:val="000000"/>
          <w:sz w:val="28"/>
          <w:szCs w:val="28"/>
          <w:lang w:val="en-US" w:eastAsia="ru-RU"/>
        </w:rPr>
        <w:lastRenderedPageBreak/>
        <w:t>spasspos</w:t>
      </w:r>
      <w:r w:rsidRPr="00634CBC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 w:rsidRPr="00634CBC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634C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34CBC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634C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 подается  заявителем лично в администрацию Спасского сельского поселения  (Вологодская область, Тарногский район, д.Никифоровская, д.25)  или  на  личном  приеме Главы  поселения,  заместителя  главы  администрации  поселения. 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 xml:space="preserve">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634CBC">
          <w:rPr>
            <w:rFonts w:ascii="Times New Roman" w:hAnsi="Times New Roman"/>
            <w:color w:val="000000"/>
            <w:sz w:val="28"/>
            <w:szCs w:val="28"/>
          </w:rPr>
          <w:t>частью 2 статьи 6</w:t>
        </w:r>
      </w:hyperlink>
      <w:r w:rsidRPr="00634CB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Российской Федерации от 27 июля 2010 года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5.7. Жалоба должна содержать: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1) наименование органа, должностного лица Уполномоченного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 xml:space="preserve"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 МФЦ, работника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</w:t>
      </w:r>
      <w:r w:rsidRPr="00634CBC">
        <w:rPr>
          <w:rFonts w:ascii="Times New Roman" w:hAnsi="Times New Roman"/>
          <w:color w:val="000000"/>
          <w:sz w:val="28"/>
          <w:szCs w:val="28"/>
        </w:rPr>
        <w:lastRenderedPageBreak/>
        <w:t>также на представление дополнительных материалов в срок не более 5 дней с момента обращения.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 xml:space="preserve">5.9. Жалоба, поступившая в Уполномоченный орган, МФЦ, учредителю МФЦ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5.10. Случаи оставления жалобы без ответа: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5.11. Случаи отказа в удовлетворении жалобы: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а) отсутствие нарушения порядка предоставления муниципальной услуги;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634CBC" w:rsidRPr="00634CBC" w:rsidRDefault="00634CBC" w:rsidP="00634CBC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634CBC" w:rsidRPr="00634CBC" w:rsidRDefault="00634CBC" w:rsidP="00634CBC">
      <w:pPr>
        <w:pStyle w:val="af1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</w:rPr>
      </w:pPr>
      <w:r w:rsidRPr="00634CBC">
        <w:rPr>
          <w:rFonts w:ascii="Times New Roman" w:hAnsi="Times New Roman"/>
          <w:color w:val="000000"/>
          <w:sz w:val="28"/>
          <w:szCs w:val="28"/>
        </w:rPr>
        <w:t>1) жалоба,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Спасского сельского поселения;</w:t>
      </w:r>
    </w:p>
    <w:p w:rsidR="00634CBC" w:rsidRPr="00634CBC" w:rsidRDefault="00634CBC" w:rsidP="00634CBC">
      <w:pPr>
        <w:pStyle w:val="af1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CBC">
        <w:rPr>
          <w:rFonts w:ascii="Times New Roman" w:hAnsi="Times New Roman"/>
          <w:color w:val="000000"/>
          <w:sz w:val="28"/>
          <w:szCs w:val="28"/>
          <w:lang w:eastAsia="ru-RU"/>
        </w:rPr>
        <w:t>2) в удовлетворении жалобы отказывается</w:t>
      </w:r>
      <w:r w:rsidRPr="00634CBC">
        <w:rPr>
          <w:rFonts w:ascii="Times New Roman" w:hAnsi="Times New Roman"/>
          <w:color w:val="000000"/>
          <w:sz w:val="28"/>
          <w:szCs w:val="28"/>
        </w:rPr>
        <w:t>.</w:t>
      </w:r>
    </w:p>
    <w:p w:rsidR="006158A0" w:rsidRPr="006158A0" w:rsidRDefault="006158A0" w:rsidP="006158A0">
      <w:pPr>
        <w:pStyle w:val="af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8A0">
        <w:rPr>
          <w:rFonts w:ascii="Times New Roman" w:hAnsi="Times New Roman"/>
          <w:color w:val="000000"/>
          <w:sz w:val="28"/>
          <w:szCs w:val="28"/>
        </w:rPr>
        <w:t xml:space="preserve">5.13. Не позднее дня, следующего за днем принятия решения, указанного в пункте 5.12. настоящего административного регламента, заявителю в письменной форме и по желанию заявителя в электронной </w:t>
      </w:r>
      <w:r w:rsidRPr="006158A0">
        <w:rPr>
          <w:rFonts w:ascii="Times New Roman" w:hAnsi="Times New Roman"/>
          <w:color w:val="000000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6158A0" w:rsidRPr="006158A0" w:rsidRDefault="006158A0" w:rsidP="006158A0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58A0">
        <w:rPr>
          <w:rFonts w:ascii="Times New Roman" w:hAnsi="Times New Roman"/>
          <w:color w:val="000000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158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работник, наделенные</w:t>
      </w:r>
      <w:r w:rsidRPr="006158A0">
        <w:rPr>
          <w:rFonts w:ascii="Times New Roman" w:hAnsi="Times New Roman"/>
          <w:color w:val="000000"/>
          <w:sz w:val="28"/>
          <w:szCs w:val="28"/>
        </w:rPr>
        <w:t>, полномочиями по рассмотрению жалоб, незамедлительно направляет имеющиеся материалы в органы прокуратуры.».</w:t>
      </w:r>
    </w:p>
    <w:p w:rsidR="009472F7" w:rsidRPr="00FA09A7" w:rsidRDefault="009472F7" w:rsidP="00FA0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ab/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9472F7" w:rsidRDefault="009472F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46E" w:rsidRDefault="0026446E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46E" w:rsidRDefault="0026446E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46E" w:rsidRPr="00FA09A7" w:rsidRDefault="0026446E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2F7" w:rsidRPr="00FA09A7" w:rsidRDefault="009472F7" w:rsidP="00FA09A7">
      <w:p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Глава поселения</w:t>
      </w:r>
      <w:r w:rsidR="006158A0">
        <w:rPr>
          <w:rFonts w:ascii="Times New Roman" w:hAnsi="Times New Roman"/>
          <w:sz w:val="28"/>
          <w:szCs w:val="28"/>
        </w:rPr>
        <w:t xml:space="preserve">                                                                 О.П.Кузьмина</w:t>
      </w:r>
    </w:p>
    <w:p w:rsidR="009472F7" w:rsidRPr="00FA09A7" w:rsidRDefault="009472F7" w:rsidP="00FA0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2F7" w:rsidRDefault="009472F7" w:rsidP="001E48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E48F2" w:rsidRPr="00FA09A7" w:rsidRDefault="001E48F2" w:rsidP="001E48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6158A0" w:rsidRDefault="006158A0" w:rsidP="00C10332">
      <w:pPr>
        <w:pStyle w:val="ConsPlusNormal"/>
        <w:widowControl/>
        <w:tabs>
          <w:tab w:val="left" w:pos="6600"/>
        </w:tabs>
        <w:ind w:firstLine="0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C10332" w:rsidRDefault="00C10332" w:rsidP="00C10332">
      <w:pPr>
        <w:pStyle w:val="ConsPlusNormal"/>
        <w:widowControl/>
        <w:tabs>
          <w:tab w:val="left" w:pos="6600"/>
        </w:tabs>
        <w:ind w:firstLine="0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>поселения от _____ № ____</w:t>
      </w:r>
    </w:p>
    <w:p w:rsid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color w:val="auto"/>
          <w:sz w:val="28"/>
          <w:szCs w:val="28"/>
        </w:rPr>
      </w:pPr>
      <w:r w:rsidRPr="00FA09A7">
        <w:rPr>
          <w:rStyle w:val="30"/>
          <w:rFonts w:ascii="Times New Roman" w:hAnsi="Times New Roman"/>
          <w:b w:val="0"/>
          <w:color w:val="auto"/>
          <w:sz w:val="28"/>
          <w:szCs w:val="28"/>
        </w:rPr>
        <w:t>(приложение 1)</w:t>
      </w:r>
    </w:p>
    <w:p w:rsidR="00FA09A7" w:rsidRPr="00FA09A7" w:rsidRDefault="00FA09A7" w:rsidP="00FA09A7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FA09A7" w:rsidRPr="00FA09A7" w:rsidRDefault="00FA09A7" w:rsidP="00FA0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A09A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A09A7" w:rsidRPr="00FA09A7" w:rsidRDefault="00FA09A7" w:rsidP="00FA0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FA09A7">
        <w:rPr>
          <w:rFonts w:ascii="Times New Roman" w:hAnsi="Times New Roman"/>
          <w:spacing w:val="-4"/>
          <w:sz w:val="28"/>
          <w:szCs w:val="28"/>
        </w:rPr>
        <w:t xml:space="preserve">по заключению соглашения о </w:t>
      </w:r>
      <w:r w:rsidRPr="00FA09A7">
        <w:rPr>
          <w:rFonts w:ascii="Times New Roman" w:hAnsi="Times New Roman"/>
          <w:sz w:val="28"/>
          <w:szCs w:val="28"/>
        </w:rPr>
        <w:t>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81"/>
      <w:r w:rsidRPr="00FA09A7">
        <w:rPr>
          <w:rFonts w:ascii="Times New Roman" w:hAnsi="Times New Roman"/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811"/>
      <w:bookmarkEnd w:id="0"/>
      <w:r w:rsidRPr="00FA09A7"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812"/>
      <w:bookmarkEnd w:id="1"/>
      <w:r w:rsidRPr="00FA09A7">
        <w:rPr>
          <w:rFonts w:ascii="Times New Roman" w:hAnsi="Times New Roman"/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813"/>
      <w:bookmarkEnd w:id="2"/>
      <w:r w:rsidRPr="00FA09A7">
        <w:rPr>
          <w:rFonts w:ascii="Times New Roman" w:hAnsi="Times New Roman"/>
          <w:sz w:val="28"/>
          <w:szCs w:val="28"/>
        </w:rPr>
        <w:t xml:space="preserve"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</w:t>
      </w:r>
      <w:r w:rsidRPr="00FA09A7">
        <w:rPr>
          <w:rFonts w:ascii="Times New Roman" w:hAnsi="Times New Roman"/>
          <w:sz w:val="28"/>
          <w:szCs w:val="28"/>
        </w:rPr>
        <w:lastRenderedPageBreak/>
        <w:t>перераспределения не более чем до установленных предельных максимальных размеров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2814"/>
      <w:bookmarkEnd w:id="3"/>
      <w:r w:rsidRPr="00FA09A7">
        <w:rPr>
          <w:rFonts w:ascii="Times New Roman" w:hAnsi="Times New Roman"/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="003F29AD">
          <w:rPr>
            <w:rFonts w:ascii="Times New Roman" w:hAnsi="Times New Roman"/>
            <w:sz w:val="28"/>
            <w:szCs w:val="28"/>
          </w:rPr>
          <w:t xml:space="preserve">статьей </w:t>
        </w:r>
        <w:r w:rsidRPr="00FA09A7">
          <w:rPr>
            <w:rFonts w:ascii="Times New Roman" w:hAnsi="Times New Roman"/>
            <w:sz w:val="28"/>
            <w:szCs w:val="28"/>
          </w:rPr>
          <w:t>49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в том числе в целях изъятия земельных участков для муниципальных нужд.</w:t>
      </w:r>
    </w:p>
    <w:bookmarkEnd w:id="4"/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5" w:name="Par0"/>
      <w:bookmarkEnd w:id="5"/>
      <w:r w:rsidRPr="00FA09A7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I этап – принятие Уполномоченным органом местного самоуправления (далее - Уполномоченным органом)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 w:cs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6158A0" w:rsidRDefault="00FA09A7" w:rsidP="00E91C0D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1.5. Место нахождения </w:t>
      </w:r>
      <w:r w:rsidR="006158A0">
        <w:rPr>
          <w:rFonts w:ascii="Times New Roman" w:hAnsi="Times New Roman"/>
          <w:sz w:val="28"/>
          <w:szCs w:val="28"/>
        </w:rPr>
        <w:t>администрации Спасского</w:t>
      </w:r>
      <w:r w:rsidR="00CE0435" w:rsidRPr="00CE04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iCs/>
          <w:sz w:val="28"/>
          <w:szCs w:val="28"/>
        </w:rPr>
        <w:t xml:space="preserve"> (далее – Уполномоченный орган)</w:t>
      </w:r>
      <w:r w:rsidRPr="00FA09A7">
        <w:rPr>
          <w:rFonts w:ascii="Times New Roman" w:hAnsi="Times New Roman"/>
          <w:sz w:val="28"/>
          <w:szCs w:val="28"/>
        </w:rPr>
        <w:t>:</w:t>
      </w:r>
      <w:r w:rsidR="006158A0" w:rsidRPr="006158A0">
        <w:rPr>
          <w:sz w:val="28"/>
          <w:szCs w:val="28"/>
        </w:rPr>
        <w:t xml:space="preserve"> </w:t>
      </w:r>
      <w:r w:rsidR="006158A0" w:rsidRPr="006158A0">
        <w:rPr>
          <w:rFonts w:ascii="Times New Roman" w:hAnsi="Times New Roman"/>
          <w:sz w:val="28"/>
          <w:szCs w:val="28"/>
        </w:rPr>
        <w:t>Вологодская область, Тарногский район, д.Никифоровская, д.25.</w:t>
      </w:r>
    </w:p>
    <w:p w:rsidR="00FA09A7" w:rsidRPr="00FA09A7" w:rsidRDefault="00FA09A7" w:rsidP="00E91C0D">
      <w:pPr>
        <w:tabs>
          <w:tab w:val="left" w:pos="851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Почтовый адрес Уполномоченного органа</w:t>
      </w:r>
      <w:r w:rsidRPr="006158A0">
        <w:rPr>
          <w:rFonts w:ascii="Times New Roman" w:hAnsi="Times New Roman"/>
          <w:sz w:val="28"/>
          <w:szCs w:val="28"/>
        </w:rPr>
        <w:t>:</w:t>
      </w:r>
      <w:r w:rsidR="006158A0" w:rsidRPr="006158A0">
        <w:rPr>
          <w:rFonts w:ascii="Times New Roman" w:hAnsi="Times New Roman"/>
          <w:sz w:val="28"/>
          <w:szCs w:val="28"/>
        </w:rPr>
        <w:t xml:space="preserve"> 161575, Вологодская область, Тарногский район, д.Никифоровская, д.25.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FA09A7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158A0" w:rsidRPr="00FA09A7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FA09A7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  <w:r w:rsidR="00264881">
              <w:rPr>
                <w:rFonts w:ascii="Times New Roman" w:eastAsia="Calibri" w:hAnsi="Times New Roman"/>
                <w:sz w:val="28"/>
                <w:szCs w:val="28"/>
              </w:rPr>
              <w:t xml:space="preserve"> день</w:t>
            </w:r>
          </w:p>
        </w:tc>
      </w:tr>
      <w:tr w:rsidR="00FA09A7" w:rsidRPr="00FA09A7" w:rsidTr="001E48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FA09A7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6158A0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  <w:r w:rsidR="00264881">
              <w:rPr>
                <w:rFonts w:ascii="Times New Roman" w:eastAsia="Calibri" w:hAnsi="Times New Roman"/>
                <w:sz w:val="28"/>
                <w:szCs w:val="28"/>
              </w:rPr>
              <w:t xml:space="preserve"> день</w:t>
            </w:r>
          </w:p>
        </w:tc>
      </w:tr>
      <w:tr w:rsidR="00FA09A7" w:rsidRPr="00FA09A7" w:rsidTr="001E48F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FA09A7" w:rsidP="00FA09A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9A7" w:rsidRPr="00FA09A7" w:rsidRDefault="006158A0" w:rsidP="00FA09A7">
            <w:pPr>
              <w:widowControl w:val="0"/>
              <w:spacing w:after="0" w:line="240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  <w:r w:rsidRPr="006158A0">
              <w:rPr>
                <w:rFonts w:ascii="Times New Roman" w:eastAsia="Calibri" w:hAnsi="Times New Roman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6158A0" w:rsidRDefault="006158A0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A09A7" w:rsidRDefault="00FA09A7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58A0">
              <w:rPr>
                <w:rFonts w:ascii="Times New Roman" w:hAnsi="Times New Roman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6158A0" w:rsidRPr="00FA09A7" w:rsidRDefault="006158A0" w:rsidP="00FA09A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С 08.00 до 16.00 перерыв на обед с 12.00 до 13.00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58A0" w:rsidRPr="006158A0" w:rsidRDefault="006158A0" w:rsidP="006158A0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6158A0" w:rsidRPr="006158A0" w:rsidTr="00BD2EA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58A0" w:rsidRPr="006158A0" w:rsidRDefault="006158A0" w:rsidP="006158A0">
            <w:pPr>
              <w:widowControl w:val="0"/>
              <w:spacing w:after="0" w:line="240" w:lineRule="auto"/>
              <w:ind w:right="-5" w:firstLine="70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58A0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день сокращается на один час</w:t>
            </w:r>
          </w:p>
        </w:tc>
      </w:tr>
    </w:tbl>
    <w:p w:rsidR="006158A0" w:rsidRPr="00FA09A7" w:rsidRDefault="006158A0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6158A0" w:rsidRPr="006158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158A0" w:rsidRPr="006158A0">
        <w:rPr>
          <w:rFonts w:ascii="Times New Roman" w:hAnsi="Times New Roman"/>
          <w:bCs/>
          <w:sz w:val="28"/>
          <w:szCs w:val="28"/>
        </w:rPr>
        <w:t>8(81748)3-51-22, 3-51-40</w:t>
      </w:r>
      <w:r w:rsidRPr="00FA09A7">
        <w:rPr>
          <w:rFonts w:ascii="Times New Roman" w:hAnsi="Times New Roman"/>
          <w:bCs/>
          <w:sz w:val="28"/>
          <w:szCs w:val="28"/>
        </w:rPr>
        <w:t>.</w:t>
      </w:r>
    </w:p>
    <w:p w:rsidR="00FA09A7" w:rsidRPr="006158A0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FA09A7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CE043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сайт в сети «Интернет»): </w:t>
      </w:r>
      <w:hyperlink r:id="rId8" w:history="1">
        <w:r w:rsidR="006158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158A0" w:rsidRPr="007028E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158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spasskoesp</w:t>
        </w:r>
        <w:r w:rsidR="006158A0" w:rsidRPr="007028E8">
          <w:rPr>
            <w:rStyle w:val="a3"/>
            <w:rFonts w:ascii="Times New Roman" w:hAnsi="Times New Roman"/>
            <w:sz w:val="28"/>
            <w:szCs w:val="28"/>
          </w:rPr>
          <w:t>.</w:t>
        </w:r>
        <w:r w:rsidR="006158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158A0">
        <w:rPr>
          <w:rFonts w:ascii="Times New Roman" w:hAnsi="Times New Roman"/>
          <w:sz w:val="28"/>
          <w:szCs w:val="28"/>
        </w:rPr>
        <w:t xml:space="preserve"> 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</w:t>
      </w:r>
      <w:r w:rsidR="00B952C5">
        <w:rPr>
          <w:rFonts w:ascii="Times New Roman" w:hAnsi="Times New Roman"/>
          <w:sz w:val="28"/>
          <w:szCs w:val="28"/>
        </w:rPr>
        <w:t xml:space="preserve">пальных услуг (функций)» (далее </w:t>
      </w:r>
      <w:r w:rsidR="00CE043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Единый портал) в сети </w:t>
      </w:r>
      <w:r w:rsidR="00CE0435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CE0435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: </w:t>
      </w:r>
      <w:r w:rsidRPr="00B952C5">
        <w:rPr>
          <w:rFonts w:ascii="Times New Roman" w:hAnsi="Times New Roman"/>
          <w:sz w:val="28"/>
          <w:szCs w:val="28"/>
        </w:rPr>
        <w:t>www.gosuslugi.</w:t>
      </w:r>
      <w:r w:rsidRPr="00B952C5">
        <w:rPr>
          <w:rFonts w:ascii="Times New Roman" w:hAnsi="Times New Roman"/>
          <w:sz w:val="28"/>
          <w:szCs w:val="28"/>
          <w:lang w:val="en-US"/>
        </w:rPr>
        <w:t>ru</w:t>
      </w:r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B952C5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B952C5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Региональный портал) в сети </w:t>
      </w:r>
      <w:r w:rsidR="00CE0435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CE0435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: </w:t>
      </w:r>
      <w:r w:rsidR="00B952C5" w:rsidRPr="00B952C5">
        <w:rPr>
          <w:rFonts w:ascii="Times New Roman" w:hAnsi="Times New Roman"/>
          <w:sz w:val="28"/>
          <w:szCs w:val="28"/>
          <w:lang w:val="en-US"/>
        </w:rPr>
        <w:t>https</w:t>
      </w:r>
      <w:r w:rsidR="00B952C5" w:rsidRPr="00B952C5">
        <w:rPr>
          <w:rFonts w:ascii="Times New Roman" w:hAnsi="Times New Roman"/>
          <w:sz w:val="28"/>
          <w:szCs w:val="28"/>
        </w:rPr>
        <w:t>://gosuslugi35.ru.</w:t>
      </w:r>
    </w:p>
    <w:p w:rsidR="00FA09A7" w:rsidRPr="00CE0435" w:rsidRDefault="00FA09A7" w:rsidP="00FA09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CE0435">
        <w:rPr>
          <w:rFonts w:ascii="Times New Roman" w:hAnsi="Times New Roman"/>
          <w:sz w:val="28"/>
          <w:szCs w:val="28"/>
        </w:rPr>
        <w:t>1</w:t>
      </w:r>
      <w:r w:rsidRPr="00FA09A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</w:t>
      </w:r>
      <w:r w:rsidRPr="00CE0435">
        <w:rPr>
          <w:rFonts w:ascii="Times New Roman" w:hAnsi="Times New Roman"/>
          <w:sz w:val="28"/>
          <w:szCs w:val="28"/>
        </w:rPr>
        <w:t xml:space="preserve">(при наличии соглашения о взаимодействии).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1.6. Способы получения информации о правилах предоставления муниципальной услуги: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лично;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электронной почты</w:t>
      </w:r>
      <w:r w:rsidR="00CE0435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CE0435">
        <w:rPr>
          <w:rFonts w:ascii="Times New Roman" w:hAnsi="Times New Roman"/>
          <w:sz w:val="28"/>
          <w:szCs w:val="28"/>
        </w:rPr>
        <w:t>помещениях Уполномоченного органа,</w:t>
      </w:r>
      <w:r w:rsidRPr="00FA09A7">
        <w:rPr>
          <w:rFonts w:ascii="Times New Roman" w:hAnsi="Times New Roman"/>
          <w:sz w:val="28"/>
          <w:szCs w:val="28"/>
        </w:rPr>
        <w:t xml:space="preserve"> МФЦ;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сети «Интернет»:</w:t>
      </w:r>
    </w:p>
    <w:p w:rsidR="00FA09A7" w:rsidRPr="00CE0435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E0435">
        <w:rPr>
          <w:rFonts w:ascii="Times New Roman" w:hAnsi="Times New Roman"/>
          <w:sz w:val="28"/>
          <w:szCs w:val="28"/>
        </w:rPr>
        <w:t>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435">
        <w:rPr>
          <w:rFonts w:ascii="Times New Roman" w:hAnsi="Times New Roman"/>
          <w:sz w:val="28"/>
          <w:szCs w:val="28"/>
        </w:rPr>
        <w:t>на Едином портале государственных и муниципальных</w:t>
      </w:r>
      <w:r w:rsidRPr="00FA09A7">
        <w:rPr>
          <w:rFonts w:ascii="Times New Roman" w:hAnsi="Times New Roman"/>
          <w:sz w:val="28"/>
          <w:szCs w:val="28"/>
        </w:rPr>
        <w:t xml:space="preserve"> услуг (функций);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Региональном портале.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1.7. Порядок информирования о предоставлении муниципальной услуги.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1.7.1. Информирование о предоставлении муниципальной услуги осуществляется по следующим вопросам: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место нахождения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09A7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FA09A7" w:rsidRPr="00FA09A7" w:rsidRDefault="00FA09A7" w:rsidP="00FA09A7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 и почтовой связи, электронной почты.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1.7.3. Индивидуальное устное информирование осуществляется должностным лицом, ответственным за информирование, при обращении заявителей за информацией лично или посредством телефонной связи.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лицо, ответственное за информирование, предлагает заинтересованному лицу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вопросу заинтересованного лица, в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случае необходимости ответ готовится при взаимодействии с должностными лицами </w:t>
      </w:r>
      <w:r w:rsidR="001A1A0C">
        <w:rPr>
          <w:rFonts w:ascii="Times New Roman" w:hAnsi="Times New Roman"/>
          <w:sz w:val="28"/>
          <w:szCs w:val="28"/>
        </w:rPr>
        <w:t>Уполномоченного органа</w:t>
      </w:r>
      <w:r w:rsidRPr="00FA09A7">
        <w:rPr>
          <w:rFonts w:ascii="Times New Roman" w:hAnsi="Times New Roman"/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заинтересованному лицу, не представляется возможным посредством телефонной связи, сотрудник </w:t>
      </w:r>
      <w:r w:rsidRPr="001A1A0C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1A1A0C">
        <w:rPr>
          <w:rFonts w:ascii="Times New Roman" w:hAnsi="Times New Roman"/>
          <w:sz w:val="28"/>
          <w:szCs w:val="28"/>
        </w:rPr>
        <w:t>(</w:t>
      </w:r>
      <w:r w:rsidRPr="001A1A0C">
        <w:rPr>
          <w:rFonts w:ascii="Times New Roman" w:hAnsi="Times New Roman"/>
          <w:sz w:val="28"/>
          <w:szCs w:val="28"/>
        </w:rPr>
        <w:t>МФЦ</w:t>
      </w:r>
      <w:r w:rsidR="001A1A0C">
        <w:rPr>
          <w:rFonts w:ascii="Times New Roman" w:hAnsi="Times New Roman"/>
          <w:sz w:val="28"/>
          <w:szCs w:val="28"/>
        </w:rPr>
        <w:t>)</w:t>
      </w:r>
      <w:r w:rsidRPr="00FA09A7">
        <w:rPr>
          <w:rFonts w:ascii="Times New Roman" w:hAnsi="Times New Roman"/>
          <w:sz w:val="28"/>
          <w:szCs w:val="28"/>
        </w:rPr>
        <w:t>, принявший телефонный звонок, разъясняет заинтересованному лицу право обратиться с письменным обращением в Уполномоченный орган и требования к оформлению обращения.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При ответе на телефонные звонки должностное лицо, ответственное за информирование, должно назвать фамилию, имя, отчество, занимаемую должность и наименование Уполномоченного органа. 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ответственное за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FA09A7" w:rsidRPr="00FA09A7" w:rsidRDefault="00FA09A7" w:rsidP="00FA09A7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1.7.4.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уполномоченным лицом Уполномоченного органа и направляется способом, позволяющим подтвердить факт и дату направления.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A09A7" w:rsidRPr="00FA09A7" w:rsidRDefault="00FA09A7" w:rsidP="00FA09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1.7.6.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на официальном сайте в сети </w:t>
      </w:r>
      <w:r w:rsidR="002C5D37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Интернет</w:t>
      </w:r>
      <w:r w:rsidR="002C5D37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Региональном портале;</w:t>
      </w:r>
    </w:p>
    <w:p w:rsidR="00FA09A7" w:rsidRPr="00FA09A7" w:rsidRDefault="00FA09A7" w:rsidP="00FA09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2C5D37" w:rsidRDefault="00FA09A7" w:rsidP="00FA09A7">
      <w:pPr>
        <w:pStyle w:val="4"/>
        <w:spacing w:before="0"/>
        <w:rPr>
          <w:b/>
        </w:rPr>
      </w:pPr>
      <w:r w:rsidRPr="002C5D37">
        <w:rPr>
          <w:b/>
          <w:lang w:val="en-US"/>
        </w:rPr>
        <w:t>II</w:t>
      </w:r>
      <w:r w:rsidRPr="002C5D37">
        <w:rPr>
          <w:b/>
        </w:rPr>
        <w:t>. Стандарт предоставления муниципальной услуги</w:t>
      </w:r>
    </w:p>
    <w:p w:rsidR="00FA09A7" w:rsidRPr="002C5D37" w:rsidRDefault="00FA09A7" w:rsidP="00FA09A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A09A7" w:rsidRPr="002C5D37" w:rsidRDefault="00FA09A7" w:rsidP="00FA09A7">
      <w:pPr>
        <w:pStyle w:val="4"/>
        <w:spacing w:before="0"/>
        <w:rPr>
          <w:iCs/>
        </w:rPr>
      </w:pPr>
      <w:r w:rsidRPr="002C5D37">
        <w:rPr>
          <w:iCs/>
        </w:rPr>
        <w:t>2.1. Наименование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5B48C8" w:rsidRDefault="00FA09A7" w:rsidP="00FA09A7">
      <w:pPr>
        <w:pStyle w:val="4"/>
        <w:spacing w:before="0"/>
        <w:rPr>
          <w:iCs/>
        </w:rPr>
      </w:pPr>
      <w:r w:rsidRPr="005B48C8">
        <w:rPr>
          <w:iCs/>
        </w:rPr>
        <w:t xml:space="preserve">2.2. Наименование органа местного самоуправления, </w:t>
      </w:r>
    </w:p>
    <w:p w:rsidR="00FA09A7" w:rsidRPr="00FA09A7" w:rsidRDefault="00FA09A7" w:rsidP="00FA09A7">
      <w:pPr>
        <w:pStyle w:val="4"/>
        <w:spacing w:before="0"/>
        <w:rPr>
          <w:i/>
          <w:iCs/>
        </w:rPr>
      </w:pPr>
      <w:r w:rsidRPr="005B48C8">
        <w:rPr>
          <w:iCs/>
        </w:rPr>
        <w:t>предоставляющего муниципальную услугу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FA09A7">
        <w:rPr>
          <w:rFonts w:ascii="Times New Roman" w:hAnsi="Times New Roman"/>
          <w:sz w:val="28"/>
          <w:szCs w:val="28"/>
        </w:rPr>
        <w:t xml:space="preserve">2.2.1. </w:t>
      </w:r>
      <w:r w:rsidRPr="00FA09A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A09A7" w:rsidRPr="005B48C8" w:rsidRDefault="00A16AB0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Спасского</w:t>
      </w:r>
      <w:r w:rsidR="005B48C8" w:rsidRPr="005B48C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МФЦ по месту жительства </w:t>
      </w:r>
      <w:r w:rsidRPr="005B48C8">
        <w:rPr>
          <w:rFonts w:ascii="Times New Roman" w:hAnsi="Times New Roman"/>
          <w:sz w:val="28"/>
          <w:szCs w:val="28"/>
        </w:rPr>
        <w:t>заявителя - в части приема и (или) выдачи документов на предоставление муниципальной услуги (при условии заключения соглашений о взаимодействии с МФЦ</w:t>
      </w:r>
      <w:r w:rsidRPr="00FA09A7">
        <w:rPr>
          <w:rFonts w:ascii="Times New Roman" w:hAnsi="Times New Roman"/>
          <w:sz w:val="28"/>
          <w:szCs w:val="28"/>
        </w:rPr>
        <w:t>).</w:t>
      </w:r>
    </w:p>
    <w:p w:rsidR="00FA09A7" w:rsidRPr="00FA09A7" w:rsidRDefault="00FA09A7" w:rsidP="00FA09A7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5B48C8">
        <w:rPr>
          <w:sz w:val="28"/>
          <w:szCs w:val="28"/>
        </w:rPr>
        <w:t>.</w:t>
      </w:r>
      <w:r w:rsidRPr="00FA09A7">
        <w:rPr>
          <w:sz w:val="28"/>
          <w:szCs w:val="28"/>
        </w:rPr>
        <w:t xml:space="preserve">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5B48C8" w:rsidRDefault="00FA09A7" w:rsidP="00FA09A7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5B48C8">
        <w:rPr>
          <w:iCs/>
          <w:sz w:val="28"/>
          <w:szCs w:val="28"/>
        </w:rPr>
        <w:t>2.3. Результат предоставления муниципальной услуги</w:t>
      </w:r>
    </w:p>
    <w:p w:rsidR="00FA09A7" w:rsidRPr="00FA09A7" w:rsidRDefault="00FA09A7" w:rsidP="00FA09A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_Toc294183574"/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на I этапе является: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письмо о возврате заявления с указанием причин возврата;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2.3.2. Результатом предоставления муниципальной услуги на II этапе является: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FA09A7" w:rsidRPr="005B48C8" w:rsidRDefault="00FA09A7" w:rsidP="00FA09A7">
      <w:pPr>
        <w:pStyle w:val="4"/>
        <w:spacing w:before="0"/>
        <w:rPr>
          <w:iCs/>
        </w:rPr>
      </w:pPr>
      <w:r w:rsidRPr="005B48C8">
        <w:rPr>
          <w:iCs/>
        </w:rPr>
        <w:t>2.4. Срок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_Toc294183575"/>
      <w:r w:rsidRPr="00FA09A7">
        <w:rPr>
          <w:rFonts w:ascii="Times New Roman" w:hAnsi="Times New Roman"/>
          <w:sz w:val="28"/>
          <w:szCs w:val="28"/>
        </w:rPr>
        <w:t xml:space="preserve">2.4.1. Срок </w:t>
      </w: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</w:t>
      </w:r>
      <w:r w:rsidRPr="00FA09A7">
        <w:rPr>
          <w:rFonts w:ascii="Times New Roman" w:hAnsi="Times New Roman"/>
          <w:sz w:val="28"/>
          <w:szCs w:val="28"/>
        </w:rPr>
        <w:lastRenderedPageBreak/>
        <w:t>решения об отказе в заключении соглашения о перераспределении земельных участков и составляет не более 30 календарных дней.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2.4.2. Срок </w:t>
      </w: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кадастрового паспорта земельного участка или земельных участков,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FA09A7">
          <w:rPr>
            <w:rFonts w:ascii="Times New Roman" w:hAnsi="Times New Roman"/>
            <w:sz w:val="28"/>
            <w:szCs w:val="28"/>
          </w:rPr>
          <w:t>статьей 3.5</w:t>
        </w:r>
      </w:hyperlink>
      <w:r w:rsidR="005B48C8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</w:t>
      </w:r>
      <w:r w:rsidR="005B48C8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</w:t>
      </w:r>
      <w:r w:rsidR="00FC400B">
        <w:rPr>
          <w:rFonts w:ascii="Times New Roman" w:hAnsi="Times New Roman"/>
          <w:sz w:val="28"/>
          <w:szCs w:val="28"/>
        </w:rPr>
        <w:t>настоящего административного р</w:t>
      </w:r>
      <w:r w:rsidRPr="00FA09A7">
        <w:rPr>
          <w:rFonts w:ascii="Times New Roman" w:hAnsi="Times New Roman"/>
          <w:sz w:val="28"/>
          <w:szCs w:val="28"/>
        </w:rPr>
        <w:t xml:space="preserve">егламента, может быть продлен, но не более чем до 45 дней со дня поступления заявления о перераспределении земельных участков. О продлении срока рассмотрения указанного заявления </w:t>
      </w:r>
      <w:r w:rsidR="00FC400B">
        <w:rPr>
          <w:rFonts w:ascii="Times New Roman" w:hAnsi="Times New Roman"/>
          <w:sz w:val="28"/>
          <w:szCs w:val="28"/>
        </w:rPr>
        <w:t>У</w:t>
      </w:r>
      <w:r w:rsidRPr="00FA09A7">
        <w:rPr>
          <w:rFonts w:ascii="Times New Roman" w:hAnsi="Times New Roman"/>
          <w:sz w:val="28"/>
          <w:szCs w:val="28"/>
        </w:rPr>
        <w:t>полномоченный орган уведомляет заявителя.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7"/>
    <w:p w:rsidR="0026446E" w:rsidRPr="0026446E" w:rsidRDefault="00FA09A7" w:rsidP="00264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48C8">
        <w:rPr>
          <w:rFonts w:ascii="Times New Roman" w:hAnsi="Times New Roman"/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FA09A7" w:rsidRPr="00FA09A7" w:rsidRDefault="00457158" w:rsidP="005B48C8">
      <w:pPr>
        <w:pStyle w:val="4"/>
        <w:spacing w:before="0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5B48C8">
        <w:t xml:space="preserve">  </w:t>
      </w:r>
      <w:r w:rsidR="00FA09A7" w:rsidRPr="00FA09A7">
        <w:t>Предоставление муниципальной услуги осуществляется в соответствии с: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Конституцией Российской Федерации, принятой всенародным голосованием 12 декабря 1993 года;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Земельным кодексом Российской Фед</w:t>
      </w:r>
      <w:r w:rsidR="00FC400B">
        <w:t xml:space="preserve">ерации от 25 октября 2001 года </w:t>
      </w:r>
      <w:r w:rsidR="00FA09A7" w:rsidRPr="00FA09A7">
        <w:t>№ 136-ФЗ;</w:t>
      </w:r>
    </w:p>
    <w:p w:rsidR="00FA09A7" w:rsidRPr="00FA09A7" w:rsidRDefault="005B48C8" w:rsidP="005B48C8">
      <w:pPr>
        <w:pStyle w:val="4"/>
        <w:spacing w:before="0"/>
        <w:jc w:val="both"/>
        <w:rPr>
          <w:rFonts w:eastAsia="MS Mincho"/>
          <w:spacing w:val="-8"/>
        </w:rPr>
      </w:pPr>
      <w:r>
        <w:rPr>
          <w:rFonts w:eastAsia="MS Mincho"/>
          <w:spacing w:val="-8"/>
        </w:rPr>
        <w:tab/>
      </w:r>
      <w:r w:rsidR="00FA09A7" w:rsidRPr="00FA09A7">
        <w:rPr>
          <w:rFonts w:eastAsia="MS Mincho"/>
          <w:spacing w:val="-8"/>
        </w:rPr>
        <w:t xml:space="preserve">Градостроительным кодексом Российской Федерации от 29 декабря 2004 года № 190-ФЗ; 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 xml:space="preserve">Федеральным законом от 24 ноября 1995 года № 181-ФЗ «О социальной защите инвалидов в Российской Федерации»; 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27 июля 2006 года № 152-ФЗ «О персональных данных»;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25 октября 2001 года № 137-ФЗ «О введении в действие Земельного кодекса Российской Федерации»;</w:t>
      </w:r>
    </w:p>
    <w:p w:rsidR="00FA09A7" w:rsidRPr="00FA09A7" w:rsidRDefault="005B48C8" w:rsidP="005B48C8">
      <w:pPr>
        <w:pStyle w:val="4"/>
        <w:spacing w:before="0"/>
        <w:jc w:val="both"/>
      </w:pPr>
      <w:r>
        <w:tab/>
      </w:r>
      <w:r w:rsidR="00FA09A7" w:rsidRPr="00FA09A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Федеральным законом от 24 июля 2007 года № 221-ФЗ «О государственном кадастре недвижимости»;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FA09A7" w:rsidRPr="00FA09A7" w:rsidRDefault="00B36718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FA09A7" w:rsidRPr="00FA09A7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FA09A7" w:rsidRPr="00FA09A7"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09A7">
        <w:rPr>
          <w:rFonts w:ascii="Times New Roman" w:hAnsi="Times New Roman"/>
          <w:bCs/>
          <w:sz w:val="28"/>
          <w:szCs w:val="28"/>
        </w:rPr>
        <w:t>постановлением Правительства Вологодской области от</w:t>
      </w:r>
      <w:r w:rsidR="00FC400B">
        <w:rPr>
          <w:rFonts w:ascii="Times New Roman" w:hAnsi="Times New Roman"/>
          <w:bCs/>
          <w:sz w:val="28"/>
          <w:szCs w:val="28"/>
        </w:rPr>
        <w:t xml:space="preserve"> 17 ноября 2014 года № 1035 «Об </w:t>
      </w:r>
      <w:r w:rsidRPr="00FA09A7">
        <w:rPr>
          <w:rFonts w:ascii="Times New Roman" w:hAnsi="Times New Roman"/>
          <w:bCs/>
          <w:sz w:val="28"/>
          <w:szCs w:val="28"/>
        </w:rPr>
        <w:t>утверждении Поряд</w:t>
      </w:r>
      <w:r w:rsidR="00FC400B">
        <w:rPr>
          <w:rFonts w:ascii="Times New Roman" w:hAnsi="Times New Roman"/>
          <w:bCs/>
          <w:sz w:val="28"/>
          <w:szCs w:val="28"/>
        </w:rPr>
        <w:t xml:space="preserve">ка определения размера платы за </w:t>
      </w:r>
      <w:r w:rsidRPr="00FA09A7">
        <w:rPr>
          <w:rFonts w:ascii="Times New Roman" w:hAnsi="Times New Roman"/>
          <w:bCs/>
          <w:sz w:val="28"/>
          <w:szCs w:val="28"/>
        </w:rPr>
        <w:t>увеличение площади зе</w:t>
      </w:r>
      <w:r w:rsidR="00FC400B">
        <w:rPr>
          <w:rFonts w:ascii="Times New Roman" w:hAnsi="Times New Roman"/>
          <w:bCs/>
          <w:sz w:val="28"/>
          <w:szCs w:val="28"/>
        </w:rPr>
        <w:t xml:space="preserve">мельных участков, находящихся в частной собственности, в </w:t>
      </w:r>
      <w:r w:rsidRPr="00FA09A7">
        <w:rPr>
          <w:rFonts w:ascii="Times New Roman" w:hAnsi="Times New Roman"/>
          <w:bCs/>
          <w:sz w:val="28"/>
          <w:szCs w:val="28"/>
        </w:rPr>
        <w:t>результате перераспредел</w:t>
      </w:r>
      <w:r w:rsidR="00FC400B">
        <w:rPr>
          <w:rFonts w:ascii="Times New Roman" w:hAnsi="Times New Roman"/>
          <w:bCs/>
          <w:sz w:val="28"/>
          <w:szCs w:val="28"/>
        </w:rPr>
        <w:t xml:space="preserve">ения таких земельных участков и </w:t>
      </w:r>
      <w:r w:rsidRPr="00FA09A7">
        <w:rPr>
          <w:rFonts w:ascii="Times New Roman" w:hAnsi="Times New Roman"/>
          <w:bCs/>
          <w:sz w:val="28"/>
          <w:szCs w:val="28"/>
        </w:rPr>
        <w:t>земельных учас</w:t>
      </w:r>
      <w:r w:rsidR="00FC400B">
        <w:rPr>
          <w:rFonts w:ascii="Times New Roman" w:hAnsi="Times New Roman"/>
          <w:bCs/>
          <w:sz w:val="28"/>
          <w:szCs w:val="28"/>
        </w:rPr>
        <w:t xml:space="preserve">тков, находящихся в собственности Вологодской области, земель или </w:t>
      </w:r>
      <w:r w:rsidRPr="00FA09A7">
        <w:rPr>
          <w:rFonts w:ascii="Times New Roman" w:hAnsi="Times New Roman"/>
          <w:bCs/>
          <w:sz w:val="28"/>
          <w:szCs w:val="28"/>
        </w:rPr>
        <w:t>земельных участков, г</w:t>
      </w:r>
      <w:r w:rsidR="00FC400B">
        <w:rPr>
          <w:rFonts w:ascii="Times New Roman" w:hAnsi="Times New Roman"/>
          <w:bCs/>
          <w:sz w:val="28"/>
          <w:szCs w:val="28"/>
        </w:rPr>
        <w:t xml:space="preserve">осударственная собственность на которые не разграничена, на территории Вологодской </w:t>
      </w:r>
      <w:r w:rsidRPr="00FA09A7">
        <w:rPr>
          <w:rFonts w:ascii="Times New Roman" w:hAnsi="Times New Roman"/>
          <w:bCs/>
          <w:sz w:val="28"/>
          <w:szCs w:val="28"/>
        </w:rPr>
        <w:t>области;</w:t>
      </w:r>
    </w:p>
    <w:p w:rsidR="005B48C8" w:rsidRPr="00DB220A" w:rsidRDefault="005B48C8" w:rsidP="005B48C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DB220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Совета </w:t>
      </w:r>
      <w:r w:rsidR="0019754E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Спасского сельского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поселения от 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30.04.2008 г. № 148</w:t>
      </w:r>
      <w:r w:rsidRPr="00DB220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«О разграничении полномочий в области регулирования земельных отношений»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(решение от 28.01.2016 г. № 121</w:t>
      </w:r>
      <w:r w:rsidR="00BD2EAC" w:rsidRPr="00BD2EAC">
        <w:t xml:space="preserve"> </w:t>
      </w:r>
      <w:r w:rsidR="00BD2EAC">
        <w:rPr>
          <w:color w:val="FF0000"/>
        </w:rPr>
        <w:t>«</w:t>
      </w:r>
      <w:r w:rsidR="00BD2EAC" w:rsidRP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 внесении изменений в Реше</w:t>
      </w:r>
      <w:r w:rsidR="0019754E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ние Совета 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Спасского </w:t>
      </w:r>
      <w:r w:rsidR="00BD2EAC" w:rsidRP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сельского поселения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»</w:t>
      </w:r>
      <w:r w:rsidR="0019754E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BD2EAC" w:rsidRP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от 30.04.2008 г. № 148</w:t>
      </w:r>
      <w:r w:rsidR="00BD2EA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9A7" w:rsidRPr="005B48C8" w:rsidRDefault="00FA09A7" w:rsidP="00FA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8C8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5B48C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2.6.1. </w:t>
      </w:r>
      <w:r w:rsidRPr="00FA09A7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</w:t>
      </w:r>
      <w:r w:rsidRPr="00FA09A7">
        <w:rPr>
          <w:rFonts w:ascii="Times New Roman" w:eastAsia="Calibri" w:hAnsi="Times New Roman"/>
          <w:sz w:val="28"/>
          <w:szCs w:val="28"/>
        </w:rPr>
        <w:t>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а) 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r w:rsidR="00FC400B">
        <w:rPr>
          <w:rFonts w:ascii="Times New Roman" w:hAnsi="Times New Roman"/>
          <w:sz w:val="28"/>
          <w:szCs w:val="28"/>
        </w:rPr>
        <w:t>-</w:t>
      </w:r>
      <w:r w:rsidRPr="00FA09A7">
        <w:rPr>
          <w:rFonts w:ascii="Times New Roman" w:hAnsi="Times New Roman"/>
          <w:sz w:val="28"/>
          <w:szCs w:val="28"/>
        </w:rPr>
        <w:t xml:space="preserve"> заявление о перераспределении земельных участков, заявление) по форме согласно приложению </w:t>
      </w:r>
      <w:r w:rsidR="00CA3DC6">
        <w:rPr>
          <w:rFonts w:ascii="Times New Roman" w:hAnsi="Times New Roman"/>
          <w:sz w:val="28"/>
          <w:szCs w:val="28"/>
        </w:rPr>
        <w:t>2</w:t>
      </w:r>
      <w:r w:rsidRPr="00FA09A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заявлении о перераспределении земельных участков, указываются: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92921"/>
      <w:bookmarkStart w:id="9" w:name="sub_3915111"/>
      <w:r w:rsidRPr="00FA09A7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92922"/>
      <w:bookmarkEnd w:id="8"/>
      <w:r w:rsidRPr="00FA09A7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92923"/>
      <w:bookmarkEnd w:id="10"/>
      <w:r w:rsidRPr="00FA09A7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92924"/>
      <w:bookmarkEnd w:id="11"/>
      <w:r w:rsidRPr="00FA09A7">
        <w:rPr>
          <w:rFonts w:ascii="Times New Roman" w:hAnsi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92925"/>
      <w:bookmarkEnd w:id="12"/>
      <w:r w:rsidRPr="00FA09A7">
        <w:rPr>
          <w:rFonts w:ascii="Times New Roman" w:hAnsi="Times New Roman"/>
          <w:sz w:val="28"/>
          <w:szCs w:val="28"/>
        </w:rPr>
        <w:t>5) почтовый адрес и (или) адрес электронной почты для связи с заявителем</w:t>
      </w:r>
      <w:bookmarkEnd w:id="13"/>
      <w:r w:rsidRPr="00FA09A7">
        <w:rPr>
          <w:rFonts w:ascii="Times New Roman" w:hAnsi="Times New Roman"/>
          <w:sz w:val="28"/>
          <w:szCs w:val="28"/>
        </w:rPr>
        <w:t>.</w:t>
      </w:r>
    </w:p>
    <w:bookmarkEnd w:id="9"/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случае, если на земельном участке находится объект (объекты) недвижимости, принадлежащий(-ие)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простой электронной подписью заявителя;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усиленной квалифицированной электронной подписью заявителя.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лица, действующего от имени юридического лица без доверенности;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(представление документа не требуется в случае представления заявления </w:t>
      </w:r>
      <w:r w:rsidRPr="00FA09A7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(функций) Вологодской области»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CA3DC6" w:rsidRPr="00FA09A7">
        <w:rPr>
          <w:rFonts w:ascii="Times New Roman" w:eastAsia="Calibri" w:hAnsi="Times New Roman" w:cs="Times New Roman"/>
          <w:sz w:val="28"/>
          <w:szCs w:val="28"/>
        </w:rPr>
        <w:t>также,</w:t>
      </w:r>
      <w:r w:rsidRPr="00FA09A7">
        <w:rPr>
          <w:rFonts w:ascii="Times New Roman" w:eastAsia="Calibri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подписью)</w:t>
      </w:r>
      <w:r w:rsidR="005F17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4" w:name="sub_392931"/>
      <w:r w:rsidRPr="00FA09A7">
        <w:rPr>
          <w:rFonts w:ascii="Times New Roman" w:hAnsi="Times New Roman" w:cs="Times New Roman"/>
          <w:sz w:val="28"/>
          <w:szCs w:val="28"/>
        </w:rPr>
        <w:t>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д) копии правоустанавливающих и (или) правоудостоверяющих документов на объект недвижимости, принадлежащий заявителю, в случае, если право собственности не зарегистрировано в Едином государственном реестре недвижимости;</w:t>
      </w:r>
    </w:p>
    <w:bookmarkEnd w:id="14"/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е)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ж)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з)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2.6.2. Заявление и прилагаемые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2.6.3. </w:t>
      </w:r>
      <w:r w:rsidRPr="00FA09A7">
        <w:rPr>
          <w:rFonts w:ascii="Times New Roman" w:eastAsia="Calibri" w:hAnsi="Times New Roman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Документ, подтверждающий правомочие на обращение за получением </w:t>
      </w:r>
      <w:r w:rsidR="005F17BD">
        <w:rPr>
          <w:rFonts w:ascii="Times New Roman" w:eastAsia="Calibri" w:hAnsi="Times New Roman"/>
          <w:sz w:val="28"/>
          <w:szCs w:val="28"/>
        </w:rPr>
        <w:t>муниципальной</w:t>
      </w:r>
      <w:r w:rsidRPr="00FA09A7">
        <w:rPr>
          <w:rFonts w:ascii="Times New Roman" w:eastAsia="Calibri" w:hAnsi="Times New Roman"/>
          <w:sz w:val="28"/>
          <w:szCs w:val="28"/>
        </w:rPr>
        <w:t xml:space="preserve"> услуги, выданный организацией, удостоверяется подписью руководителя и печатью организации (при наличии).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кадастровую выписку земельного участка или земельных участков, образуемых в результате перераспределения.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884C6A" w:rsidRDefault="00FA09A7" w:rsidP="00FA09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4C6A">
        <w:rPr>
          <w:rFonts w:ascii="Times New Roman" w:hAnsi="Times New Roman"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1C792E">
        <w:rPr>
          <w:rFonts w:ascii="Times New Roman" w:hAnsi="Times New Roman"/>
          <w:sz w:val="28"/>
          <w:szCs w:val="28"/>
        </w:rPr>
        <w:t xml:space="preserve">оуправления и иных организаций </w:t>
      </w:r>
      <w:r w:rsidRPr="00884C6A">
        <w:rPr>
          <w:rFonts w:ascii="Times New Roman" w:hAnsi="Times New Roman"/>
          <w:sz w:val="28"/>
          <w:szCs w:val="28"/>
        </w:rPr>
        <w:t>и которые заявитель вправе представить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перераспределении;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участок, в отношении которого подано заявление о перераспределении;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кадастровый паспорт (кадастровые паспорта) земельных участков, в отношении которых подано заявление о перераспределении (представляется по результатам проведения кадастровых работ земельного участка и (или) земельных участков, образуемых в результате перераспределения).</w:t>
      </w:r>
    </w:p>
    <w:p w:rsidR="00FA09A7" w:rsidRPr="00FA09A7" w:rsidRDefault="00FA09A7" w:rsidP="00FA09A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2.7.2. Документы, указанные в пункте 2.7.1</w:t>
      </w:r>
      <w:r w:rsidR="00884C6A">
        <w:rPr>
          <w:rFonts w:ascii="Times New Roman" w:hAnsi="Times New Roman" w:cs="Times New Roman"/>
          <w:sz w:val="28"/>
          <w:szCs w:val="28"/>
        </w:rPr>
        <w:t>.</w:t>
      </w:r>
      <w:r w:rsidRPr="00FA09A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при этом заявитель вправе их представить вместе с заявлением.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2.7.3. Документы, указанные в </w:t>
      </w:r>
      <w:hyperlink w:anchor="P196" w:history="1">
        <w:r w:rsidRPr="00FA09A7">
          <w:rPr>
            <w:rFonts w:ascii="Times New Roman" w:hAnsi="Times New Roman"/>
            <w:sz w:val="28"/>
            <w:szCs w:val="28"/>
          </w:rPr>
          <w:t>пункте 2.7.1</w:t>
        </w:r>
      </w:hyperlink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 электронной почте;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посредством Регионального портала.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2.7.4. Документы, указанные в пункте 2.7.1</w:t>
      </w:r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FA09A7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FA09A7">
        <w:rPr>
          <w:rFonts w:ascii="Times New Roman" w:hAnsi="Times New Roman"/>
          <w:sz w:val="28"/>
          <w:szCs w:val="28"/>
        </w:rPr>
        <w:t>ной услуги;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FA09A7" w:rsidRPr="00FA09A7" w:rsidRDefault="00FA09A7" w:rsidP="00FA09A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FA0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9A7" w:rsidRPr="00884C6A" w:rsidRDefault="00FA09A7" w:rsidP="00FA09A7">
      <w:pPr>
        <w:pStyle w:val="4"/>
        <w:spacing w:before="0"/>
        <w:rPr>
          <w:iCs/>
        </w:rPr>
      </w:pPr>
      <w:r w:rsidRPr="00884C6A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Основаниями для отказа в приеме к рассмотрению заявления являются выявление несоблюдения установленных </w:t>
      </w:r>
      <w:hyperlink r:id="rId12" w:history="1">
        <w:r w:rsidRPr="00FA09A7">
          <w:rPr>
            <w:rFonts w:ascii="Times New Roman" w:hAnsi="Times New Roman"/>
            <w:sz w:val="28"/>
            <w:szCs w:val="28"/>
          </w:rPr>
          <w:t>статьей 11</w:t>
        </w:r>
      </w:hyperlink>
      <w:r w:rsidRPr="00FA09A7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A09A7" w:rsidRPr="00FA09A7" w:rsidRDefault="00FA09A7" w:rsidP="00FA0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884C6A" w:rsidRDefault="00FA09A7" w:rsidP="00FA09A7">
      <w:pPr>
        <w:pStyle w:val="4"/>
        <w:spacing w:before="0"/>
        <w:rPr>
          <w:iCs/>
        </w:rPr>
      </w:pPr>
      <w:r w:rsidRPr="00884C6A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2.9.2. </w:t>
      </w:r>
      <w:r w:rsidRPr="00FA09A7">
        <w:rPr>
          <w:rFonts w:ascii="Times New Roman" w:hAnsi="Times New Roman"/>
          <w:spacing w:val="-4"/>
          <w:sz w:val="28"/>
          <w:szCs w:val="28"/>
        </w:rPr>
        <w:t xml:space="preserve">Основаниями для отказа в предоставлении </w:t>
      </w:r>
      <w:r w:rsidRPr="00FA09A7">
        <w:rPr>
          <w:rFonts w:ascii="Times New Roman" w:hAnsi="Times New Roman"/>
          <w:sz w:val="28"/>
          <w:szCs w:val="28"/>
        </w:rPr>
        <w:t xml:space="preserve">муниципальной услуги на </w:t>
      </w: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этапе </w:t>
      </w:r>
      <w:r w:rsidRPr="00FA09A7">
        <w:rPr>
          <w:rFonts w:ascii="Times New Roman" w:hAnsi="Times New Roman"/>
          <w:spacing w:val="-4"/>
          <w:sz w:val="28"/>
          <w:szCs w:val="28"/>
        </w:rPr>
        <w:t>являются: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929911"/>
      <w:r w:rsidRPr="00FA09A7">
        <w:rPr>
          <w:rFonts w:ascii="Times New Roman" w:hAnsi="Times New Roman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r w:rsidR="003668A9">
        <w:rPr>
          <w:rFonts w:ascii="Times New Roman" w:hAnsi="Times New Roman"/>
          <w:sz w:val="28"/>
          <w:szCs w:val="28"/>
        </w:rPr>
        <w:t>п</w:t>
      </w:r>
      <w:hyperlink w:anchor="sub_39281" w:history="1">
        <w:r w:rsidRPr="00FA09A7">
          <w:rPr>
            <w:rFonts w:ascii="Times New Roman" w:hAnsi="Times New Roman"/>
            <w:sz w:val="28"/>
            <w:szCs w:val="28"/>
          </w:rPr>
          <w:t>унктом</w:t>
        </w:r>
      </w:hyperlink>
      <w:r w:rsidRPr="00FA09A7">
        <w:rPr>
          <w:rFonts w:ascii="Times New Roman" w:hAnsi="Times New Roman"/>
          <w:sz w:val="28"/>
          <w:szCs w:val="28"/>
        </w:rPr>
        <w:t xml:space="preserve"> 1.3</w:t>
      </w:r>
      <w:r w:rsidR="00884C6A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2) не представлено в письменной форме согласие лиц, указанных в </w:t>
      </w:r>
      <w:hyperlink r:id="rId13" w:history="1">
        <w:r w:rsidRPr="00FA09A7">
          <w:rPr>
            <w:rFonts w:ascii="Times New Roman" w:hAnsi="Times New Roman"/>
            <w:sz w:val="28"/>
            <w:szCs w:val="28"/>
          </w:rPr>
          <w:t>пункте 4 статьи 11.2</w:t>
        </w:r>
      </w:hyperlink>
      <w:r w:rsidR="003668A9">
        <w:t xml:space="preserve"> </w:t>
      </w:r>
      <w:r w:rsidRPr="00FA09A7">
        <w:rPr>
          <w:rFonts w:ascii="Times New Roman" w:hAnsi="Times New Roman"/>
          <w:sz w:val="28"/>
          <w:szCs w:val="28"/>
        </w:rPr>
        <w:t>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4" w:history="1">
        <w:r w:rsidRPr="00FA09A7">
          <w:rPr>
            <w:rFonts w:ascii="Times New Roman" w:hAnsi="Times New Roman"/>
            <w:sz w:val="28"/>
            <w:szCs w:val="28"/>
          </w:rPr>
          <w:t>пунктом 3 статьи 39.36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5" w:history="1">
        <w:r w:rsidRPr="00FA09A7">
          <w:rPr>
            <w:rFonts w:ascii="Times New Roman" w:hAnsi="Times New Roman"/>
            <w:sz w:val="28"/>
            <w:szCs w:val="28"/>
          </w:rPr>
          <w:t>подпункте 7 пункта 5 статьи 27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6" w:history="1">
        <w:r w:rsidRPr="00FA09A7">
          <w:rPr>
            <w:rFonts w:ascii="Times New Roman" w:hAnsi="Times New Roman"/>
            <w:sz w:val="28"/>
            <w:szCs w:val="28"/>
          </w:rPr>
          <w:t>пунктом 19 статьи 39.11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7" w:history="1">
        <w:r w:rsidRPr="00FA09A7">
          <w:rPr>
            <w:rFonts w:ascii="Times New Roman" w:hAnsi="Times New Roman"/>
            <w:sz w:val="28"/>
            <w:szCs w:val="28"/>
          </w:rPr>
          <w:t>срок</w:t>
        </w:r>
      </w:hyperlink>
      <w:r w:rsidRPr="00FA09A7">
        <w:rPr>
          <w:rFonts w:ascii="Times New Roman" w:hAnsi="Times New Roman"/>
          <w:sz w:val="28"/>
          <w:szCs w:val="28"/>
        </w:rPr>
        <w:t xml:space="preserve"> действия которого не истек;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8" w:history="1">
        <w:r w:rsidRPr="00FA09A7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за исключением случаев перераспределения земельных участков в соответствии с </w:t>
      </w:r>
      <w:hyperlink r:id="rId19" w:history="1">
        <w:r w:rsidRPr="00FA09A7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FA09A7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FA09A7">
          <w:rPr>
            <w:rFonts w:ascii="Times New Roman" w:hAnsi="Times New Roman"/>
            <w:sz w:val="28"/>
            <w:szCs w:val="28"/>
          </w:rPr>
          <w:t>4 пункта 1 статьи 39.28</w:t>
        </w:r>
      </w:hyperlink>
      <w:r w:rsidR="00B212B6">
        <w:rPr>
          <w:rFonts w:ascii="Times New Roman" w:hAnsi="Times New Roman"/>
          <w:sz w:val="28"/>
          <w:szCs w:val="28"/>
        </w:rPr>
        <w:t xml:space="preserve"> </w:t>
      </w:r>
      <w:r w:rsidRPr="00FA09A7">
        <w:rPr>
          <w:rFonts w:ascii="Times New Roman" w:hAnsi="Times New Roman"/>
          <w:sz w:val="28"/>
          <w:szCs w:val="28"/>
        </w:rPr>
        <w:t>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1" w:history="1">
        <w:r w:rsidRPr="00FA09A7">
          <w:rPr>
            <w:rFonts w:ascii="Times New Roman" w:hAnsi="Times New Roman"/>
            <w:sz w:val="28"/>
            <w:szCs w:val="28"/>
          </w:rPr>
          <w:t>законом</w:t>
        </w:r>
      </w:hyperlink>
      <w:r w:rsidRPr="00FA09A7">
        <w:rPr>
          <w:rFonts w:ascii="Times New Roman" w:hAnsi="Times New Roman"/>
          <w:sz w:val="28"/>
          <w:szCs w:val="28"/>
        </w:rPr>
        <w:t xml:space="preserve"> </w:t>
      </w:r>
      <w:r w:rsidR="003668A9" w:rsidRPr="00FA09A7">
        <w:rPr>
          <w:rFonts w:ascii="Times New Roman" w:hAnsi="Times New Roman"/>
          <w:sz w:val="28"/>
          <w:szCs w:val="28"/>
        </w:rPr>
        <w:t xml:space="preserve">от 13 июля 2015 года № 218-ФЗ </w:t>
      </w:r>
      <w:r w:rsidR="00B212B6">
        <w:rPr>
          <w:rFonts w:ascii="Times New Roman" w:hAnsi="Times New Roman"/>
          <w:sz w:val="28"/>
          <w:szCs w:val="28"/>
        </w:rPr>
        <w:t>«</w:t>
      </w:r>
      <w:r w:rsidRPr="00FA09A7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B212B6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2" w:history="1">
        <w:r w:rsidRPr="00FA09A7">
          <w:rPr>
            <w:rFonts w:ascii="Times New Roman" w:hAnsi="Times New Roman"/>
            <w:sz w:val="28"/>
            <w:szCs w:val="28"/>
          </w:rPr>
          <w:t>пунктом 16 статьи 11.10</w:t>
        </w:r>
      </w:hyperlink>
      <w:r w:rsidR="003668A9">
        <w:t>.</w:t>
      </w:r>
      <w:r w:rsidRPr="00FA09A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3" w:history="1">
        <w:r w:rsidRPr="00FA09A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A09A7">
        <w:rPr>
          <w:rFonts w:ascii="Times New Roman" w:hAnsi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2.9.3. Основание для отказа в предоставлении муниципальной услуги на </w:t>
      </w: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5"/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FA09A7" w:rsidRPr="00FA09A7" w:rsidRDefault="00FA09A7" w:rsidP="00FA09A7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A09A7" w:rsidRPr="00B212B6" w:rsidRDefault="00FA09A7" w:rsidP="00FA09A7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B212B6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09A7" w:rsidRPr="00FA09A7" w:rsidRDefault="00FA09A7" w:rsidP="00FA09A7">
      <w:pPr>
        <w:pStyle w:val="31"/>
        <w:spacing w:after="0"/>
        <w:ind w:left="0" w:firstLine="709"/>
        <w:jc w:val="center"/>
        <w:rPr>
          <w:i/>
          <w:iCs/>
          <w:sz w:val="28"/>
          <w:szCs w:val="28"/>
        </w:rPr>
      </w:pPr>
    </w:p>
    <w:p w:rsidR="00FA09A7" w:rsidRPr="00FA09A7" w:rsidRDefault="00FA09A7" w:rsidP="00FA09A7">
      <w:pPr>
        <w:pStyle w:val="4"/>
        <w:spacing w:before="0"/>
        <w:ind w:firstLine="709"/>
        <w:jc w:val="both"/>
      </w:pPr>
      <w:r w:rsidRPr="00FA09A7">
        <w:t>Услуг, которые являются необходимыми и обязательными для предоставления муниципальной услуги, не имеется.</w:t>
      </w:r>
    </w:p>
    <w:p w:rsidR="00FA09A7" w:rsidRPr="00FA09A7" w:rsidRDefault="00FA09A7" w:rsidP="00FA09A7">
      <w:pPr>
        <w:pStyle w:val="4"/>
        <w:spacing w:before="0"/>
        <w:ind w:firstLine="709"/>
        <w:rPr>
          <w:i/>
          <w:iCs/>
        </w:rPr>
      </w:pPr>
    </w:p>
    <w:p w:rsidR="00FA09A7" w:rsidRPr="00B212B6" w:rsidRDefault="00FA09A7" w:rsidP="00FA09A7">
      <w:pPr>
        <w:pStyle w:val="2"/>
        <w:ind w:firstLine="0"/>
        <w:jc w:val="center"/>
        <w:rPr>
          <w:sz w:val="28"/>
          <w:szCs w:val="28"/>
        </w:rPr>
      </w:pPr>
      <w:r w:rsidRPr="00B212B6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FA09A7" w:rsidRPr="00FA09A7" w:rsidRDefault="00FA09A7" w:rsidP="00FA09A7">
      <w:pPr>
        <w:pStyle w:val="2"/>
        <w:ind w:firstLine="709"/>
        <w:rPr>
          <w:sz w:val="28"/>
          <w:szCs w:val="28"/>
        </w:rPr>
      </w:pPr>
    </w:p>
    <w:p w:rsidR="00FA09A7" w:rsidRPr="00FA09A7" w:rsidRDefault="00FA09A7" w:rsidP="00FA09A7">
      <w:pPr>
        <w:pStyle w:val="4"/>
        <w:spacing w:before="0"/>
        <w:ind w:firstLine="709"/>
        <w:jc w:val="both"/>
      </w:pPr>
      <w:r w:rsidRPr="00FA09A7">
        <w:lastRenderedPageBreak/>
        <w:t>Размер платы, взимаемой с заявителя при предоставлении муниципальной услуги, и способы ее взимания устанавливаются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09A7" w:rsidRPr="00FA09A7" w:rsidRDefault="00FA09A7" w:rsidP="00FA09A7">
      <w:pPr>
        <w:pStyle w:val="4"/>
        <w:spacing w:before="0"/>
        <w:ind w:firstLine="709"/>
        <w:rPr>
          <w:i/>
          <w:iCs/>
        </w:rPr>
      </w:pPr>
    </w:p>
    <w:p w:rsidR="00FA09A7" w:rsidRPr="00B212B6" w:rsidRDefault="00FA09A7" w:rsidP="00FA09A7">
      <w:pPr>
        <w:pStyle w:val="4"/>
        <w:spacing w:before="0"/>
        <w:rPr>
          <w:iCs/>
        </w:rPr>
      </w:pPr>
      <w:r w:rsidRPr="00B212B6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pStyle w:val="a7"/>
        <w:spacing w:after="0"/>
        <w:ind w:firstLine="709"/>
        <w:jc w:val="both"/>
        <w:rPr>
          <w:sz w:val="28"/>
          <w:szCs w:val="28"/>
        </w:rPr>
      </w:pPr>
      <w:r w:rsidRPr="00FA09A7">
        <w:rPr>
          <w:sz w:val="28"/>
          <w:szCs w:val="28"/>
        </w:rPr>
        <w:t>Регистрация заявления</w:t>
      </w:r>
      <w:r w:rsidRPr="00FA09A7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FA09A7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B212B6" w:rsidRDefault="00FA09A7" w:rsidP="00FA09A7">
      <w:pPr>
        <w:pStyle w:val="4"/>
        <w:spacing w:before="0"/>
        <w:rPr>
          <w:iCs/>
        </w:rPr>
      </w:pPr>
      <w:r w:rsidRPr="00B212B6">
        <w:rPr>
          <w:iCs/>
        </w:rPr>
        <w:t>2.14. Требования к помещениям, в которых предоставляется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2B6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B212B6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19015F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B212B6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A09A7" w:rsidRPr="00B212B6" w:rsidRDefault="00FA09A7" w:rsidP="00FA0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</w:t>
      </w:r>
      <w:r w:rsidRPr="00FA09A7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19015F">
        <w:rPr>
          <w:rFonts w:ascii="Times New Roman" w:hAnsi="Times New Roman"/>
          <w:sz w:val="28"/>
          <w:szCs w:val="28"/>
        </w:rPr>
        <w:t xml:space="preserve">муниципальной </w:t>
      </w:r>
      <w:r w:rsidRPr="00FA09A7">
        <w:rPr>
          <w:rFonts w:ascii="Times New Roman" w:hAnsi="Times New Roman"/>
          <w:sz w:val="28"/>
          <w:szCs w:val="28"/>
        </w:rPr>
        <w:t>услуги, в том числе с помощью сотрудников Уполномоченного органа;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E5452E">
        <w:rPr>
          <w:rFonts w:ascii="Times New Roman" w:hAnsi="Times New Roman"/>
          <w:sz w:val="28"/>
          <w:szCs w:val="28"/>
        </w:rPr>
        <w:t>приказом</w:t>
      </w:r>
      <w:r w:rsidR="00E5452E">
        <w:rPr>
          <w:rFonts w:ascii="Times New Roman" w:hAnsi="Times New Roman"/>
          <w:sz w:val="28"/>
          <w:szCs w:val="28"/>
        </w:rPr>
        <w:t xml:space="preserve"> </w:t>
      </w:r>
      <w:r w:rsidRPr="00FA09A7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от 22 июня 2015 года </w:t>
      </w:r>
      <w:r w:rsidR="00E5452E">
        <w:rPr>
          <w:rFonts w:ascii="Times New Roman" w:hAnsi="Times New Roman"/>
          <w:sz w:val="28"/>
          <w:szCs w:val="28"/>
        </w:rPr>
        <w:t>№</w:t>
      </w:r>
      <w:r w:rsidRPr="00FA09A7">
        <w:rPr>
          <w:rFonts w:ascii="Times New Roman" w:hAnsi="Times New Roman"/>
          <w:sz w:val="28"/>
          <w:szCs w:val="28"/>
        </w:rPr>
        <w:t xml:space="preserve"> 386н;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5452E">
        <w:rPr>
          <w:rFonts w:ascii="Times New Roman" w:hAnsi="Times New Roman"/>
          <w:sz w:val="28"/>
          <w:szCs w:val="28"/>
        </w:rPr>
        <w:t>ой</w:t>
      </w:r>
      <w:r w:rsidRPr="00FA09A7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FA09A7" w:rsidRPr="00FA09A7" w:rsidRDefault="00FA09A7" w:rsidP="00FA09A7">
      <w:pPr>
        <w:pStyle w:val="4"/>
        <w:spacing w:before="0"/>
        <w:rPr>
          <w:i/>
          <w:iCs/>
        </w:rPr>
      </w:pPr>
    </w:p>
    <w:p w:rsidR="00FA09A7" w:rsidRPr="00E5452E" w:rsidRDefault="00FA09A7" w:rsidP="00FA09A7">
      <w:pPr>
        <w:pStyle w:val="4"/>
        <w:spacing w:before="0"/>
        <w:rPr>
          <w:iCs/>
        </w:rPr>
      </w:pPr>
      <w:r w:rsidRPr="00E5452E">
        <w:rPr>
          <w:iCs/>
        </w:rPr>
        <w:t>2.15. Показатели доступности и качества муниципальной услуги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E5452E">
        <w:rPr>
          <w:rFonts w:ascii="Times New Roman" w:hAnsi="Times New Roman"/>
          <w:sz w:val="28"/>
          <w:szCs w:val="28"/>
        </w:rPr>
        <w:t>;</w:t>
      </w:r>
    </w:p>
    <w:p w:rsidR="00C10332" w:rsidRDefault="00FA09A7" w:rsidP="00C1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="00C10332">
        <w:rPr>
          <w:rFonts w:ascii="Times New Roman" w:hAnsi="Times New Roman"/>
          <w:sz w:val="28"/>
          <w:szCs w:val="28"/>
        </w:rPr>
        <w:t xml:space="preserve"> </w:t>
      </w:r>
    </w:p>
    <w:p w:rsidR="00FA09A7" w:rsidRPr="00C10332" w:rsidRDefault="00FA09A7" w:rsidP="00C1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332">
        <w:rPr>
          <w:rFonts w:ascii="Times New Roman" w:hAnsi="Times New Roman"/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</w:t>
      </w:r>
      <w:r w:rsidRPr="00C10332"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FA09A7" w:rsidRPr="00FA09A7" w:rsidRDefault="00FA09A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2.16. Перечень классов средств электронной подписи, которые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допускаются к использованию при обращении за получением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муниципальной услуги, оказываемой с применением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усиленной квалифицированной электронной подписи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С учетом </w:t>
      </w:r>
      <w:hyperlink r:id="rId24" w:history="1">
        <w:r w:rsidRPr="00FA09A7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A09A7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A09A7" w:rsidRPr="00FA09A7" w:rsidRDefault="00FA09A7" w:rsidP="00FA09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9E9" w:rsidRPr="008C09E9" w:rsidRDefault="008C09E9" w:rsidP="008C09E9">
      <w:pPr>
        <w:keepNext/>
        <w:tabs>
          <w:tab w:val="left" w:pos="86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C09E9">
        <w:rPr>
          <w:rFonts w:ascii="Times New Roman" w:hAnsi="Times New Roman"/>
          <w:b/>
          <w:sz w:val="28"/>
        </w:rPr>
        <w:t xml:space="preserve">III. </w:t>
      </w:r>
      <w:r w:rsidRPr="008C09E9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A09A7" w:rsidRPr="00FA09A7" w:rsidRDefault="00FA09A7" w:rsidP="00FA09A7">
      <w:pPr>
        <w:pStyle w:val="4"/>
        <w:spacing w:before="0"/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3.1.1. Последовательность административных процедур</w:t>
      </w:r>
      <w:r w:rsidRPr="00FA09A7">
        <w:rPr>
          <w:rFonts w:ascii="Times New Roman" w:eastAsia="MS Mincho" w:hAnsi="Times New Roman"/>
          <w:sz w:val="28"/>
          <w:szCs w:val="28"/>
        </w:rPr>
        <w:t>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lang w:val="en-US"/>
        </w:rPr>
        <w:t>I</w:t>
      </w:r>
      <w:r w:rsidRPr="00FA09A7"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A09A7" w:rsidRPr="00FA09A7" w:rsidRDefault="00FA09A7" w:rsidP="00FA09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09A7">
        <w:rPr>
          <w:rFonts w:ascii="Times New Roman" w:hAnsi="Times New Roman"/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FA09A7" w:rsidRPr="00FA09A7" w:rsidRDefault="00FA09A7" w:rsidP="00FA09A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- </w:t>
      </w:r>
      <w:r w:rsidRPr="00FA09A7">
        <w:rPr>
          <w:rFonts w:ascii="Times New Roman" w:hAnsi="Times New Roman"/>
          <w:iCs/>
          <w:sz w:val="28"/>
          <w:szCs w:val="28"/>
        </w:rPr>
        <w:t xml:space="preserve">возврат документов с сопроводительным письмом либо </w:t>
      </w:r>
      <w:r w:rsidRPr="00FA09A7">
        <w:rPr>
          <w:rFonts w:ascii="Times New Roman" w:hAnsi="Times New Roman"/>
          <w:sz w:val="28"/>
          <w:szCs w:val="28"/>
        </w:rPr>
        <w:t>подготовка и выдача (направление) заявителю: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FA09A7" w:rsidRPr="00FA09A7" w:rsidRDefault="00FA09A7" w:rsidP="00FA0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lang w:val="en-US"/>
        </w:rPr>
        <w:t>II</w:t>
      </w:r>
      <w:r w:rsidRPr="00FA09A7">
        <w:rPr>
          <w:rFonts w:ascii="Times New Roman" w:hAnsi="Times New Roman"/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- представление в Уполномоченный орган кадастрового паспорта земельного участка или земельных участков, образуемых в результате перераспределения;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1C20C2">
        <w:rPr>
          <w:rFonts w:ascii="Times New Roman" w:hAnsi="Times New Roman" w:cs="Times New Roman"/>
          <w:sz w:val="28"/>
          <w:szCs w:val="28"/>
        </w:rPr>
        <w:t>3</w:t>
      </w:r>
      <w:r w:rsidRPr="00FA09A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A09A7" w:rsidRPr="00FA09A7" w:rsidRDefault="00FA09A7" w:rsidP="00FA09A7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E75355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расписка выдается </w:t>
      </w:r>
      <w:r w:rsidR="00E75355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).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FA09A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A09A7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</w:t>
      </w:r>
      <w:r w:rsidR="009D059F">
        <w:rPr>
          <w:rFonts w:ascii="Times New Roman" w:hAnsi="Times New Roman" w:cs="Times New Roman"/>
          <w:sz w:val="28"/>
          <w:szCs w:val="28"/>
        </w:rPr>
        <w:t>с</w:t>
      </w:r>
      <w:r w:rsidRPr="00FA09A7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A09A7" w:rsidRPr="00FA09A7" w:rsidRDefault="00FA09A7" w:rsidP="00FA0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237F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  <w:r w:rsidR="00237F4D">
        <w:rPr>
          <w:rFonts w:ascii="Times New Roman" w:hAnsi="Times New Roman" w:cs="Times New Roman"/>
          <w:sz w:val="28"/>
          <w:szCs w:val="28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</w:t>
      </w:r>
      <w:r w:rsidR="00237F4D">
        <w:rPr>
          <w:rFonts w:ascii="Times New Roman" w:hAnsi="Times New Roman" w:cs="Times New Roman"/>
          <w:sz w:val="28"/>
          <w:szCs w:val="28"/>
        </w:rPr>
        <w:t xml:space="preserve"> </w:t>
      </w:r>
      <w:r w:rsidRPr="00FA09A7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237F4D" w:rsidRDefault="00237F4D" w:rsidP="00237F4D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620398" w:rsidRDefault="00237F4D" w:rsidP="00237F4D">
      <w:pPr>
        <w:pStyle w:val="consplusnormal0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 w:rsidR="00F526CA">
        <w:rPr>
          <w:rFonts w:ascii="Arial" w:hAnsi="Arial" w:cs="Arial"/>
          <w:color w:val="000000"/>
          <w:sz w:val="22"/>
          <w:szCs w:val="22"/>
        </w:rPr>
        <w:tab/>
      </w:r>
      <w:r w:rsidRPr="00A406DC">
        <w:rPr>
          <w:color w:val="000000"/>
          <w:sz w:val="28"/>
          <w:szCs w:val="28"/>
        </w:rPr>
        <w:t xml:space="preserve">3.3.1. Юридическим фактом, являющимся основанием для начала выполнения административной процедуры является, получение заявления и </w:t>
      </w:r>
      <w:r w:rsidRPr="00A406DC">
        <w:rPr>
          <w:color w:val="000000"/>
          <w:sz w:val="28"/>
          <w:szCs w:val="28"/>
        </w:rPr>
        <w:lastRenderedPageBreak/>
        <w:t>прилагаемых документов должностным лицом, ответственным за предоставление муниципальной услуги на рассмотрение.</w:t>
      </w:r>
    </w:p>
    <w:p w:rsidR="009D059F" w:rsidRDefault="009D059F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 В случае поступления заявления </w:t>
      </w:r>
      <w:r w:rsidR="00237F4D" w:rsidRPr="00A406DC">
        <w:rPr>
          <w:color w:val="000000"/>
          <w:sz w:val="28"/>
          <w:szCs w:val="28"/>
        </w:rPr>
        <w:t>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D059F" w:rsidRDefault="00237F4D" w:rsidP="009D059F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D059F" w:rsidRDefault="00237F4D" w:rsidP="009D059F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3.3.4. В случае если заявитель по своему усмотрению не представил документы, указанные в пункте 2.7.1.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</w:t>
      </w:r>
      <w:r w:rsidRPr="00A406DC">
        <w:rPr>
          <w:color w:val="000000"/>
          <w:sz w:val="28"/>
          <w:szCs w:val="28"/>
        </w:rPr>
        <w:lastRenderedPageBreak/>
        <w:t>находятся документы</w:t>
      </w:r>
      <w:r w:rsidR="00620398">
        <w:rPr>
          <w:color w:val="000000"/>
          <w:sz w:val="28"/>
          <w:szCs w:val="28"/>
        </w:rPr>
        <w:t>, указ</w:t>
      </w:r>
      <w:r w:rsidR="00405F50">
        <w:rPr>
          <w:color w:val="000000"/>
          <w:sz w:val="28"/>
          <w:szCs w:val="28"/>
        </w:rPr>
        <w:t>анные в подпункте 2.</w:t>
      </w:r>
      <w:r w:rsidR="00620398">
        <w:rPr>
          <w:color w:val="000000"/>
          <w:sz w:val="28"/>
          <w:szCs w:val="28"/>
        </w:rPr>
        <w:t xml:space="preserve">7.1. </w:t>
      </w:r>
      <w:r w:rsidRPr="00A406DC">
        <w:rPr>
          <w:color w:val="000000"/>
          <w:sz w:val="28"/>
          <w:szCs w:val="28"/>
        </w:rPr>
        <w:t>настоящего административного регламента.</w:t>
      </w:r>
    </w:p>
    <w:p w:rsidR="00620398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 xml:space="preserve">.5. 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предоставлении муниципальной </w:t>
      </w:r>
      <w:r w:rsidR="00620398">
        <w:rPr>
          <w:color w:val="000000"/>
          <w:sz w:val="28"/>
          <w:szCs w:val="28"/>
        </w:rPr>
        <w:t xml:space="preserve">услуги, предусмотренных пунктом </w:t>
      </w:r>
      <w:r w:rsidRPr="00A406DC">
        <w:rPr>
          <w:color w:val="000000"/>
          <w:sz w:val="28"/>
          <w:szCs w:val="28"/>
        </w:rPr>
        <w:t>2.</w:t>
      </w:r>
      <w:r w:rsidR="00742DC5" w:rsidRPr="00A406DC">
        <w:rPr>
          <w:color w:val="000000"/>
          <w:sz w:val="28"/>
          <w:szCs w:val="28"/>
        </w:rPr>
        <w:t xml:space="preserve">9.2. </w:t>
      </w:r>
      <w:r w:rsidRPr="00A406DC">
        <w:rPr>
          <w:color w:val="000000"/>
          <w:sz w:val="28"/>
          <w:szCs w:val="28"/>
        </w:rPr>
        <w:t>настоящег</w:t>
      </w:r>
      <w:r w:rsidR="00620398">
        <w:rPr>
          <w:color w:val="000000"/>
          <w:sz w:val="28"/>
          <w:szCs w:val="28"/>
        </w:rPr>
        <w:t xml:space="preserve">о административного регламента, </w:t>
      </w:r>
      <w:r w:rsidRPr="00A406DC">
        <w:rPr>
          <w:color w:val="000000"/>
          <w:sz w:val="28"/>
          <w:szCs w:val="28"/>
        </w:rPr>
        <w:t>на наличие основани</w:t>
      </w:r>
      <w:r w:rsidR="00620398">
        <w:rPr>
          <w:color w:val="000000"/>
          <w:sz w:val="28"/>
          <w:szCs w:val="28"/>
        </w:rPr>
        <w:t xml:space="preserve">й для возврата </w:t>
      </w:r>
      <w:r w:rsidRPr="00A406DC">
        <w:rPr>
          <w:color w:val="000000"/>
          <w:sz w:val="28"/>
          <w:szCs w:val="28"/>
        </w:rPr>
        <w:t>заявления и приложен</w:t>
      </w:r>
      <w:r w:rsidR="00620398">
        <w:rPr>
          <w:color w:val="000000"/>
          <w:sz w:val="28"/>
          <w:szCs w:val="28"/>
        </w:rPr>
        <w:t>ных документов, предусмотренных</w:t>
      </w:r>
      <w:r w:rsidRPr="00A406DC">
        <w:rPr>
          <w:color w:val="000000"/>
          <w:sz w:val="28"/>
          <w:szCs w:val="28"/>
        </w:rPr>
        <w:t xml:space="preserve"> пунктом 2.27</w:t>
      </w:r>
      <w:r w:rsidR="00620398">
        <w:rPr>
          <w:color w:val="000000"/>
          <w:sz w:val="28"/>
          <w:szCs w:val="28"/>
        </w:rPr>
        <w:t>.</w:t>
      </w:r>
      <w:r w:rsidRPr="00A406DC">
        <w:rPr>
          <w:color w:val="000000"/>
          <w:sz w:val="28"/>
          <w:szCs w:val="28"/>
        </w:rPr>
        <w:t xml:space="preserve"> настояще</w:t>
      </w:r>
      <w:r w:rsidR="00620398">
        <w:rPr>
          <w:color w:val="000000"/>
          <w:sz w:val="28"/>
          <w:szCs w:val="28"/>
        </w:rPr>
        <w:t xml:space="preserve">го административного регламента </w:t>
      </w:r>
      <w:r w:rsidRPr="00A406DC">
        <w:rPr>
          <w:color w:val="000000"/>
          <w:sz w:val="28"/>
          <w:szCs w:val="28"/>
        </w:rPr>
        <w:t>и в случае:</w:t>
      </w:r>
    </w:p>
    <w:p w:rsidR="00620398" w:rsidRDefault="00620398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</w:t>
      </w:r>
      <w:r w:rsidR="00237F4D" w:rsidRPr="00A406DC">
        <w:rPr>
          <w:color w:val="000000"/>
          <w:sz w:val="28"/>
          <w:szCs w:val="28"/>
        </w:rPr>
        <w:t xml:space="preserve"> для отказа в предоставлении муниципальной услуги, указанных в пункте 2.</w:t>
      </w:r>
      <w:r w:rsidR="00742DC5" w:rsidRPr="00A406DC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</w:t>
      </w:r>
      <w:r w:rsidR="00237F4D" w:rsidRPr="00A406DC">
        <w:rPr>
          <w:color w:val="000000"/>
          <w:sz w:val="28"/>
          <w:szCs w:val="28"/>
        </w:rPr>
        <w:t>настоящего административ</w:t>
      </w:r>
      <w:r>
        <w:rPr>
          <w:color w:val="000000"/>
          <w:sz w:val="28"/>
          <w:szCs w:val="28"/>
        </w:rPr>
        <w:t xml:space="preserve">ного регламента, готовит проект решения об отказе в </w:t>
      </w:r>
      <w:r w:rsidR="00237F4D" w:rsidRPr="00A406DC">
        <w:rPr>
          <w:color w:val="000000"/>
          <w:sz w:val="28"/>
          <w:szCs w:val="28"/>
        </w:rPr>
        <w:t>заключении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A406DC">
        <w:rPr>
          <w:color w:val="000000"/>
          <w:sz w:val="28"/>
          <w:szCs w:val="28"/>
        </w:rPr>
        <w:t>с сопроводительным письмом;</w:t>
      </w:r>
    </w:p>
    <w:p w:rsidR="00237F4D" w:rsidRPr="00A406DC" w:rsidRDefault="00237F4D" w:rsidP="00620398">
      <w:pPr>
        <w:pStyle w:val="consplusnormal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</w:t>
      </w:r>
      <w:r w:rsidR="00742DC5" w:rsidRPr="00A406DC">
        <w:rPr>
          <w:color w:val="000000"/>
          <w:sz w:val="28"/>
          <w:szCs w:val="28"/>
        </w:rPr>
        <w:t>9.2.</w:t>
      </w:r>
      <w:r w:rsidR="00620398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z w:val="28"/>
          <w:szCs w:val="28"/>
        </w:rPr>
        <w:t>настоящего административного регламента,</w:t>
      </w:r>
      <w:r w:rsidR="00620398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pacing w:val="-4"/>
          <w:sz w:val="28"/>
          <w:szCs w:val="28"/>
        </w:rPr>
        <w:t>г</w:t>
      </w:r>
      <w:r w:rsidR="00620398">
        <w:rPr>
          <w:color w:val="000000"/>
          <w:sz w:val="28"/>
          <w:szCs w:val="28"/>
        </w:rPr>
        <w:t xml:space="preserve">отовит проект </w:t>
      </w:r>
      <w:r w:rsidRPr="00A406DC">
        <w:rPr>
          <w:color w:val="000000"/>
          <w:sz w:val="28"/>
          <w:szCs w:val="28"/>
        </w:rPr>
        <w:t>решения об утверждении схемы расположения земельного участка с приложением указанной схемы заявителю и согласие на заключение соглашения о перераспределении земель и (или) земельных участков в соответствии с утвержденным проектом межевания территории с </w:t>
      </w:r>
      <w:r w:rsidRPr="00A406DC">
        <w:rPr>
          <w:color w:val="000000"/>
          <w:spacing w:val="-4"/>
          <w:sz w:val="28"/>
          <w:szCs w:val="28"/>
        </w:rPr>
        <w:t>сопроводительным письмом</w:t>
      </w:r>
      <w:r w:rsidR="00742DC5" w:rsidRPr="00A406DC">
        <w:rPr>
          <w:color w:val="000000"/>
          <w:spacing w:val="-4"/>
          <w:sz w:val="28"/>
          <w:szCs w:val="28"/>
        </w:rPr>
        <w:t>.</w:t>
      </w:r>
    </w:p>
    <w:p w:rsidR="00620398" w:rsidRDefault="00237F4D" w:rsidP="006203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="00620398">
        <w:rPr>
          <w:color w:val="000000"/>
          <w:sz w:val="28"/>
          <w:szCs w:val="28"/>
        </w:rPr>
        <w:t xml:space="preserve">.6. Решение об </w:t>
      </w:r>
      <w:r w:rsidRPr="00A406DC">
        <w:rPr>
          <w:color w:val="000000"/>
          <w:sz w:val="28"/>
          <w:szCs w:val="28"/>
        </w:rPr>
        <w:t>утверждении схемы располо</w:t>
      </w:r>
      <w:r w:rsidR="00620398">
        <w:rPr>
          <w:color w:val="000000"/>
          <w:sz w:val="28"/>
          <w:szCs w:val="28"/>
        </w:rPr>
        <w:t xml:space="preserve">жения земельного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утвержденным проектом ме</w:t>
      </w:r>
      <w:r w:rsidR="00620398">
        <w:rPr>
          <w:color w:val="000000"/>
          <w:sz w:val="28"/>
          <w:szCs w:val="28"/>
        </w:rPr>
        <w:t xml:space="preserve">жевания территории либо решение об отказе в </w:t>
      </w:r>
      <w:r w:rsidRPr="00A406DC">
        <w:rPr>
          <w:color w:val="000000"/>
          <w:sz w:val="28"/>
          <w:szCs w:val="28"/>
        </w:rPr>
        <w:t>заключении соглашения о перераспределении зем</w:t>
      </w:r>
      <w:r w:rsidR="00620398">
        <w:rPr>
          <w:color w:val="000000"/>
          <w:sz w:val="28"/>
          <w:szCs w:val="28"/>
        </w:rPr>
        <w:t>ель и (или) земельных участков принимается</w:t>
      </w:r>
      <w:r w:rsidRPr="00A406DC">
        <w:rPr>
          <w:color w:val="000000"/>
          <w:sz w:val="28"/>
          <w:szCs w:val="28"/>
        </w:rPr>
        <w:t xml:space="preserve"> в форме постановления </w:t>
      </w:r>
      <w:r w:rsidR="00742DC5" w:rsidRPr="00A406DC">
        <w:rPr>
          <w:color w:val="000000"/>
          <w:sz w:val="28"/>
          <w:szCs w:val="28"/>
        </w:rPr>
        <w:t>Уполномоченного органа</w:t>
      </w:r>
      <w:r w:rsidRPr="00A406DC">
        <w:rPr>
          <w:color w:val="000000"/>
          <w:sz w:val="28"/>
          <w:szCs w:val="28"/>
        </w:rPr>
        <w:t>.</w:t>
      </w:r>
    </w:p>
    <w:p w:rsidR="00237F4D" w:rsidRPr="00A406DC" w:rsidRDefault="00237F4D" w:rsidP="006203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.7. Подготовленный проект р</w:t>
      </w:r>
      <w:r w:rsidR="00620398">
        <w:rPr>
          <w:color w:val="000000"/>
          <w:sz w:val="28"/>
          <w:szCs w:val="28"/>
        </w:rPr>
        <w:t xml:space="preserve">ешения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</w:t>
      </w:r>
      <w:r w:rsidR="00620398">
        <w:rPr>
          <w:color w:val="000000"/>
          <w:sz w:val="28"/>
          <w:szCs w:val="28"/>
        </w:rPr>
        <w:t>м проектом межевания территории</w:t>
      </w:r>
      <w:r w:rsidRPr="00A406DC">
        <w:rPr>
          <w:color w:val="000000"/>
          <w:sz w:val="28"/>
          <w:szCs w:val="28"/>
        </w:rPr>
        <w:t xml:space="preserve"> с сопров</w:t>
      </w:r>
      <w:r w:rsidR="00620398">
        <w:rPr>
          <w:color w:val="000000"/>
          <w:sz w:val="28"/>
          <w:szCs w:val="28"/>
        </w:rPr>
        <w:t xml:space="preserve">одительным письмом либо решение об отказе в </w:t>
      </w:r>
      <w:r w:rsidRPr="00A406DC">
        <w:rPr>
          <w:color w:val="000000"/>
          <w:sz w:val="28"/>
          <w:szCs w:val="28"/>
        </w:rPr>
        <w:t xml:space="preserve">заключении соглашения о перераспределении земель и (или) земельных участков с сопроводительным </w:t>
      </w:r>
      <w:r w:rsidR="00620398">
        <w:rPr>
          <w:color w:val="000000"/>
          <w:sz w:val="28"/>
          <w:szCs w:val="28"/>
        </w:rPr>
        <w:t>письмом либо проект</w:t>
      </w:r>
      <w:r w:rsidRPr="00A406DC">
        <w:rPr>
          <w:color w:val="000000"/>
          <w:sz w:val="28"/>
          <w:szCs w:val="28"/>
        </w:rPr>
        <w:t xml:space="preserve"> сопр</w:t>
      </w:r>
      <w:r w:rsidR="00620398">
        <w:rPr>
          <w:color w:val="000000"/>
          <w:sz w:val="28"/>
          <w:szCs w:val="28"/>
        </w:rPr>
        <w:t>оводительного письма о возврате</w:t>
      </w:r>
      <w:r w:rsidRPr="00A406DC">
        <w:rPr>
          <w:color w:val="000000"/>
          <w:sz w:val="28"/>
          <w:szCs w:val="28"/>
        </w:rPr>
        <w:t xml:space="preserve"> заявления и приложенных</w:t>
      </w:r>
      <w:r w:rsidR="00620398">
        <w:rPr>
          <w:color w:val="000000"/>
          <w:sz w:val="28"/>
          <w:szCs w:val="28"/>
        </w:rPr>
        <w:t xml:space="preserve"> к нему документов направляются</w:t>
      </w:r>
      <w:r w:rsidRPr="00A406DC">
        <w:rPr>
          <w:color w:val="000000"/>
          <w:sz w:val="28"/>
          <w:szCs w:val="28"/>
        </w:rPr>
        <w:t xml:space="preserve"> для подписания </w:t>
      </w:r>
      <w:r w:rsidR="00742DC5" w:rsidRPr="00A406DC">
        <w:rPr>
          <w:color w:val="000000"/>
          <w:sz w:val="28"/>
          <w:szCs w:val="28"/>
        </w:rPr>
        <w:t>руководителю Уполномоченного органа</w:t>
      </w:r>
      <w:r w:rsidRPr="00A406DC">
        <w:rPr>
          <w:color w:val="000000"/>
          <w:sz w:val="28"/>
          <w:szCs w:val="28"/>
        </w:rPr>
        <w:t>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="00620398">
        <w:rPr>
          <w:color w:val="000000"/>
          <w:sz w:val="28"/>
          <w:szCs w:val="28"/>
        </w:rPr>
        <w:t xml:space="preserve">.8. </w:t>
      </w:r>
      <w:r w:rsidR="00742DC5" w:rsidRPr="00A406DC">
        <w:rPr>
          <w:color w:val="000000"/>
          <w:sz w:val="28"/>
          <w:szCs w:val="28"/>
        </w:rPr>
        <w:t>Руководитель Уполномоченного органа</w:t>
      </w:r>
      <w:r w:rsidR="00620398">
        <w:rPr>
          <w:color w:val="000000"/>
          <w:sz w:val="28"/>
          <w:szCs w:val="28"/>
        </w:rPr>
        <w:t xml:space="preserve"> в течение</w:t>
      </w:r>
      <w:r w:rsidRPr="00A406DC">
        <w:rPr>
          <w:color w:val="000000"/>
          <w:sz w:val="28"/>
          <w:szCs w:val="28"/>
        </w:rPr>
        <w:t xml:space="preserve"> 3 рабочих дней со дня поступления к нему документов, рассматривает и подписывает их.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.9. Срок выполнения административной процедуры - не более 24 календарных дней со дня поступления заявления и прилагаемых документов в Уполномоченный орган.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742DC5" w:rsidRPr="00A406DC">
        <w:rPr>
          <w:color w:val="000000"/>
          <w:sz w:val="28"/>
          <w:szCs w:val="28"/>
        </w:rPr>
        <w:t>3</w:t>
      </w:r>
      <w:r w:rsidRPr="00A406DC">
        <w:rPr>
          <w:color w:val="000000"/>
          <w:sz w:val="28"/>
          <w:szCs w:val="28"/>
        </w:rPr>
        <w:t>.10. Результатом выполнения административной процедуры является: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lastRenderedPageBreak/>
        <w:t xml:space="preserve">- подписанное </w:t>
      </w:r>
      <w:r w:rsidR="00742DC5" w:rsidRPr="00A406DC">
        <w:rPr>
          <w:color w:val="000000"/>
          <w:sz w:val="28"/>
          <w:szCs w:val="28"/>
        </w:rPr>
        <w:t>руководителем Уполномоченного органа</w:t>
      </w:r>
      <w:r w:rsidRPr="00A406DC">
        <w:rPr>
          <w:color w:val="000000"/>
          <w:sz w:val="28"/>
          <w:szCs w:val="28"/>
        </w:rPr>
        <w:t xml:space="preserve"> сопроводительное письмо о возврате заявления и приложенных к нему документов;</w:t>
      </w:r>
    </w:p>
    <w:p w:rsidR="00237F4D" w:rsidRPr="00A406DC" w:rsidRDefault="00620398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</w:t>
      </w:r>
      <w:r w:rsidR="00237F4D" w:rsidRPr="00A406DC">
        <w:rPr>
          <w:color w:val="000000"/>
          <w:sz w:val="28"/>
          <w:szCs w:val="28"/>
        </w:rPr>
        <w:t xml:space="preserve">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>
        <w:rPr>
          <w:color w:val="000000"/>
          <w:sz w:val="28"/>
          <w:szCs w:val="28"/>
        </w:rPr>
        <w:t xml:space="preserve"> решение об отказе в </w:t>
      </w:r>
      <w:r w:rsidR="00237F4D" w:rsidRPr="00A406DC">
        <w:rPr>
          <w:color w:val="000000"/>
          <w:sz w:val="28"/>
          <w:szCs w:val="28"/>
        </w:rPr>
        <w:t>заключении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A406DC">
        <w:rPr>
          <w:color w:val="000000"/>
          <w:sz w:val="28"/>
          <w:szCs w:val="28"/>
        </w:rPr>
        <w:t>с сопроводительным письмом;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 xml:space="preserve">- подписанное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 w:rsidR="00620398">
        <w:rPr>
          <w:color w:val="000000"/>
          <w:sz w:val="28"/>
          <w:szCs w:val="28"/>
        </w:rPr>
        <w:t xml:space="preserve"> решение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 соглашения о перераспределении земель и (или) земельных участков в соответствии с утвержденны</w:t>
      </w:r>
      <w:r w:rsidR="00620398">
        <w:rPr>
          <w:color w:val="000000"/>
          <w:sz w:val="28"/>
          <w:szCs w:val="28"/>
        </w:rPr>
        <w:t>м проектом межевания территории</w:t>
      </w:r>
      <w:r w:rsidRPr="00A406DC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Default="00237F4D" w:rsidP="00A406DC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      </w:t>
      </w:r>
    </w:p>
    <w:p w:rsidR="00A406DC" w:rsidRPr="00FA09A7" w:rsidRDefault="00237F4D" w:rsidP="00A406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2"/>
          <w:szCs w:val="22"/>
        </w:rPr>
        <w:t> </w:t>
      </w:r>
      <w:r w:rsidR="00A406DC" w:rsidRPr="00FA09A7">
        <w:rPr>
          <w:rFonts w:ascii="Times New Roman" w:hAnsi="Times New Roman" w:cs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 w:rsidR="00237F4D" w:rsidRDefault="00237F4D" w:rsidP="00237F4D">
      <w:pPr>
        <w:pStyle w:val="a9"/>
        <w:spacing w:before="0" w:after="0"/>
        <w:ind w:firstLine="567"/>
        <w:jc w:val="both"/>
        <w:rPr>
          <w:rFonts w:ascii="Arial" w:hAnsi="Arial" w:cs="Arial"/>
          <w:color w:val="000000"/>
        </w:rPr>
      </w:pP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</w:t>
      </w:r>
      <w:r w:rsidRPr="00A406DC">
        <w:rPr>
          <w:color w:val="000000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подписанное </w:t>
      </w:r>
      <w:r w:rsidR="00A406DC" w:rsidRPr="00A406DC">
        <w:rPr>
          <w:color w:val="000000"/>
          <w:sz w:val="28"/>
          <w:szCs w:val="28"/>
        </w:rPr>
        <w:t>руководителем Уполномоченного органа</w:t>
      </w:r>
      <w:r w:rsidRPr="00A406DC">
        <w:rPr>
          <w:color w:val="000000"/>
          <w:sz w:val="28"/>
          <w:szCs w:val="28"/>
        </w:rPr>
        <w:t xml:space="preserve"> соп</w:t>
      </w:r>
      <w:r w:rsidR="00620398">
        <w:rPr>
          <w:color w:val="000000"/>
          <w:sz w:val="28"/>
          <w:szCs w:val="28"/>
        </w:rPr>
        <w:t>роводительное письмо о возврате</w:t>
      </w:r>
      <w:r w:rsidRPr="00A406DC">
        <w:rPr>
          <w:color w:val="000000"/>
          <w:sz w:val="28"/>
          <w:szCs w:val="28"/>
        </w:rPr>
        <w:t xml:space="preserve"> заявления и приложенных к нему документов либ</w:t>
      </w:r>
      <w:r w:rsidR="00620398">
        <w:rPr>
          <w:color w:val="000000"/>
          <w:sz w:val="28"/>
          <w:szCs w:val="28"/>
        </w:rPr>
        <w:t xml:space="preserve">о подписанное решение об отказе в </w:t>
      </w:r>
      <w:r w:rsidRPr="00A406DC">
        <w:rPr>
          <w:color w:val="000000"/>
          <w:sz w:val="28"/>
          <w:szCs w:val="28"/>
        </w:rPr>
        <w:t>заключении соглашения о перераспределении земель и (или) земельных</w:t>
      </w:r>
      <w:r w:rsidR="00620398">
        <w:rPr>
          <w:color w:val="000000"/>
          <w:sz w:val="28"/>
          <w:szCs w:val="28"/>
        </w:rPr>
        <w:t xml:space="preserve"> участков с сопроводительным письмом либо подписанное решение об </w:t>
      </w:r>
      <w:r w:rsidRPr="00A406DC">
        <w:rPr>
          <w:color w:val="000000"/>
          <w:sz w:val="28"/>
          <w:szCs w:val="28"/>
        </w:rPr>
        <w:t>утверждении схемы расположения зем</w:t>
      </w:r>
      <w:r w:rsidR="00620398">
        <w:rPr>
          <w:color w:val="000000"/>
          <w:sz w:val="28"/>
          <w:szCs w:val="28"/>
        </w:rPr>
        <w:t xml:space="preserve">ельного участка и даче согласия </w:t>
      </w:r>
      <w:r w:rsidRPr="00A406DC">
        <w:rPr>
          <w:color w:val="000000"/>
          <w:sz w:val="28"/>
          <w:szCs w:val="28"/>
        </w:rPr>
        <w:t>на заключение</w:t>
      </w:r>
      <w:r w:rsidR="00620398">
        <w:rPr>
          <w:color w:val="000000"/>
          <w:sz w:val="28"/>
          <w:szCs w:val="28"/>
        </w:rPr>
        <w:t xml:space="preserve"> соглашения о перераспределении</w:t>
      </w:r>
      <w:r w:rsidRPr="00A406DC">
        <w:rPr>
          <w:color w:val="000000"/>
          <w:sz w:val="28"/>
          <w:szCs w:val="28"/>
        </w:rPr>
        <w:t xml:space="preserve"> земель и (или) земельных участков в соответствии с утвержденным проектом межева</w:t>
      </w:r>
      <w:r w:rsidR="00620398">
        <w:rPr>
          <w:color w:val="000000"/>
          <w:sz w:val="28"/>
          <w:szCs w:val="28"/>
        </w:rPr>
        <w:t>ния территории</w:t>
      </w:r>
      <w:r w:rsidRPr="00A406DC">
        <w:rPr>
          <w:color w:val="000000"/>
          <w:sz w:val="28"/>
          <w:szCs w:val="28"/>
        </w:rPr>
        <w:t xml:space="preserve"> с сопроводительным письмом.     </w:t>
      </w:r>
    </w:p>
    <w:p w:rsidR="00237F4D" w:rsidRPr="00A406DC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</w:t>
      </w:r>
      <w:r w:rsidRPr="00A406DC">
        <w:rPr>
          <w:color w:val="000000"/>
          <w:sz w:val="28"/>
          <w:szCs w:val="28"/>
        </w:rPr>
        <w:t>.2. Принятое решение</w:t>
      </w:r>
      <w:r w:rsidR="003B69F4">
        <w:rPr>
          <w:color w:val="000000"/>
          <w:sz w:val="28"/>
          <w:szCs w:val="28"/>
        </w:rPr>
        <w:t xml:space="preserve"> направляется </w:t>
      </w:r>
      <w:r w:rsidR="00A406DC" w:rsidRPr="00A406DC">
        <w:rPr>
          <w:color w:val="000000"/>
          <w:sz w:val="28"/>
          <w:szCs w:val="28"/>
        </w:rPr>
        <w:t>должностным лицом</w:t>
      </w:r>
      <w:r w:rsidRPr="00A406DC">
        <w:rPr>
          <w:color w:val="000000"/>
          <w:sz w:val="28"/>
          <w:szCs w:val="28"/>
        </w:rPr>
        <w:t>, ответственным за предо</w:t>
      </w:r>
      <w:r w:rsidR="003B69F4">
        <w:rPr>
          <w:color w:val="000000"/>
          <w:sz w:val="28"/>
          <w:szCs w:val="28"/>
        </w:rPr>
        <w:t xml:space="preserve">ставление муниципальной услуги, </w:t>
      </w:r>
      <w:r w:rsidRPr="00A406DC">
        <w:rPr>
          <w:color w:val="000000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237F4D" w:rsidRPr="00A406DC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</w:t>
      </w:r>
      <w:r w:rsidR="00A406DC" w:rsidRPr="00A406DC">
        <w:rPr>
          <w:color w:val="000000"/>
          <w:sz w:val="28"/>
          <w:szCs w:val="28"/>
        </w:rPr>
        <w:t xml:space="preserve"> </w:t>
      </w:r>
      <w:r w:rsidRPr="00A406DC">
        <w:rPr>
          <w:color w:val="000000"/>
          <w:sz w:val="28"/>
          <w:szCs w:val="28"/>
        </w:rPr>
        <w:t>Уполномоченным органом;</w:t>
      </w:r>
    </w:p>
    <w:p w:rsidR="00237F4D" w:rsidRPr="00A406DC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</w:t>
      </w:r>
      <w:r w:rsidR="00437754">
        <w:rPr>
          <w:color w:val="000000"/>
          <w:sz w:val="28"/>
          <w:szCs w:val="28"/>
        </w:rPr>
        <w:t xml:space="preserve">иску либо направления документа </w:t>
      </w:r>
      <w:r w:rsidRPr="00A406DC">
        <w:rPr>
          <w:color w:val="000000"/>
          <w:sz w:val="28"/>
          <w:szCs w:val="28"/>
        </w:rPr>
        <w:t xml:space="preserve">посредством почтового отправления по указанному в заявлении </w:t>
      </w:r>
      <w:r w:rsidR="00437754">
        <w:rPr>
          <w:color w:val="000000"/>
          <w:sz w:val="28"/>
          <w:szCs w:val="28"/>
        </w:rPr>
        <w:t xml:space="preserve">почтовому адресу </w:t>
      </w:r>
      <w:r w:rsidRPr="00A406DC">
        <w:rPr>
          <w:color w:val="000000"/>
          <w:sz w:val="28"/>
          <w:szCs w:val="28"/>
        </w:rPr>
        <w:t>не позднее р</w:t>
      </w:r>
      <w:r w:rsidR="00437754">
        <w:rPr>
          <w:color w:val="000000"/>
          <w:sz w:val="28"/>
          <w:szCs w:val="28"/>
        </w:rPr>
        <w:t xml:space="preserve">абочего дня, следующего за днем принятия решения </w:t>
      </w:r>
      <w:r w:rsidRPr="00A406DC">
        <w:rPr>
          <w:color w:val="000000"/>
          <w:sz w:val="28"/>
          <w:szCs w:val="28"/>
        </w:rPr>
        <w:t>Уполномоченным органом;</w:t>
      </w:r>
    </w:p>
    <w:p w:rsidR="00A406DC" w:rsidRPr="00A406DC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при наличии в заяв</w:t>
      </w:r>
      <w:r w:rsidR="00437754">
        <w:rPr>
          <w:color w:val="000000"/>
          <w:sz w:val="28"/>
          <w:szCs w:val="28"/>
        </w:rPr>
        <w:t xml:space="preserve">лении указания о выдаче решения Уполномоченного органа </w:t>
      </w:r>
      <w:r w:rsidRPr="00A406DC">
        <w:rPr>
          <w:color w:val="000000"/>
          <w:sz w:val="28"/>
          <w:szCs w:val="28"/>
        </w:rPr>
        <w:t xml:space="preserve">через МФЦ </w:t>
      </w:r>
      <w:r w:rsidR="00A406DC" w:rsidRPr="00A406DC">
        <w:rPr>
          <w:color w:val="000000"/>
          <w:sz w:val="28"/>
          <w:szCs w:val="28"/>
        </w:rPr>
        <w:t xml:space="preserve">(при наличии соглашения с МФЦ) </w:t>
      </w:r>
      <w:r w:rsidRPr="00A406DC">
        <w:rPr>
          <w:color w:val="000000"/>
          <w:sz w:val="28"/>
          <w:szCs w:val="28"/>
        </w:rPr>
        <w:t xml:space="preserve">по месту представления заявления Уполномоченный орган обеспечивает передачу документа в </w:t>
      </w:r>
      <w:r w:rsidR="00A406DC" w:rsidRPr="00A406DC">
        <w:rPr>
          <w:color w:val="000000"/>
          <w:sz w:val="28"/>
          <w:szCs w:val="28"/>
        </w:rPr>
        <w:t>МФЦ</w:t>
      </w:r>
      <w:r w:rsidRPr="00A406DC">
        <w:rPr>
          <w:color w:val="000000"/>
          <w:sz w:val="28"/>
          <w:szCs w:val="28"/>
        </w:rPr>
        <w:t xml:space="preserve"> для выдачи заявителю не позднее рабоче</w:t>
      </w:r>
      <w:r w:rsidR="00437754">
        <w:rPr>
          <w:color w:val="000000"/>
          <w:sz w:val="28"/>
          <w:szCs w:val="28"/>
        </w:rPr>
        <w:t>го дня, следующего за днем</w:t>
      </w:r>
      <w:r w:rsidRPr="00A406DC">
        <w:rPr>
          <w:color w:val="000000"/>
          <w:sz w:val="28"/>
          <w:szCs w:val="28"/>
        </w:rPr>
        <w:t xml:space="preserve"> принятия решения.</w:t>
      </w:r>
    </w:p>
    <w:p w:rsidR="00237F4D" w:rsidRPr="00A406DC" w:rsidRDefault="00237F4D" w:rsidP="00A05E98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406DC">
        <w:rPr>
          <w:color w:val="000000"/>
          <w:sz w:val="28"/>
          <w:szCs w:val="28"/>
        </w:rPr>
        <w:t>3.</w:t>
      </w:r>
      <w:r w:rsidR="00A406DC" w:rsidRPr="00A406DC">
        <w:rPr>
          <w:color w:val="000000"/>
          <w:sz w:val="28"/>
          <w:szCs w:val="28"/>
        </w:rPr>
        <w:t>4.3</w:t>
      </w:r>
      <w:r w:rsidRPr="00A406DC">
        <w:rPr>
          <w:color w:val="000000"/>
          <w:sz w:val="28"/>
          <w:szCs w:val="28"/>
        </w:rPr>
        <w:t>. Результатом выполнения адми</w:t>
      </w:r>
      <w:r w:rsidR="00437754">
        <w:rPr>
          <w:color w:val="000000"/>
          <w:sz w:val="28"/>
          <w:szCs w:val="28"/>
        </w:rPr>
        <w:t xml:space="preserve">нистративной процедуры является </w:t>
      </w:r>
      <w:r w:rsidRPr="00A406DC">
        <w:rPr>
          <w:color w:val="000000"/>
          <w:sz w:val="28"/>
          <w:szCs w:val="28"/>
        </w:rPr>
        <w:t xml:space="preserve">возврат документов </w:t>
      </w:r>
      <w:r w:rsidR="00437754">
        <w:rPr>
          <w:color w:val="000000"/>
          <w:sz w:val="28"/>
          <w:szCs w:val="28"/>
        </w:rPr>
        <w:t xml:space="preserve">с сопроводительным письмом либо выдача </w:t>
      </w:r>
      <w:r w:rsidR="00437754">
        <w:rPr>
          <w:color w:val="000000"/>
          <w:sz w:val="28"/>
          <w:szCs w:val="28"/>
        </w:rPr>
        <w:lastRenderedPageBreak/>
        <w:t xml:space="preserve">(направление) заявителю </w:t>
      </w:r>
      <w:r w:rsidRPr="00A406DC">
        <w:rPr>
          <w:color w:val="000000"/>
          <w:sz w:val="28"/>
          <w:szCs w:val="28"/>
        </w:rPr>
        <w:t>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</w:t>
      </w:r>
      <w:r w:rsidR="00437754">
        <w:rPr>
          <w:color w:val="000000"/>
          <w:sz w:val="28"/>
          <w:szCs w:val="28"/>
        </w:rPr>
        <w:t xml:space="preserve">рритории либо решения об отказе в </w:t>
      </w:r>
      <w:r w:rsidRPr="00A406DC">
        <w:rPr>
          <w:color w:val="000000"/>
          <w:sz w:val="28"/>
          <w:szCs w:val="28"/>
        </w:rPr>
        <w:t>заключении соглашения о перераспределении земель и (или) земельных участков.</w:t>
      </w:r>
    </w:p>
    <w:p w:rsidR="00237F4D" w:rsidRPr="00437754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37754">
        <w:rPr>
          <w:bCs/>
          <w:color w:val="000000"/>
          <w:sz w:val="28"/>
          <w:szCs w:val="28"/>
        </w:rPr>
        <w:t>3.</w:t>
      </w:r>
      <w:r w:rsidR="00A406DC" w:rsidRPr="00437754">
        <w:rPr>
          <w:bCs/>
          <w:color w:val="000000"/>
          <w:sz w:val="28"/>
          <w:szCs w:val="28"/>
        </w:rPr>
        <w:t>5</w:t>
      </w:r>
      <w:r w:rsidRPr="00437754">
        <w:rPr>
          <w:bCs/>
          <w:color w:val="000000"/>
          <w:sz w:val="28"/>
          <w:szCs w:val="28"/>
        </w:rPr>
        <w:t>.  Второй этап.</w:t>
      </w:r>
    </w:p>
    <w:p w:rsidR="00237F4D" w:rsidRPr="00437754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37754">
        <w:rPr>
          <w:bCs/>
          <w:color w:val="000000"/>
          <w:sz w:val="28"/>
          <w:szCs w:val="28"/>
        </w:rPr>
        <w:t>3.</w:t>
      </w:r>
      <w:r w:rsidR="00A406DC" w:rsidRPr="00437754">
        <w:rPr>
          <w:bCs/>
          <w:color w:val="000000"/>
          <w:sz w:val="28"/>
          <w:szCs w:val="28"/>
        </w:rPr>
        <w:t>5</w:t>
      </w:r>
      <w:r w:rsidRPr="00437754">
        <w:rPr>
          <w:bCs/>
          <w:color w:val="000000"/>
          <w:sz w:val="28"/>
          <w:szCs w:val="28"/>
        </w:rPr>
        <w:t>.1. Представление в Уполномоченный орган кадастрового паспорта земельного участка или земельных участков, образуемых в результате перераспределения.</w:t>
      </w:r>
    </w:p>
    <w:p w:rsidR="00437754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A406DC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.1.1. Юридическим фактом, являющимся основанием для начала исполнения данной административной </w:t>
      </w:r>
      <w:r w:rsidR="00437754">
        <w:rPr>
          <w:color w:val="000000"/>
          <w:sz w:val="28"/>
          <w:szCs w:val="28"/>
        </w:rPr>
        <w:t xml:space="preserve">процедуры, является поступление в Уполномоченный орган </w:t>
      </w:r>
      <w:r w:rsidRPr="00471FAB">
        <w:rPr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237F4D" w:rsidRPr="00471FAB" w:rsidRDefault="00237F4D" w:rsidP="00437754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A406DC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 xml:space="preserve">.1.2. Должностное лицо Уполномоченного </w:t>
      </w:r>
      <w:r w:rsidRPr="00471FAB">
        <w:rPr>
          <w:sz w:val="28"/>
          <w:szCs w:val="28"/>
        </w:rPr>
        <w:t>органа, ответственное за прием</w:t>
      </w:r>
      <w:r w:rsidR="00437754">
        <w:rPr>
          <w:color w:val="000000"/>
          <w:sz w:val="28"/>
          <w:szCs w:val="28"/>
        </w:rPr>
        <w:t xml:space="preserve"> и регистрацию документов в день поступления кадастрового паспорта </w:t>
      </w:r>
      <w:r w:rsidRPr="00471FAB">
        <w:rPr>
          <w:color w:val="000000"/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осуществляет реги</w:t>
      </w:r>
      <w:r w:rsidR="00437754">
        <w:rPr>
          <w:color w:val="000000"/>
          <w:sz w:val="28"/>
          <w:szCs w:val="28"/>
        </w:rPr>
        <w:t xml:space="preserve">страцию кадастрового паспорта в журнале регистрации входящий </w:t>
      </w:r>
      <w:r w:rsidRPr="00471FAB">
        <w:rPr>
          <w:color w:val="000000"/>
          <w:sz w:val="28"/>
          <w:szCs w:val="28"/>
        </w:rPr>
        <w:t>документов.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37754">
        <w:rPr>
          <w:color w:val="000000"/>
          <w:sz w:val="28"/>
          <w:szCs w:val="28"/>
        </w:rPr>
        <w:t xml:space="preserve">.1.3. В случае если кадастровый паспорт </w:t>
      </w:r>
      <w:r w:rsidRPr="00471FAB">
        <w:rPr>
          <w:color w:val="000000"/>
          <w:sz w:val="28"/>
          <w:szCs w:val="28"/>
        </w:rPr>
        <w:t>представляется заявителем (представителем заявителя</w:t>
      </w:r>
      <w:r w:rsidR="00437754">
        <w:rPr>
          <w:color w:val="000000"/>
          <w:sz w:val="28"/>
          <w:szCs w:val="28"/>
        </w:rPr>
        <w:t xml:space="preserve">) в Уполномоченный орган лично, должностное лицо </w:t>
      </w:r>
      <w:r w:rsidRPr="00471FAB">
        <w:rPr>
          <w:color w:val="000000"/>
          <w:sz w:val="28"/>
          <w:szCs w:val="28"/>
        </w:rPr>
        <w:t>Уполномоченного органа, ответ</w:t>
      </w:r>
      <w:r w:rsidR="00437754">
        <w:rPr>
          <w:color w:val="000000"/>
          <w:sz w:val="28"/>
          <w:szCs w:val="28"/>
        </w:rPr>
        <w:t xml:space="preserve">ственное за прием и регистрацию </w:t>
      </w:r>
      <w:r w:rsidRPr="00471FAB">
        <w:rPr>
          <w:color w:val="000000"/>
          <w:sz w:val="28"/>
          <w:szCs w:val="28"/>
        </w:rPr>
        <w:t>документов</w:t>
      </w:r>
      <w:r w:rsidR="004767C7" w:rsidRPr="00471FAB">
        <w:rPr>
          <w:color w:val="000000"/>
          <w:sz w:val="28"/>
          <w:szCs w:val="28"/>
        </w:rPr>
        <w:t xml:space="preserve"> </w:t>
      </w:r>
      <w:r w:rsidRPr="00471FAB">
        <w:rPr>
          <w:color w:val="000000"/>
          <w:sz w:val="28"/>
          <w:szCs w:val="28"/>
        </w:rPr>
        <w:t>выдает заявителю или его пре</w:t>
      </w:r>
      <w:r w:rsidR="00437754">
        <w:rPr>
          <w:color w:val="000000"/>
          <w:sz w:val="28"/>
          <w:szCs w:val="28"/>
        </w:rPr>
        <w:t xml:space="preserve">дставителю расписку в получении кадастрового паспорта с указанием даты его </w:t>
      </w:r>
      <w:r w:rsidRPr="00471FAB">
        <w:rPr>
          <w:color w:val="000000"/>
          <w:sz w:val="28"/>
          <w:szCs w:val="28"/>
        </w:rPr>
        <w:t>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кадастровый паспорт </w:t>
      </w:r>
      <w:r w:rsidR="00237F4D" w:rsidRPr="00471FAB">
        <w:rPr>
          <w:color w:val="000000"/>
          <w:sz w:val="28"/>
          <w:szCs w:val="28"/>
        </w:rPr>
        <w:t>представлен в Уполномоченный орган посредством почтового отправления или представлены заявителем (представителем заявителя) лично через МФЦ (при наличии соглашен</w:t>
      </w:r>
      <w:r>
        <w:rPr>
          <w:color w:val="000000"/>
          <w:sz w:val="28"/>
          <w:szCs w:val="28"/>
        </w:rPr>
        <w:t xml:space="preserve">ия с МФЦ), расписка в получении </w:t>
      </w:r>
      <w:r w:rsidR="00237F4D" w:rsidRPr="00471FAB">
        <w:rPr>
          <w:color w:val="000000"/>
          <w:sz w:val="28"/>
          <w:szCs w:val="28"/>
        </w:rPr>
        <w:t>кадас</w:t>
      </w:r>
      <w:r>
        <w:rPr>
          <w:color w:val="000000"/>
          <w:sz w:val="28"/>
          <w:szCs w:val="28"/>
        </w:rPr>
        <w:t xml:space="preserve">трового паспорта </w:t>
      </w:r>
      <w:r w:rsidR="00237F4D" w:rsidRPr="00471FAB">
        <w:rPr>
          <w:color w:val="000000"/>
          <w:sz w:val="28"/>
          <w:szCs w:val="28"/>
        </w:rPr>
        <w:t>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</w:t>
      </w:r>
      <w:r w:rsidR="00237F4D" w:rsidRPr="00471FAB">
        <w:rPr>
          <w:color w:val="000000"/>
          <w:sz w:val="28"/>
          <w:szCs w:val="28"/>
        </w:rPr>
        <w:t>кадастр</w:t>
      </w:r>
      <w:r>
        <w:rPr>
          <w:color w:val="000000"/>
          <w:sz w:val="28"/>
          <w:szCs w:val="28"/>
        </w:rPr>
        <w:t xml:space="preserve">ового паспорта, представляемого </w:t>
      </w:r>
      <w:r w:rsidR="00237F4D" w:rsidRPr="00471FAB">
        <w:rPr>
          <w:color w:val="000000"/>
          <w:sz w:val="28"/>
          <w:szCs w:val="28"/>
        </w:rPr>
        <w:t>в форме электронного документа, подтверждается Уполномоченным органом путем направления заявителю (представителю з</w:t>
      </w:r>
      <w:r>
        <w:rPr>
          <w:color w:val="000000"/>
          <w:sz w:val="28"/>
          <w:szCs w:val="28"/>
        </w:rPr>
        <w:t xml:space="preserve">аявителя) сообщения о получении кадастрового паспорта </w:t>
      </w:r>
      <w:r w:rsidR="00237F4D" w:rsidRPr="00471FAB">
        <w:rPr>
          <w:color w:val="000000"/>
          <w:sz w:val="28"/>
          <w:szCs w:val="28"/>
        </w:rPr>
        <w:t>с указанием входящего регистрационного номера заявления, даты п</w:t>
      </w:r>
      <w:r>
        <w:rPr>
          <w:color w:val="000000"/>
          <w:sz w:val="28"/>
          <w:szCs w:val="28"/>
        </w:rPr>
        <w:t xml:space="preserve">олучения Уполномоченным органом </w:t>
      </w:r>
      <w:r w:rsidR="00237F4D" w:rsidRPr="00471FAB">
        <w:rPr>
          <w:color w:val="000000"/>
          <w:sz w:val="28"/>
          <w:szCs w:val="28"/>
        </w:rPr>
        <w:t>кадастрового паспорта, а также перечень наименований файлов, представленных в форме электронных документов, с указанием их объема.</w:t>
      </w:r>
    </w:p>
    <w:p w:rsidR="00237F4D" w:rsidRPr="00471FAB" w:rsidRDefault="00437754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Сообщение о получении кадастрового паспорта </w:t>
      </w:r>
      <w:r w:rsidR="00237F4D" w:rsidRPr="00471FAB">
        <w:rPr>
          <w:color w:val="000000"/>
          <w:sz w:val="28"/>
          <w:szCs w:val="28"/>
        </w:rPr>
        <w:t>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237F4D" w:rsidRPr="00471FAB" w:rsidRDefault="00405F50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Сообщение о получении кадастрового паспорта </w:t>
      </w:r>
      <w:r w:rsidR="00237F4D" w:rsidRPr="00471FAB">
        <w:rPr>
          <w:color w:val="000000"/>
          <w:sz w:val="28"/>
          <w:szCs w:val="28"/>
        </w:rPr>
        <w:t>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05F50" w:rsidRDefault="00237F4D" w:rsidP="00405F5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.1.4. После регистрации </w:t>
      </w:r>
      <w:r w:rsidRPr="00471FAB">
        <w:rPr>
          <w:color w:val="000000"/>
          <w:sz w:val="28"/>
          <w:szCs w:val="28"/>
        </w:rPr>
        <w:t>кадастровый паспорт направляется для рассмотрения должностному лицу Уполномоченного органа, ответственному за предоставление муниципальной услуги</w:t>
      </w:r>
      <w:r w:rsidR="00405F50">
        <w:rPr>
          <w:color w:val="000000"/>
          <w:sz w:val="28"/>
          <w:szCs w:val="28"/>
        </w:rPr>
        <w:t>.</w:t>
      </w:r>
    </w:p>
    <w:p w:rsidR="00405F50" w:rsidRDefault="00237F4D" w:rsidP="00405F50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.1.5. Срок выполнения данной административной процедуры составляет 1 рабочий день со дня поступления кадастрового паспорта в Уполномоченный орган</w:t>
      </w:r>
      <w:r w:rsidR="00405F50">
        <w:rPr>
          <w:color w:val="000000"/>
          <w:sz w:val="28"/>
          <w:szCs w:val="28"/>
        </w:rPr>
        <w:t>.</w:t>
      </w:r>
    </w:p>
    <w:p w:rsidR="00237F4D" w:rsidRPr="00405F50" w:rsidRDefault="00237F4D" w:rsidP="00405F50">
      <w:pPr>
        <w:pStyle w:val="a9"/>
        <w:spacing w:before="0" w:after="0"/>
        <w:ind w:firstLine="567"/>
        <w:jc w:val="both"/>
        <w:rPr>
          <w:color w:val="FF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>.1.6. Результатом выполнения</w:t>
      </w:r>
      <w:r w:rsidRPr="00471FAB">
        <w:rPr>
          <w:color w:val="000000"/>
          <w:sz w:val="28"/>
          <w:szCs w:val="28"/>
        </w:rPr>
        <w:t xml:space="preserve"> административной процедуры является получение должностным лицом, ответственным за предоставление муниципально</w:t>
      </w:r>
      <w:r w:rsidR="00405F50">
        <w:rPr>
          <w:color w:val="000000"/>
          <w:sz w:val="28"/>
          <w:szCs w:val="28"/>
        </w:rPr>
        <w:t xml:space="preserve">й услуги, кадастрового паспорта </w:t>
      </w:r>
      <w:r w:rsidRPr="00471FAB">
        <w:rPr>
          <w:color w:val="000000"/>
          <w:sz w:val="28"/>
          <w:szCs w:val="28"/>
        </w:rPr>
        <w:t>земельного участка или земельных участков, образуемых в результате перераспределения. </w:t>
      </w:r>
    </w:p>
    <w:p w:rsidR="00237F4D" w:rsidRPr="00405F50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05F50">
        <w:rPr>
          <w:bCs/>
          <w:color w:val="000000"/>
          <w:sz w:val="28"/>
          <w:szCs w:val="28"/>
        </w:rPr>
        <w:t>3.</w:t>
      </w:r>
      <w:r w:rsidR="004767C7" w:rsidRPr="00405F50">
        <w:rPr>
          <w:bCs/>
          <w:color w:val="000000"/>
          <w:sz w:val="28"/>
          <w:szCs w:val="28"/>
        </w:rPr>
        <w:t>5</w:t>
      </w:r>
      <w:r w:rsidR="00405F50" w:rsidRPr="00405F50">
        <w:rPr>
          <w:bCs/>
          <w:color w:val="000000"/>
          <w:sz w:val="28"/>
          <w:szCs w:val="28"/>
        </w:rPr>
        <w:t xml:space="preserve">.2. Рассмотрение </w:t>
      </w:r>
      <w:r w:rsidRPr="00405F50">
        <w:rPr>
          <w:bCs/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и принятие решения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.2.1. Юридическим фактом, являющимся основанием для начала исполнения данной админ</w:t>
      </w:r>
      <w:r w:rsidR="00405F50">
        <w:rPr>
          <w:color w:val="000000"/>
          <w:sz w:val="28"/>
          <w:szCs w:val="28"/>
        </w:rPr>
        <w:t xml:space="preserve">истративной процедуры, является </w:t>
      </w:r>
      <w:r w:rsidRPr="00471FAB">
        <w:rPr>
          <w:color w:val="000000"/>
          <w:sz w:val="28"/>
          <w:szCs w:val="28"/>
        </w:rPr>
        <w:t>получение должностным лицом, ответственным за предо</w:t>
      </w:r>
      <w:r w:rsidR="00405F50">
        <w:rPr>
          <w:color w:val="000000"/>
          <w:sz w:val="28"/>
          <w:szCs w:val="28"/>
        </w:rPr>
        <w:t xml:space="preserve">ставление муниципальной услуги, </w:t>
      </w:r>
      <w:r w:rsidRPr="00471FAB">
        <w:rPr>
          <w:color w:val="000000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.2.2. Должностное лицо, ответственное за предоставление муниципальной услуги, в течение 15 рабочих дней со дня поступления кадастрового паспорта в Уполномоченный орган п</w:t>
      </w:r>
      <w:r w:rsidR="00405F50">
        <w:rPr>
          <w:color w:val="000000"/>
          <w:sz w:val="28"/>
          <w:szCs w:val="28"/>
        </w:rPr>
        <w:t>роверяет наличие или отсутствие</w:t>
      </w:r>
      <w:r w:rsidRPr="00471FAB">
        <w:rPr>
          <w:color w:val="000000"/>
          <w:sz w:val="28"/>
          <w:szCs w:val="28"/>
        </w:rPr>
        <w:t xml:space="preserve"> оснований для отказа в предоставлении муниципальной услуги, предусмотренных пунктом 2.</w:t>
      </w:r>
      <w:r w:rsidR="004767C7" w:rsidRPr="00471FAB">
        <w:rPr>
          <w:color w:val="000000"/>
          <w:sz w:val="28"/>
          <w:szCs w:val="28"/>
        </w:rPr>
        <w:t>9.3.</w:t>
      </w:r>
      <w:r w:rsidRPr="00471FAB">
        <w:rPr>
          <w:color w:val="000000"/>
          <w:sz w:val="28"/>
          <w:szCs w:val="28"/>
        </w:rPr>
        <w:t xml:space="preserve"> настоящего административного регламента, и в случае:</w:t>
      </w:r>
    </w:p>
    <w:p w:rsidR="00237F4D" w:rsidRPr="00471FAB" w:rsidRDefault="00405F50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наличия оснований</w:t>
      </w:r>
      <w:r w:rsidR="00237F4D" w:rsidRPr="00471FAB">
        <w:rPr>
          <w:color w:val="000000"/>
          <w:sz w:val="28"/>
          <w:szCs w:val="28"/>
        </w:rPr>
        <w:t xml:space="preserve"> для отказа в предоставлении муниципальной услуги, указанных в пункте 2.</w:t>
      </w:r>
      <w:r w:rsidR="004767C7" w:rsidRPr="00471FAB">
        <w:rPr>
          <w:color w:val="000000"/>
          <w:sz w:val="28"/>
          <w:szCs w:val="28"/>
        </w:rPr>
        <w:t>9.3.</w:t>
      </w:r>
      <w:r w:rsidR="00237F4D" w:rsidRPr="00471FAB">
        <w:rPr>
          <w:color w:val="000000"/>
          <w:sz w:val="28"/>
          <w:szCs w:val="28"/>
        </w:rPr>
        <w:t xml:space="preserve"> настоящего администрати</w:t>
      </w:r>
      <w:r>
        <w:rPr>
          <w:color w:val="000000"/>
          <w:sz w:val="28"/>
          <w:szCs w:val="28"/>
        </w:rPr>
        <w:t xml:space="preserve">вного регламента готовит проект решения об отказе в </w:t>
      </w:r>
      <w:r w:rsidR="00237F4D" w:rsidRPr="00471FAB">
        <w:rPr>
          <w:color w:val="000000"/>
          <w:sz w:val="28"/>
          <w:szCs w:val="28"/>
        </w:rPr>
        <w:t>заключении соглашения о перераспределении земель и (или)</w:t>
      </w:r>
      <w:r>
        <w:rPr>
          <w:color w:val="000000"/>
          <w:sz w:val="28"/>
          <w:szCs w:val="28"/>
        </w:rPr>
        <w:t xml:space="preserve"> земельных участков </w:t>
      </w:r>
      <w:r w:rsidR="00237F4D" w:rsidRPr="00471FAB">
        <w:rPr>
          <w:color w:val="000000"/>
          <w:sz w:val="28"/>
          <w:szCs w:val="28"/>
        </w:rPr>
        <w:t>с сопроводительным письмом;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отсутствия оснований для отказа в предоставлении муниципальной услуги, указанных в пункте 2.</w:t>
      </w:r>
      <w:r w:rsidR="004767C7" w:rsidRPr="00471FAB">
        <w:rPr>
          <w:color w:val="000000"/>
          <w:sz w:val="28"/>
          <w:szCs w:val="28"/>
        </w:rPr>
        <w:t>9.3.</w:t>
      </w:r>
      <w:r w:rsidRPr="00471FAB">
        <w:rPr>
          <w:color w:val="000000"/>
          <w:sz w:val="28"/>
          <w:szCs w:val="28"/>
        </w:rPr>
        <w:t xml:space="preserve"> настоящего админи</w:t>
      </w:r>
      <w:r w:rsidR="00405F50">
        <w:rPr>
          <w:color w:val="000000"/>
          <w:sz w:val="28"/>
          <w:szCs w:val="28"/>
        </w:rPr>
        <w:t xml:space="preserve">стративного регламента, готовит проект соглашения </w:t>
      </w:r>
      <w:r w:rsidRPr="00471FAB">
        <w:rPr>
          <w:color w:val="000000"/>
          <w:sz w:val="28"/>
          <w:szCs w:val="28"/>
        </w:rPr>
        <w:t>о перераспределении земель и (или) земельных участков</w:t>
      </w:r>
      <w:r w:rsidRPr="00471FAB">
        <w:rPr>
          <w:color w:val="000000"/>
          <w:spacing w:val="-4"/>
          <w:sz w:val="28"/>
          <w:szCs w:val="28"/>
        </w:rPr>
        <w:t>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.2.3. </w:t>
      </w:r>
      <w:r w:rsidRPr="00471FAB">
        <w:rPr>
          <w:color w:val="000000"/>
          <w:sz w:val="28"/>
          <w:szCs w:val="28"/>
        </w:rPr>
        <w:t>Решение У</w:t>
      </w:r>
      <w:r w:rsidR="00405F50">
        <w:rPr>
          <w:color w:val="000000"/>
          <w:sz w:val="28"/>
          <w:szCs w:val="28"/>
        </w:rPr>
        <w:t xml:space="preserve">полномоченного органа об отказе в </w:t>
      </w:r>
      <w:r w:rsidRPr="00471FAB">
        <w:rPr>
          <w:color w:val="000000"/>
          <w:sz w:val="28"/>
          <w:szCs w:val="28"/>
        </w:rPr>
        <w:t>заключении соглашения о перераспределении зем</w:t>
      </w:r>
      <w:r w:rsidR="00405F50">
        <w:rPr>
          <w:color w:val="000000"/>
          <w:sz w:val="28"/>
          <w:szCs w:val="28"/>
        </w:rPr>
        <w:t>ель и (или) земельных участков принимается</w:t>
      </w:r>
      <w:r w:rsidRPr="00471FAB">
        <w:rPr>
          <w:color w:val="000000"/>
          <w:sz w:val="28"/>
          <w:szCs w:val="28"/>
        </w:rPr>
        <w:t xml:space="preserve"> в форме постановления администрации поселения.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 xml:space="preserve">.2.4. Подготовленный проект </w:t>
      </w:r>
      <w:r w:rsidRPr="00471FAB">
        <w:rPr>
          <w:color w:val="000000"/>
          <w:sz w:val="28"/>
          <w:szCs w:val="28"/>
        </w:rPr>
        <w:t>сог</w:t>
      </w:r>
      <w:r w:rsidR="00405F50">
        <w:rPr>
          <w:color w:val="000000"/>
          <w:sz w:val="28"/>
          <w:szCs w:val="28"/>
        </w:rPr>
        <w:t xml:space="preserve">лашения </w:t>
      </w:r>
      <w:r w:rsidRPr="00471FAB">
        <w:rPr>
          <w:color w:val="000000"/>
          <w:sz w:val="28"/>
          <w:szCs w:val="28"/>
        </w:rPr>
        <w:t>о перераспределении земель и (или) земельных участков либо решение</w:t>
      </w:r>
      <w:r w:rsidR="004767C7" w:rsidRPr="00471FAB">
        <w:rPr>
          <w:color w:val="000000"/>
          <w:sz w:val="28"/>
          <w:szCs w:val="28"/>
        </w:rPr>
        <w:t xml:space="preserve"> </w:t>
      </w:r>
      <w:r w:rsidR="00405F50">
        <w:rPr>
          <w:color w:val="000000"/>
          <w:sz w:val="28"/>
          <w:szCs w:val="28"/>
        </w:rPr>
        <w:t xml:space="preserve">об отказе в </w:t>
      </w:r>
      <w:r w:rsidRPr="00471FAB">
        <w:rPr>
          <w:color w:val="000000"/>
          <w:sz w:val="28"/>
          <w:szCs w:val="28"/>
        </w:rPr>
        <w:t>заключении соглашения о перераспределении зе</w:t>
      </w:r>
      <w:r w:rsidR="00405F50">
        <w:rPr>
          <w:color w:val="000000"/>
          <w:sz w:val="28"/>
          <w:szCs w:val="28"/>
        </w:rPr>
        <w:t xml:space="preserve">мель и (или) земельных участков </w:t>
      </w:r>
      <w:r w:rsidRPr="00471FAB">
        <w:rPr>
          <w:color w:val="000000"/>
          <w:sz w:val="28"/>
          <w:szCs w:val="28"/>
        </w:rPr>
        <w:t>с сопров</w:t>
      </w:r>
      <w:r w:rsidR="00405F50">
        <w:rPr>
          <w:color w:val="000000"/>
          <w:sz w:val="28"/>
          <w:szCs w:val="28"/>
        </w:rPr>
        <w:t>одительным письмом направляются</w:t>
      </w:r>
      <w:r w:rsidRPr="00471FAB">
        <w:rPr>
          <w:color w:val="000000"/>
          <w:sz w:val="28"/>
          <w:szCs w:val="28"/>
        </w:rPr>
        <w:t xml:space="preserve"> для подписания </w:t>
      </w:r>
      <w:r w:rsidR="004767C7" w:rsidRPr="00471FAB">
        <w:rPr>
          <w:color w:val="000000"/>
          <w:sz w:val="28"/>
          <w:szCs w:val="28"/>
        </w:rPr>
        <w:t>руководителю Уполномоченного органа</w:t>
      </w:r>
      <w:r w:rsidRPr="00471FAB">
        <w:rPr>
          <w:color w:val="000000"/>
          <w:sz w:val="28"/>
          <w:szCs w:val="28"/>
        </w:rPr>
        <w:t>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lastRenderedPageBreak/>
        <w:t>3.</w:t>
      </w:r>
      <w:r w:rsidR="004767C7" w:rsidRPr="00471FAB">
        <w:rPr>
          <w:color w:val="000000"/>
          <w:sz w:val="28"/>
          <w:szCs w:val="28"/>
        </w:rPr>
        <w:t>5</w:t>
      </w:r>
      <w:r w:rsidR="00405F50">
        <w:rPr>
          <w:color w:val="000000"/>
          <w:sz w:val="28"/>
          <w:szCs w:val="28"/>
        </w:rPr>
        <w:t>.2.5.</w:t>
      </w:r>
      <w:r w:rsidRPr="00471FAB">
        <w:rPr>
          <w:color w:val="000000"/>
          <w:sz w:val="28"/>
          <w:szCs w:val="28"/>
        </w:rPr>
        <w:t xml:space="preserve"> </w:t>
      </w:r>
      <w:r w:rsidR="004767C7" w:rsidRPr="00471FAB">
        <w:rPr>
          <w:color w:val="000000"/>
          <w:sz w:val="28"/>
          <w:szCs w:val="28"/>
        </w:rPr>
        <w:t>Руководитель Уполномоченного органа</w:t>
      </w:r>
      <w:r w:rsidR="00A92F9C">
        <w:rPr>
          <w:color w:val="000000"/>
          <w:sz w:val="28"/>
          <w:szCs w:val="28"/>
        </w:rPr>
        <w:t xml:space="preserve"> в течение</w:t>
      </w:r>
      <w:r w:rsidRPr="00471FAB">
        <w:rPr>
          <w:color w:val="000000"/>
          <w:sz w:val="28"/>
          <w:szCs w:val="28"/>
        </w:rPr>
        <w:t xml:space="preserve"> 3 рабочих дней со дня поступления к нему документов, рассматривает и подписывает их.</w:t>
      </w:r>
    </w:p>
    <w:p w:rsidR="00237F4D" w:rsidRPr="00471FAB" w:rsidRDefault="00237F4D" w:rsidP="00A92F9C">
      <w:pPr>
        <w:pStyle w:val="consplusnormal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Pr="00471FAB">
        <w:rPr>
          <w:color w:val="000000"/>
          <w:sz w:val="28"/>
          <w:szCs w:val="28"/>
        </w:rPr>
        <w:t>.2.6. Срок выполнения данной административной п</w:t>
      </w:r>
      <w:r w:rsidR="00A92F9C">
        <w:rPr>
          <w:color w:val="000000"/>
          <w:sz w:val="28"/>
          <w:szCs w:val="28"/>
        </w:rPr>
        <w:t xml:space="preserve">роцедуры составляет не более 24 календарных дней со дня поступления кадастрового паспорта </w:t>
      </w:r>
      <w:r w:rsidRPr="00471FAB">
        <w:rPr>
          <w:color w:val="000000"/>
          <w:sz w:val="28"/>
          <w:szCs w:val="28"/>
        </w:rPr>
        <w:t>в Уполномоченный орган.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5</w:t>
      </w:r>
      <w:r w:rsidR="00A92F9C">
        <w:rPr>
          <w:color w:val="000000"/>
          <w:sz w:val="28"/>
          <w:szCs w:val="28"/>
        </w:rPr>
        <w:t xml:space="preserve">.2.7. </w:t>
      </w:r>
      <w:r w:rsidRPr="00471FAB">
        <w:rPr>
          <w:color w:val="000000"/>
          <w:sz w:val="28"/>
          <w:szCs w:val="28"/>
        </w:rPr>
        <w:t>Результатом выполнения административной процедуры является:</w:t>
      </w:r>
    </w:p>
    <w:p w:rsidR="00237F4D" w:rsidRPr="00471FAB" w:rsidRDefault="00A92F9C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подписанное</w:t>
      </w:r>
      <w:r w:rsidR="00237F4D" w:rsidRPr="00471FAB">
        <w:rPr>
          <w:color w:val="000000"/>
          <w:sz w:val="28"/>
          <w:szCs w:val="28"/>
        </w:rPr>
        <w:t xml:space="preserve"> </w:t>
      </w:r>
      <w:r w:rsidR="004767C7" w:rsidRPr="00471FAB">
        <w:rPr>
          <w:color w:val="000000"/>
          <w:sz w:val="28"/>
          <w:szCs w:val="28"/>
        </w:rPr>
        <w:t xml:space="preserve">руководителем Уполномоченного органа </w:t>
      </w:r>
      <w:r>
        <w:rPr>
          <w:color w:val="000000"/>
          <w:sz w:val="28"/>
          <w:szCs w:val="28"/>
        </w:rPr>
        <w:t xml:space="preserve">решение об отказе в </w:t>
      </w:r>
      <w:r w:rsidR="00237F4D" w:rsidRPr="00471FAB">
        <w:rPr>
          <w:color w:val="000000"/>
          <w:sz w:val="28"/>
          <w:szCs w:val="28"/>
        </w:rPr>
        <w:t>заключении соглашения о перераспределении зе</w:t>
      </w:r>
      <w:r>
        <w:rPr>
          <w:color w:val="000000"/>
          <w:sz w:val="28"/>
          <w:szCs w:val="28"/>
        </w:rPr>
        <w:t xml:space="preserve">мель и (или) земельных участков </w:t>
      </w:r>
      <w:r w:rsidR="00237F4D" w:rsidRPr="00471FAB">
        <w:rPr>
          <w:color w:val="000000"/>
          <w:sz w:val="28"/>
          <w:szCs w:val="28"/>
        </w:rPr>
        <w:t>с сопроводительным письмом;</w:t>
      </w:r>
    </w:p>
    <w:p w:rsidR="00237F4D" w:rsidRPr="00471FAB" w:rsidRDefault="00237F4D" w:rsidP="00A92F9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- подписанное </w:t>
      </w:r>
      <w:r w:rsidR="004767C7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соглашение </w:t>
      </w:r>
      <w:r w:rsidRPr="00471FAB">
        <w:rPr>
          <w:color w:val="000000"/>
          <w:sz w:val="28"/>
          <w:szCs w:val="28"/>
        </w:rPr>
        <w:t>о перераспределении зе</w:t>
      </w:r>
      <w:r w:rsidR="00A92F9C">
        <w:rPr>
          <w:color w:val="000000"/>
          <w:sz w:val="28"/>
          <w:szCs w:val="28"/>
        </w:rPr>
        <w:t>мель и (или) земельных участков</w:t>
      </w:r>
      <w:r w:rsidRPr="00471FAB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Pr="00471FAB" w:rsidRDefault="00237F4D" w:rsidP="00A92F9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A92F9C">
        <w:rPr>
          <w:bCs/>
          <w:color w:val="000000"/>
          <w:sz w:val="28"/>
          <w:szCs w:val="28"/>
        </w:rPr>
        <w:t>3.</w:t>
      </w:r>
      <w:r w:rsidR="004767C7" w:rsidRPr="00A92F9C">
        <w:rPr>
          <w:bCs/>
          <w:color w:val="000000"/>
          <w:sz w:val="28"/>
          <w:szCs w:val="28"/>
        </w:rPr>
        <w:t>6</w:t>
      </w:r>
      <w:r w:rsidR="00A92F9C">
        <w:rPr>
          <w:bCs/>
          <w:color w:val="000000"/>
          <w:sz w:val="28"/>
          <w:szCs w:val="28"/>
        </w:rPr>
        <w:t xml:space="preserve">. </w:t>
      </w:r>
      <w:r w:rsidRPr="00A92F9C">
        <w:rPr>
          <w:bCs/>
          <w:color w:val="000000"/>
          <w:sz w:val="28"/>
          <w:szCs w:val="28"/>
        </w:rPr>
        <w:t>Направление (выдача) заявителю подписанных экземпляров проекта соглашения о перераспределении земель и (или) земельных участков заявителю для подписания либо отказа в заключении соглашения о п</w:t>
      </w:r>
      <w:r w:rsidR="00A92F9C">
        <w:rPr>
          <w:bCs/>
          <w:color w:val="000000"/>
          <w:sz w:val="28"/>
          <w:szCs w:val="28"/>
        </w:rPr>
        <w:t>ерераспределении земель и (или)</w:t>
      </w:r>
      <w:r w:rsidRPr="00A92F9C">
        <w:rPr>
          <w:bCs/>
          <w:color w:val="000000"/>
          <w:sz w:val="28"/>
          <w:szCs w:val="28"/>
        </w:rPr>
        <w:t xml:space="preserve"> земельных участков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67C7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 xml:space="preserve">.1. Юридическим фактом, являющимся основанием для начала исполнения административной процедуры является подписанное </w:t>
      </w:r>
      <w:r w:rsidR="004767C7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решение об отказе в </w:t>
      </w:r>
      <w:r w:rsidRPr="00471FAB">
        <w:rPr>
          <w:color w:val="000000"/>
          <w:sz w:val="28"/>
          <w:szCs w:val="28"/>
        </w:rPr>
        <w:t>заключении соглашения о перераспределении зе</w:t>
      </w:r>
      <w:r w:rsidR="00A92F9C">
        <w:rPr>
          <w:color w:val="000000"/>
          <w:sz w:val="28"/>
          <w:szCs w:val="28"/>
        </w:rPr>
        <w:t xml:space="preserve">мель и (или) земельных участков с сопроводительным письмом </w:t>
      </w:r>
      <w:r w:rsidRPr="00471FAB">
        <w:rPr>
          <w:color w:val="000000"/>
          <w:sz w:val="28"/>
          <w:szCs w:val="28"/>
        </w:rPr>
        <w:t xml:space="preserve">либо подписанное </w:t>
      </w:r>
      <w:r w:rsidR="004D02CC" w:rsidRPr="00471FAB">
        <w:rPr>
          <w:color w:val="000000"/>
          <w:sz w:val="28"/>
          <w:szCs w:val="28"/>
        </w:rPr>
        <w:t>руководителем Уполномоченного органа</w:t>
      </w:r>
      <w:r w:rsidR="00A92F9C">
        <w:rPr>
          <w:color w:val="000000"/>
          <w:sz w:val="28"/>
          <w:szCs w:val="28"/>
        </w:rPr>
        <w:t xml:space="preserve"> соглашение </w:t>
      </w:r>
      <w:r w:rsidRPr="00471FAB">
        <w:rPr>
          <w:color w:val="000000"/>
          <w:sz w:val="28"/>
          <w:szCs w:val="28"/>
        </w:rPr>
        <w:t>о перераспределении зем</w:t>
      </w:r>
      <w:r w:rsidR="00A92F9C">
        <w:rPr>
          <w:color w:val="000000"/>
          <w:sz w:val="28"/>
          <w:szCs w:val="28"/>
        </w:rPr>
        <w:t>ель и (или) земельных участков</w:t>
      </w:r>
      <w:r w:rsidRPr="00471FAB">
        <w:rPr>
          <w:color w:val="000000"/>
          <w:sz w:val="28"/>
          <w:szCs w:val="28"/>
        </w:rPr>
        <w:t xml:space="preserve"> с сопроводительным письмом.</w:t>
      </w:r>
    </w:p>
    <w:p w:rsidR="00237F4D" w:rsidRPr="00471FAB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="00A92F9C">
        <w:rPr>
          <w:color w:val="000000"/>
          <w:sz w:val="28"/>
          <w:szCs w:val="28"/>
        </w:rPr>
        <w:t xml:space="preserve">.2. Принятое решение направляется </w:t>
      </w:r>
      <w:r w:rsidRPr="00471FAB">
        <w:rPr>
          <w:color w:val="000000"/>
          <w:sz w:val="28"/>
          <w:szCs w:val="28"/>
        </w:rPr>
        <w:t>должностным лицом, ответственным за предоставление муниципальной услуги,</w:t>
      </w:r>
      <w:r w:rsidR="00A92F9C">
        <w:rPr>
          <w:color w:val="000000"/>
          <w:sz w:val="28"/>
          <w:szCs w:val="28"/>
        </w:rPr>
        <w:t xml:space="preserve"> </w:t>
      </w:r>
      <w:r w:rsidRPr="00471FAB">
        <w:rPr>
          <w:color w:val="000000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237F4D" w:rsidRPr="00471FAB" w:rsidRDefault="00237F4D" w:rsidP="00237F4D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портала, не позднее одного рабочего дня со дня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при наличии в заявлении указания о выдаче решения Уполномоченного органа через МФЦ по месту представления заявления Уполномоченный орган обеспечивает передачу документа в </w:t>
      </w:r>
      <w:r w:rsidR="00471FAB" w:rsidRPr="00471FAB">
        <w:rPr>
          <w:color w:val="000000"/>
          <w:sz w:val="28"/>
          <w:szCs w:val="28"/>
        </w:rPr>
        <w:t>МФЦ</w:t>
      </w:r>
      <w:r w:rsidRPr="00471FAB">
        <w:rPr>
          <w:color w:val="000000"/>
          <w:sz w:val="28"/>
          <w:szCs w:val="28"/>
        </w:rPr>
        <w:t xml:space="preserve"> для выдачи заявителю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>.3. Срок исполнения административной процедуры составляет: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</w:t>
      </w:r>
      <w:r w:rsidRPr="00471FAB">
        <w:rPr>
          <w:color w:val="000000"/>
          <w:sz w:val="28"/>
          <w:szCs w:val="28"/>
        </w:rPr>
        <w:lastRenderedPageBreak/>
        <w:t>портала, Регионального портала, не позднее одного рабочего дня со дня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 не позднее рабочего дня, следующего за днем принятия решения Уполномоченным органом;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 xml:space="preserve">при наличии в заявлении указания о выдаче решения Уполномоченного органа через МФЦ (при наличии соглашения с МФЦ) по месту представления заявления Уполномоченный орган обеспечивает передачу документа в </w:t>
      </w:r>
      <w:r w:rsidR="00471FAB" w:rsidRPr="00471FAB">
        <w:rPr>
          <w:color w:val="000000"/>
          <w:sz w:val="28"/>
          <w:szCs w:val="28"/>
        </w:rPr>
        <w:t>МФЦ</w:t>
      </w:r>
      <w:r w:rsidRPr="00471FAB">
        <w:rPr>
          <w:color w:val="000000"/>
          <w:sz w:val="28"/>
          <w:szCs w:val="28"/>
        </w:rPr>
        <w:t xml:space="preserve"> для выдачи заявителю не позднее р</w:t>
      </w:r>
      <w:r w:rsidR="00A92F9C">
        <w:rPr>
          <w:color w:val="000000"/>
          <w:sz w:val="28"/>
          <w:szCs w:val="28"/>
        </w:rPr>
        <w:t>абочего дня, следующего за днем</w:t>
      </w:r>
      <w:r w:rsidRPr="00471FAB">
        <w:rPr>
          <w:color w:val="000000"/>
          <w:sz w:val="28"/>
          <w:szCs w:val="28"/>
        </w:rPr>
        <w:t xml:space="preserve"> принятия решения.</w:t>
      </w:r>
    </w:p>
    <w:p w:rsidR="00237F4D" w:rsidRPr="00471FAB" w:rsidRDefault="00237F4D" w:rsidP="00237F4D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3.</w:t>
      </w:r>
      <w:r w:rsidR="00471FAB" w:rsidRPr="00471FAB">
        <w:rPr>
          <w:color w:val="000000"/>
          <w:sz w:val="28"/>
          <w:szCs w:val="28"/>
        </w:rPr>
        <w:t>6</w:t>
      </w:r>
      <w:r w:rsidRPr="00471FAB">
        <w:rPr>
          <w:color w:val="000000"/>
          <w:sz w:val="28"/>
          <w:szCs w:val="28"/>
        </w:rPr>
        <w:t>.4. Результатом выполнения адми</w:t>
      </w:r>
      <w:r w:rsidR="00A92F9C">
        <w:rPr>
          <w:color w:val="000000"/>
          <w:sz w:val="28"/>
          <w:szCs w:val="28"/>
        </w:rPr>
        <w:t xml:space="preserve">нистративной процедуры является </w:t>
      </w:r>
      <w:r w:rsidRPr="00471FAB">
        <w:rPr>
          <w:color w:val="000000"/>
          <w:sz w:val="28"/>
          <w:szCs w:val="28"/>
        </w:rPr>
        <w:t>направление (выдача) заявителю подписанных э</w:t>
      </w:r>
      <w:r w:rsidR="00A92F9C">
        <w:rPr>
          <w:color w:val="000000"/>
          <w:sz w:val="28"/>
          <w:szCs w:val="28"/>
        </w:rPr>
        <w:t xml:space="preserve">кземпляров проекта соглашения о </w:t>
      </w:r>
      <w:r w:rsidRPr="00471FAB">
        <w:rPr>
          <w:color w:val="000000"/>
          <w:sz w:val="28"/>
          <w:szCs w:val="28"/>
        </w:rPr>
        <w:t>перераспределении зем</w:t>
      </w:r>
      <w:r w:rsidR="00471FAB" w:rsidRPr="00471FAB">
        <w:rPr>
          <w:color w:val="000000"/>
          <w:sz w:val="28"/>
          <w:szCs w:val="28"/>
        </w:rPr>
        <w:t>ель и (или) земельных участков</w:t>
      </w:r>
      <w:r w:rsidRPr="00471FAB">
        <w:rPr>
          <w:color w:val="000000"/>
          <w:sz w:val="28"/>
          <w:szCs w:val="28"/>
        </w:rPr>
        <w:t xml:space="preserve"> для по</w:t>
      </w:r>
      <w:r w:rsidR="00A92F9C">
        <w:rPr>
          <w:color w:val="000000"/>
          <w:sz w:val="28"/>
          <w:szCs w:val="28"/>
        </w:rPr>
        <w:t>дписания либо решения об отказе</w:t>
      </w:r>
      <w:r w:rsidRPr="00471FAB">
        <w:rPr>
          <w:color w:val="000000"/>
          <w:sz w:val="28"/>
          <w:szCs w:val="28"/>
        </w:rPr>
        <w:t xml:space="preserve"> в заключении соглашения о п</w:t>
      </w:r>
      <w:r w:rsidR="00A92F9C">
        <w:rPr>
          <w:color w:val="000000"/>
          <w:sz w:val="28"/>
          <w:szCs w:val="28"/>
        </w:rPr>
        <w:t>ерераспределении земель и (или)</w:t>
      </w:r>
      <w:r w:rsidRPr="00471FAB">
        <w:rPr>
          <w:color w:val="000000"/>
          <w:sz w:val="28"/>
          <w:szCs w:val="28"/>
        </w:rPr>
        <w:t xml:space="preserve"> земельных участков</w:t>
      </w:r>
      <w:r w:rsidR="00471FAB" w:rsidRPr="00471FAB">
        <w:rPr>
          <w:color w:val="000000"/>
          <w:sz w:val="28"/>
          <w:szCs w:val="28"/>
        </w:rPr>
        <w:t>.</w:t>
      </w:r>
    </w:p>
    <w:p w:rsidR="00FA09A7" w:rsidRPr="00471FAB" w:rsidRDefault="00237F4D" w:rsidP="00A406DC">
      <w:pPr>
        <w:pStyle w:val="a9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71FAB">
        <w:rPr>
          <w:color w:val="000000"/>
          <w:sz w:val="28"/>
          <w:szCs w:val="28"/>
        </w:rPr>
        <w:t> </w:t>
      </w:r>
    </w:p>
    <w:p w:rsidR="00FA09A7" w:rsidRPr="00471FAB" w:rsidRDefault="00FA09A7" w:rsidP="00FA09A7">
      <w:pPr>
        <w:pStyle w:val="4"/>
        <w:spacing w:before="0"/>
        <w:rPr>
          <w:b/>
        </w:rPr>
      </w:pPr>
      <w:r w:rsidRPr="00471FAB">
        <w:rPr>
          <w:b/>
          <w:lang w:val="en-US"/>
        </w:rPr>
        <w:t>IV</w:t>
      </w:r>
      <w:r w:rsidRPr="00471FAB">
        <w:rPr>
          <w:b/>
        </w:rPr>
        <w:t>. Формы контроля за исполнением</w:t>
      </w:r>
    </w:p>
    <w:p w:rsidR="00FA09A7" w:rsidRPr="00471FAB" w:rsidRDefault="00FA09A7" w:rsidP="00FA09A7">
      <w:pPr>
        <w:pStyle w:val="4"/>
        <w:spacing w:before="0"/>
        <w:rPr>
          <w:b/>
        </w:rPr>
      </w:pPr>
      <w:r w:rsidRPr="00471FAB">
        <w:rPr>
          <w:b/>
        </w:rPr>
        <w:t>административного регламента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A92F9C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A09A7" w:rsidRPr="00FA09A7">
        <w:rPr>
          <w:rFonts w:ascii="Times New Roman" w:hAnsi="Times New Roman"/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FA09A7" w:rsidRPr="00FA09A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A09A7" w:rsidRPr="00FA09A7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A09A7" w:rsidRPr="00471FAB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471FAB">
        <w:rPr>
          <w:rFonts w:ascii="Times New Roman" w:hAnsi="Times New Roman"/>
          <w:sz w:val="28"/>
          <w:szCs w:val="28"/>
        </w:rPr>
        <w:t xml:space="preserve">осуществляют должностные лица, определенные </w:t>
      </w:r>
      <w:r w:rsidR="00471FAB" w:rsidRPr="00471FAB">
        <w:rPr>
          <w:rFonts w:ascii="Times New Roman" w:hAnsi="Times New Roman"/>
          <w:sz w:val="28"/>
          <w:szCs w:val="28"/>
        </w:rPr>
        <w:t>распоряжением</w:t>
      </w:r>
      <w:r w:rsidRPr="00471FAB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FA09A7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A09A7" w:rsidRPr="00471FAB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FA09A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471FAB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471FAB" w:rsidRPr="00471FAB">
        <w:rPr>
          <w:rFonts w:ascii="Times New Roman" w:hAnsi="Times New Roman" w:cs="Times New Roman"/>
          <w:sz w:val="28"/>
          <w:szCs w:val="28"/>
        </w:rPr>
        <w:t>распоряжением</w:t>
      </w:r>
      <w:r w:rsidRPr="00471FA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A09A7" w:rsidRPr="00FA09A7" w:rsidRDefault="00FA09A7" w:rsidP="00FA0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Периодичность проверок – плановые 1 раз в год, внеплановые – по конкретному обращению заявителя.</w:t>
      </w:r>
    </w:p>
    <w:p w:rsidR="00FA09A7" w:rsidRPr="00FA09A7" w:rsidRDefault="00FA09A7" w:rsidP="00FA09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471FAB">
        <w:rPr>
          <w:rFonts w:ascii="Times New Roman" w:hAnsi="Times New Roman"/>
          <w:sz w:val="28"/>
          <w:szCs w:val="28"/>
        </w:rPr>
        <w:t xml:space="preserve">- </w:t>
      </w:r>
      <w:r w:rsidRPr="00FA09A7">
        <w:rPr>
          <w:rFonts w:ascii="Times New Roman" w:hAnsi="Times New Roman"/>
          <w:sz w:val="28"/>
          <w:szCs w:val="28"/>
        </w:rPr>
        <w:t>2 раза в год.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FA09A7" w:rsidRPr="00FA09A7" w:rsidRDefault="00FA09A7" w:rsidP="00FA09A7">
      <w:pPr>
        <w:pStyle w:val="2"/>
        <w:ind w:firstLine="709"/>
        <w:rPr>
          <w:bCs/>
          <w:snapToGrid w:val="0"/>
          <w:sz w:val="28"/>
          <w:szCs w:val="28"/>
        </w:rPr>
      </w:pPr>
      <w:r w:rsidRPr="00FA09A7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A09A7" w:rsidRPr="00FA09A7" w:rsidRDefault="00D13B94" w:rsidP="00FA09A7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FA09A7" w:rsidRPr="00FA09A7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A09A7" w:rsidRPr="00FA09A7" w:rsidRDefault="00FA09A7" w:rsidP="00FA09A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471FA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FA09A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A09A7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FA09A7">
        <w:rPr>
          <w:rFonts w:ascii="Times New Roman" w:hAnsi="Times New Roman" w:cs="Times New Roman"/>
          <w:sz w:val="28"/>
          <w:szCs w:val="28"/>
        </w:rPr>
        <w:t>возлагается на лиц, замещающих дол</w:t>
      </w:r>
      <w:r w:rsidR="00D13B94">
        <w:rPr>
          <w:rFonts w:ascii="Times New Roman" w:hAnsi="Times New Roman" w:cs="Times New Roman"/>
          <w:sz w:val="28"/>
          <w:szCs w:val="28"/>
        </w:rPr>
        <w:t xml:space="preserve">жности в Уполномоченном органе </w:t>
      </w:r>
      <w:r w:rsidRPr="00471FAB">
        <w:rPr>
          <w:rFonts w:ascii="Times New Roman" w:hAnsi="Times New Roman" w:cs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FA09A7">
        <w:rPr>
          <w:rFonts w:ascii="Times New Roman" w:hAnsi="Times New Roman" w:cs="Times New Roman"/>
          <w:sz w:val="28"/>
          <w:szCs w:val="28"/>
        </w:rPr>
        <w:t>ги.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A09A7" w:rsidRPr="00FA09A7" w:rsidRDefault="00FA09A7" w:rsidP="00FA09A7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AB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FA09A7" w:rsidRPr="00FA09A7" w:rsidRDefault="00FA09A7" w:rsidP="00FA0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</w:t>
      </w:r>
      <w:r w:rsidR="00471FAB">
        <w:rPr>
          <w:rFonts w:ascii="Times New Roman" w:hAnsi="Times New Roman"/>
          <w:sz w:val="28"/>
          <w:szCs w:val="28"/>
        </w:rPr>
        <w:t xml:space="preserve">жалование, оспаривание решений и </w:t>
      </w:r>
      <w:r w:rsidRPr="00FA09A7">
        <w:rPr>
          <w:rFonts w:ascii="Times New Roman" w:hAnsi="Times New Roman"/>
          <w:sz w:val="28"/>
          <w:szCs w:val="28"/>
        </w:rPr>
        <w:t>действий (бездействия), принятых (осуществленных) при предоставлении муниципальной услуги.</w:t>
      </w:r>
    </w:p>
    <w:p w:rsidR="00FA09A7" w:rsidRPr="00FA09A7" w:rsidRDefault="00471FAB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Обжалование заявителями решений и</w:t>
      </w:r>
      <w:r w:rsidR="00FA09A7" w:rsidRPr="00FA09A7">
        <w:rPr>
          <w:rFonts w:ascii="Times New Roman" w:hAnsi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5.2. Предметом досудебного (внесудебного) </w:t>
      </w:r>
      <w:r w:rsidR="00471FAB">
        <w:rPr>
          <w:rFonts w:ascii="Times New Roman" w:hAnsi="Times New Roman"/>
          <w:sz w:val="28"/>
          <w:szCs w:val="28"/>
        </w:rPr>
        <w:t xml:space="preserve">обжалования могут быть решения и </w:t>
      </w:r>
      <w:r w:rsidRPr="00FA09A7">
        <w:rPr>
          <w:rFonts w:ascii="Times New Roman" w:hAnsi="Times New Roman"/>
          <w:sz w:val="28"/>
          <w:szCs w:val="28"/>
        </w:rPr>
        <w:t>д</w:t>
      </w:r>
      <w:r w:rsidR="00471FAB">
        <w:rPr>
          <w:rFonts w:ascii="Times New Roman" w:hAnsi="Times New Roman"/>
          <w:sz w:val="28"/>
          <w:szCs w:val="28"/>
        </w:rPr>
        <w:t>ействия (</w:t>
      </w:r>
      <w:r w:rsidRPr="00FA09A7">
        <w:rPr>
          <w:rFonts w:ascii="Times New Roman" w:hAnsi="Times New Roman"/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6) затребование с заявителя пр</w:t>
      </w:r>
      <w:r w:rsidR="00D13B94">
        <w:rPr>
          <w:rFonts w:ascii="Times New Roman" w:hAnsi="Times New Roman"/>
          <w:sz w:val="28"/>
          <w:szCs w:val="28"/>
        </w:rPr>
        <w:t xml:space="preserve">и предоставлении муниципальной </w:t>
      </w:r>
      <w:r w:rsidRPr="00FA09A7">
        <w:rPr>
          <w:rFonts w:ascii="Times New Roman" w:hAnsi="Times New Roman"/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DF2EA0">
        <w:rPr>
          <w:rFonts w:ascii="Times New Roman" w:hAnsi="Times New Roman"/>
          <w:sz w:val="28"/>
          <w:szCs w:val="28"/>
        </w:rPr>
        <w:t>администрации 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FA09A7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41AFE">
        <w:rPr>
          <w:rFonts w:ascii="Times New Roman" w:eastAsia="Calibri" w:hAnsi="Times New Roman"/>
          <w:sz w:val="28"/>
          <w:szCs w:val="28"/>
        </w:rPr>
        <w:t>МФЦ</w:t>
      </w:r>
      <w:r w:rsidRPr="00FA09A7">
        <w:rPr>
          <w:rFonts w:ascii="Times New Roman" w:eastAsia="Calibri" w:hAnsi="Times New Roman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1AFE">
        <w:rPr>
          <w:rFonts w:ascii="Times New Roman" w:eastAsia="Calibri" w:hAnsi="Times New Roman"/>
          <w:sz w:val="28"/>
          <w:szCs w:val="28"/>
        </w:rPr>
        <w:t>МФЦ</w:t>
      </w:r>
      <w:r w:rsidRPr="00FA09A7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A41AFE">
        <w:rPr>
          <w:rFonts w:ascii="Times New Roman" w:hAnsi="Times New Roman"/>
          <w:sz w:val="28"/>
          <w:szCs w:val="28"/>
        </w:rPr>
        <w:t>У</w:t>
      </w:r>
      <w:r w:rsidRPr="00FA09A7">
        <w:rPr>
          <w:rFonts w:ascii="Times New Roman" w:hAnsi="Times New Roman"/>
          <w:sz w:val="28"/>
          <w:szCs w:val="28"/>
        </w:rPr>
        <w:t xml:space="preserve">полномоченного органа может быть направлена по почте, через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</w:t>
      </w:r>
      <w:r w:rsidRPr="00FA09A7">
        <w:rPr>
          <w:rFonts w:ascii="Times New Roman" w:hAnsi="Times New Roman"/>
          <w:sz w:val="28"/>
          <w:szCs w:val="28"/>
        </w:rPr>
        <w:lastRenderedPageBreak/>
        <w:t>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A41AFE">
        <w:rPr>
          <w:rFonts w:ascii="Times New Roman" w:hAnsi="Times New Roman" w:cs="Times New Roman"/>
          <w:sz w:val="28"/>
          <w:szCs w:val="28"/>
        </w:rPr>
        <w:t>МФЦ</w:t>
      </w:r>
      <w:r w:rsidRPr="00FA09A7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FA09A7" w:rsidRPr="00FA09A7" w:rsidRDefault="00FA09A7" w:rsidP="00FA0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A7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A09A7" w:rsidRPr="00A41AFE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</w:t>
      </w:r>
      <w:r w:rsidRPr="00A41AFE">
        <w:rPr>
          <w:rFonts w:ascii="Times New Roman" w:hAnsi="Times New Roman"/>
          <w:sz w:val="28"/>
          <w:szCs w:val="28"/>
        </w:rPr>
        <w:t>– руководителю Уполномоченного органа (</w:t>
      </w:r>
      <w:r w:rsidR="00A41AFE">
        <w:rPr>
          <w:rFonts w:ascii="Times New Roman" w:hAnsi="Times New Roman"/>
          <w:sz w:val="28"/>
          <w:szCs w:val="28"/>
        </w:rPr>
        <w:t>г</w:t>
      </w:r>
      <w:r w:rsidRPr="00A41AFE">
        <w:rPr>
          <w:rFonts w:ascii="Times New Roman" w:hAnsi="Times New Roman"/>
          <w:sz w:val="28"/>
          <w:szCs w:val="28"/>
        </w:rPr>
        <w:t xml:space="preserve">лаве </w:t>
      </w:r>
      <w:r w:rsidR="00DF2EA0">
        <w:rPr>
          <w:rFonts w:ascii="Times New Roman" w:hAnsi="Times New Roman"/>
          <w:sz w:val="28"/>
          <w:szCs w:val="28"/>
        </w:rPr>
        <w:t>Спасского</w:t>
      </w:r>
      <w:r w:rsidR="00A41AF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работника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- руководителю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руководителя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D13B94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.</w:t>
      </w:r>
    </w:p>
    <w:p w:rsidR="00FA09A7" w:rsidRPr="00A41AFE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FA09A7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FA09A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</w:t>
      </w:r>
      <w:r w:rsidR="00D13B94" w:rsidRPr="00D13B94">
        <w:rPr>
          <w:rFonts w:ascii="Times New Roman" w:hAnsi="Times New Roman"/>
          <w:sz w:val="28"/>
          <w:szCs w:val="28"/>
        </w:rPr>
        <w:t xml:space="preserve">от 27.07.2010 </w:t>
      </w:r>
      <w:r w:rsidR="00D13B94">
        <w:rPr>
          <w:rFonts w:ascii="Times New Roman" w:hAnsi="Times New Roman"/>
          <w:sz w:val="28"/>
          <w:szCs w:val="28"/>
        </w:rPr>
        <w:t>№</w:t>
      </w:r>
      <w:r w:rsidR="00D13B94" w:rsidRPr="00D13B94">
        <w:rPr>
          <w:rFonts w:ascii="Times New Roman" w:hAnsi="Times New Roman"/>
          <w:sz w:val="28"/>
          <w:szCs w:val="28"/>
        </w:rPr>
        <w:t xml:space="preserve"> 210-ФЗ </w:t>
      </w:r>
      <w:r w:rsidR="00D13B94">
        <w:rPr>
          <w:rFonts w:ascii="Times New Roman" w:hAnsi="Times New Roman"/>
          <w:sz w:val="28"/>
          <w:szCs w:val="28"/>
        </w:rPr>
        <w:t>«</w:t>
      </w:r>
      <w:r w:rsidR="00D13B94" w:rsidRPr="00D13B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3B94">
        <w:rPr>
          <w:rFonts w:ascii="Times New Roman" w:hAnsi="Times New Roman"/>
          <w:sz w:val="28"/>
          <w:szCs w:val="28"/>
        </w:rPr>
        <w:t>»</w:t>
      </w:r>
      <w:r w:rsidRPr="00FA09A7">
        <w:rPr>
          <w:rFonts w:ascii="Times New Roman" w:hAnsi="Times New Roman"/>
          <w:sz w:val="28"/>
          <w:szCs w:val="28"/>
        </w:rPr>
        <w:t xml:space="preserve">, либо в порядке, установленном </w:t>
      </w:r>
      <w:r w:rsidRPr="00A41AFE">
        <w:rPr>
          <w:rFonts w:ascii="Times New Roman" w:hAnsi="Times New Roman"/>
          <w:sz w:val="28"/>
          <w:szCs w:val="28"/>
        </w:rPr>
        <w:t>антимонопольным законодательством Российской Федерации, в антимонопольный орган.</w:t>
      </w:r>
    </w:p>
    <w:p w:rsidR="00A41AFE" w:rsidRPr="00A41AFE" w:rsidRDefault="00FA09A7" w:rsidP="00A41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5.5. </w:t>
      </w:r>
      <w:r w:rsidR="00A41AFE" w:rsidRPr="00A41AFE">
        <w:rPr>
          <w:rFonts w:ascii="Times New Roman" w:hAnsi="Times New Roman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A41AFE" w:rsidRPr="00DF2EA0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а) официального сайта Уполномоченного органа в </w:t>
      </w:r>
      <w:r w:rsidR="00D13B94">
        <w:rPr>
          <w:rFonts w:ascii="Times New Roman" w:hAnsi="Times New Roman"/>
          <w:sz w:val="28"/>
          <w:szCs w:val="28"/>
        </w:rPr>
        <w:t>сети «Интернет»</w:t>
      </w:r>
      <w:r w:rsidR="00DF2EA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DF2EA0" w:rsidRPr="00DF2EA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DF2EA0" w:rsidRPr="00DF2EA0">
          <w:rPr>
            <w:rStyle w:val="a3"/>
            <w:rFonts w:ascii="Times New Roman" w:hAnsi="Times New Roman"/>
            <w:sz w:val="28"/>
            <w:szCs w:val="28"/>
            <w:lang w:val="en-US"/>
          </w:rPr>
          <w:t>spasskoesp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.</w:t>
        </w:r>
        <w:r w:rsidR="00DF2EA0" w:rsidRPr="00DF2EA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F2EA0" w:rsidRPr="00DF2EA0">
        <w:rPr>
          <w:rFonts w:ascii="Times New Roman" w:hAnsi="Times New Roman"/>
          <w:sz w:val="28"/>
          <w:szCs w:val="28"/>
        </w:rPr>
        <w:t xml:space="preserve"> </w:t>
      </w:r>
      <w:r w:rsidRPr="00DF2EA0">
        <w:rPr>
          <w:rFonts w:ascii="Times New Roman" w:hAnsi="Times New Roman"/>
          <w:sz w:val="28"/>
          <w:szCs w:val="28"/>
        </w:rPr>
        <w:t>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б) электронной</w:t>
      </w:r>
      <w:r w:rsidR="00D13B94">
        <w:rPr>
          <w:rFonts w:ascii="Times New Roman" w:hAnsi="Times New Roman"/>
          <w:sz w:val="28"/>
          <w:szCs w:val="28"/>
        </w:rPr>
        <w:t xml:space="preserve"> почты Уполномоченного органа</w:t>
      </w:r>
      <w:r w:rsidR="00DF2EA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DF2E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spasspos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@</w:t>
        </w:r>
        <w:r w:rsidR="00DF2E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DF2EA0" w:rsidRPr="00DF2EA0">
          <w:rPr>
            <w:rStyle w:val="a3"/>
            <w:rFonts w:ascii="Times New Roman" w:hAnsi="Times New Roman"/>
            <w:sz w:val="28"/>
            <w:szCs w:val="28"/>
          </w:rPr>
          <w:t>.</w:t>
        </w:r>
        <w:r w:rsidR="00DF2EA0" w:rsidRPr="007028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F2EA0" w:rsidRPr="00DF2EA0">
        <w:rPr>
          <w:rFonts w:ascii="Times New Roman" w:hAnsi="Times New Roman"/>
          <w:sz w:val="28"/>
          <w:szCs w:val="28"/>
        </w:rPr>
        <w:t xml:space="preserve"> </w:t>
      </w:r>
      <w:r w:rsidRPr="00A41AFE">
        <w:rPr>
          <w:rFonts w:ascii="Times New Roman" w:hAnsi="Times New Roman"/>
          <w:sz w:val="28"/>
          <w:szCs w:val="28"/>
        </w:rPr>
        <w:t>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www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gosuslugi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gov</w:t>
      </w:r>
      <w:r w:rsidRPr="00D13B94">
        <w:rPr>
          <w:rFonts w:ascii="Times New Roman" w:eastAsiaTheme="majorEastAsia" w:hAnsi="Times New Roman"/>
          <w:sz w:val="28"/>
          <w:szCs w:val="28"/>
        </w:rPr>
        <w:t>35.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ru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www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gosuslugi</w:t>
      </w:r>
      <w:r w:rsidRPr="00D13B94">
        <w:rPr>
          <w:rFonts w:ascii="Times New Roman" w:eastAsiaTheme="majorEastAsia" w:hAnsi="Times New Roman"/>
          <w:sz w:val="28"/>
          <w:szCs w:val="28"/>
        </w:rPr>
        <w:t>.</w:t>
      </w:r>
      <w:r w:rsidRPr="00D13B94">
        <w:rPr>
          <w:rFonts w:ascii="Times New Roman" w:eastAsiaTheme="majorEastAsia" w:hAnsi="Times New Roman"/>
          <w:sz w:val="28"/>
          <w:szCs w:val="28"/>
          <w:lang w:val="en-US"/>
        </w:rPr>
        <w:t>ru</w:t>
      </w:r>
      <w:r w:rsidRPr="00A41AFE">
        <w:rPr>
          <w:rFonts w:ascii="Times New Roman" w:hAnsi="Times New Roman"/>
          <w:sz w:val="28"/>
          <w:szCs w:val="28"/>
        </w:rPr>
        <w:t>);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 w:rsidRPr="00A41AFE">
        <w:rPr>
          <w:rFonts w:ascii="Times New Roman" w:hAnsi="Times New Roman"/>
          <w:sz w:val="28"/>
          <w:szCs w:val="28"/>
        </w:rPr>
        <w:lastRenderedPageBreak/>
        <w:t>государственные и муниципальные услуги, их должностными лицами, государственными и муниципальными служащими.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8" w:history="1">
        <w:r w:rsidRPr="00A41AFE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A41AFE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распечатывает жалобу на бумажный носитель;</w:t>
      </w:r>
    </w:p>
    <w:p w:rsidR="00A41AFE" w:rsidRPr="00A41AFE" w:rsidRDefault="00A41AFE" w:rsidP="00A41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A41AFE" w:rsidRPr="00A41AFE" w:rsidRDefault="00A41AFE" w:rsidP="00A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A41AFE" w:rsidRPr="00A41AFE" w:rsidRDefault="00A41AFE" w:rsidP="00A4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ab/>
        <w:t>Жалоба, поступившая в элект</w:t>
      </w:r>
      <w:r w:rsidR="00D13B94">
        <w:rPr>
          <w:rFonts w:ascii="Times New Roman" w:hAnsi="Times New Roman"/>
          <w:sz w:val="28"/>
          <w:szCs w:val="28"/>
        </w:rPr>
        <w:t xml:space="preserve">ронном виде, рассматривается в </w:t>
      </w:r>
      <w:r w:rsidRPr="00A41AFE">
        <w:rPr>
          <w:rFonts w:ascii="Times New Roman" w:hAnsi="Times New Roman"/>
          <w:sz w:val="28"/>
          <w:szCs w:val="28"/>
        </w:rPr>
        <w:t>таком же порядке, как и жалоба, поступившая на бумажном носителе.</w:t>
      </w:r>
    </w:p>
    <w:p w:rsidR="00FA09A7" w:rsidRPr="00A41AFE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A09A7" w:rsidRPr="00A41AFE" w:rsidRDefault="00FA09A7" w:rsidP="00A4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A41AFE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A09A7" w:rsidRPr="00FA09A7" w:rsidRDefault="00FA09A7" w:rsidP="00A41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13B94">
        <w:rPr>
          <w:rFonts w:ascii="Times New Roman" w:hAnsi="Times New Roman"/>
          <w:sz w:val="28"/>
          <w:szCs w:val="28"/>
        </w:rPr>
        <w:t>-</w:t>
      </w:r>
      <w:r w:rsidRPr="00A41AFE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D13B94">
        <w:rPr>
          <w:rFonts w:ascii="Times New Roman" w:hAnsi="Times New Roman"/>
          <w:sz w:val="28"/>
          <w:szCs w:val="28"/>
        </w:rPr>
        <w:t>-</w:t>
      </w:r>
      <w:r w:rsidRPr="00A41AFE">
        <w:rPr>
          <w:rFonts w:ascii="Times New Roman" w:hAnsi="Times New Roman"/>
          <w:sz w:val="28"/>
          <w:szCs w:val="28"/>
        </w:rPr>
        <w:t xml:space="preserve"> физического лица, либо наименование, сведени</w:t>
      </w:r>
      <w:r w:rsidR="00D13B94">
        <w:rPr>
          <w:rFonts w:ascii="Times New Roman" w:hAnsi="Times New Roman"/>
          <w:sz w:val="28"/>
          <w:szCs w:val="28"/>
        </w:rPr>
        <w:t>я о месте нахождения заявителя -</w:t>
      </w:r>
      <w:r w:rsidRPr="00A41AFE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</w:t>
      </w:r>
      <w:r w:rsidRPr="00FA09A7">
        <w:rPr>
          <w:rFonts w:ascii="Times New Roman" w:hAnsi="Times New Roman"/>
          <w:sz w:val="28"/>
          <w:szCs w:val="28"/>
        </w:rPr>
        <w:t xml:space="preserve"> по которым должен быть направлен ответ заявителю;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="00A41AFE">
        <w:rPr>
          <w:rFonts w:ascii="Times New Roman" w:hAnsi="Times New Roman"/>
          <w:sz w:val="28"/>
          <w:szCs w:val="28"/>
        </w:rPr>
        <w:t>, МФЦ</w:t>
      </w:r>
      <w:r w:rsidRPr="00FA09A7">
        <w:rPr>
          <w:rFonts w:ascii="Times New Roman" w:hAnsi="Times New Roman"/>
          <w:sz w:val="28"/>
          <w:szCs w:val="28"/>
        </w:rPr>
        <w:t>, его работника;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 xml:space="preserve">5.7. Жалоба, поступившая в Уполномоченный орган,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учредителю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D13B94">
        <w:rPr>
          <w:rFonts w:ascii="Times New Roman" w:hAnsi="Times New Roman"/>
          <w:sz w:val="28"/>
          <w:szCs w:val="28"/>
        </w:rPr>
        <w:t xml:space="preserve">ными правовыми актами области, </w:t>
      </w:r>
      <w:r w:rsidRPr="00FA09A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35748F">
        <w:rPr>
          <w:rFonts w:ascii="Times New Roman" w:hAnsi="Times New Roman"/>
          <w:sz w:val="28"/>
          <w:szCs w:val="28"/>
        </w:rPr>
        <w:t xml:space="preserve">администрации Спасского </w:t>
      </w:r>
      <w:r w:rsidR="00A41AFE">
        <w:rPr>
          <w:rFonts w:ascii="Times New Roman" w:hAnsi="Times New Roman"/>
          <w:sz w:val="28"/>
          <w:szCs w:val="28"/>
        </w:rPr>
        <w:t>сельского поселения</w:t>
      </w:r>
      <w:r w:rsidRPr="00FA09A7">
        <w:rPr>
          <w:rFonts w:ascii="Times New Roman" w:hAnsi="Times New Roman"/>
          <w:sz w:val="28"/>
          <w:szCs w:val="28"/>
        </w:rPr>
        <w:t>, а также в иных формах;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</w:t>
      </w:r>
      <w:r w:rsidR="00D13B94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A41AFE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A41AFE">
        <w:rPr>
          <w:rFonts w:ascii="Times New Roman" w:hAnsi="Times New Roman"/>
          <w:sz w:val="28"/>
          <w:szCs w:val="28"/>
        </w:rPr>
        <w:t>МФЦ</w:t>
      </w:r>
      <w:r w:rsidRPr="00FA09A7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</w:t>
      </w:r>
      <w:r w:rsidR="001C20C2">
        <w:rPr>
          <w:rFonts w:ascii="Times New Roman" w:hAnsi="Times New Roman"/>
          <w:sz w:val="28"/>
          <w:szCs w:val="28"/>
        </w:rPr>
        <w:t xml:space="preserve">вленных нарушений при оказании </w:t>
      </w:r>
      <w:r w:rsidRPr="00FA09A7">
        <w:rPr>
          <w:rFonts w:ascii="Times New Roman" w:hAnsi="Times New Roman"/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A41AFE">
        <w:rPr>
          <w:rFonts w:ascii="Times New Roman" w:hAnsi="Times New Roman"/>
          <w:sz w:val="28"/>
          <w:szCs w:val="28"/>
        </w:rPr>
        <w:t>.</w:t>
      </w:r>
      <w:r w:rsidRPr="00FA09A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9A7" w:rsidRPr="00FA09A7" w:rsidRDefault="00FA09A7" w:rsidP="00FA09A7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41AFE" w:rsidRDefault="00A41AFE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rPr>
          <w:rFonts w:ascii="Times New Roman" w:hAnsi="Times New Roman"/>
          <w:sz w:val="28"/>
          <w:szCs w:val="28"/>
        </w:rPr>
      </w:pPr>
    </w:p>
    <w:p w:rsidR="00A41AFE" w:rsidRDefault="0035748F" w:rsidP="00A41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5748F" w:rsidRDefault="0035748F" w:rsidP="00A41AFE">
      <w:pPr>
        <w:rPr>
          <w:rFonts w:ascii="Times New Roman" w:hAnsi="Times New Roman"/>
          <w:sz w:val="28"/>
          <w:szCs w:val="28"/>
        </w:rPr>
      </w:pPr>
    </w:p>
    <w:p w:rsidR="0035748F" w:rsidRDefault="0035748F" w:rsidP="00A41AFE">
      <w:pPr>
        <w:rPr>
          <w:rFonts w:ascii="Times New Roman" w:hAnsi="Times New Roman"/>
          <w:sz w:val="28"/>
          <w:szCs w:val="28"/>
        </w:rPr>
      </w:pPr>
    </w:p>
    <w:p w:rsidR="0019754E" w:rsidRPr="00A41AFE" w:rsidRDefault="0019754E" w:rsidP="00A41AFE">
      <w:pPr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AFE"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месте нахождения </w:t>
      </w:r>
      <w:r w:rsidRPr="00A41AFE"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муниципальных услуг</w:t>
      </w:r>
      <w:r w:rsidRPr="00A41AFE">
        <w:rPr>
          <w:rFonts w:ascii="Times New Roman" w:hAnsi="Times New Roman"/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(при наличии соглашения о взаимодействии)</w:t>
      </w:r>
    </w:p>
    <w:p w:rsidR="00A41AFE" w:rsidRPr="00A41AFE" w:rsidRDefault="00A41AFE" w:rsidP="00A41A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A41AFE" w:rsidRPr="00A41AFE" w:rsidRDefault="00A41AFE" w:rsidP="00A41A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Почтовый адрес </w:t>
      </w:r>
      <w:r w:rsidRPr="00A41AFE">
        <w:rPr>
          <w:rFonts w:ascii="Times New Roman" w:hAnsi="Times New Roman"/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A41AFE" w:rsidRPr="00A41AFE" w:rsidRDefault="00A41AFE" w:rsidP="00A41A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1AFE">
        <w:rPr>
          <w:rFonts w:ascii="Times New Roman" w:hAnsi="Times New Roman"/>
          <w:color w:val="000000"/>
          <w:sz w:val="28"/>
          <w:szCs w:val="28"/>
        </w:rPr>
        <w:t>Телефон/факс МФЦ: 8(81748) 2-19-60, 2-19-79.</w:t>
      </w:r>
    </w:p>
    <w:p w:rsidR="00A41AFE" w:rsidRPr="00673C1B" w:rsidRDefault="00A41AFE" w:rsidP="00A41AF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A41AFE">
        <w:rPr>
          <w:rFonts w:ascii="Times New Roman" w:hAnsi="Times New Roman"/>
          <w:color w:val="000000"/>
          <w:sz w:val="28"/>
          <w:szCs w:val="28"/>
        </w:rPr>
        <w:t xml:space="preserve">МФЦ: 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tarnogamfc</w:t>
      </w:r>
      <w:r w:rsidRPr="001C20C2">
        <w:rPr>
          <w:rFonts w:ascii="Times New Roman" w:eastAsia="MS Mincho" w:hAnsi="Times New Roman"/>
          <w:sz w:val="28"/>
          <w:szCs w:val="28"/>
        </w:rPr>
        <w:t>@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rambler</w:t>
      </w:r>
      <w:r w:rsidRPr="001C20C2">
        <w:rPr>
          <w:rFonts w:ascii="Times New Roman" w:eastAsia="MS Mincho" w:hAnsi="Times New Roman"/>
          <w:sz w:val="28"/>
          <w:szCs w:val="28"/>
        </w:rPr>
        <w:t>.</w:t>
      </w:r>
      <w:r w:rsidRPr="001C20C2">
        <w:rPr>
          <w:rFonts w:ascii="Times New Roman" w:eastAsia="MS Mincho" w:hAnsi="Times New Roman"/>
          <w:sz w:val="28"/>
          <w:szCs w:val="28"/>
          <w:lang w:val="en-US"/>
        </w:rPr>
        <w:t>ru</w:t>
      </w:r>
    </w:p>
    <w:p w:rsidR="00A41AFE" w:rsidRPr="00A41AFE" w:rsidRDefault="00A41AFE" w:rsidP="00A4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Адрес официального сайта МФЦ в сети «Интернет»: http://tarnoga.mfc35.ru/site/</w:t>
      </w:r>
    </w:p>
    <w:p w:rsidR="00A41AFE" w:rsidRPr="00A41AFE" w:rsidRDefault="00A41AFE" w:rsidP="00A41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AFE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AFE" w:rsidRPr="00A41AFE" w:rsidRDefault="00A41AFE" w:rsidP="00A41A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41AFE">
              <w:rPr>
                <w:rFonts w:ascii="Times New Roman" w:hAnsi="Times New Roman"/>
                <w:sz w:val="28"/>
                <w:szCs w:val="28"/>
              </w:rPr>
              <w:t>.00-16.30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9.00-16.30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9.00-15.30</w:t>
            </w:r>
          </w:p>
        </w:tc>
      </w:tr>
      <w:tr w:rsidR="00A41AFE" w:rsidRPr="00A41AFE" w:rsidTr="003F29A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1AFE" w:rsidRPr="00A41AFE" w:rsidRDefault="00A41AFE" w:rsidP="00A41A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AFE">
              <w:rPr>
                <w:rFonts w:ascii="Times New Roman" w:hAnsi="Times New Roman"/>
                <w:sz w:val="28"/>
                <w:szCs w:val="28"/>
              </w:rPr>
              <w:t>Без перерыва на обед</w:t>
            </w:r>
          </w:p>
        </w:tc>
      </w:tr>
    </w:tbl>
    <w:p w:rsidR="00A41AFE" w:rsidRPr="00A41AFE" w:rsidRDefault="00A41AFE" w:rsidP="00A41AFE">
      <w:pPr>
        <w:pStyle w:val="6"/>
        <w:spacing w:before="0"/>
        <w:rPr>
          <w:rFonts w:ascii="Times New Roman" w:hAnsi="Times New Roman" w:cs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Pr="00A41AFE" w:rsidRDefault="00A41AFE" w:rsidP="00A41A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AFE" w:rsidRDefault="00A41AFE" w:rsidP="00A41AFE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41AFE" w:rsidRDefault="00A41AFE" w:rsidP="00A41AFE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FA09A7" w:rsidRPr="00A41AFE" w:rsidRDefault="00FA09A7" w:rsidP="00A41AFE">
      <w:pPr>
        <w:rPr>
          <w:rFonts w:ascii="Times New Roman" w:hAnsi="Times New Roman"/>
          <w:sz w:val="28"/>
          <w:szCs w:val="28"/>
        </w:rPr>
        <w:sectPr w:rsidR="00FA09A7" w:rsidRPr="00A41AFE" w:rsidSect="00FA09A7">
          <w:footerReference w:type="default" r:id="rId29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35748F" w:rsidRDefault="00FA09A7" w:rsidP="00F81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C20C2">
        <w:rPr>
          <w:rFonts w:ascii="Times New Roman" w:hAnsi="Times New Roman"/>
          <w:sz w:val="28"/>
          <w:szCs w:val="28"/>
        </w:rPr>
        <w:t xml:space="preserve">2 </w:t>
      </w:r>
    </w:p>
    <w:p w:rsidR="00FA09A7" w:rsidRPr="00FA09A7" w:rsidRDefault="0035748F" w:rsidP="003574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C20C2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FA09A7" w:rsidRPr="00FA09A7">
        <w:rPr>
          <w:rFonts w:ascii="Times New Roman" w:hAnsi="Times New Roman"/>
          <w:sz w:val="28"/>
          <w:szCs w:val="28"/>
        </w:rPr>
        <w:t>регламенту</w:t>
      </w:r>
    </w:p>
    <w:tbl>
      <w:tblPr>
        <w:tblW w:w="0" w:type="auto"/>
        <w:tblInd w:w="5160" w:type="dxa"/>
        <w:tblLook w:val="00A0"/>
      </w:tblPr>
      <w:tblGrid>
        <w:gridCol w:w="1029"/>
        <w:gridCol w:w="3381"/>
      </w:tblGrid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09A7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c>
          <w:tcPr>
            <w:tcW w:w="1044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(для юридичес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кого лица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указывается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фирменное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физического лица указываются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фамилия, имя, отчество заявителя;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для лица, действующего по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доверенности, - фамилия, имя,</w:t>
            </w:r>
          </w:p>
          <w:p w:rsidR="00FA09A7" w:rsidRPr="001C20C2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C2">
              <w:rPr>
                <w:rFonts w:ascii="Times New Roman" w:hAnsi="Times New Roman"/>
                <w:sz w:val="24"/>
                <w:szCs w:val="24"/>
              </w:rPr>
              <w:t>отчество лица, действующего на</w:t>
            </w:r>
            <w:r w:rsidR="001C2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0C2">
              <w:rPr>
                <w:rFonts w:ascii="Times New Roman" w:hAnsi="Times New Roman"/>
                <w:sz w:val="24"/>
                <w:szCs w:val="24"/>
              </w:rPr>
              <w:t>основании доверенности)</w:t>
            </w:r>
          </w:p>
        </w:tc>
      </w:tr>
    </w:tbl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FA09A7">
        <w:rPr>
          <w:rFonts w:ascii="Times New Roman" w:eastAsia="Calibri" w:hAnsi="Times New Roman"/>
          <w:sz w:val="28"/>
          <w:szCs w:val="28"/>
        </w:rPr>
        <w:t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FA09A7" w:rsidRPr="00FA09A7" w:rsidRDefault="00FA09A7" w:rsidP="00FA0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133"/>
      </w:tblGrid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279"/>
        </w:trPr>
        <w:tc>
          <w:tcPr>
            <w:tcW w:w="5211" w:type="dxa"/>
          </w:tcPr>
          <w:p w:rsidR="00FA09A7" w:rsidRPr="00FA09A7" w:rsidRDefault="00FA09A7" w:rsidP="00FA0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9A7">
              <w:rPr>
                <w:rFonts w:ascii="Times New Roman" w:hAnsi="Times New Roman" w:cs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cantSplit/>
          <w:trHeight w:val="345"/>
        </w:trPr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FA09A7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2"/>
        </w:trPr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7"/>
        </w:trPr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rPr>
          <w:trHeight w:val="352"/>
        </w:trPr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 xml:space="preserve">Должность представителя, уполномоченного действовать без </w:t>
            </w:r>
            <w:r w:rsidRPr="00FA09A7">
              <w:rPr>
                <w:rFonts w:ascii="Times New Roman" w:hAnsi="Times New Roman"/>
                <w:sz w:val="28"/>
                <w:szCs w:val="28"/>
              </w:rPr>
              <w:lastRenderedPageBreak/>
              <w:t>доверенности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lastRenderedPageBreak/>
              <w:t>Контактные телефоны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1C20C2" w:rsidP="00FA0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</w:t>
            </w:r>
            <w:r w:rsidR="00FA09A7" w:rsidRPr="00FA09A7">
              <w:rPr>
                <w:rFonts w:ascii="Times New Roman" w:hAnsi="Times New Roman" w:cs="Times New Roman"/>
                <w:sz w:val="28"/>
                <w:szCs w:val="28"/>
              </w:rPr>
              <w:t>наличии) лица, действующего от имени физического или юридического лица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E48F2">
        <w:trPr>
          <w:cantSplit/>
        </w:trPr>
        <w:tc>
          <w:tcPr>
            <w:tcW w:w="9344" w:type="dxa"/>
            <w:gridSpan w:val="2"/>
          </w:tcPr>
          <w:p w:rsidR="00FA09A7" w:rsidRPr="00FA09A7" w:rsidRDefault="00FA09A7" w:rsidP="00FA0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A7" w:rsidRPr="00FA09A7" w:rsidTr="001C20C2">
        <w:tc>
          <w:tcPr>
            <w:tcW w:w="5211" w:type="dxa"/>
          </w:tcPr>
          <w:p w:rsidR="00FA09A7" w:rsidRPr="00FA09A7" w:rsidRDefault="00FA09A7" w:rsidP="00FA0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9A7">
              <w:rPr>
                <w:rFonts w:ascii="Times New Roman" w:hAnsi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133" w:type="dxa"/>
          </w:tcPr>
          <w:p w:rsidR="00FA09A7" w:rsidRPr="00FA09A7" w:rsidRDefault="00FA09A7" w:rsidP="00FA0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ins w:id="16" w:author="Рогова" w:date="2015-06-25T08:37:00Z"/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Прошу заключить соглашение о перераспределении земельных участков.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Приложения: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2.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Способ выдачи документов (нужное отметить):</w:t>
      </w: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="001C20C2">
        <w:rPr>
          <w:rFonts w:ascii="Times New Roman" w:hAnsi="Times New Roman"/>
          <w:sz w:val="28"/>
          <w:szCs w:val="28"/>
        </w:rPr>
        <w:t xml:space="preserve"> лично </w:t>
      </w: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направление посредством</w:t>
      </w:r>
      <w:r w:rsidR="001C20C2">
        <w:rPr>
          <w:rFonts w:ascii="Times New Roman" w:hAnsi="Times New Roman"/>
          <w:sz w:val="28"/>
          <w:szCs w:val="28"/>
        </w:rPr>
        <w:t xml:space="preserve"> почтового отправления с уведом</w:t>
      </w:r>
      <w:r w:rsidRPr="00FA09A7">
        <w:rPr>
          <w:rFonts w:ascii="Times New Roman" w:hAnsi="Times New Roman"/>
          <w:sz w:val="28"/>
          <w:szCs w:val="28"/>
        </w:rPr>
        <w:t>лением</w:t>
      </w: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9A7" w:rsidRPr="00FA09A7" w:rsidRDefault="00FA09A7" w:rsidP="001C20C2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в МФЦ**</w:t>
      </w: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в личном кабинете на П</w:t>
      </w:r>
      <w:r w:rsidR="001C20C2">
        <w:rPr>
          <w:rFonts w:ascii="Times New Roman" w:hAnsi="Times New Roman"/>
          <w:sz w:val="28"/>
          <w:szCs w:val="28"/>
        </w:rPr>
        <w:t>ортале государственных и муници</w:t>
      </w:r>
      <w:r w:rsidRPr="00FA09A7">
        <w:rPr>
          <w:rFonts w:ascii="Times New Roman" w:hAnsi="Times New Roman"/>
          <w:sz w:val="28"/>
          <w:szCs w:val="28"/>
        </w:rPr>
        <w:t>пальных услуг (функций) области*</w:t>
      </w:r>
    </w:p>
    <w:p w:rsidR="00FA09A7" w:rsidRPr="00FA09A7" w:rsidRDefault="00FA09A7" w:rsidP="00FA09A7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FA09A7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9A7">
        <w:rPr>
          <w:rFonts w:ascii="Times New Roman" w:hAnsi="Times New Roman"/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1C20C2" w:rsidRDefault="00FA09A7" w:rsidP="001C20C2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FA09A7">
        <w:rPr>
          <w:rFonts w:ascii="Times New Roman" w:hAnsi="Times New Roman"/>
          <w:sz w:val="28"/>
          <w:szCs w:val="28"/>
        </w:rPr>
        <w:t xml:space="preserve"> </w:t>
      </w:r>
      <w:r w:rsidRPr="001C20C2">
        <w:rPr>
          <w:rFonts w:ascii="Times New Roman" w:hAnsi="Times New Roman"/>
          <w:sz w:val="24"/>
          <w:szCs w:val="24"/>
        </w:rPr>
        <w:t>«____»_______________20____г.                                ______________________</w:t>
      </w:r>
    </w:p>
    <w:p w:rsidR="00FA09A7" w:rsidRPr="001C20C2" w:rsidRDefault="001C20C2" w:rsidP="001C20C2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FA09A7" w:rsidRPr="001C20C2">
        <w:rPr>
          <w:rFonts w:ascii="Times New Roman" w:hAnsi="Times New Roman"/>
          <w:sz w:val="24"/>
          <w:szCs w:val="24"/>
        </w:rPr>
        <w:t>(подпись)  м.п.</w: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sz w:val="28"/>
          <w:szCs w:val="28"/>
        </w:rPr>
        <w:sectPr w:rsidR="00FA09A7" w:rsidRPr="00FA09A7" w:rsidSect="00F81D59">
          <w:headerReference w:type="default" r:id="rId30"/>
          <w:pgSz w:w="11906" w:h="16838"/>
          <w:pgMar w:top="1134" w:right="851" w:bottom="1134" w:left="1701" w:header="567" w:footer="284" w:gutter="0"/>
          <w:cols w:space="708"/>
          <w:titlePg/>
          <w:docGrid w:linePitch="360"/>
        </w:sectPr>
      </w:pPr>
    </w:p>
    <w:p w:rsidR="00F81D59" w:rsidRDefault="001C20C2" w:rsidP="00F81D5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3</w:t>
      </w:r>
    </w:p>
    <w:p w:rsidR="00FA09A7" w:rsidRPr="00FA09A7" w:rsidRDefault="00FA09A7" w:rsidP="00F81D59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FA09A7">
        <w:rPr>
          <w:rFonts w:ascii="Times New Roman" w:hAnsi="Times New Roman"/>
          <w:noProof/>
          <w:sz w:val="28"/>
          <w:szCs w:val="28"/>
        </w:rPr>
        <w:t>к административному регламенту</w:t>
      </w:r>
    </w:p>
    <w:p w:rsidR="00FA09A7" w:rsidRPr="00FA09A7" w:rsidRDefault="00FA09A7" w:rsidP="00FA09A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>БЛОК-СХЕМА</w:t>
      </w: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FA09A7" w:rsidRPr="00FA09A7" w:rsidRDefault="00FA09A7" w:rsidP="00FA09A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A09A7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FA09A7" w:rsidRPr="00FA09A7" w:rsidRDefault="00B36718" w:rsidP="00FA09A7">
      <w:pPr>
        <w:pStyle w:val="3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36718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3.1pt;margin-top:10.5pt;width:467.45pt;height:66.55pt;z-index:251660288">
            <v:textbox style="mso-next-textbox:#_x0000_s1026">
              <w:txbxContent>
                <w:p w:rsidR="00BD2EAC" w:rsidRPr="00892B60" w:rsidRDefault="00BD2EAC" w:rsidP="00892B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2B60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892B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BD2EAC" w:rsidRPr="00A05E98" w:rsidRDefault="00BD2EAC" w:rsidP="00892B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и регистрация заявления и документов о предоставлении муниципальной услуги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(п. 3.2. административного регламента - 1 рабочий день со дня поступления </w:t>
                  </w:r>
                  <w:hyperlink w:anchor="Par428" w:tooltip="                                 ЗАЯВЛЕНИЕ" w:history="1">
                    <w:r w:rsidRPr="00A05E98"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</w:hyperlink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документов)</w:t>
                  </w:r>
                </w:p>
                <w:p w:rsidR="00BD2EAC" w:rsidRDefault="00BD2EAC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D2EAC" w:rsidRDefault="00BD2EAC" w:rsidP="00FA09A7"/>
              </w:txbxContent>
            </v:textbox>
          </v:rect>
        </w:pict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B36718" w:rsidP="00FA09A7">
      <w:pPr>
        <w:tabs>
          <w:tab w:val="left" w:pos="6585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36718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26.45pt;margin-top:15pt;width:0;height:13.75pt;z-index:251670528" o:connectortype="straight">
            <v:stroke endarrow="block"/>
          </v:shape>
        </w:pict>
      </w:r>
      <w:r w:rsidR="00FA09A7" w:rsidRPr="00FA09A7">
        <w:rPr>
          <w:rFonts w:ascii="Times New Roman" w:hAnsi="Times New Roman"/>
          <w:iCs/>
          <w:sz w:val="28"/>
          <w:szCs w:val="28"/>
        </w:rPr>
        <w:tab/>
      </w:r>
    </w:p>
    <w:p w:rsidR="00FA09A7" w:rsidRPr="00FA09A7" w:rsidRDefault="00FA09A7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A09A7" w:rsidRPr="00FA09A7" w:rsidRDefault="00B36718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36718"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78.25pt;margin-top:6.7pt;width:217.25pt;height:103pt;z-index:251662336">
            <v:textbox>
              <w:txbxContent>
                <w:p w:rsidR="00BD2EAC" w:rsidRPr="00A05E98" w:rsidRDefault="00BD2EAC" w:rsidP="00A05E9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Возврат заявления и представленных документов</w:t>
                  </w:r>
                </w:p>
                <w:p w:rsidR="00BD2EAC" w:rsidRPr="00A05E98" w:rsidRDefault="00BD2EAC" w:rsidP="00A05E98">
                  <w:pPr>
                    <w:spacing w:after="0" w:line="240" w:lineRule="auto"/>
                    <w:ind w:right="207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(п.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3.4. административного регламента - не позднее рабочего дня, следующего за днем принятия решения</w:t>
                  </w:r>
                  <w:r w:rsidRPr="00A05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Уполномоченным органом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BD2EAC" w:rsidRDefault="00BD2EAC" w:rsidP="00FA09A7"/>
              </w:txbxContent>
            </v:textbox>
          </v:rect>
        </w:pict>
      </w:r>
      <w:r w:rsidRPr="00B36718">
        <w:rPr>
          <w:rFonts w:ascii="Times New Roman" w:hAnsi="Times New Roman"/>
          <w:noProof/>
          <w:sz w:val="28"/>
          <w:szCs w:val="28"/>
        </w:rPr>
        <w:pict>
          <v:rect id="_x0000_s1027" style="position:absolute;margin-left:-44.4pt;margin-top:6.7pt;width:312.85pt;height:72.35pt;z-index:251661312">
            <v:textbox>
              <w:txbxContent>
                <w:p w:rsidR="00BD2EAC" w:rsidRPr="00A05E98" w:rsidRDefault="00BD2EAC" w:rsidP="00A05E98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представленных документов</w:t>
                  </w:r>
                </w:p>
                <w:p w:rsidR="00BD2EAC" w:rsidRPr="00A05E98" w:rsidRDefault="00BD2EAC" w:rsidP="00A05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(п. 3.3. административного регламента - не более 24 календарных дней со дня поступления заявления и прилагаемых документов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D2EAC" w:rsidRDefault="00BD2EAC" w:rsidP="00FA09A7"/>
              </w:txbxContent>
            </v:textbox>
          </v:rect>
        </w:pict>
      </w:r>
    </w:p>
    <w:p w:rsidR="00FA09A7" w:rsidRPr="00FA09A7" w:rsidRDefault="00B36718" w:rsidP="00FA09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B36718"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268.45pt;margin-top:15.85pt;width:30.05pt;height:0;z-index:251671552" o:connectortype="straight">
            <v:stroke endarrow="block"/>
          </v:shape>
        </w:pict>
      </w:r>
    </w:p>
    <w:p w:rsidR="00FA09A7" w:rsidRPr="00FA09A7" w:rsidRDefault="00FA09A7" w:rsidP="00FA0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FA09A7" w:rsidP="00FA0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9A7" w:rsidRPr="00FA09A7" w:rsidRDefault="00B36718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127.55pt;margin-top:14.65pt;width:0;height:8.5pt;z-index:251672576" o:connectortype="straight">
            <v:stroke endarrow="block"/>
          </v:shape>
        </w:pict>
      </w:r>
    </w:p>
    <w:p w:rsidR="00FA09A7" w:rsidRPr="00FA09A7" w:rsidRDefault="00B36718" w:rsidP="00FA0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44.4pt;margin-top:8.95pt;width:312.85pt;height:24.85pt;z-index:251663360">
            <v:textbox>
              <w:txbxContent>
                <w:p w:rsidR="00BD2EAC" w:rsidRPr="00A05E98" w:rsidRDefault="00BD2EAC" w:rsidP="00FA09A7">
                  <w:pPr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>Подготовка и выдача (направление) заявителю</w:t>
                  </w:r>
                </w:p>
                <w:p w:rsidR="00BD2EAC" w:rsidRDefault="00BD2EAC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D2EAC" w:rsidRDefault="00BD2EAC" w:rsidP="00FA09A7"/>
              </w:txbxContent>
            </v:textbox>
          </v:rect>
        </w:pict>
      </w:r>
    </w:p>
    <w:p w:rsidR="001E48F2" w:rsidRPr="00FA09A7" w:rsidRDefault="00B36718" w:rsidP="00FA09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248.15pt;margin-top:404.4pt;width:216.2pt;height:77.3pt;z-index:251669504">
            <v:textbox>
              <w:txbxContent>
                <w:p w:rsidR="00BD2EAC" w:rsidRPr="000D4E54" w:rsidRDefault="00BD2EAC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0D4E5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Направление заявителю отказа </w:t>
                  </w:r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в заключении соглашения о перераспределении земельных участков</w:t>
                  </w:r>
                </w:p>
                <w:p w:rsidR="00BD2EAC" w:rsidRDefault="00BD2EAC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80pt;margin-top:384.2pt;width:0;height:22.5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106.95pt;margin-top:215.4pt;width:372.75pt;height:155.8pt;z-index:251667456">
            <v:textbox>
              <w:txbxContent>
                <w:p w:rsidR="00BD2EAC" w:rsidRPr="001C20C2" w:rsidRDefault="00BD2EAC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C20C2">
                    <w:rPr>
                      <w:rFonts w:ascii="Times New Roman" w:eastAsia="Calibri" w:hAnsi="Times New Roman"/>
                      <w:b/>
                      <w:sz w:val="26"/>
                      <w:szCs w:val="26"/>
                      <w:lang w:val="en-US"/>
                    </w:rPr>
                    <w:t>II</w:t>
                  </w:r>
                  <w:r w:rsidRPr="001C20C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этап предоставления муниципальной услуги</w:t>
                  </w:r>
                </w:p>
                <w:p w:rsidR="00BD2EAC" w:rsidRPr="001C20C2" w:rsidRDefault="00BD2EAC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D2EAC" w:rsidRPr="001C20C2" w:rsidRDefault="00BD2EAC" w:rsidP="001C20C2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6"/>
                      <w:szCs w:val="26"/>
                    </w:rPr>
                  </w:pPr>
                  <w:r w:rsidRPr="001C20C2">
                    <w:rPr>
                      <w:rFonts w:ascii="Times New Roman" w:hAnsi="Times New Roman"/>
                      <w:sz w:val="26"/>
                      <w:szCs w:val="26"/>
                    </w:rPr>
                    <w:t>Представление в Уполномоченный орган кадастрового паспорта земельного участка или земельных участков, образуемых в результате перераспределения</w:t>
                  </w:r>
                </w:p>
                <w:p w:rsidR="00BD2EAC" w:rsidRPr="00A05E98" w:rsidRDefault="00BD2EAC" w:rsidP="001C20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(п. 3.5.1. административного регламента - </w:t>
                  </w:r>
                  <w:r w:rsidRPr="00A05E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рабочий день со дня поступления кадастрового паспорта в Уполномоченный орган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A05E9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D2EAC" w:rsidRDefault="00BD2EAC" w:rsidP="00FA09A7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BD2EAC" w:rsidRDefault="00BD2EAC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339.6pt;margin-top:371.2pt;width:.6pt;height:11.3pt;z-index:251680768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margin-left:80pt;margin-top:381.85pt;width:316.15pt;height:.65pt;z-index:25168179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61.2pt;margin-top:58.25pt;width:93.9pt;height:0;z-index:25167769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361.1pt;margin-top:121.1pt;width:93.9pt;height:.65pt;flip:y;z-index:25167872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455.05pt;margin-top:58.25pt;width:.05pt;height:157.1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-26.45pt;margin-top:168.15pt;width:35.4pt;height:0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-26.45pt;margin-top:17.7pt;width:0;height:150.45pt;z-index:251673600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-26.45pt;margin-top:58.25pt;width:35.4pt;height:.6pt;flip:y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-26.45pt;margin-top:109.85pt;width:35.4pt;height:0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8.95pt;margin-top:23.05pt;width:352.15pt;height:45.5pt;z-index:251664384">
            <v:textbox>
              <w:txbxContent>
                <w:p w:rsidR="00BD2EAC" w:rsidRPr="00A05E98" w:rsidRDefault="00BD2EAC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заявителю</w:t>
                  </w:r>
                </w:p>
                <w:p w:rsidR="00BD2EAC" w:rsidRDefault="00BD2EAC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8.95pt;margin-top:78.75pt;width:352.15pt;height:62pt;z-index:251665408">
            <v:textbox>
              <w:txbxContent>
                <w:p w:rsidR="00BD2EAC" w:rsidRPr="00A05E98" w:rsidRDefault="00BD2EAC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Согласия на заключение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BD2EAC" w:rsidRDefault="00BD2EAC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8.95pt;margin-top:150.35pt;width:352.15pt;height:45pt;z-index:251666432">
            <v:textbox>
              <w:txbxContent>
                <w:p w:rsidR="00BD2EAC" w:rsidRPr="00A05E98" w:rsidRDefault="00BD2EAC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05E9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Решения об отказе </w:t>
                  </w:r>
                  <w:r w:rsidRPr="00A05E98">
                    <w:rPr>
                      <w:rFonts w:ascii="Times New Roman" w:hAnsi="Times New Roman"/>
                      <w:sz w:val="24"/>
                      <w:szCs w:val="24"/>
                    </w:rPr>
                    <w:t>в заключении соглашения о перераспределении земель и (или) земельных участков</w:t>
                  </w:r>
                </w:p>
                <w:p w:rsidR="00BD2EAC" w:rsidRDefault="00BD2EAC" w:rsidP="00FA09A7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margin-left:396.15pt;margin-top:382.5pt;width:0;height:21.9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-61.1pt;margin-top:404.4pt;width:216.2pt;height:77.3pt;z-index:251668480">
            <v:textbox>
              <w:txbxContent>
                <w:p w:rsidR="00BD2EAC" w:rsidRPr="000D4E54" w:rsidRDefault="00BD2EAC" w:rsidP="000D4E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E54">
                    <w:rPr>
                      <w:rFonts w:ascii="Times New Roman" w:eastAsia="Calibri" w:hAnsi="Times New Roman"/>
                      <w:sz w:val="24"/>
                      <w:szCs w:val="24"/>
                    </w:rPr>
                    <w:t>Н</w:t>
                  </w:r>
                  <w:r w:rsidRPr="000D4E54">
                    <w:rPr>
                      <w:rFonts w:ascii="Times New Roman" w:hAnsi="Times New Roman"/>
                      <w:sz w:val="24"/>
                      <w:szCs w:val="24"/>
                    </w:rPr>
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ect>
        </w:pict>
      </w:r>
    </w:p>
    <w:sectPr w:rsidR="001E48F2" w:rsidRPr="00FA09A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82" w:rsidRDefault="00756E82" w:rsidP="00FA09A7">
      <w:pPr>
        <w:spacing w:after="0" w:line="240" w:lineRule="auto"/>
      </w:pPr>
      <w:r>
        <w:separator/>
      </w:r>
    </w:p>
  </w:endnote>
  <w:endnote w:type="continuationSeparator" w:id="1">
    <w:p w:rsidR="00756E82" w:rsidRDefault="00756E82" w:rsidP="00FA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AC" w:rsidRDefault="00BD2EAC" w:rsidP="001E48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82" w:rsidRDefault="00756E82" w:rsidP="00FA09A7">
      <w:pPr>
        <w:spacing w:after="0" w:line="240" w:lineRule="auto"/>
      </w:pPr>
      <w:r>
        <w:separator/>
      </w:r>
    </w:p>
  </w:footnote>
  <w:footnote w:type="continuationSeparator" w:id="1">
    <w:p w:rsidR="00756E82" w:rsidRDefault="00756E82" w:rsidP="00FA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AC" w:rsidRPr="002423B0" w:rsidRDefault="00BD2EAC" w:rsidP="001E48F2">
    <w:pPr>
      <w:pStyle w:val="ad"/>
      <w:tabs>
        <w:tab w:val="center" w:pos="45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3C76"/>
    <w:multiLevelType w:val="multilevel"/>
    <w:tmpl w:val="6500283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D1659F4"/>
    <w:multiLevelType w:val="hybridMultilevel"/>
    <w:tmpl w:val="1D664334"/>
    <w:lvl w:ilvl="0" w:tplc="3B08F02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F7"/>
    <w:rsid w:val="00093F51"/>
    <w:rsid w:val="000A6C7A"/>
    <w:rsid w:val="000B52E4"/>
    <w:rsid w:val="000D4E54"/>
    <w:rsid w:val="0019015F"/>
    <w:rsid w:val="0019754E"/>
    <w:rsid w:val="001A1A0C"/>
    <w:rsid w:val="001C20C2"/>
    <w:rsid w:val="001C792E"/>
    <w:rsid w:val="001E48F2"/>
    <w:rsid w:val="00200C50"/>
    <w:rsid w:val="00216250"/>
    <w:rsid w:val="00223EEE"/>
    <w:rsid w:val="00237F4D"/>
    <w:rsid w:val="0026446E"/>
    <w:rsid w:val="00264881"/>
    <w:rsid w:val="002A66B0"/>
    <w:rsid w:val="002C5D37"/>
    <w:rsid w:val="002E6B54"/>
    <w:rsid w:val="00323FEA"/>
    <w:rsid w:val="0035748F"/>
    <w:rsid w:val="003668A9"/>
    <w:rsid w:val="003874D5"/>
    <w:rsid w:val="003907E5"/>
    <w:rsid w:val="003B69F4"/>
    <w:rsid w:val="003F29AD"/>
    <w:rsid w:val="00405F50"/>
    <w:rsid w:val="00416E8F"/>
    <w:rsid w:val="0042146B"/>
    <w:rsid w:val="00431423"/>
    <w:rsid w:val="00437754"/>
    <w:rsid w:val="00447A08"/>
    <w:rsid w:val="00457158"/>
    <w:rsid w:val="00471FAB"/>
    <w:rsid w:val="004767C7"/>
    <w:rsid w:val="004C66D5"/>
    <w:rsid w:val="004D02CC"/>
    <w:rsid w:val="005B0A30"/>
    <w:rsid w:val="005B48C8"/>
    <w:rsid w:val="005B782D"/>
    <w:rsid w:val="005F17BD"/>
    <w:rsid w:val="006158A0"/>
    <w:rsid w:val="00620398"/>
    <w:rsid w:val="00634CBC"/>
    <w:rsid w:val="00673C1B"/>
    <w:rsid w:val="0068590D"/>
    <w:rsid w:val="006E5B51"/>
    <w:rsid w:val="006F39C7"/>
    <w:rsid w:val="00742DC5"/>
    <w:rsid w:val="00756E82"/>
    <w:rsid w:val="007A6DE6"/>
    <w:rsid w:val="007D3AAF"/>
    <w:rsid w:val="0084702E"/>
    <w:rsid w:val="008605F8"/>
    <w:rsid w:val="00866092"/>
    <w:rsid w:val="00884C6A"/>
    <w:rsid w:val="00892B60"/>
    <w:rsid w:val="008C09E9"/>
    <w:rsid w:val="009472F7"/>
    <w:rsid w:val="00966657"/>
    <w:rsid w:val="0098562D"/>
    <w:rsid w:val="009D059F"/>
    <w:rsid w:val="009D5D18"/>
    <w:rsid w:val="00A05E98"/>
    <w:rsid w:val="00A16AB0"/>
    <w:rsid w:val="00A279B5"/>
    <w:rsid w:val="00A406DC"/>
    <w:rsid w:val="00A41AFE"/>
    <w:rsid w:val="00A91CAF"/>
    <w:rsid w:val="00A92F9C"/>
    <w:rsid w:val="00AD6845"/>
    <w:rsid w:val="00AE5D56"/>
    <w:rsid w:val="00B06F33"/>
    <w:rsid w:val="00B135C6"/>
    <w:rsid w:val="00B212B6"/>
    <w:rsid w:val="00B36718"/>
    <w:rsid w:val="00B952C5"/>
    <w:rsid w:val="00BD2EAC"/>
    <w:rsid w:val="00C10332"/>
    <w:rsid w:val="00C16B0A"/>
    <w:rsid w:val="00C62435"/>
    <w:rsid w:val="00CA3DC6"/>
    <w:rsid w:val="00CE0435"/>
    <w:rsid w:val="00D13B94"/>
    <w:rsid w:val="00D9633A"/>
    <w:rsid w:val="00DA34EC"/>
    <w:rsid w:val="00DA5D85"/>
    <w:rsid w:val="00DF2EA0"/>
    <w:rsid w:val="00DF2F57"/>
    <w:rsid w:val="00E5452E"/>
    <w:rsid w:val="00E66219"/>
    <w:rsid w:val="00E75355"/>
    <w:rsid w:val="00E80425"/>
    <w:rsid w:val="00E918AB"/>
    <w:rsid w:val="00E91C0D"/>
    <w:rsid w:val="00E961C4"/>
    <w:rsid w:val="00EA5F34"/>
    <w:rsid w:val="00F310D3"/>
    <w:rsid w:val="00F526CA"/>
    <w:rsid w:val="00F81D59"/>
    <w:rsid w:val="00FA09A7"/>
    <w:rsid w:val="00FC358B"/>
    <w:rsid w:val="00F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5" type="connector" idref="#_x0000_s1042"/>
        <o:r id="V:Rule16" type="connector" idref="#_x0000_s1048"/>
        <o:r id="V:Rule17" type="connector" idref="#_x0000_s1047"/>
        <o:r id="V:Rule18" type="connector" idref="#_x0000_s1037"/>
        <o:r id="V:Rule19" type="connector" idref="#_x0000_s1046"/>
        <o:r id="V:Rule20" type="connector" idref="#_x0000_s1041"/>
        <o:r id="V:Rule21" type="connector" idref="#_x0000_s1038"/>
        <o:r id="V:Rule22" type="connector" idref="#_x0000_s1044"/>
        <o:r id="V:Rule23" type="connector" idref="#_x0000_s1036"/>
        <o:r id="V:Rule24" type="connector" idref="#_x0000_s1045"/>
        <o:r id="V:Rule25" type="connector" idref="#_x0000_s1043"/>
        <o:r id="V:Rule26" type="connector" idref="#_x0000_s1040"/>
        <o:r id="V:Rule27" type="connector" idref="#_x0000_s1039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F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9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2F7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AF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472F7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40">
    <w:name w:val="Заголовок 4 Знак"/>
    <w:basedOn w:val="a0"/>
    <w:link w:val="4"/>
    <w:rsid w:val="009472F7"/>
    <w:rPr>
      <w:rFonts w:eastAsia="Times New Roman" w:cs="Times New Roman"/>
      <w:szCs w:val="28"/>
      <w:lang w:eastAsia="ru-RU"/>
    </w:rPr>
  </w:style>
  <w:style w:type="paragraph" w:customStyle="1" w:styleId="ConsPlusTitle">
    <w:name w:val="ConsPlusTitle"/>
    <w:uiPriority w:val="99"/>
    <w:rsid w:val="009472F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customStyle="1" w:styleId="30">
    <w:name w:val="Заголовок 3 Знак"/>
    <w:basedOn w:val="a0"/>
    <w:link w:val="3"/>
    <w:rsid w:val="00FA09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A09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styleId="a3">
    <w:name w:val="Hyperlink"/>
    <w:basedOn w:val="a0"/>
    <w:rsid w:val="00FA09A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A09A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09A7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FA0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A09A7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09A7"/>
    <w:rPr>
      <w:rFonts w:cs="Times New Roman"/>
    </w:rPr>
  </w:style>
  <w:style w:type="character" w:customStyle="1" w:styleId="41">
    <w:name w:val="Заголовок 4 Знак1"/>
    <w:basedOn w:val="a0"/>
    <w:rsid w:val="00FA09A7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A09A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09A7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A0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A09A7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FA09A7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бычный (веб) Знак"/>
    <w:basedOn w:val="a0"/>
    <w:link w:val="a9"/>
    <w:rsid w:val="00FA09A7"/>
    <w:rPr>
      <w:rFonts w:eastAsia="Times New Roman" w:cs="Times New Roman"/>
      <w:sz w:val="24"/>
      <w:lang w:eastAsia="ru-RU"/>
    </w:rPr>
  </w:style>
  <w:style w:type="paragraph" w:styleId="ab">
    <w:name w:val="footnote text"/>
    <w:basedOn w:val="a"/>
    <w:link w:val="ac"/>
    <w:semiHidden/>
    <w:rsid w:val="00FA09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A09A7"/>
    <w:rPr>
      <w:rFonts w:eastAsia="Times New Roman" w:cs="Times New Roman"/>
      <w:sz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0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A09A7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A09A7"/>
    <w:rPr>
      <w:rFonts w:ascii="Calibri" w:eastAsia="Calibri" w:hAnsi="Calibri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FA09A7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09A7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A09A7"/>
    <w:rPr>
      <w:rFonts w:ascii="Arial" w:eastAsia="Times New Roman" w:hAnsi="Arial"/>
      <w:sz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A09A7"/>
    <w:rPr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FA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">
    <w:name w:val="Normal Знак Знак Знак"/>
    <w:rsid w:val="00FA09A7"/>
    <w:pPr>
      <w:snapToGri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23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3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41A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A5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oesp.ru" TargetMode="External"/><Relationship Id="rId13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6" Type="http://schemas.openxmlformats.org/officeDocument/2006/relationships/hyperlink" Target="http://spasskoes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7" Type="http://schemas.openxmlformats.org/officeDocument/2006/relationships/hyperlink" Target="consultantplus://offline/ref=3DDD93202C3393A09914DA26A60DBEAD0C2316F5D02CD9DC7A267A2BC3B767BFCBA6A8E8544691040AmFM" TargetMode="Externa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5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0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yperlink" Target="consultantplus://offline/ref=9DFCD0BC58F1901188C452263C0976EC7682B8277B42784B22C3A2DEC2AABDAEC9F86746227977ABeCmEQ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3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4CD0430091AB34C9218290A637CEFC5C744076C45907A8D47E7446FFD517D0E553118305495373F039F9DBA167lAr3N" TargetMode="External"/><Relationship Id="rId19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4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22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27" Type="http://schemas.openxmlformats.org/officeDocument/2006/relationships/hyperlink" Target="mailto:spasspos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14842</Words>
  <Characters>84603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12</cp:revision>
  <dcterms:created xsi:type="dcterms:W3CDTF">2019-07-31T12:43:00Z</dcterms:created>
  <dcterms:modified xsi:type="dcterms:W3CDTF">2019-08-12T05:30:00Z</dcterms:modified>
</cp:coreProperties>
</file>