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A" w:rsidRPr="00851994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32E2" w:rsidRDefault="00B332E2" w:rsidP="00B332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 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B332E2" w:rsidRDefault="00B332E2" w:rsidP="00B332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471A59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471A59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471A59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332E2" w:rsidRDefault="00B332E2" w:rsidP="00B332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B332E2" w:rsidRDefault="00B332E2" w:rsidP="00B332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Большое Микушкино </w:t>
      </w:r>
    </w:p>
    <w:p w:rsidR="00B332E2" w:rsidRDefault="00B332E2" w:rsidP="00B332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2E2" w:rsidRDefault="00A819D0" w:rsidP="00B332E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B332E2" w:rsidRDefault="00B332E2" w:rsidP="00B332E2">
      <w:pPr>
        <w:ind w:left="-709" w:right="4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2E2" w:rsidRDefault="0079743E" w:rsidP="00B33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«18</w:t>
      </w:r>
      <w:r w:rsidR="00121C95">
        <w:rPr>
          <w:rFonts w:ascii="Times New Roman" w:hAnsi="Times New Roman"/>
          <w:b/>
          <w:sz w:val="28"/>
          <w:szCs w:val="28"/>
        </w:rPr>
        <w:t>»  декабря</w:t>
      </w:r>
      <w:r w:rsidR="00B332E2">
        <w:rPr>
          <w:rFonts w:ascii="Times New Roman" w:hAnsi="Times New Roman"/>
          <w:b/>
          <w:sz w:val="28"/>
          <w:szCs w:val="28"/>
        </w:rPr>
        <w:t xml:space="preserve"> 2023 года  № </w:t>
      </w:r>
      <w:r>
        <w:rPr>
          <w:rFonts w:ascii="Times New Roman" w:hAnsi="Times New Roman"/>
          <w:b/>
          <w:sz w:val="28"/>
          <w:szCs w:val="28"/>
        </w:rPr>
        <w:t>118</w:t>
      </w:r>
    </w:p>
    <w:p w:rsidR="00B332E2" w:rsidRPr="001807FD" w:rsidRDefault="00B332E2" w:rsidP="00E61460">
      <w:pPr>
        <w:spacing w:after="200" w:line="27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:rsidR="008471C2" w:rsidRPr="00B332E2" w:rsidRDefault="00E61460" w:rsidP="00E61460">
      <w:pPr>
        <w:jc w:val="center"/>
        <w:outlineLvl w:val="1"/>
        <w:rPr>
          <w:rFonts w:ascii="Times New Roman" w:hAnsi="Times New Roman"/>
          <w:b/>
          <w:sz w:val="28"/>
        </w:rPr>
      </w:pPr>
      <w:r w:rsidRPr="00B332E2">
        <w:rPr>
          <w:rFonts w:ascii="Times New Roman" w:hAnsi="Times New Roman"/>
          <w:b/>
          <w:sz w:val="28"/>
        </w:rPr>
        <w:t>Об утверждении а</w:t>
      </w:r>
      <w:r w:rsidR="008471C2" w:rsidRPr="00B332E2">
        <w:rPr>
          <w:rFonts w:ascii="Times New Roman" w:hAnsi="Times New Roman"/>
          <w:b/>
          <w:sz w:val="28"/>
        </w:rPr>
        <w:t>дминистративн</w:t>
      </w:r>
      <w:r w:rsidRPr="00B332E2">
        <w:rPr>
          <w:rFonts w:ascii="Times New Roman" w:hAnsi="Times New Roman"/>
          <w:b/>
          <w:sz w:val="28"/>
        </w:rPr>
        <w:t>ого</w:t>
      </w:r>
      <w:r w:rsidR="008471C2" w:rsidRPr="00B332E2">
        <w:rPr>
          <w:rFonts w:ascii="Times New Roman" w:hAnsi="Times New Roman"/>
          <w:b/>
          <w:sz w:val="28"/>
        </w:rPr>
        <w:t xml:space="preserve"> регламент</w:t>
      </w:r>
      <w:r w:rsidRPr="00B332E2">
        <w:rPr>
          <w:rFonts w:ascii="Times New Roman" w:hAnsi="Times New Roman"/>
          <w:b/>
          <w:sz w:val="28"/>
        </w:rPr>
        <w:t>а</w:t>
      </w:r>
      <w:r w:rsidR="008471C2" w:rsidRPr="00B332E2">
        <w:rPr>
          <w:rFonts w:ascii="Times New Roman" w:hAnsi="Times New Roman"/>
          <w:b/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B332E2" w:rsidRPr="00B332E2">
        <w:rPr>
          <w:rFonts w:ascii="Times New Roman" w:hAnsi="Times New Roman"/>
          <w:b/>
          <w:sz w:val="28"/>
        </w:rPr>
        <w:t xml:space="preserve">Большое Микушкино </w:t>
      </w:r>
      <w:r w:rsidR="008471C2" w:rsidRPr="00B332E2">
        <w:rPr>
          <w:rFonts w:ascii="Times New Roman" w:hAnsi="Times New Roman"/>
          <w:b/>
          <w:sz w:val="28"/>
        </w:rPr>
        <w:t>муниципального района</w:t>
      </w:r>
      <w:r w:rsidR="00B332E2" w:rsidRPr="00B332E2">
        <w:rPr>
          <w:rFonts w:ascii="Times New Roman" w:hAnsi="Times New Roman"/>
          <w:b/>
          <w:sz w:val="28"/>
        </w:rPr>
        <w:t xml:space="preserve"> Исаклинский</w:t>
      </w:r>
      <w:r w:rsidR="008471C2" w:rsidRPr="00B332E2">
        <w:rPr>
          <w:rFonts w:ascii="Times New Roman" w:hAnsi="Times New Roman"/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 w:rsidR="00B332E2">
        <w:rPr>
          <w:sz w:val="28"/>
        </w:rPr>
        <w:t xml:space="preserve">Большое Микушкино 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 Исаклинский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ПОСТАНОВЛЯЕТ:</w:t>
      </w:r>
    </w:p>
    <w:p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r w:rsidR="00B332E2">
        <w:rPr>
          <w:sz w:val="28"/>
        </w:rPr>
        <w:t xml:space="preserve">Большое Микушкино 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="00B332E2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Исаклинский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3. Опубликовать настоящее постановление в газете «</w:t>
      </w:r>
      <w:r w:rsidR="00B332E2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Официальный вестник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» и на сайте администрации</w:t>
      </w:r>
      <w:r w:rsidR="00B332E2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32E2">
        <w:rPr>
          <w:rFonts w:ascii="Times New Roman" w:hAnsi="Times New Roman"/>
          <w:sz w:val="28"/>
          <w:szCs w:val="28"/>
        </w:rPr>
        <w:t>Большое Микушкино</w:t>
      </w:r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Контроль за исполнением настоящего постановления оставляю за собой.</w:t>
      </w: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B332E2" w:rsidRPr="001635A3" w:rsidRDefault="00B332E2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</w:p>
    <w:p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:rsidR="00C6353A" w:rsidRDefault="00C6353A" w:rsidP="00C6353A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:rsidR="00B332E2" w:rsidRDefault="00B332E2" w:rsidP="00B332E2">
      <w:pPr>
        <w:pStyle w:val="21"/>
        <w:tabs>
          <w:tab w:val="left" w:pos="77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C95">
        <w:rPr>
          <w:sz w:val="28"/>
          <w:szCs w:val="28"/>
        </w:rPr>
        <w:t>И.о.</w:t>
      </w:r>
      <w:r>
        <w:rPr>
          <w:sz w:val="28"/>
          <w:szCs w:val="28"/>
        </w:rPr>
        <w:t xml:space="preserve">  </w:t>
      </w:r>
      <w:r w:rsidR="00C6353A" w:rsidRPr="00E843A9">
        <w:rPr>
          <w:sz w:val="28"/>
          <w:szCs w:val="28"/>
        </w:rPr>
        <w:t>Глав</w:t>
      </w:r>
      <w:r w:rsidR="00F46395">
        <w:rPr>
          <w:sz w:val="28"/>
          <w:szCs w:val="28"/>
        </w:rPr>
        <w:t xml:space="preserve">ы </w:t>
      </w:r>
      <w:r>
        <w:rPr>
          <w:sz w:val="28"/>
          <w:szCs w:val="28"/>
        </w:rPr>
        <w:t>сельского поселения</w:t>
      </w:r>
    </w:p>
    <w:p w:rsidR="00C6353A" w:rsidRDefault="00B332E2" w:rsidP="00B332E2">
      <w:pPr>
        <w:pStyle w:val="21"/>
        <w:tabs>
          <w:tab w:val="left" w:pos="77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Большое Микушкино                       </w:t>
      </w:r>
      <w:r w:rsidR="00121C95">
        <w:rPr>
          <w:sz w:val="28"/>
          <w:szCs w:val="28"/>
        </w:rPr>
        <w:t xml:space="preserve">                        Т.В. Иванова</w:t>
      </w:r>
    </w:p>
    <w:p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:rsidR="00E61460" w:rsidRDefault="00E61460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E61460" w:rsidRPr="00940C5E" w:rsidRDefault="00B833D1" w:rsidP="00B833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DC5EB1">
        <w:rPr>
          <w:rFonts w:ascii="Times New Roman" w:hAnsi="Times New Roman"/>
          <w:sz w:val="24"/>
          <w:szCs w:val="24"/>
        </w:rPr>
        <w:t>Приложение</w:t>
      </w:r>
    </w:p>
    <w:p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A819D0">
        <w:rPr>
          <w:rFonts w:ascii="Times New Roman" w:hAnsi="Times New Roman"/>
          <w:sz w:val="24"/>
          <w:szCs w:val="24"/>
        </w:rPr>
        <w:t>к</w:t>
      </w:r>
      <w:r w:rsidRPr="00940C5E">
        <w:rPr>
          <w:rFonts w:ascii="Times New Roman" w:hAnsi="Times New Roman"/>
          <w:sz w:val="24"/>
          <w:szCs w:val="24"/>
        </w:rPr>
        <w:t xml:space="preserve"> постанов</w:t>
      </w:r>
      <w:r w:rsidR="00A819D0">
        <w:rPr>
          <w:rFonts w:ascii="Times New Roman" w:hAnsi="Times New Roman"/>
          <w:sz w:val="24"/>
          <w:szCs w:val="24"/>
        </w:rPr>
        <w:t>лению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C6353A" w:rsidRPr="00940C5E">
        <w:rPr>
          <w:rFonts w:ascii="Times New Roman" w:hAnsi="Times New Roman"/>
          <w:sz w:val="24"/>
          <w:szCs w:val="24"/>
        </w:rPr>
        <w:t>А</w:t>
      </w:r>
      <w:r w:rsidRPr="00940C5E">
        <w:rPr>
          <w:rFonts w:ascii="Times New Roman" w:hAnsi="Times New Roman"/>
          <w:sz w:val="24"/>
          <w:szCs w:val="24"/>
        </w:rPr>
        <w:t>дминистрации</w:t>
      </w:r>
    </w:p>
    <w:p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sz w:val="24"/>
          <w:szCs w:val="24"/>
        </w:rPr>
        <w:t>Большое Микушкино</w:t>
      </w:r>
    </w:p>
    <w:p w:rsidR="00E61460" w:rsidRPr="00940C5E" w:rsidRDefault="00B833D1" w:rsidP="00E614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Исаклинский</w:t>
      </w:r>
      <w:r w:rsidR="00E61460" w:rsidRPr="00940C5E">
        <w:rPr>
          <w:rFonts w:ascii="Times New Roman" w:hAnsi="Times New Roman"/>
          <w:sz w:val="24"/>
          <w:szCs w:val="24"/>
        </w:rPr>
        <w:t xml:space="preserve"> </w:t>
      </w:r>
    </w:p>
    <w:p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:rsidR="006F7450" w:rsidRPr="00940C5E" w:rsidRDefault="006F745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B833D1">
        <w:rPr>
          <w:rFonts w:ascii="Times New Roman" w:hAnsi="Times New Roman"/>
          <w:sz w:val="24"/>
          <w:szCs w:val="24"/>
        </w:rPr>
        <w:t>Большое Микушкино муниципального района Исаклинский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Большое Микушкино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B833D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31223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Большое Микушкино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79743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Волжский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B833D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>Большое Микушкино муниципального района Исаклинский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B833D1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2008№ 549«О порядке поставки газа для обеспечения коммунально-бытовых нужд граждан»;</w:t>
      </w:r>
    </w:p>
    <w:p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>2013 № 410«О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>2021 № 1549 «О внесении изменений в некоторые акты Правительства Российской Федерации»;</w:t>
      </w:r>
    </w:p>
    <w:p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</w:p>
    <w:p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</w:p>
    <w:p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1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8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ins w:id="2" w:author="Чернова Анна Владимировна" w:date="2023-05-16T14:05:00Z">
        <w:r w:rsidR="004A277B" w:rsidRPr="00940C5E">
          <w:rPr>
            <w:rFonts w:ascii="Times New Roman" w:hAnsi="Times New Roman"/>
            <w:sz w:val="24"/>
            <w:szCs w:val="24"/>
          </w:rPr>
          <w:t>–</w:t>
        </w:r>
      </w:ins>
      <w:r w:rsidRPr="00940C5E">
        <w:rPr>
          <w:rFonts w:ascii="Times New Roman" w:hAnsi="Times New Roman"/>
          <w:sz w:val="24"/>
          <w:szCs w:val="24"/>
        </w:rPr>
        <w:t>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1.3.3. На едином портале, региональном портале размещаются: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B833D1">
        <w:rPr>
          <w:rFonts w:ascii="Times New Roman" w:hAnsi="Times New Roman"/>
          <w:color w:val="auto"/>
          <w:sz w:val="24"/>
          <w:szCs w:val="24"/>
        </w:rPr>
        <w:t>Большое Микушкино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B833D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Волжский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33D1">
        <w:rPr>
          <w:rFonts w:ascii="Times New Roman" w:hAnsi="Times New Roman"/>
          <w:color w:val="auto"/>
          <w:sz w:val="24"/>
          <w:szCs w:val="24"/>
        </w:rPr>
        <w:t>Исаклинский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74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определены в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:rsidR="00FC446F" w:rsidRPr="00940C5E" w:rsidRDefault="00471A59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3" w:author="Чернова Анна Владимировна" w:date="2023-05-16T14:15:00Z">
        <w:r w:rsidR="00C32288" w:rsidRPr="00940C5E">
          <w:rPr>
            <w:rFonts w:ascii="Times New Roman" w:hAnsi="Times New Roman"/>
            <w:sz w:val="24"/>
            <w:szCs w:val="24"/>
          </w:rPr>
          <w:t>–</w:t>
        </w:r>
      </w:ins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>заявителем 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4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2.10.2. Основания для отказа в предоставлении муниципальной услуги отсутствуют.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2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</w:t>
      </w:r>
      <w:r w:rsidRPr="00940C5E">
        <w:rPr>
          <w:rFonts w:ascii="Times New Roman" w:hAnsi="Times New Roman"/>
          <w:sz w:val="24"/>
          <w:szCs w:val="24"/>
        </w:rPr>
        <w:lastRenderedPageBreak/>
        <w:t>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направлении заявления физическим лицом используется простая электронная </w:t>
      </w:r>
      <w:r w:rsidRPr="00940C5E">
        <w:rPr>
          <w:rFonts w:ascii="Times New Roman" w:hAnsi="Times New Roman"/>
          <w:sz w:val="24"/>
          <w:szCs w:val="24"/>
        </w:rPr>
        <w:lastRenderedPageBreak/>
        <w:t>подпись, при условии, что личность заявителя установлена при активации учетной записи.</w:t>
      </w:r>
    </w:p>
    <w:p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4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B833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Исаклинский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B833D1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B357D9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пункте2.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7"/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3.3.5. Сотрудник МФЦ осуществляет следующие действия в ходе приема заявителя: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9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B357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B35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5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>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r w:rsidRPr="00940C5E">
        <w:rPr>
          <w:rFonts w:ascii="Times New Roman" w:hAnsi="Times New Roman"/>
          <w:sz w:val="24"/>
          <w:szCs w:val="24"/>
        </w:rPr>
        <w:t>-центр;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5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 xml:space="preserve">их направление в электронном видев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B357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79743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lastRenderedPageBreak/>
        <w:t>3.8.  Взаимодействие МФЦ с Комиссией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79743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вп.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79743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6"/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A819D0">
          <w:headerReference w:type="default" r:id="rId18"/>
          <w:pgSz w:w="11910" w:h="16840" w:code="9"/>
          <w:pgMar w:top="426" w:right="1845" w:bottom="993" w:left="851" w:header="720" w:footer="720" w:gutter="0"/>
          <w:cols w:space="720"/>
          <w:titlePg/>
          <w:docGrid w:linePitch="272"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="00A819D0">
        <w:rPr>
          <w:rFonts w:ascii="Times New Roman" w:hAnsi="Times New Roman"/>
          <w:color w:val="auto"/>
          <w:sz w:val="24"/>
          <w:szCs w:val="24"/>
        </w:rPr>
        <w:t xml:space="preserve">к </w:t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="00A819D0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="00A819D0">
        <w:rPr>
          <w:rFonts w:ascii="Times New Roman" w:hAnsi="Times New Roman"/>
          <w:color w:val="auto"/>
          <w:sz w:val="24"/>
          <w:szCs w:val="24"/>
        </w:rPr>
        <w:t>егламенту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Default="00B357D9" w:rsidP="00B357D9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</w:t>
      </w:r>
      <w:r w:rsidR="00315A61"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>Большое Микушкино</w:t>
      </w:r>
    </w:p>
    <w:p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B357D9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проектированию сети газопотребления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lastRenderedPageBreak/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/>
      </w:tblPr>
      <w:tblGrid>
        <w:gridCol w:w="560"/>
        <w:gridCol w:w="3105"/>
        <w:gridCol w:w="1697"/>
        <w:gridCol w:w="2953"/>
        <w:gridCol w:w="1540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A819D0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="00A819D0">
        <w:rPr>
          <w:rFonts w:ascii="Times New Roman" w:hAnsi="Times New Roman"/>
          <w:color w:val="auto"/>
          <w:sz w:val="24"/>
          <w:szCs w:val="24"/>
        </w:rPr>
        <w:t>егламенту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r w:rsidR="00DC5EB1">
        <w:rPr>
          <w:rFonts w:ascii="Times New Roman" w:hAnsi="Times New Roman"/>
          <w:color w:val="auto"/>
          <w:sz w:val="28"/>
        </w:rPr>
        <w:t>Большое Микушкино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DC5EB1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DC5E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Исаклинский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DC5EB1">
              <w:rPr>
                <w:rFonts w:ascii="Times New Roman" w:hAnsi="Times New Roman"/>
                <w:color w:val="auto"/>
                <w:sz w:val="24"/>
                <w:szCs w:val="24"/>
              </w:rPr>
              <w:t>Исаклинский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="007974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="00A819D0">
        <w:rPr>
          <w:rFonts w:ascii="Times New Roman" w:hAnsi="Times New Roman"/>
          <w:color w:val="auto"/>
          <w:sz w:val="24"/>
          <w:szCs w:val="24"/>
        </w:rPr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A819D0">
        <w:rPr>
          <w:rFonts w:ascii="Times New Roman" w:hAnsi="Times New Roman"/>
          <w:color w:val="auto"/>
          <w:sz w:val="24"/>
          <w:szCs w:val="24"/>
        </w:rPr>
        <w:t xml:space="preserve">дминистративному 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="00A819D0">
        <w:rPr>
          <w:rFonts w:ascii="Times New Roman" w:hAnsi="Times New Roman"/>
          <w:color w:val="auto"/>
          <w:sz w:val="24"/>
          <w:szCs w:val="24"/>
        </w:rPr>
        <w:t>егламенту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C5EB1">
        <w:rPr>
          <w:rFonts w:ascii="Times New Roman" w:hAnsi="Times New Roman"/>
          <w:color w:val="auto"/>
          <w:sz w:val="24"/>
          <w:szCs w:val="24"/>
        </w:rPr>
        <w:t>Большое Микушкино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DC5EB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79743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DC5EB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A819D0">
      <w:headerReference w:type="default" r:id="rId20"/>
      <w:headerReference w:type="firs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3A" w:rsidRDefault="0042133A">
      <w:r>
        <w:separator/>
      </w:r>
    </w:p>
  </w:endnote>
  <w:endnote w:type="continuationSeparator" w:id="1">
    <w:p w:rsidR="0042133A" w:rsidRDefault="0042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3A" w:rsidRDefault="0042133A">
      <w:r>
        <w:separator/>
      </w:r>
    </w:p>
  </w:footnote>
  <w:footnote w:type="continuationSeparator" w:id="1">
    <w:p w:rsidR="0042133A" w:rsidRDefault="0042133A">
      <w:r>
        <w:continuationSeparator/>
      </w:r>
    </w:p>
  </w:footnote>
  <w:footnote w:id="2">
    <w:p w:rsidR="00A819D0" w:rsidRDefault="00A819D0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A819D0" w:rsidRDefault="00A819D0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4">
    <w:p w:rsidR="00A819D0" w:rsidRDefault="00A819D0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5">
    <w:p w:rsidR="00A819D0" w:rsidRDefault="00A819D0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6">
    <w:p w:rsidR="00A819D0" w:rsidRDefault="00A819D0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:rsidR="00A819D0" w:rsidRDefault="00A819D0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8">
    <w:p w:rsidR="00A819D0" w:rsidRDefault="00A819D0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:rsidR="00A819D0" w:rsidRDefault="00A819D0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D0" w:rsidRDefault="00A819D0">
    <w:pPr>
      <w:framePr w:wrap="around" w:vAnchor="text" w:hAnchor="margin" w:xAlign="center" w:y="1"/>
    </w:pPr>
    <w:fldSimple w:instr="PAGE ">
      <w:r w:rsidR="0057100F">
        <w:rPr>
          <w:noProof/>
        </w:rPr>
        <w:t>2</w:t>
      </w:r>
    </w:fldSimple>
  </w:p>
  <w:p w:rsidR="00A819D0" w:rsidRDefault="00A819D0">
    <w:pPr>
      <w:pStyle w:val="af2"/>
      <w:jc w:val="center"/>
    </w:pPr>
  </w:p>
  <w:p w:rsidR="00A819D0" w:rsidRDefault="00A819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03821"/>
      <w:docPartObj>
        <w:docPartGallery w:val="Page Numbers (Top of Page)"/>
        <w:docPartUnique/>
      </w:docPartObj>
    </w:sdtPr>
    <w:sdtContent>
      <w:p w:rsidR="00A819D0" w:rsidRDefault="00A819D0">
        <w:pPr>
          <w:pStyle w:val="af2"/>
          <w:jc w:val="center"/>
        </w:pPr>
        <w:fldSimple w:instr="PAGE   \* MERGEFORMAT">
          <w:r w:rsidR="0057100F">
            <w:rPr>
              <w:noProof/>
            </w:rPr>
            <w:t>23</w:t>
          </w:r>
        </w:fldSimple>
      </w:p>
    </w:sdtContent>
  </w:sdt>
  <w:p w:rsidR="00A819D0" w:rsidRPr="00B9164C" w:rsidRDefault="00A819D0" w:rsidP="003F1187">
    <w:pPr>
      <w:pStyle w:val="af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D0" w:rsidRDefault="00A819D0">
    <w:pPr>
      <w:pStyle w:val="af2"/>
      <w:jc w:val="center"/>
    </w:pPr>
  </w:p>
  <w:p w:rsidR="00A819D0" w:rsidRDefault="00A819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1C95"/>
    <w:rsid w:val="00125C68"/>
    <w:rsid w:val="00133BF5"/>
    <w:rsid w:val="0014652C"/>
    <w:rsid w:val="00162035"/>
    <w:rsid w:val="00177616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019D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239"/>
    <w:rsid w:val="00312C21"/>
    <w:rsid w:val="00315A61"/>
    <w:rsid w:val="0032085F"/>
    <w:rsid w:val="00320BE0"/>
    <w:rsid w:val="003310D3"/>
    <w:rsid w:val="0033254C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133A"/>
    <w:rsid w:val="00427354"/>
    <w:rsid w:val="00435865"/>
    <w:rsid w:val="004421D4"/>
    <w:rsid w:val="00444686"/>
    <w:rsid w:val="0044663F"/>
    <w:rsid w:val="004648D4"/>
    <w:rsid w:val="0046557F"/>
    <w:rsid w:val="00471A59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0CDB"/>
    <w:rsid w:val="0057100F"/>
    <w:rsid w:val="00571D5B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9743E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4226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19D0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32E2"/>
    <w:rsid w:val="00B34022"/>
    <w:rsid w:val="00B357D9"/>
    <w:rsid w:val="00B372A2"/>
    <w:rsid w:val="00B40E50"/>
    <w:rsid w:val="00B4120A"/>
    <w:rsid w:val="00B64438"/>
    <w:rsid w:val="00B833D1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C5EB1"/>
    <w:rsid w:val="00DD084B"/>
    <w:rsid w:val="00DD354F"/>
    <w:rsid w:val="00DE660A"/>
    <w:rsid w:val="00DE7381"/>
    <w:rsid w:val="00DF0994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6C61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3254C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33254C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33254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3254C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33254C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33254C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33254C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33254C"/>
    <w:rPr>
      <w:color w:val="800080"/>
      <w:u w:val="single"/>
    </w:rPr>
  </w:style>
  <w:style w:type="character" w:styleId="a4">
    <w:name w:val="footnote reference"/>
    <w:link w:val="12"/>
    <w:qFormat/>
    <w:rsid w:val="0033254C"/>
    <w:rPr>
      <w:vertAlign w:val="superscript"/>
    </w:rPr>
  </w:style>
  <w:style w:type="paragraph" w:customStyle="1" w:styleId="12">
    <w:name w:val="Знак сноски1"/>
    <w:link w:val="a4"/>
    <w:qFormat/>
    <w:rsid w:val="0033254C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33254C"/>
    <w:rPr>
      <w:sz w:val="16"/>
    </w:rPr>
  </w:style>
  <w:style w:type="paragraph" w:customStyle="1" w:styleId="13">
    <w:name w:val="Знак примечания1"/>
    <w:link w:val="a5"/>
    <w:qFormat/>
    <w:rsid w:val="0033254C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33254C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33254C"/>
    <w:rPr>
      <w:i/>
    </w:rPr>
  </w:style>
  <w:style w:type="paragraph" w:customStyle="1" w:styleId="14">
    <w:name w:val="Выделение1"/>
    <w:link w:val="a7"/>
    <w:qFormat/>
    <w:rsid w:val="0033254C"/>
    <w:rPr>
      <w:i/>
      <w:color w:val="000000"/>
    </w:rPr>
  </w:style>
  <w:style w:type="character" w:styleId="a8">
    <w:name w:val="Hyperlink"/>
    <w:link w:val="15"/>
    <w:qFormat/>
    <w:rsid w:val="0033254C"/>
    <w:rPr>
      <w:color w:val="0066CC"/>
      <w:u w:val="single"/>
    </w:rPr>
  </w:style>
  <w:style w:type="paragraph" w:customStyle="1" w:styleId="15">
    <w:name w:val="Гиперссылка1"/>
    <w:link w:val="a8"/>
    <w:qFormat/>
    <w:rsid w:val="0033254C"/>
    <w:rPr>
      <w:color w:val="0066CC"/>
      <w:u w:val="single"/>
    </w:rPr>
  </w:style>
  <w:style w:type="character" w:styleId="a9">
    <w:name w:val="Strong"/>
    <w:link w:val="16"/>
    <w:qFormat/>
    <w:rsid w:val="0033254C"/>
    <w:rPr>
      <w:b/>
    </w:rPr>
  </w:style>
  <w:style w:type="paragraph" w:customStyle="1" w:styleId="16">
    <w:name w:val="Строгий1"/>
    <w:link w:val="a9"/>
    <w:qFormat/>
    <w:rsid w:val="0033254C"/>
    <w:rPr>
      <w:b/>
      <w:color w:val="000000"/>
    </w:rPr>
  </w:style>
  <w:style w:type="paragraph" w:styleId="aa">
    <w:name w:val="Balloon Text"/>
    <w:basedOn w:val="a"/>
    <w:link w:val="ab"/>
    <w:qFormat/>
    <w:rsid w:val="0033254C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33254C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33254C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33254C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33254C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33254C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33254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33254C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33254C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33254C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33254C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33254C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33254C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33254C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33254C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33254C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33254C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33254C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33254C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33254C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33254C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3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332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33254C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33254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33254C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33254C"/>
    <w:rPr>
      <w:rFonts w:ascii="Times New Roman" w:hAnsi="Times New Roman"/>
    </w:rPr>
  </w:style>
  <w:style w:type="paragraph" w:customStyle="1" w:styleId="1c">
    <w:name w:val="Основной шрифт абзаца1"/>
    <w:qFormat/>
    <w:rsid w:val="0033254C"/>
    <w:rPr>
      <w:color w:val="000000"/>
    </w:rPr>
  </w:style>
  <w:style w:type="character" w:customStyle="1" w:styleId="62">
    <w:name w:val="Оглавление 6 Знак"/>
    <w:link w:val="61"/>
    <w:qFormat/>
    <w:rsid w:val="0033254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33254C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33254C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33254C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33254C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33254C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33254C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33254C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33254C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33254C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33254C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33254C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33254C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33254C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33254C"/>
    <w:rPr>
      <w:sz w:val="24"/>
    </w:rPr>
  </w:style>
  <w:style w:type="paragraph" w:customStyle="1" w:styleId="ConsPlusNormal">
    <w:name w:val="ConsPlusNormal Знак"/>
    <w:link w:val="ConsPlusNormal1"/>
    <w:qFormat/>
    <w:rsid w:val="0033254C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33254C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33254C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33254C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33254C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33254C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33254C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33254C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33254C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33254C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33254C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33254C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33254C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33254C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33254C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33254C"/>
    <w:rPr>
      <w:sz w:val="24"/>
    </w:rPr>
  </w:style>
  <w:style w:type="character" w:customStyle="1" w:styleId="af9">
    <w:name w:val="Обычный (веб) Знак"/>
    <w:basedOn w:val="1b"/>
    <w:link w:val="af8"/>
    <w:qFormat/>
    <w:rsid w:val="0033254C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33254C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33254C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33254C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33254C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3254C"/>
  </w:style>
  <w:style w:type="character" w:customStyle="1" w:styleId="Footnote1">
    <w:name w:val="Footnote1"/>
    <w:basedOn w:val="1b"/>
    <w:link w:val="Footnote"/>
    <w:qFormat/>
    <w:rsid w:val="0033254C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33254C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33254C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33254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33254C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33254C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33254C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33254C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33254C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33254C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33254C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33254C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33254C"/>
    <w:rPr>
      <w:color w:val="000000"/>
      <w:sz w:val="24"/>
    </w:rPr>
  </w:style>
  <w:style w:type="character" w:customStyle="1" w:styleId="Default1">
    <w:name w:val="Default1"/>
    <w:link w:val="Default"/>
    <w:qFormat/>
    <w:rsid w:val="0033254C"/>
    <w:rPr>
      <w:color w:val="000000"/>
      <w:sz w:val="24"/>
    </w:rPr>
  </w:style>
  <w:style w:type="character" w:customStyle="1" w:styleId="80">
    <w:name w:val="Оглавление 8 Знак"/>
    <w:link w:val="8"/>
    <w:qFormat/>
    <w:rsid w:val="0033254C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33254C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33254C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33254C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33254C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33254C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33254C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33254C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33254C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33254C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33254C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33254C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33254C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33254C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33254C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33254C"/>
    <w:rPr>
      <w:rFonts w:ascii="Arial" w:hAnsi="Arial"/>
    </w:rPr>
  </w:style>
  <w:style w:type="character" w:customStyle="1" w:styleId="afb">
    <w:name w:val="Подзаголовок Знак"/>
    <w:link w:val="afa"/>
    <w:qFormat/>
    <w:rsid w:val="0033254C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33254C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33254C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33254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33254C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33254C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33254C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33254C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33254C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33254C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33254C"/>
    <w:rPr>
      <w:rFonts w:ascii="Times New Roman" w:hAnsi="Times New Roman"/>
      <w:sz w:val="26"/>
    </w:rPr>
  </w:style>
  <w:style w:type="table" w:customStyle="1" w:styleId="TableNormal">
    <w:name w:val="Table Normal"/>
    <w:qFormat/>
    <w:rsid w:val="0033254C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33254C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D682-B9A4-418F-8D9B-7D137B55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10390</Words>
  <Characters>59225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10</cp:revision>
  <cp:lastPrinted>2024-01-15T12:47:00Z</cp:lastPrinted>
  <dcterms:created xsi:type="dcterms:W3CDTF">2023-08-11T05:31:00Z</dcterms:created>
  <dcterms:modified xsi:type="dcterms:W3CDTF">2024-01-15T12:48:00Z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