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A7AC" w14:textId="77777777" w:rsidR="00821E16" w:rsidRPr="00821E16" w:rsidRDefault="00821E16" w:rsidP="00821E16">
      <w:pPr>
        <w:spacing w:after="0" w:line="240" w:lineRule="auto"/>
        <w:jc w:val="center"/>
        <w:outlineLvl w:val="0"/>
        <w:rPr>
          <w:rFonts w:eastAsia="MS Mincho" w:cs="Times New Roman"/>
          <w:b/>
          <w:bCs/>
          <w:caps/>
          <w:szCs w:val="28"/>
          <w:lang w:eastAsia="ru-RU"/>
        </w:rPr>
      </w:pPr>
      <w:bookmarkStart w:id="0" w:name="_GoBack"/>
      <w:bookmarkEnd w:id="0"/>
      <w:r w:rsidRPr="00821E16">
        <w:rPr>
          <w:rFonts w:eastAsia="MS Mincho" w:cs="Times New Roman"/>
          <w:b/>
          <w:bCs/>
          <w:caps/>
          <w:szCs w:val="28"/>
          <w:lang w:eastAsia="ru-RU"/>
        </w:rPr>
        <w:t xml:space="preserve">СОБРАНИЕ ПРЕДСТАВИТЕЛЕЙ </w:t>
      </w:r>
    </w:p>
    <w:p w14:paraId="7FF35DC1" w14:textId="77777777" w:rsidR="00821E16" w:rsidRPr="00821E16" w:rsidRDefault="00821E16" w:rsidP="00821E16">
      <w:pPr>
        <w:spacing w:after="0" w:line="240" w:lineRule="auto"/>
        <w:jc w:val="center"/>
        <w:outlineLvl w:val="0"/>
        <w:rPr>
          <w:rFonts w:eastAsia="MS Mincho" w:cs="Times New Roman"/>
          <w:b/>
          <w:bCs/>
          <w:caps/>
          <w:szCs w:val="28"/>
          <w:lang w:eastAsia="ru-RU"/>
        </w:rPr>
      </w:pPr>
      <w:r w:rsidRPr="00821E16">
        <w:rPr>
          <w:rFonts w:eastAsia="MS Mincho" w:cs="Times New Roman"/>
          <w:b/>
          <w:bCs/>
          <w:caps/>
          <w:szCs w:val="28"/>
          <w:lang w:eastAsia="ru-RU"/>
        </w:rPr>
        <w:t xml:space="preserve">СЕЛЬСКОГО ПОСЕЛЕНИЯ </w:t>
      </w:r>
      <w:r w:rsidRPr="00821E16">
        <w:rPr>
          <w:rFonts w:eastAsia="MS Mincho" w:cs="Times New Roman"/>
          <w:b/>
          <w:bCs/>
          <w:caps/>
          <w:noProof/>
          <w:szCs w:val="28"/>
          <w:lang w:eastAsia="ru-RU"/>
        </w:rPr>
        <w:t>Дубовый Умет</w:t>
      </w:r>
    </w:p>
    <w:p w14:paraId="3660A116" w14:textId="77777777" w:rsidR="00821E16" w:rsidRPr="00821E16" w:rsidRDefault="00821E16" w:rsidP="00821E16">
      <w:pPr>
        <w:spacing w:after="0" w:line="240" w:lineRule="auto"/>
        <w:ind w:left="-284"/>
        <w:jc w:val="center"/>
        <w:outlineLvl w:val="0"/>
        <w:rPr>
          <w:rFonts w:eastAsia="MS Mincho" w:cs="Times New Roman"/>
          <w:b/>
          <w:bCs/>
          <w:caps/>
          <w:szCs w:val="28"/>
          <w:lang w:eastAsia="ru-RU"/>
        </w:rPr>
      </w:pPr>
      <w:r w:rsidRPr="00821E16">
        <w:rPr>
          <w:rFonts w:eastAsia="MS Mincho" w:cs="Times New Roman"/>
          <w:b/>
          <w:bCs/>
          <w:caps/>
          <w:szCs w:val="28"/>
          <w:lang w:eastAsia="ru-RU"/>
        </w:rPr>
        <w:t xml:space="preserve">МУНИЦИПАЛЬНОГО РАЙОНА </w:t>
      </w:r>
      <w:r w:rsidRPr="00821E16">
        <w:rPr>
          <w:rFonts w:eastAsia="MS Mincho" w:cs="Times New Roman"/>
          <w:b/>
          <w:bCs/>
          <w:caps/>
          <w:noProof/>
          <w:szCs w:val="28"/>
          <w:lang w:eastAsia="ru-RU"/>
        </w:rPr>
        <w:t>Волжский</w:t>
      </w:r>
      <w:r w:rsidRPr="00821E16">
        <w:rPr>
          <w:rFonts w:eastAsia="MS Mincho" w:cs="Times New Roman"/>
          <w:b/>
          <w:bCs/>
          <w:caps/>
          <w:szCs w:val="28"/>
          <w:lang w:eastAsia="ru-RU"/>
        </w:rPr>
        <w:t xml:space="preserve">  САМАРСКОЙ ОБЛАСТИ</w:t>
      </w:r>
    </w:p>
    <w:p w14:paraId="34109917" w14:textId="77777777" w:rsidR="00821E16" w:rsidRPr="00821E16" w:rsidRDefault="00821E16" w:rsidP="00821E16">
      <w:pPr>
        <w:spacing w:after="0" w:line="240" w:lineRule="auto"/>
        <w:jc w:val="center"/>
        <w:outlineLvl w:val="0"/>
        <w:rPr>
          <w:rFonts w:eastAsia="MS Mincho" w:cs="Times New Roman"/>
          <w:b/>
          <w:bCs/>
          <w:caps/>
          <w:szCs w:val="28"/>
          <w:lang w:eastAsia="ru-RU"/>
        </w:rPr>
      </w:pPr>
      <w:r w:rsidRPr="00821E16">
        <w:rPr>
          <w:rFonts w:eastAsia="MS Mincho" w:cs="Times New Roman"/>
          <w:b/>
          <w:bCs/>
          <w:caps/>
          <w:szCs w:val="28"/>
          <w:lang w:eastAsia="ru-RU"/>
        </w:rPr>
        <w:t>третьего созыва</w:t>
      </w:r>
    </w:p>
    <w:p w14:paraId="7BCDE7DC" w14:textId="77777777" w:rsidR="00821E16" w:rsidRPr="00821E16" w:rsidRDefault="00821E16" w:rsidP="00821E16">
      <w:pPr>
        <w:spacing w:after="0" w:line="240" w:lineRule="auto"/>
        <w:jc w:val="center"/>
        <w:outlineLvl w:val="0"/>
        <w:rPr>
          <w:rFonts w:eastAsia="MS Mincho" w:cs="Times New Roman"/>
          <w:b/>
          <w:bCs/>
          <w:caps/>
          <w:szCs w:val="28"/>
          <w:lang w:eastAsia="ru-RU"/>
        </w:rPr>
      </w:pPr>
    </w:p>
    <w:p w14:paraId="2544E154" w14:textId="77777777" w:rsidR="00821E16" w:rsidRPr="00821E16" w:rsidRDefault="00821E16" w:rsidP="00821E16">
      <w:pPr>
        <w:spacing w:after="0" w:line="360" w:lineRule="auto"/>
        <w:jc w:val="center"/>
        <w:outlineLvl w:val="0"/>
        <w:rPr>
          <w:rFonts w:eastAsia="MS Mincho" w:cs="Times New Roman"/>
          <w:b/>
          <w:szCs w:val="28"/>
          <w:lang w:eastAsia="ru-RU"/>
        </w:rPr>
      </w:pPr>
      <w:r w:rsidRPr="00821E16">
        <w:rPr>
          <w:rFonts w:eastAsia="MS Mincho" w:cs="Times New Roman"/>
          <w:b/>
          <w:szCs w:val="28"/>
          <w:lang w:eastAsia="ru-RU"/>
        </w:rPr>
        <w:t>РЕШЕНИЕ</w:t>
      </w:r>
    </w:p>
    <w:p w14:paraId="5E851779" w14:textId="7CAD1B14" w:rsidR="00821E16" w:rsidRPr="00821E16" w:rsidRDefault="00821E16" w:rsidP="00821E16">
      <w:pPr>
        <w:spacing w:after="0" w:line="360" w:lineRule="auto"/>
        <w:jc w:val="center"/>
        <w:outlineLvl w:val="0"/>
        <w:rPr>
          <w:rFonts w:eastAsia="MS Mincho" w:cs="Times New Roman"/>
          <w:b/>
          <w:szCs w:val="28"/>
          <w:lang w:eastAsia="ru-RU"/>
        </w:rPr>
      </w:pPr>
      <w:r w:rsidRPr="00821E16">
        <w:rPr>
          <w:rFonts w:eastAsia="MS Mincho" w:cs="Times New Roman"/>
          <w:b/>
          <w:szCs w:val="28"/>
          <w:lang w:eastAsia="ru-RU"/>
        </w:rPr>
        <w:t>от  26 марта  2020 года № </w:t>
      </w:r>
      <w:r w:rsidR="002A3604" w:rsidRPr="00821E16">
        <w:rPr>
          <w:rFonts w:eastAsia="MS Mincho" w:cs="Times New Roman"/>
          <w:b/>
          <w:szCs w:val="28"/>
          <w:lang w:eastAsia="ru-RU"/>
        </w:rPr>
        <w:t>1</w:t>
      </w:r>
      <w:r w:rsidR="002A3604">
        <w:rPr>
          <w:rFonts w:eastAsia="MS Mincho" w:cs="Times New Roman"/>
          <w:b/>
          <w:szCs w:val="28"/>
          <w:lang w:eastAsia="ru-RU"/>
        </w:rPr>
        <w:t>6</w:t>
      </w:r>
    </w:p>
    <w:p w14:paraId="32E2737F" w14:textId="77777777" w:rsidR="00821E16" w:rsidRDefault="00821E16" w:rsidP="00821E16">
      <w:pPr>
        <w:spacing w:after="0" w:line="240" w:lineRule="auto"/>
        <w:rPr>
          <w:rFonts w:eastAsia="Times New Roman" w:cs="Times New Roman"/>
          <w:b/>
          <w:sz w:val="24"/>
          <w:szCs w:val="24"/>
          <w:lang w:eastAsia="ru-RU"/>
        </w:rPr>
      </w:pPr>
      <w:r w:rsidRPr="00821E16">
        <w:rPr>
          <w:rFonts w:eastAsia="Times New Roman" w:cs="Times New Roman"/>
          <w:b/>
          <w:sz w:val="24"/>
          <w:szCs w:val="24"/>
          <w:lang w:eastAsia="ru-RU"/>
        </w:rPr>
        <w:t xml:space="preserve"> </w:t>
      </w:r>
    </w:p>
    <w:p w14:paraId="76CA4E6A" w14:textId="77777777" w:rsidR="00821E16" w:rsidRDefault="00821E16" w:rsidP="00821E16">
      <w:pPr>
        <w:spacing w:after="0" w:line="240" w:lineRule="auto"/>
        <w:rPr>
          <w:rFonts w:eastAsia="Times New Roman" w:cs="Times New Roman"/>
          <w:b/>
          <w:sz w:val="24"/>
          <w:szCs w:val="24"/>
          <w:lang w:eastAsia="ru-RU"/>
        </w:rPr>
      </w:pPr>
    </w:p>
    <w:p w14:paraId="4C3FA81A" w14:textId="6797CD9F" w:rsidR="002A3604" w:rsidRPr="002A3604" w:rsidRDefault="002A3604">
      <w:pPr>
        <w:pStyle w:val="af3"/>
        <w:shd w:val="clear" w:color="auto" w:fill="F9F9F9"/>
        <w:spacing w:before="0" w:beforeAutospacing="0" w:after="0" w:afterAutospacing="0"/>
        <w:jc w:val="center"/>
        <w:textAlignment w:val="baseline"/>
        <w:rPr>
          <w:b/>
          <w:color w:val="444444"/>
          <w:sz w:val="28"/>
          <w:szCs w:val="28"/>
          <w:rPrChange w:id="1" w:author="1" w:date="2020-03-30T12:56:00Z">
            <w:rPr>
              <w:color w:val="444444"/>
              <w:sz w:val="28"/>
              <w:szCs w:val="28"/>
            </w:rPr>
          </w:rPrChange>
        </w:rPr>
        <w:pPrChange w:id="2" w:author="1" w:date="2020-03-30T13:26:00Z">
          <w:pPr>
            <w:pStyle w:val="af3"/>
            <w:shd w:val="clear" w:color="auto" w:fill="F9F9F9"/>
            <w:spacing w:before="0" w:beforeAutospacing="0" w:after="240" w:afterAutospacing="0" w:line="360" w:lineRule="atLeast"/>
            <w:jc w:val="center"/>
            <w:textAlignment w:val="baseline"/>
          </w:pPr>
        </w:pPrChange>
      </w:pPr>
      <w:r w:rsidRPr="002A3604">
        <w:rPr>
          <w:b/>
          <w:color w:val="444444"/>
          <w:sz w:val="28"/>
          <w:szCs w:val="28"/>
          <w:rPrChange w:id="3" w:author="1" w:date="2020-03-30T12:56:00Z">
            <w:rPr>
              <w:color w:val="444444"/>
              <w:sz w:val="28"/>
              <w:szCs w:val="28"/>
            </w:rPr>
          </w:rPrChange>
        </w:rPr>
        <w:t xml:space="preserve">Об утверждении  Порядка </w:t>
      </w:r>
      <w:del w:id="4" w:author="1" w:date="2020-03-30T13:26:00Z">
        <w:r w:rsidRPr="002A3604" w:rsidDel="008078F9">
          <w:rPr>
            <w:b/>
            <w:color w:val="444444"/>
            <w:sz w:val="28"/>
            <w:szCs w:val="28"/>
            <w:rPrChange w:id="5" w:author="1" w:date="2020-03-30T12:56:00Z">
              <w:rPr>
                <w:color w:val="444444"/>
                <w:sz w:val="28"/>
                <w:szCs w:val="28"/>
              </w:rPr>
            </w:rPrChange>
          </w:rPr>
          <w:delText>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w:delText>
        </w:r>
      </w:del>
      <w:del w:id="6" w:author="1" w:date="2020-03-30T12:56:00Z">
        <w:r w:rsidRPr="002A3604" w:rsidDel="002A3604">
          <w:rPr>
            <w:b/>
            <w:color w:val="444444"/>
            <w:sz w:val="28"/>
            <w:szCs w:val="28"/>
            <w:rPrChange w:id="7" w:author="1" w:date="2020-03-30T12:56:00Z">
              <w:rPr>
                <w:color w:val="444444"/>
                <w:sz w:val="28"/>
                <w:szCs w:val="28"/>
              </w:rPr>
            </w:rPrChange>
          </w:rPr>
          <w:delText xml:space="preserve"> </w:delText>
        </w:r>
      </w:del>
      <w:del w:id="8" w:author="1" w:date="2020-03-30T13:26:00Z">
        <w:r w:rsidRPr="002A3604" w:rsidDel="008078F9">
          <w:rPr>
            <w:b/>
            <w:color w:val="444444"/>
            <w:sz w:val="28"/>
            <w:szCs w:val="28"/>
            <w:rPrChange w:id="9" w:author="1" w:date="2020-03-30T12:56:00Z">
              <w:rPr>
                <w:color w:val="444444"/>
                <w:sz w:val="28"/>
                <w:szCs w:val="28"/>
              </w:rPr>
            </w:rPrChange>
          </w:rPr>
          <w:delText>несовершеннолетних детей</w:delText>
        </w:r>
      </w:del>
      <w:ins w:id="10" w:author="1" w:date="2020-03-30T13:26:00Z">
        <w:r w:rsidR="008078F9">
          <w:rPr>
            <w:b/>
            <w:color w:val="444444"/>
            <w:sz w:val="28"/>
            <w:szCs w:val="28"/>
          </w:rPr>
          <w:t xml:space="preserve">  </w:t>
        </w:r>
        <w:r w:rsidR="008078F9" w:rsidRPr="008078F9">
          <w:rPr>
            <w:b/>
            <w:color w:val="444444"/>
            <w:sz w:val="28"/>
            <w:szCs w:val="28"/>
          </w:rPr>
          <w:t>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ins>
    </w:p>
    <w:p w14:paraId="6C9E7318" w14:textId="7FE8362F" w:rsidR="00821E16" w:rsidRPr="00412100" w:rsidRDefault="002A3604">
      <w:pPr>
        <w:spacing w:after="0" w:line="240" w:lineRule="auto"/>
        <w:jc w:val="center"/>
        <w:rPr>
          <w:rFonts w:eastAsia="Times New Roman" w:cs="Times New Roman"/>
          <w:b/>
          <w:szCs w:val="28"/>
          <w:lang w:eastAsia="ru-RU"/>
        </w:rPr>
      </w:pPr>
      <w:r w:rsidRPr="00412100" w:rsidDel="002A3604">
        <w:rPr>
          <w:rFonts w:eastAsia="Times New Roman" w:cs="Times New Roman"/>
          <w:b/>
          <w:szCs w:val="28"/>
          <w:lang w:eastAsia="ru-RU"/>
        </w:rPr>
        <w:t xml:space="preserve"> </w:t>
      </w:r>
      <w:r>
        <w:rPr>
          <w:rFonts w:eastAsia="Times New Roman" w:cs="Times New Roman"/>
          <w:b/>
          <w:szCs w:val="28"/>
          <w:lang w:eastAsia="ru-RU"/>
        </w:rPr>
        <w:t xml:space="preserve"> </w:t>
      </w:r>
    </w:p>
    <w:p w14:paraId="5CEF1189" w14:textId="39C1E42C" w:rsidR="00821E16" w:rsidDel="002A3604" w:rsidRDefault="00821E16" w:rsidP="00412100">
      <w:pPr>
        <w:shd w:val="clear" w:color="auto" w:fill="FFFFFF"/>
        <w:spacing w:after="0" w:line="240" w:lineRule="auto"/>
        <w:jc w:val="both"/>
        <w:rPr>
          <w:del w:id="11" w:author="1" w:date="2020-03-30T12:56:00Z"/>
          <w:rFonts w:ascii="yandex-sans" w:eastAsia="Times New Roman" w:hAnsi="yandex-sans" w:cs="Times New Roman"/>
          <w:color w:val="000000"/>
          <w:sz w:val="23"/>
          <w:szCs w:val="23"/>
          <w:lang w:eastAsia="ru-RU"/>
        </w:rPr>
      </w:pPr>
    </w:p>
    <w:p w14:paraId="759CEA92" w14:textId="5E5B3D0E" w:rsidR="00821E16" w:rsidRDefault="00821E16" w:rsidP="00412100">
      <w:pPr>
        <w:shd w:val="clear" w:color="auto" w:fill="FFFFFF"/>
        <w:spacing w:after="0" w:line="360" w:lineRule="auto"/>
        <w:jc w:val="both"/>
        <w:rPr>
          <w:rFonts w:ascii="yandex-sans" w:eastAsia="Times New Roman" w:hAnsi="yandex-sans" w:cs="Times New Roman"/>
          <w:color w:val="000000"/>
          <w:szCs w:val="28"/>
          <w:lang w:eastAsia="ru-RU"/>
        </w:rPr>
      </w:pPr>
      <w:del w:id="12" w:author="1" w:date="2020-03-30T12:56:00Z">
        <w:r w:rsidDel="002A3604">
          <w:rPr>
            <w:rFonts w:ascii="yandex-sans" w:eastAsia="Times New Roman" w:hAnsi="yandex-sans" w:cs="Times New Roman"/>
            <w:color w:val="000000"/>
            <w:szCs w:val="28"/>
            <w:lang w:eastAsia="ru-RU"/>
          </w:rPr>
          <w:delText xml:space="preserve"> </w:delText>
        </w:r>
      </w:del>
      <w:r>
        <w:rPr>
          <w:rFonts w:ascii="yandex-sans" w:eastAsia="Times New Roman" w:hAnsi="yandex-sans" w:cs="Times New Roman"/>
          <w:color w:val="000000"/>
          <w:szCs w:val="28"/>
          <w:lang w:eastAsia="ru-RU"/>
        </w:rPr>
        <w:t xml:space="preserve">  </w:t>
      </w:r>
    </w:p>
    <w:p w14:paraId="40EB11F0" w14:textId="76C755A5" w:rsidR="00993C58" w:rsidRDefault="00821E16" w:rsidP="00412100">
      <w:pPr>
        <w:shd w:val="clear" w:color="auto" w:fill="FFFFFF"/>
        <w:spacing w:after="0" w:line="360" w:lineRule="auto"/>
        <w:jc w:val="both"/>
        <w:rPr>
          <w:rFonts w:ascii="yandex-sans" w:eastAsia="Times New Roman" w:hAnsi="yandex-sans" w:cs="Times New Roman"/>
          <w:color w:val="000000"/>
          <w:szCs w:val="28"/>
          <w:lang w:eastAsia="ru-RU"/>
        </w:rPr>
      </w:pPr>
      <w:r>
        <w:rPr>
          <w:rFonts w:ascii="yandex-sans" w:eastAsia="Times New Roman" w:hAnsi="yandex-sans" w:cs="Times New Roman"/>
          <w:color w:val="000000"/>
          <w:szCs w:val="28"/>
          <w:lang w:eastAsia="ru-RU"/>
        </w:rPr>
        <w:t xml:space="preserve">     </w:t>
      </w:r>
      <w:proofErr w:type="gramStart"/>
      <w:r w:rsidRPr="00412100">
        <w:rPr>
          <w:rFonts w:ascii="yandex-sans" w:eastAsia="Times New Roman" w:hAnsi="yandex-sans" w:cs="Times New Roman" w:hint="eastAsia"/>
          <w:color w:val="000000"/>
          <w:szCs w:val="28"/>
          <w:lang w:eastAsia="ru-RU"/>
        </w:rPr>
        <w:t>В</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соответствии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Федеральным</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законом</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от</w:t>
      </w:r>
      <w:r w:rsidRPr="00412100">
        <w:rPr>
          <w:rFonts w:ascii="yandex-sans" w:eastAsia="Times New Roman" w:hAnsi="yandex-sans" w:cs="Times New Roman"/>
          <w:color w:val="000000"/>
          <w:szCs w:val="28"/>
          <w:lang w:eastAsia="ru-RU"/>
        </w:rPr>
        <w:t xml:space="preserve"> 25.12.2008 </w:t>
      </w:r>
      <w:r w:rsidRPr="00412100">
        <w:rPr>
          <w:rFonts w:ascii="yandex-sans" w:eastAsia="Times New Roman" w:hAnsi="yandex-sans" w:cs="Times New Roman" w:hint="eastAsia"/>
          <w:color w:val="000000"/>
          <w:szCs w:val="28"/>
          <w:lang w:eastAsia="ru-RU"/>
        </w:rPr>
        <w:t>№</w:t>
      </w:r>
      <w:r w:rsidRPr="00412100">
        <w:rPr>
          <w:rFonts w:ascii="yandex-sans" w:eastAsia="Times New Roman" w:hAnsi="yandex-sans" w:cs="Times New Roman"/>
          <w:color w:val="000000"/>
          <w:szCs w:val="28"/>
          <w:lang w:eastAsia="ru-RU"/>
        </w:rPr>
        <w:t xml:space="preserve"> 273-</w:t>
      </w:r>
      <w:r w:rsidRPr="00412100">
        <w:rPr>
          <w:rFonts w:ascii="yandex-sans" w:eastAsia="Times New Roman" w:hAnsi="yandex-sans" w:cs="Times New Roman" w:hint="eastAsia"/>
          <w:color w:val="000000"/>
          <w:szCs w:val="28"/>
          <w:lang w:eastAsia="ru-RU"/>
        </w:rPr>
        <w:t>ФЗ</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противодействии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коррупции»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Федеральным</w:t>
      </w:r>
      <w:r w:rsidRPr="00412100">
        <w:rPr>
          <w:rFonts w:ascii="yandex-sans" w:eastAsia="Times New Roman" w:hAnsi="yandex-sans" w:cs="Times New Roman"/>
          <w:color w:val="000000"/>
          <w:szCs w:val="28"/>
          <w:lang w:eastAsia="ru-RU"/>
        </w:rPr>
        <w:t xml:space="preserve"> </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законом</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от</w:t>
      </w:r>
      <w:r w:rsidRPr="00412100">
        <w:rPr>
          <w:rFonts w:ascii="yandex-sans" w:eastAsia="Times New Roman" w:hAnsi="yandex-sans" w:cs="Times New Roman"/>
          <w:color w:val="000000"/>
          <w:szCs w:val="28"/>
          <w:lang w:eastAsia="ru-RU"/>
        </w:rPr>
        <w:t xml:space="preserve"> 03.12.2012 </w:t>
      </w:r>
      <w:r w:rsidRPr="00412100">
        <w:rPr>
          <w:rFonts w:ascii="yandex-sans" w:eastAsia="Times New Roman" w:hAnsi="yandex-sans" w:cs="Times New Roman" w:hint="eastAsia"/>
          <w:color w:val="000000"/>
          <w:szCs w:val="28"/>
          <w:lang w:eastAsia="ru-RU"/>
        </w:rPr>
        <w:t>№</w:t>
      </w:r>
      <w:r w:rsidRPr="00412100">
        <w:rPr>
          <w:rFonts w:ascii="yandex-sans" w:eastAsia="Times New Roman" w:hAnsi="yandex-sans" w:cs="Times New Roman"/>
          <w:color w:val="000000"/>
          <w:szCs w:val="28"/>
          <w:lang w:eastAsia="ru-RU"/>
        </w:rPr>
        <w:t xml:space="preserve"> 230-</w:t>
      </w:r>
      <w:r w:rsidRPr="00412100">
        <w:rPr>
          <w:rFonts w:ascii="yandex-sans" w:eastAsia="Times New Roman" w:hAnsi="yandex-sans" w:cs="Times New Roman" w:hint="eastAsia"/>
          <w:color w:val="000000"/>
          <w:szCs w:val="28"/>
          <w:lang w:eastAsia="ru-RU"/>
        </w:rPr>
        <w:t>ФЗ</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контроле</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за</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соответствием</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расходов</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лиц</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замещающих</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государственные</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должности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иных</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лиц</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их</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доходам»</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руководствуясь</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Уставом</w:t>
      </w:r>
      <w:r>
        <w:rPr>
          <w:rFonts w:ascii="yandex-sans" w:eastAsia="Times New Roman" w:hAnsi="yandex-sans" w:cs="Times New Roman"/>
          <w:color w:val="000000"/>
          <w:szCs w:val="28"/>
          <w:lang w:eastAsia="ru-RU"/>
        </w:rPr>
        <w:t xml:space="preserve"> сельского поселения Дубовый Умет </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муниципального</w:t>
      </w:r>
      <w:r>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района</w:t>
      </w:r>
      <w:r w:rsidRPr="00412100">
        <w:rPr>
          <w:rFonts w:ascii="yandex-sans" w:eastAsia="Times New Roman" w:hAnsi="yandex-sans" w:cs="Times New Roman"/>
          <w:color w:val="000000"/>
          <w:szCs w:val="28"/>
          <w:lang w:eastAsia="ru-RU"/>
        </w:rPr>
        <w:t xml:space="preserve"> </w:t>
      </w:r>
      <w:r>
        <w:rPr>
          <w:rFonts w:ascii="yandex-sans" w:eastAsia="Times New Roman" w:hAnsi="yandex-sans" w:cs="Times New Roman"/>
          <w:color w:val="000000"/>
          <w:szCs w:val="28"/>
          <w:lang w:eastAsia="ru-RU"/>
        </w:rPr>
        <w:t xml:space="preserve">Волжский </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Самарской</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области</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Собрание</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представителей</w:t>
      </w:r>
      <w:r>
        <w:rPr>
          <w:rFonts w:ascii="yandex-sans" w:eastAsia="Times New Roman" w:hAnsi="yandex-sans" w:cs="Times New Roman"/>
          <w:color w:val="000000"/>
          <w:szCs w:val="28"/>
          <w:lang w:eastAsia="ru-RU"/>
        </w:rPr>
        <w:t xml:space="preserve"> сельского поселения Дубовый Умет муниципального района Волжский </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Самарской</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области</w:t>
      </w:r>
      <w:r w:rsidRPr="00412100">
        <w:rPr>
          <w:rFonts w:ascii="yandex-sans" w:eastAsia="Times New Roman" w:hAnsi="yandex-sans" w:cs="Times New Roman"/>
          <w:color w:val="000000"/>
          <w:szCs w:val="28"/>
          <w:lang w:eastAsia="ru-RU"/>
        </w:rPr>
        <w:t xml:space="preserve"> </w:t>
      </w:r>
      <w:proofErr w:type="gramEnd"/>
    </w:p>
    <w:p w14:paraId="3A8BF490" w14:textId="151BF75C" w:rsidR="00821E16" w:rsidRPr="00412100" w:rsidRDefault="00821E16" w:rsidP="00412100">
      <w:pPr>
        <w:shd w:val="clear" w:color="auto" w:fill="FFFFFF"/>
        <w:spacing w:after="0" w:line="360" w:lineRule="auto"/>
        <w:jc w:val="both"/>
        <w:rPr>
          <w:rFonts w:ascii="yandex-sans" w:eastAsia="Times New Roman" w:hAnsi="yandex-sans" w:cs="Times New Roman"/>
          <w:color w:val="000000"/>
          <w:szCs w:val="28"/>
          <w:lang w:eastAsia="ru-RU"/>
        </w:rPr>
      </w:pPr>
      <w:r w:rsidRPr="00412100">
        <w:rPr>
          <w:rFonts w:ascii="yandex-sans" w:eastAsia="Times New Roman" w:hAnsi="yandex-sans" w:cs="Times New Roman" w:hint="eastAsia"/>
          <w:color w:val="000000"/>
          <w:szCs w:val="28"/>
          <w:lang w:eastAsia="ru-RU"/>
        </w:rPr>
        <w:t>РЕШИЛО</w:t>
      </w:r>
      <w:r w:rsidRPr="00412100">
        <w:rPr>
          <w:rFonts w:ascii="yandex-sans" w:eastAsia="Times New Roman" w:hAnsi="yandex-sans" w:cs="Times New Roman"/>
          <w:color w:val="000000"/>
          <w:szCs w:val="28"/>
          <w:lang w:eastAsia="ru-RU"/>
        </w:rPr>
        <w:t>:</w:t>
      </w:r>
    </w:p>
    <w:p w14:paraId="36BA6FD4" w14:textId="4D253DB6" w:rsidR="00821E16" w:rsidRDefault="00821E16" w:rsidP="00412100">
      <w:pPr>
        <w:shd w:val="clear" w:color="auto" w:fill="FFFFFF"/>
        <w:spacing w:after="0" w:line="360" w:lineRule="auto"/>
        <w:jc w:val="both"/>
        <w:rPr>
          <w:rFonts w:ascii="yandex-sans" w:eastAsia="Times New Roman" w:hAnsi="yandex-sans" w:cs="Times New Roman"/>
          <w:color w:val="000000"/>
          <w:szCs w:val="28"/>
          <w:lang w:eastAsia="ru-RU"/>
        </w:rPr>
      </w:pPr>
      <w:r w:rsidRPr="00412100">
        <w:rPr>
          <w:rFonts w:ascii="yandex-sans" w:eastAsia="Times New Roman" w:hAnsi="yandex-sans" w:cs="Times New Roman"/>
          <w:color w:val="000000"/>
          <w:szCs w:val="28"/>
          <w:lang w:eastAsia="ru-RU"/>
        </w:rPr>
        <w:t>1</w:t>
      </w:r>
      <w:r>
        <w:rPr>
          <w:rFonts w:ascii="yandex-sans" w:eastAsia="Times New Roman" w:hAnsi="yandex-sans" w:cs="Times New Roman"/>
          <w:color w:val="000000"/>
          <w:szCs w:val="28"/>
          <w:lang w:eastAsia="ru-RU"/>
        </w:rPr>
        <w:t>.</w:t>
      </w:r>
      <w:r w:rsidRPr="00412100">
        <w:rPr>
          <w:rFonts w:ascii="yandex-sans" w:eastAsia="Times New Roman" w:hAnsi="yandex-sans" w:cs="Times New Roman"/>
          <w:color w:val="000000"/>
          <w:szCs w:val="28"/>
          <w:lang w:eastAsia="ru-RU"/>
        </w:rPr>
        <w:t xml:space="preserve"> </w:t>
      </w:r>
      <w:r w:rsidRPr="00412100">
        <w:rPr>
          <w:rFonts w:ascii="yandex-sans" w:eastAsia="Times New Roman" w:hAnsi="yandex-sans" w:cs="Times New Roman" w:hint="eastAsia"/>
          <w:color w:val="000000"/>
          <w:szCs w:val="28"/>
          <w:lang w:eastAsia="ru-RU"/>
        </w:rPr>
        <w:t>Утвердить</w:t>
      </w:r>
      <w:r w:rsidRPr="00412100">
        <w:rPr>
          <w:rFonts w:ascii="yandex-sans" w:eastAsia="Times New Roman" w:hAnsi="yandex-sans" w:cs="Times New Roman"/>
          <w:color w:val="000000"/>
          <w:szCs w:val="28"/>
          <w:lang w:eastAsia="ru-RU"/>
        </w:rPr>
        <w:t xml:space="preserve"> </w:t>
      </w:r>
      <w:del w:id="13" w:author="1" w:date="2020-03-30T12:57:00Z">
        <w:r w:rsidR="002A3604" w:rsidRPr="002A3604" w:rsidDel="002A3604">
          <w:rPr>
            <w:rFonts w:ascii="yandex-sans" w:eastAsia="Times New Roman" w:hAnsi="yandex-sans" w:cs="Times New Roman"/>
            <w:color w:val="000000"/>
            <w:szCs w:val="28"/>
            <w:lang w:eastAsia="ru-RU"/>
          </w:rPr>
          <w:delText xml:space="preserve">Утвердить </w:delText>
        </w:r>
      </w:del>
      <w:proofErr w:type="gramStart"/>
      <w:r w:rsidR="002A3604" w:rsidRPr="002A3604">
        <w:rPr>
          <w:rFonts w:ascii="yandex-sans" w:eastAsia="Times New Roman" w:hAnsi="yandex-sans" w:cs="Times New Roman"/>
          <w:color w:val="000000"/>
          <w:szCs w:val="28"/>
          <w:lang w:eastAsia="ru-RU"/>
        </w:rPr>
        <w:t>П</w:t>
      </w:r>
      <w:proofErr w:type="gramEnd"/>
      <w:del w:id="14" w:author="1" w:date="2020-03-30T12:57:00Z">
        <w:r w:rsidR="002A3604" w:rsidRPr="002A3604" w:rsidDel="002A3604">
          <w:rPr>
            <w:rFonts w:ascii="yandex-sans" w:eastAsia="Times New Roman" w:hAnsi="yandex-sans" w:cs="Times New Roman"/>
            <w:color w:val="000000"/>
            <w:szCs w:val="28"/>
            <w:lang w:eastAsia="ru-RU"/>
          </w:rPr>
          <w:delText>оложение о п</w:delText>
        </w:r>
      </w:del>
      <w:r w:rsidR="002A3604" w:rsidRPr="002A3604">
        <w:rPr>
          <w:rFonts w:ascii="yandex-sans" w:eastAsia="Times New Roman" w:hAnsi="yandex-sans" w:cs="Times New Roman"/>
          <w:color w:val="000000"/>
          <w:szCs w:val="28"/>
          <w:lang w:eastAsia="ru-RU"/>
        </w:rPr>
        <w:t>оряд</w:t>
      </w:r>
      <w:del w:id="15" w:author="1" w:date="2020-03-30T12:57:00Z">
        <w:r w:rsidR="002A3604" w:rsidRPr="002A3604" w:rsidDel="002A3604">
          <w:rPr>
            <w:rFonts w:ascii="yandex-sans" w:eastAsia="Times New Roman" w:hAnsi="yandex-sans" w:cs="Times New Roman"/>
            <w:color w:val="000000"/>
            <w:szCs w:val="28"/>
            <w:lang w:eastAsia="ru-RU"/>
          </w:rPr>
          <w:delText>ке</w:delText>
        </w:r>
      </w:del>
      <w:ins w:id="16" w:author="1" w:date="2020-03-30T12:57:00Z">
        <w:r w:rsidR="002A3604">
          <w:rPr>
            <w:rFonts w:ascii="yandex-sans" w:eastAsia="Times New Roman" w:hAnsi="yandex-sans" w:cs="Times New Roman"/>
            <w:color w:val="000000"/>
            <w:szCs w:val="28"/>
            <w:lang w:eastAsia="ru-RU"/>
          </w:rPr>
          <w:t>ок</w:t>
        </w:r>
      </w:ins>
      <w:ins w:id="17" w:author="1" w:date="2020-03-30T13:26:00Z">
        <w:r w:rsidR="008078F9" w:rsidRPr="008078F9">
          <w:t xml:space="preserve"> </w:t>
        </w:r>
        <w:r w:rsidR="008078F9">
          <w:rPr>
            <w:rFonts w:ascii="yandex-sans" w:eastAsia="Times New Roman" w:hAnsi="yandex-sans" w:cs="Times New Roman"/>
            <w:color w:val="000000"/>
            <w:szCs w:val="28"/>
            <w:lang w:eastAsia="ru-RU"/>
          </w:rPr>
          <w:t xml:space="preserve"> </w:t>
        </w:r>
        <w:r w:rsidR="008078F9" w:rsidRPr="008078F9">
          <w:rPr>
            <w:rFonts w:ascii="yandex-sans" w:eastAsia="Times New Roman" w:hAnsi="yandex-sans" w:cs="Times New Roman"/>
            <w:color w:val="000000"/>
            <w:szCs w:val="28"/>
            <w:lang w:eastAsia="ru-RU"/>
          </w:rPr>
          <w:t>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ins>
      <w:r w:rsidR="002A3604" w:rsidRPr="002A3604">
        <w:rPr>
          <w:rFonts w:ascii="yandex-sans" w:eastAsia="Times New Roman" w:hAnsi="yandex-sans" w:cs="Times New Roman"/>
          <w:color w:val="000000"/>
          <w:szCs w:val="28"/>
          <w:lang w:eastAsia="ru-RU"/>
        </w:rPr>
        <w:t xml:space="preserve"> </w:t>
      </w:r>
      <w:del w:id="18" w:author="1" w:date="2020-03-30T13:26:00Z">
        <w:r w:rsidR="002A3604" w:rsidRPr="002A3604" w:rsidDel="008078F9">
          <w:rPr>
            <w:rFonts w:ascii="yandex-sans" w:eastAsia="Times New Roman" w:hAnsi="yandex-sans" w:cs="Times New Roman"/>
            <w:color w:val="000000"/>
            <w:szCs w:val="28"/>
            <w:lang w:eastAsia="ru-RU"/>
          </w:rPr>
          <w:delText xml:space="preserve">представления гражданами, претендующими на замещение муниципальной должности, и лицами, замещающими муниципальные должности </w:delText>
        </w:r>
        <w:r w:rsidR="002A3604" w:rsidDel="008078F9">
          <w:rPr>
            <w:rFonts w:ascii="yandex-sans" w:eastAsia="Times New Roman" w:hAnsi="yandex-sans" w:cs="Times New Roman"/>
            <w:color w:val="000000"/>
            <w:szCs w:val="28"/>
            <w:lang w:eastAsia="ru-RU"/>
          </w:rPr>
          <w:delText xml:space="preserve"> </w:delText>
        </w:r>
        <w:r w:rsidR="002A3604" w:rsidRPr="002A3604" w:rsidDel="008078F9">
          <w:rPr>
            <w:rFonts w:ascii="yandex-sans" w:eastAsia="Times New Roman" w:hAnsi="yandex-sans" w:cs="Times New Roman"/>
            <w:color w:val="000000"/>
            <w:szCs w:val="28"/>
            <w:lang w:eastAsia="ru-RU"/>
          </w:rPr>
          <w:delTex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delText>
        </w:r>
      </w:del>
      <w:ins w:id="19" w:author="1" w:date="2020-03-30T13:26:00Z">
        <w:r w:rsidR="008078F9">
          <w:rPr>
            <w:rFonts w:ascii="yandex-sans" w:eastAsia="Times New Roman" w:hAnsi="yandex-sans" w:cs="Times New Roman"/>
            <w:color w:val="000000"/>
            <w:szCs w:val="28"/>
            <w:lang w:eastAsia="ru-RU"/>
          </w:rPr>
          <w:t xml:space="preserve"> </w:t>
        </w:r>
      </w:ins>
      <w:del w:id="20" w:author="1" w:date="2020-03-30T13:26:00Z">
        <w:r w:rsidR="002A3604" w:rsidRPr="002A3604" w:rsidDel="008078F9">
          <w:rPr>
            <w:rFonts w:ascii="yandex-sans" w:eastAsia="Times New Roman" w:hAnsi="yandex-sans" w:cs="Times New Roman"/>
            <w:color w:val="000000"/>
            <w:szCs w:val="28"/>
            <w:lang w:eastAsia="ru-RU"/>
          </w:rPr>
          <w:delText xml:space="preserve"> </w:delText>
        </w:r>
      </w:del>
      <w:ins w:id="21" w:author="1" w:date="2020-03-30T13:18:00Z">
        <w:r w:rsidR="007E3B1E">
          <w:rPr>
            <w:rFonts w:ascii="yandex-sans" w:eastAsia="Times New Roman" w:hAnsi="yandex-sans" w:cs="Times New Roman"/>
            <w:color w:val="000000"/>
            <w:szCs w:val="28"/>
            <w:lang w:eastAsia="ru-RU"/>
          </w:rPr>
          <w:t>(</w:t>
        </w:r>
        <w:r w:rsidR="007E3B1E">
          <w:rPr>
            <w:rFonts w:ascii="yandex-sans" w:eastAsia="Times New Roman" w:hAnsi="yandex-sans" w:cs="Times New Roman" w:hint="eastAsia"/>
            <w:color w:val="000000"/>
            <w:szCs w:val="28"/>
            <w:lang w:eastAsia="ru-RU"/>
          </w:rPr>
          <w:t>далее</w:t>
        </w:r>
        <w:r w:rsidR="007E3B1E">
          <w:rPr>
            <w:rFonts w:ascii="yandex-sans" w:eastAsia="Times New Roman" w:hAnsi="yandex-sans" w:cs="Times New Roman"/>
            <w:color w:val="000000"/>
            <w:szCs w:val="28"/>
            <w:lang w:eastAsia="ru-RU"/>
          </w:rPr>
          <w:t xml:space="preserve"> – </w:t>
        </w:r>
        <w:r w:rsidR="007E3B1E">
          <w:rPr>
            <w:rFonts w:ascii="yandex-sans" w:eastAsia="Times New Roman" w:hAnsi="yandex-sans" w:cs="Times New Roman" w:hint="eastAsia"/>
            <w:color w:val="000000"/>
            <w:szCs w:val="28"/>
            <w:lang w:eastAsia="ru-RU"/>
          </w:rPr>
          <w:t>Порядок</w:t>
        </w:r>
        <w:r w:rsidR="007E3B1E">
          <w:rPr>
            <w:rFonts w:ascii="yandex-sans" w:eastAsia="Times New Roman" w:hAnsi="yandex-sans" w:cs="Times New Roman"/>
            <w:color w:val="000000"/>
            <w:szCs w:val="28"/>
            <w:lang w:eastAsia="ru-RU"/>
          </w:rPr>
          <w:t xml:space="preserve">) </w:t>
        </w:r>
      </w:ins>
      <w:r w:rsidR="002A3604" w:rsidRPr="002A3604">
        <w:rPr>
          <w:rFonts w:ascii="yandex-sans" w:eastAsia="Times New Roman" w:hAnsi="yandex-sans" w:cs="Times New Roman"/>
          <w:color w:val="000000"/>
          <w:szCs w:val="28"/>
          <w:lang w:eastAsia="ru-RU"/>
        </w:rPr>
        <w:t xml:space="preserve">согласно </w:t>
      </w:r>
      <w:r w:rsidR="002A3604">
        <w:rPr>
          <w:rFonts w:ascii="yandex-sans" w:eastAsia="Times New Roman" w:hAnsi="yandex-sans" w:cs="Times New Roman"/>
          <w:color w:val="000000"/>
          <w:szCs w:val="28"/>
          <w:lang w:eastAsia="ru-RU"/>
        </w:rPr>
        <w:t>п</w:t>
      </w:r>
      <w:r w:rsidR="002A3604" w:rsidRPr="002A3604">
        <w:rPr>
          <w:rFonts w:ascii="yandex-sans" w:eastAsia="Times New Roman" w:hAnsi="yandex-sans" w:cs="Times New Roman"/>
          <w:color w:val="000000"/>
          <w:szCs w:val="28"/>
          <w:lang w:eastAsia="ru-RU"/>
        </w:rPr>
        <w:t>риложению</w:t>
      </w:r>
      <w:r w:rsidR="002A3604">
        <w:rPr>
          <w:rFonts w:ascii="yandex-sans" w:eastAsia="Times New Roman" w:hAnsi="yandex-sans" w:cs="Times New Roman"/>
          <w:color w:val="000000"/>
          <w:szCs w:val="28"/>
          <w:lang w:eastAsia="ru-RU"/>
        </w:rPr>
        <w:t xml:space="preserve"> (прилагается)</w:t>
      </w:r>
      <w:r w:rsidR="002A3604" w:rsidRPr="002A3604">
        <w:rPr>
          <w:rFonts w:ascii="yandex-sans" w:eastAsia="Times New Roman" w:hAnsi="yandex-sans" w:cs="Times New Roman"/>
          <w:color w:val="000000"/>
          <w:szCs w:val="28"/>
          <w:lang w:eastAsia="ru-RU"/>
        </w:rPr>
        <w:t>.</w:t>
      </w:r>
      <w:r w:rsidR="002A3604" w:rsidRPr="002A3604" w:rsidDel="002A3604">
        <w:rPr>
          <w:rFonts w:ascii="yandex-sans" w:eastAsia="Times New Roman" w:hAnsi="yandex-sans" w:cs="Times New Roman" w:hint="eastAsia"/>
          <w:color w:val="000000"/>
          <w:szCs w:val="28"/>
          <w:lang w:eastAsia="ru-RU"/>
        </w:rPr>
        <w:t xml:space="preserve"> </w:t>
      </w:r>
      <w:r w:rsidR="002A3604">
        <w:rPr>
          <w:rFonts w:ascii="yandex-sans" w:eastAsia="Times New Roman" w:hAnsi="yandex-sans" w:cs="Times New Roman"/>
          <w:color w:val="000000"/>
          <w:szCs w:val="28"/>
          <w:lang w:eastAsia="ru-RU"/>
        </w:rPr>
        <w:t xml:space="preserve"> </w:t>
      </w:r>
    </w:p>
    <w:p w14:paraId="2BC21317" w14:textId="77777777" w:rsidR="00821E16" w:rsidRDefault="00821E16" w:rsidP="00412100">
      <w:pPr>
        <w:widowControl w:val="0"/>
        <w:shd w:val="clear" w:color="auto" w:fill="FFFFFF"/>
        <w:tabs>
          <w:tab w:val="left" w:pos="0"/>
        </w:tabs>
        <w:autoSpaceDE w:val="0"/>
        <w:autoSpaceDN w:val="0"/>
        <w:adjustRightInd w:val="0"/>
        <w:spacing w:after="0" w:line="360" w:lineRule="auto"/>
        <w:jc w:val="both"/>
        <w:rPr>
          <w:rFonts w:eastAsia="Calibri" w:cs="Times New Roman"/>
          <w:szCs w:val="28"/>
        </w:rPr>
      </w:pPr>
      <w:r>
        <w:rPr>
          <w:rFonts w:ascii="yandex-sans" w:eastAsia="Times New Roman" w:hAnsi="yandex-sans" w:cs="Times New Roman"/>
          <w:color w:val="000000"/>
          <w:szCs w:val="28"/>
          <w:lang w:eastAsia="ru-RU"/>
        </w:rPr>
        <w:t xml:space="preserve">2. </w:t>
      </w:r>
      <w:r w:rsidRPr="00821E16">
        <w:rPr>
          <w:rFonts w:eastAsia="Calibri" w:cs="Times New Roman"/>
          <w:szCs w:val="28"/>
        </w:rPr>
        <w:t>Настоящее решение вступает в силу со дня его официального  опубликования.</w:t>
      </w:r>
    </w:p>
    <w:p w14:paraId="6FCE6758" w14:textId="314B8B4C" w:rsidR="007E3B1E" w:rsidRPr="007E3B1E" w:rsidRDefault="007E3B1E" w:rsidP="007E3B1E">
      <w:pPr>
        <w:widowControl w:val="0"/>
        <w:shd w:val="clear" w:color="auto" w:fill="FFFFFF"/>
        <w:tabs>
          <w:tab w:val="left" w:pos="0"/>
        </w:tabs>
        <w:autoSpaceDE w:val="0"/>
        <w:autoSpaceDN w:val="0"/>
        <w:adjustRightInd w:val="0"/>
        <w:spacing w:after="0" w:line="360" w:lineRule="auto"/>
        <w:jc w:val="both"/>
        <w:rPr>
          <w:ins w:id="22" w:author="1" w:date="2020-03-30T13:14:00Z"/>
          <w:rFonts w:eastAsia="Calibri" w:cs="Times New Roman"/>
          <w:szCs w:val="28"/>
        </w:rPr>
      </w:pPr>
      <w:ins w:id="23" w:author="1" w:date="2020-03-30T13:18:00Z">
        <w:r>
          <w:rPr>
            <w:rFonts w:eastAsia="Calibri" w:cs="Times New Roman"/>
            <w:szCs w:val="28"/>
          </w:rPr>
          <w:lastRenderedPageBreak/>
          <w:t>2.1</w:t>
        </w:r>
      </w:ins>
      <w:del w:id="24" w:author="1" w:date="2020-03-30T13:18:00Z">
        <w:r w:rsidR="00821E16" w:rsidDel="007E3B1E">
          <w:rPr>
            <w:rFonts w:eastAsia="Calibri" w:cs="Times New Roman"/>
            <w:szCs w:val="28"/>
          </w:rPr>
          <w:delText>3</w:delText>
        </w:r>
      </w:del>
      <w:r w:rsidR="00821E16">
        <w:rPr>
          <w:rFonts w:eastAsia="Calibri" w:cs="Times New Roman"/>
          <w:szCs w:val="28"/>
        </w:rPr>
        <w:t xml:space="preserve">. </w:t>
      </w:r>
      <w:ins w:id="25" w:author="1" w:date="2020-03-30T13:14:00Z">
        <w:r w:rsidRPr="007E3B1E">
          <w:rPr>
            <w:rFonts w:eastAsia="Calibri" w:cs="Times New Roman"/>
            <w:szCs w:val="28"/>
          </w:rPr>
          <w:t>Абзац первый пункта 4 Порядка вступает в силу с 1 июля 2020 года.</w:t>
        </w:r>
        <w:r>
          <w:rPr>
            <w:rFonts w:eastAsia="Calibri" w:cs="Times New Roman"/>
            <w:szCs w:val="28"/>
          </w:rPr>
          <w:t xml:space="preserve"> </w:t>
        </w:r>
        <w:r w:rsidRPr="007E3B1E">
          <w:rPr>
            <w:rFonts w:eastAsia="Calibri" w:cs="Times New Roman"/>
            <w:szCs w:val="28"/>
          </w:rPr>
          <w:t>До 30 июня 2020 года абзац первый пункта 4 Порядка применяется в следующей редакции:</w:t>
        </w:r>
      </w:ins>
    </w:p>
    <w:p w14:paraId="408B6C01" w14:textId="5AB9B9C4" w:rsidR="007E3B1E" w:rsidRDefault="007E3B1E" w:rsidP="007E3B1E">
      <w:pPr>
        <w:widowControl w:val="0"/>
        <w:shd w:val="clear" w:color="auto" w:fill="FFFFFF"/>
        <w:tabs>
          <w:tab w:val="left" w:pos="0"/>
        </w:tabs>
        <w:autoSpaceDE w:val="0"/>
        <w:autoSpaceDN w:val="0"/>
        <w:adjustRightInd w:val="0"/>
        <w:spacing w:after="0" w:line="360" w:lineRule="auto"/>
        <w:jc w:val="both"/>
        <w:rPr>
          <w:ins w:id="26" w:author="1" w:date="2020-03-30T13:18:00Z"/>
          <w:rFonts w:eastAsia="Calibri" w:cs="Times New Roman"/>
          <w:szCs w:val="28"/>
        </w:rPr>
      </w:pPr>
      <w:ins w:id="27" w:author="1" w:date="2020-03-30T13:14:00Z">
        <w:r w:rsidRPr="007E3B1E">
          <w:rPr>
            <w:rFonts w:eastAsia="Calibri" w:cs="Times New Roman"/>
            <w:szCs w:val="28"/>
          </w:rPr>
          <w:t>«4.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ins>
      <w:ins w:id="28" w:author="1" w:date="2020-03-30T13:15:00Z">
        <w:r>
          <w:rPr>
            <w:rFonts w:eastAsia="Calibri" w:cs="Times New Roman"/>
            <w:szCs w:val="28"/>
          </w:rPr>
          <w:t>.</w:t>
        </w:r>
      </w:ins>
    </w:p>
    <w:p w14:paraId="24FA4D10" w14:textId="677C045B" w:rsidR="007E3B1E" w:rsidRDefault="007E3B1E" w:rsidP="007E3B1E">
      <w:pPr>
        <w:widowControl w:val="0"/>
        <w:shd w:val="clear" w:color="auto" w:fill="FFFFFF"/>
        <w:tabs>
          <w:tab w:val="left" w:pos="0"/>
        </w:tabs>
        <w:autoSpaceDE w:val="0"/>
        <w:autoSpaceDN w:val="0"/>
        <w:adjustRightInd w:val="0"/>
        <w:spacing w:after="0" w:line="360" w:lineRule="auto"/>
        <w:jc w:val="both"/>
        <w:rPr>
          <w:ins w:id="29" w:author="1" w:date="2020-03-30T13:14:00Z"/>
          <w:rFonts w:eastAsia="Calibri" w:cs="Times New Roman"/>
          <w:szCs w:val="28"/>
        </w:rPr>
      </w:pPr>
      <w:ins w:id="30" w:author="1" w:date="2020-03-30T13:18:00Z">
        <w:r>
          <w:rPr>
            <w:rFonts w:eastAsia="Calibri" w:cs="Times New Roman"/>
            <w:szCs w:val="28"/>
          </w:rPr>
          <w:t xml:space="preserve">2.2. </w:t>
        </w:r>
        <w:r w:rsidRPr="007E3B1E">
          <w:rPr>
            <w:rFonts w:eastAsia="Calibri" w:cs="Times New Roman"/>
            <w:szCs w:val="28"/>
          </w:rPr>
          <w:t>Пункт 9 Порядка вступает в силу с 1 июля 2020 года</w:t>
        </w:r>
      </w:ins>
      <w:ins w:id="31" w:author="1" w:date="2020-03-30T13:19:00Z">
        <w:r>
          <w:rPr>
            <w:rFonts w:eastAsia="Calibri" w:cs="Times New Roman"/>
            <w:szCs w:val="28"/>
          </w:rPr>
          <w:t>.</w:t>
        </w:r>
      </w:ins>
    </w:p>
    <w:p w14:paraId="09EBE641" w14:textId="3BA4310B" w:rsidR="00821E16" w:rsidRDefault="007E3B1E" w:rsidP="00412100">
      <w:pPr>
        <w:widowControl w:val="0"/>
        <w:shd w:val="clear" w:color="auto" w:fill="FFFFFF"/>
        <w:tabs>
          <w:tab w:val="left" w:pos="0"/>
        </w:tabs>
        <w:autoSpaceDE w:val="0"/>
        <w:autoSpaceDN w:val="0"/>
        <w:adjustRightInd w:val="0"/>
        <w:spacing w:after="0" w:line="360" w:lineRule="auto"/>
        <w:jc w:val="both"/>
        <w:rPr>
          <w:rFonts w:eastAsia="Calibri" w:cs="Times New Roman"/>
          <w:szCs w:val="28"/>
        </w:rPr>
      </w:pPr>
      <w:ins w:id="32" w:author="1" w:date="2020-03-30T13:18:00Z">
        <w:r>
          <w:rPr>
            <w:rFonts w:eastAsia="Calibri" w:cs="Times New Roman"/>
            <w:szCs w:val="28"/>
          </w:rPr>
          <w:t>3</w:t>
        </w:r>
      </w:ins>
      <w:ins w:id="33" w:author="1" w:date="2020-03-30T13:15:00Z">
        <w:r>
          <w:rPr>
            <w:rFonts w:eastAsia="Calibri" w:cs="Times New Roman"/>
            <w:szCs w:val="28"/>
          </w:rPr>
          <w:t xml:space="preserve">. </w:t>
        </w:r>
      </w:ins>
      <w:r w:rsidR="00821E16" w:rsidRPr="00821E16">
        <w:rPr>
          <w:rFonts w:eastAsia="Calibri" w:cs="Times New Roman"/>
          <w:szCs w:val="28"/>
        </w:rPr>
        <w:t xml:space="preserve">Опубликовать настоящее решение, а также приложения в газете «Вести сельского поселения Дубовый Умет» и на официальном сайте Администрации сельского поселения Дубовый Умет муниципального района Волжский Самарской области </w:t>
      </w:r>
      <w:hyperlink r:id="rId12" w:history="1">
        <w:r w:rsidR="00821E16" w:rsidRPr="00797DE0">
          <w:rPr>
            <w:rStyle w:val="af2"/>
            <w:rFonts w:eastAsia="Calibri" w:cs="Times New Roman"/>
            <w:szCs w:val="28"/>
          </w:rPr>
          <w:t>https://duboviymet.ru</w:t>
        </w:r>
      </w:hyperlink>
      <w:r w:rsidR="00821E16" w:rsidRPr="00821E16">
        <w:rPr>
          <w:rFonts w:eastAsia="Calibri" w:cs="Times New Roman"/>
          <w:szCs w:val="28"/>
        </w:rPr>
        <w:t>.</w:t>
      </w:r>
    </w:p>
    <w:p w14:paraId="4E5E7A6A" w14:textId="7755BD65" w:rsidR="00821E16" w:rsidRPr="00821E16" w:rsidRDefault="00821E16" w:rsidP="00412100">
      <w:pPr>
        <w:widowControl w:val="0"/>
        <w:shd w:val="clear" w:color="auto" w:fill="FFFFFF"/>
        <w:tabs>
          <w:tab w:val="left" w:pos="0"/>
        </w:tabs>
        <w:autoSpaceDE w:val="0"/>
        <w:autoSpaceDN w:val="0"/>
        <w:adjustRightInd w:val="0"/>
        <w:spacing w:after="0" w:line="360" w:lineRule="auto"/>
        <w:jc w:val="both"/>
        <w:rPr>
          <w:rFonts w:eastAsia="Calibri" w:cs="Times New Roman"/>
          <w:szCs w:val="28"/>
        </w:rPr>
      </w:pPr>
      <w:del w:id="34" w:author="1" w:date="2020-03-30T13:15:00Z">
        <w:r w:rsidRPr="00821E16" w:rsidDel="007E3B1E">
          <w:rPr>
            <w:rFonts w:eastAsia="Calibri" w:cs="Times New Roman"/>
            <w:szCs w:val="28"/>
          </w:rPr>
          <w:delText>4</w:delText>
        </w:r>
      </w:del>
      <w:ins w:id="35" w:author="1" w:date="2020-03-30T13:15:00Z">
        <w:r w:rsidR="007E3B1E">
          <w:rPr>
            <w:rFonts w:eastAsia="Calibri" w:cs="Times New Roman"/>
            <w:szCs w:val="28"/>
          </w:rPr>
          <w:t>5</w:t>
        </w:r>
      </w:ins>
      <w:r w:rsidRPr="00821E16">
        <w:rPr>
          <w:rFonts w:eastAsia="Calibri" w:cs="Times New Roman"/>
          <w:szCs w:val="28"/>
        </w:rPr>
        <w:t xml:space="preserve">. </w:t>
      </w:r>
      <w:proofErr w:type="gramStart"/>
      <w:r w:rsidRPr="00821E16">
        <w:rPr>
          <w:rFonts w:eastAsia="Calibri" w:cs="Times New Roman"/>
          <w:szCs w:val="28"/>
        </w:rPr>
        <w:t>Контроль за</w:t>
      </w:r>
      <w:proofErr w:type="gramEnd"/>
      <w:r w:rsidRPr="00821E16">
        <w:rPr>
          <w:rFonts w:eastAsia="Calibri" w:cs="Times New Roman"/>
          <w:szCs w:val="28"/>
        </w:rPr>
        <w:t xml:space="preserve"> исполнением настоящего решения оставляю за собой. </w:t>
      </w:r>
    </w:p>
    <w:p w14:paraId="198B1937"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08530B41" w14:textId="77777777" w:rsidR="00821E16" w:rsidRPr="00821E16" w:rsidRDefault="00821E16" w:rsidP="00821E16">
      <w:pPr>
        <w:spacing w:after="0" w:line="240" w:lineRule="auto"/>
        <w:jc w:val="both"/>
        <w:rPr>
          <w:rFonts w:eastAsia="MS Mincho" w:cs="Times New Roman"/>
          <w:szCs w:val="28"/>
          <w:lang w:eastAsia="ru-RU"/>
        </w:rPr>
      </w:pPr>
    </w:p>
    <w:p w14:paraId="74E37FE5" w14:textId="77777777" w:rsidR="00821E16" w:rsidRPr="00821E16" w:rsidRDefault="00821E16" w:rsidP="00821E16">
      <w:pPr>
        <w:spacing w:after="0" w:line="240" w:lineRule="auto"/>
        <w:jc w:val="both"/>
        <w:rPr>
          <w:rFonts w:eastAsia="MS Mincho" w:cs="Times New Roman"/>
          <w:szCs w:val="28"/>
          <w:lang w:eastAsia="ru-RU"/>
        </w:rPr>
      </w:pPr>
    </w:p>
    <w:p w14:paraId="56AE78BD" w14:textId="77777777" w:rsidR="00821E16" w:rsidRPr="00821E16" w:rsidRDefault="00821E16" w:rsidP="00821E16">
      <w:pPr>
        <w:spacing w:after="0" w:line="240" w:lineRule="auto"/>
        <w:jc w:val="both"/>
        <w:rPr>
          <w:rFonts w:eastAsia="MS Mincho" w:cs="Times New Roman"/>
          <w:szCs w:val="28"/>
          <w:lang w:eastAsia="ru-RU"/>
        </w:rPr>
      </w:pPr>
      <w:r w:rsidRPr="00821E16">
        <w:rPr>
          <w:rFonts w:eastAsia="MS Mincho" w:cs="Times New Roman"/>
          <w:szCs w:val="28"/>
          <w:lang w:eastAsia="ru-RU"/>
        </w:rPr>
        <w:t>Председатель</w:t>
      </w:r>
    </w:p>
    <w:p w14:paraId="7E5AD0EF" w14:textId="77777777" w:rsidR="00821E16" w:rsidRPr="00821E16" w:rsidRDefault="00821E16" w:rsidP="00821E16">
      <w:pPr>
        <w:spacing w:after="0" w:line="240" w:lineRule="auto"/>
        <w:jc w:val="both"/>
        <w:rPr>
          <w:rFonts w:eastAsia="MS Mincho" w:cs="Times New Roman"/>
          <w:szCs w:val="28"/>
          <w:lang w:eastAsia="ru-RU"/>
        </w:rPr>
      </w:pPr>
      <w:r w:rsidRPr="00821E16">
        <w:rPr>
          <w:rFonts w:eastAsia="MS Mincho" w:cs="Times New Roman"/>
          <w:szCs w:val="28"/>
          <w:lang w:eastAsia="ru-RU"/>
        </w:rPr>
        <w:t xml:space="preserve">Собрания представителей </w:t>
      </w:r>
    </w:p>
    <w:p w14:paraId="7D0E5EB3" w14:textId="77777777" w:rsidR="00821E16" w:rsidRPr="00821E16" w:rsidRDefault="00821E16" w:rsidP="00821E16">
      <w:pPr>
        <w:spacing w:after="0" w:line="240" w:lineRule="auto"/>
        <w:jc w:val="both"/>
        <w:rPr>
          <w:rFonts w:eastAsia="MS Mincho" w:cs="Times New Roman"/>
          <w:szCs w:val="28"/>
          <w:lang w:eastAsia="ru-RU"/>
        </w:rPr>
      </w:pPr>
      <w:r w:rsidRPr="00821E16">
        <w:rPr>
          <w:rFonts w:eastAsia="MS Mincho" w:cs="Times New Roman"/>
          <w:szCs w:val="28"/>
          <w:lang w:eastAsia="ru-RU"/>
        </w:rPr>
        <w:t xml:space="preserve">сельского поселения </w:t>
      </w:r>
      <w:r w:rsidRPr="00821E16">
        <w:rPr>
          <w:rFonts w:eastAsia="MS Mincho" w:cs="Times New Roman"/>
          <w:noProof/>
          <w:szCs w:val="28"/>
          <w:lang w:eastAsia="ru-RU"/>
        </w:rPr>
        <w:t>Дубовый Умет</w:t>
      </w:r>
      <w:r w:rsidRPr="00821E16">
        <w:rPr>
          <w:rFonts w:eastAsia="MS Mincho" w:cs="Times New Roman"/>
          <w:szCs w:val="28"/>
          <w:lang w:eastAsia="ru-RU"/>
        </w:rPr>
        <w:tab/>
      </w:r>
      <w:r w:rsidRPr="00821E16">
        <w:rPr>
          <w:rFonts w:eastAsia="MS Mincho" w:cs="Times New Roman"/>
          <w:szCs w:val="28"/>
          <w:lang w:eastAsia="ru-RU"/>
        </w:rPr>
        <w:tab/>
      </w:r>
      <w:r w:rsidRPr="00821E16">
        <w:rPr>
          <w:rFonts w:eastAsia="MS Mincho" w:cs="Times New Roman"/>
          <w:szCs w:val="28"/>
          <w:lang w:eastAsia="ru-RU"/>
        </w:rPr>
        <w:tab/>
      </w:r>
      <w:r w:rsidRPr="00821E16">
        <w:rPr>
          <w:rFonts w:eastAsia="MS Mincho" w:cs="Times New Roman"/>
          <w:szCs w:val="28"/>
          <w:lang w:eastAsia="ru-RU"/>
        </w:rPr>
        <w:tab/>
        <w:t xml:space="preserve">  А.Н. </w:t>
      </w:r>
      <w:proofErr w:type="spellStart"/>
      <w:r w:rsidRPr="00821E16">
        <w:rPr>
          <w:rFonts w:eastAsia="MS Mincho" w:cs="Times New Roman"/>
          <w:szCs w:val="28"/>
          <w:lang w:eastAsia="ru-RU"/>
        </w:rPr>
        <w:t>Шапорина</w:t>
      </w:r>
      <w:proofErr w:type="spellEnd"/>
    </w:p>
    <w:p w14:paraId="2B53FF3A" w14:textId="77777777" w:rsidR="00821E16" w:rsidRPr="00821E16" w:rsidRDefault="00821E16" w:rsidP="00821E16">
      <w:pPr>
        <w:spacing w:after="0" w:line="240" w:lineRule="auto"/>
        <w:jc w:val="both"/>
        <w:rPr>
          <w:rFonts w:eastAsia="MS Mincho" w:cs="Times New Roman"/>
          <w:szCs w:val="28"/>
          <w:lang w:eastAsia="ru-RU"/>
        </w:rPr>
      </w:pPr>
    </w:p>
    <w:p w14:paraId="507313D5" w14:textId="77777777" w:rsidR="00821E16" w:rsidRPr="00821E16" w:rsidRDefault="00821E16" w:rsidP="00821E16">
      <w:pPr>
        <w:spacing w:after="0" w:line="240" w:lineRule="auto"/>
        <w:jc w:val="both"/>
        <w:rPr>
          <w:rFonts w:eastAsia="MS Mincho" w:cs="Times New Roman"/>
          <w:szCs w:val="28"/>
          <w:lang w:eastAsia="ru-RU"/>
        </w:rPr>
      </w:pPr>
    </w:p>
    <w:p w14:paraId="69CCC252" w14:textId="77777777" w:rsidR="00821E16" w:rsidRPr="00821E16" w:rsidRDefault="00821E16" w:rsidP="00821E16">
      <w:pPr>
        <w:spacing w:after="0" w:line="240" w:lineRule="auto"/>
        <w:jc w:val="both"/>
        <w:rPr>
          <w:rFonts w:eastAsia="MS Mincho" w:cs="Times New Roman"/>
          <w:szCs w:val="28"/>
          <w:lang w:eastAsia="ru-RU"/>
        </w:rPr>
      </w:pPr>
    </w:p>
    <w:p w14:paraId="6F47ABDD" w14:textId="77777777" w:rsidR="00821E16" w:rsidRPr="00821E16" w:rsidRDefault="00821E16" w:rsidP="00821E16">
      <w:pPr>
        <w:spacing w:after="0" w:line="240" w:lineRule="auto"/>
        <w:jc w:val="both"/>
        <w:rPr>
          <w:rFonts w:eastAsia="MS Mincho" w:cs="Times New Roman"/>
          <w:szCs w:val="28"/>
          <w:lang w:eastAsia="ru-RU"/>
        </w:rPr>
      </w:pPr>
      <w:r w:rsidRPr="00821E16">
        <w:rPr>
          <w:rFonts w:eastAsia="MS Mincho" w:cs="Times New Roman"/>
          <w:szCs w:val="28"/>
          <w:lang w:eastAsia="ru-RU"/>
        </w:rPr>
        <w:t>Глава сельского поселения</w:t>
      </w:r>
    </w:p>
    <w:p w14:paraId="2B992297" w14:textId="041E8AD3" w:rsidR="00821E16" w:rsidRPr="00821E16" w:rsidRDefault="00821E16" w:rsidP="00821E16">
      <w:pPr>
        <w:spacing w:after="0" w:line="240" w:lineRule="auto"/>
        <w:jc w:val="center"/>
        <w:rPr>
          <w:rFonts w:eastAsia="MS Mincho" w:cs="Times New Roman"/>
          <w:szCs w:val="28"/>
          <w:lang w:eastAsia="ru-RU"/>
        </w:rPr>
      </w:pPr>
      <w:r w:rsidRPr="00821E16">
        <w:rPr>
          <w:rFonts w:eastAsia="MS Mincho" w:cs="Times New Roman"/>
          <w:noProof/>
          <w:szCs w:val="28"/>
          <w:lang w:eastAsia="ru-RU"/>
        </w:rPr>
        <w:t>Дубовый Умет</w:t>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r>
      <w:r w:rsidR="00993C58">
        <w:rPr>
          <w:rFonts w:eastAsia="MS Mincho" w:cs="Times New Roman"/>
          <w:szCs w:val="28"/>
          <w:lang w:eastAsia="ru-RU"/>
        </w:rPr>
        <w:tab/>
        <w:t xml:space="preserve"> </w:t>
      </w:r>
      <w:r w:rsidRPr="00821E16">
        <w:rPr>
          <w:rFonts w:eastAsia="MS Mincho" w:cs="Times New Roman"/>
          <w:szCs w:val="28"/>
          <w:lang w:eastAsia="ru-RU"/>
        </w:rPr>
        <w:t>В.Н. Парамзин</w:t>
      </w:r>
      <w:r w:rsidRPr="00821E16">
        <w:rPr>
          <w:rFonts w:eastAsia="MS Mincho" w:cs="Times New Roman"/>
          <w:szCs w:val="28"/>
          <w:lang w:eastAsia="ru-RU"/>
        </w:rPr>
        <w:tab/>
      </w:r>
      <w:r w:rsidRPr="00821E16">
        <w:rPr>
          <w:rFonts w:eastAsia="MS Mincho" w:cs="Times New Roman"/>
          <w:szCs w:val="28"/>
          <w:lang w:eastAsia="ru-RU"/>
        </w:rPr>
        <w:tab/>
      </w:r>
    </w:p>
    <w:p w14:paraId="2CD0C483" w14:textId="77777777" w:rsidR="00821E16" w:rsidRPr="00821E16" w:rsidRDefault="00821E16" w:rsidP="00821E16">
      <w:pPr>
        <w:spacing w:after="0" w:line="240" w:lineRule="auto"/>
        <w:jc w:val="center"/>
        <w:rPr>
          <w:rFonts w:eastAsia="Calibri" w:cs="Times New Roman"/>
          <w:b/>
        </w:rPr>
      </w:pPr>
    </w:p>
    <w:p w14:paraId="600F9E45"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52379E3F"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3ABEC748"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43EFDA51"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63972200"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38004C44"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7E7AA69D"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4256D40A"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181158FB"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6C8F4463"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4F3F7470"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74520391" w14:textId="77777777" w:rsidR="00821E16" w:rsidRP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095FCDB0" w14:textId="7A1D616D" w:rsidR="00821E16" w:rsidRPr="00821E16" w:rsidDel="007E3B1E" w:rsidRDefault="00821E16" w:rsidP="00821E16">
      <w:pPr>
        <w:widowControl w:val="0"/>
        <w:shd w:val="clear" w:color="auto" w:fill="FFFFFF"/>
        <w:tabs>
          <w:tab w:val="left" w:pos="0"/>
        </w:tabs>
        <w:autoSpaceDE w:val="0"/>
        <w:autoSpaceDN w:val="0"/>
        <w:adjustRightInd w:val="0"/>
        <w:spacing w:after="0" w:line="240" w:lineRule="auto"/>
        <w:ind w:firstLine="709"/>
        <w:jc w:val="both"/>
        <w:rPr>
          <w:del w:id="36" w:author="1" w:date="2020-03-30T13:16:00Z"/>
          <w:rFonts w:ascii="Calibri" w:eastAsia="Calibri" w:hAnsi="Calibri" w:cs="Times New Roman"/>
          <w:sz w:val="24"/>
          <w:szCs w:val="24"/>
        </w:rPr>
      </w:pPr>
    </w:p>
    <w:p w14:paraId="3B627DBA" w14:textId="77777777" w:rsidR="00821E16" w:rsidRDefault="00821E16" w:rsidP="00821E16">
      <w:pPr>
        <w:widowControl w:val="0"/>
        <w:shd w:val="clear" w:color="auto" w:fill="FFFFFF"/>
        <w:tabs>
          <w:tab w:val="left" w:pos="0"/>
        </w:tabs>
        <w:autoSpaceDE w:val="0"/>
        <w:autoSpaceDN w:val="0"/>
        <w:adjustRightInd w:val="0"/>
        <w:spacing w:after="0" w:line="240" w:lineRule="auto"/>
        <w:ind w:firstLine="709"/>
        <w:jc w:val="both"/>
        <w:rPr>
          <w:rFonts w:ascii="Calibri" w:eastAsia="Calibri" w:hAnsi="Calibri" w:cs="Times New Roman"/>
          <w:sz w:val="24"/>
          <w:szCs w:val="24"/>
        </w:rPr>
      </w:pPr>
    </w:p>
    <w:p w14:paraId="22C06FC9" w14:textId="2F4FC3CE" w:rsidR="00993C58" w:rsidDel="007E3B1E" w:rsidRDefault="00993C58" w:rsidP="00821E16">
      <w:pPr>
        <w:widowControl w:val="0"/>
        <w:shd w:val="clear" w:color="auto" w:fill="FFFFFF"/>
        <w:tabs>
          <w:tab w:val="left" w:pos="0"/>
        </w:tabs>
        <w:autoSpaceDE w:val="0"/>
        <w:autoSpaceDN w:val="0"/>
        <w:adjustRightInd w:val="0"/>
        <w:spacing w:after="0" w:line="240" w:lineRule="auto"/>
        <w:ind w:firstLine="709"/>
        <w:jc w:val="both"/>
        <w:rPr>
          <w:del w:id="37" w:author="1" w:date="2020-03-30T13:15:00Z"/>
          <w:rFonts w:ascii="Calibri" w:eastAsia="Calibri" w:hAnsi="Calibri" w:cs="Times New Roman"/>
          <w:sz w:val="24"/>
          <w:szCs w:val="24"/>
        </w:rPr>
      </w:pPr>
    </w:p>
    <w:p w14:paraId="4B8D2F29" w14:textId="22176FE8" w:rsidR="00993C58" w:rsidDel="007E3B1E" w:rsidRDefault="00993C58" w:rsidP="00821E16">
      <w:pPr>
        <w:widowControl w:val="0"/>
        <w:shd w:val="clear" w:color="auto" w:fill="FFFFFF"/>
        <w:tabs>
          <w:tab w:val="left" w:pos="0"/>
        </w:tabs>
        <w:autoSpaceDE w:val="0"/>
        <w:autoSpaceDN w:val="0"/>
        <w:adjustRightInd w:val="0"/>
        <w:spacing w:after="0" w:line="240" w:lineRule="auto"/>
        <w:ind w:firstLine="709"/>
        <w:jc w:val="both"/>
        <w:rPr>
          <w:del w:id="38" w:author="1" w:date="2020-03-30T13:16:00Z"/>
          <w:rFonts w:ascii="Calibri" w:eastAsia="Calibri" w:hAnsi="Calibri" w:cs="Times New Roman"/>
          <w:sz w:val="24"/>
          <w:szCs w:val="24"/>
        </w:rPr>
      </w:pPr>
    </w:p>
    <w:p w14:paraId="02571A21" w14:textId="782CE85A" w:rsidR="00993C58" w:rsidRPr="00821E16" w:rsidDel="007E3B1E" w:rsidRDefault="00993C58" w:rsidP="00821E16">
      <w:pPr>
        <w:widowControl w:val="0"/>
        <w:shd w:val="clear" w:color="auto" w:fill="FFFFFF"/>
        <w:tabs>
          <w:tab w:val="left" w:pos="0"/>
        </w:tabs>
        <w:autoSpaceDE w:val="0"/>
        <w:autoSpaceDN w:val="0"/>
        <w:adjustRightInd w:val="0"/>
        <w:spacing w:after="0" w:line="240" w:lineRule="auto"/>
        <w:ind w:firstLine="709"/>
        <w:jc w:val="both"/>
        <w:rPr>
          <w:del w:id="39" w:author="1" w:date="2020-03-30T13:16:00Z"/>
          <w:rFonts w:ascii="Calibri" w:eastAsia="Calibri" w:hAnsi="Calibri" w:cs="Times New Roman"/>
          <w:sz w:val="24"/>
          <w:szCs w:val="24"/>
        </w:rPr>
      </w:pPr>
    </w:p>
    <w:p w14:paraId="4C7E2987" w14:textId="7A145C14" w:rsidR="00821E16" w:rsidRPr="00821E16" w:rsidRDefault="00821E16" w:rsidP="00821E16">
      <w:pPr>
        <w:spacing w:after="0"/>
        <w:jc w:val="right"/>
        <w:rPr>
          <w:rFonts w:eastAsia="MS Mincho" w:cs="Times New Roman"/>
          <w:szCs w:val="28"/>
          <w:lang w:eastAsia="ru-RU"/>
        </w:rPr>
      </w:pPr>
      <w:del w:id="40" w:author="1" w:date="2020-03-30T13:16:00Z">
        <w:r w:rsidRPr="00821E16" w:rsidDel="007E3B1E">
          <w:rPr>
            <w:rFonts w:eastAsia="MS Mincho" w:cs="Times New Roman"/>
            <w:szCs w:val="28"/>
            <w:lang w:eastAsia="ru-RU"/>
          </w:rPr>
          <w:delText>П</w:delText>
        </w:r>
      </w:del>
      <w:ins w:id="41" w:author="1" w:date="2020-03-30T13:16:00Z">
        <w:r w:rsidR="007E3B1E">
          <w:rPr>
            <w:rFonts w:eastAsia="MS Mincho" w:cs="Times New Roman"/>
            <w:szCs w:val="28"/>
            <w:lang w:eastAsia="ru-RU"/>
          </w:rPr>
          <w:t>П</w:t>
        </w:r>
      </w:ins>
      <w:r w:rsidRPr="00821E16">
        <w:rPr>
          <w:rFonts w:eastAsia="MS Mincho" w:cs="Times New Roman"/>
          <w:szCs w:val="28"/>
          <w:lang w:eastAsia="ru-RU"/>
        </w:rPr>
        <w:t xml:space="preserve">риложение </w:t>
      </w:r>
    </w:p>
    <w:p w14:paraId="1F0BFB88" w14:textId="77777777" w:rsidR="00821E16" w:rsidRPr="00821E16" w:rsidRDefault="00821E16" w:rsidP="00821E16">
      <w:pPr>
        <w:spacing w:after="0"/>
        <w:jc w:val="right"/>
        <w:rPr>
          <w:rFonts w:eastAsia="MS Mincho" w:cs="Times New Roman"/>
          <w:szCs w:val="28"/>
          <w:lang w:eastAsia="ru-RU"/>
        </w:rPr>
      </w:pPr>
      <w:r w:rsidRPr="00821E16">
        <w:rPr>
          <w:rFonts w:eastAsia="MS Mincho" w:cs="Times New Roman"/>
          <w:szCs w:val="28"/>
          <w:lang w:eastAsia="ru-RU"/>
        </w:rPr>
        <w:t xml:space="preserve">                                                                </w:t>
      </w:r>
      <w:proofErr w:type="gramStart"/>
      <w:r w:rsidRPr="00821E16">
        <w:rPr>
          <w:rFonts w:eastAsia="MS Mincho" w:cs="Times New Roman"/>
          <w:szCs w:val="28"/>
          <w:lang w:eastAsia="ru-RU"/>
        </w:rPr>
        <w:t>к</w:t>
      </w:r>
      <w:proofErr w:type="gramEnd"/>
      <w:r w:rsidRPr="00821E16">
        <w:rPr>
          <w:rFonts w:eastAsia="MS Mincho" w:cs="Times New Roman"/>
          <w:szCs w:val="28"/>
          <w:lang w:eastAsia="ru-RU"/>
        </w:rPr>
        <w:t xml:space="preserve"> решением Собрания представителей</w:t>
      </w:r>
    </w:p>
    <w:p w14:paraId="29BD61EE" w14:textId="77777777" w:rsidR="00821E16" w:rsidRPr="00821E16" w:rsidRDefault="00821E16" w:rsidP="00821E16">
      <w:pPr>
        <w:spacing w:after="0"/>
        <w:jc w:val="right"/>
        <w:rPr>
          <w:rFonts w:eastAsia="MS Mincho" w:cs="Times New Roman"/>
          <w:szCs w:val="28"/>
          <w:lang w:eastAsia="ru-RU"/>
        </w:rPr>
      </w:pPr>
      <w:r w:rsidRPr="00821E16">
        <w:rPr>
          <w:rFonts w:eastAsia="MS Mincho" w:cs="Times New Roman"/>
          <w:szCs w:val="28"/>
          <w:lang w:eastAsia="ru-RU"/>
        </w:rPr>
        <w:t xml:space="preserve"> сельского поселения Дубовый Умет</w:t>
      </w:r>
    </w:p>
    <w:p w14:paraId="6162B2E9" w14:textId="77777777" w:rsidR="00821E16" w:rsidRPr="00821E16" w:rsidRDefault="00821E16" w:rsidP="00821E16">
      <w:pPr>
        <w:spacing w:after="0"/>
        <w:jc w:val="right"/>
        <w:rPr>
          <w:rFonts w:eastAsia="MS Mincho" w:cs="Times New Roman"/>
          <w:szCs w:val="28"/>
          <w:lang w:eastAsia="ru-RU"/>
        </w:rPr>
      </w:pPr>
      <w:r w:rsidRPr="00821E16">
        <w:rPr>
          <w:rFonts w:eastAsia="MS Mincho" w:cs="Times New Roman"/>
          <w:szCs w:val="28"/>
          <w:lang w:eastAsia="ru-RU"/>
        </w:rPr>
        <w:t xml:space="preserve"> муниципального района </w:t>
      </w:r>
      <w:proofErr w:type="gramStart"/>
      <w:r w:rsidRPr="00821E16">
        <w:rPr>
          <w:rFonts w:eastAsia="MS Mincho" w:cs="Times New Roman"/>
          <w:szCs w:val="28"/>
          <w:lang w:eastAsia="ru-RU"/>
        </w:rPr>
        <w:t>Волжский</w:t>
      </w:r>
      <w:proofErr w:type="gramEnd"/>
      <w:r w:rsidRPr="00821E16">
        <w:rPr>
          <w:rFonts w:eastAsia="MS Mincho" w:cs="Times New Roman"/>
          <w:szCs w:val="28"/>
          <w:lang w:eastAsia="ru-RU"/>
        </w:rPr>
        <w:t xml:space="preserve"> </w:t>
      </w:r>
    </w:p>
    <w:p w14:paraId="2276917A" w14:textId="77777777" w:rsidR="00821E16" w:rsidRPr="00821E16" w:rsidRDefault="00821E16" w:rsidP="00821E16">
      <w:pPr>
        <w:spacing w:after="0"/>
        <w:jc w:val="right"/>
        <w:rPr>
          <w:rFonts w:eastAsia="MS Mincho" w:cs="Times New Roman"/>
          <w:szCs w:val="28"/>
          <w:lang w:eastAsia="ru-RU"/>
        </w:rPr>
      </w:pPr>
      <w:r w:rsidRPr="00821E16">
        <w:rPr>
          <w:rFonts w:eastAsia="MS Mincho" w:cs="Times New Roman"/>
          <w:szCs w:val="28"/>
          <w:lang w:eastAsia="ru-RU"/>
        </w:rPr>
        <w:t xml:space="preserve">Самарской области                                                                        </w:t>
      </w:r>
    </w:p>
    <w:p w14:paraId="39B7C053" w14:textId="4C005ED3" w:rsidR="00821E16" w:rsidRPr="00821E16" w:rsidRDefault="00821E16" w:rsidP="00821E16">
      <w:pPr>
        <w:spacing w:after="0"/>
        <w:jc w:val="right"/>
        <w:rPr>
          <w:rFonts w:eastAsia="MS Mincho" w:cs="Times New Roman"/>
          <w:szCs w:val="28"/>
          <w:lang w:eastAsia="ru-RU"/>
        </w:rPr>
      </w:pPr>
      <w:r w:rsidRPr="00821E16">
        <w:rPr>
          <w:rFonts w:eastAsia="MS Mincho" w:cs="Times New Roman"/>
          <w:szCs w:val="28"/>
          <w:lang w:eastAsia="ru-RU"/>
        </w:rPr>
        <w:t xml:space="preserve">                                                                                                                                                   от 26.03.2020 г. № </w:t>
      </w:r>
      <w:r w:rsidR="002A3604" w:rsidRPr="00821E16">
        <w:rPr>
          <w:rFonts w:eastAsia="MS Mincho" w:cs="Times New Roman"/>
          <w:szCs w:val="28"/>
          <w:lang w:eastAsia="ru-RU"/>
        </w:rPr>
        <w:t>1</w:t>
      </w:r>
      <w:r w:rsidR="002A3604">
        <w:rPr>
          <w:rFonts w:eastAsia="MS Mincho" w:cs="Times New Roman"/>
          <w:szCs w:val="28"/>
          <w:lang w:eastAsia="ru-RU"/>
        </w:rPr>
        <w:t>6</w:t>
      </w:r>
    </w:p>
    <w:p w14:paraId="275128B3" w14:textId="6F932FD8" w:rsidR="00821E16" w:rsidRDefault="00821E16" w:rsidP="00412100">
      <w:pPr>
        <w:shd w:val="clear" w:color="auto" w:fill="FFFFFF"/>
        <w:spacing w:after="0" w:line="360" w:lineRule="auto"/>
        <w:jc w:val="both"/>
        <w:rPr>
          <w:ins w:id="42" w:author="1" w:date="2020-03-30T12:59:00Z"/>
          <w:rFonts w:ascii="yandex-sans" w:eastAsia="Times New Roman" w:hAnsi="yandex-sans" w:cs="Times New Roman"/>
          <w:color w:val="000000"/>
          <w:szCs w:val="28"/>
          <w:lang w:eastAsia="ru-RU"/>
        </w:rPr>
      </w:pPr>
    </w:p>
    <w:p w14:paraId="72807E6E" w14:textId="358F3544" w:rsidR="002A3604" w:rsidDel="008078F9" w:rsidRDefault="008078F9">
      <w:pPr>
        <w:shd w:val="clear" w:color="auto" w:fill="F9F9F9"/>
        <w:spacing w:after="240" w:line="240" w:lineRule="auto"/>
        <w:jc w:val="center"/>
        <w:textAlignment w:val="baseline"/>
        <w:rPr>
          <w:del w:id="43" w:author="1" w:date="2020-03-30T13:25:00Z"/>
          <w:rFonts w:ascii="yandex-sans" w:eastAsia="Times New Roman" w:hAnsi="yandex-sans" w:cs="Times New Roman"/>
          <w:b/>
          <w:color w:val="000000"/>
          <w:szCs w:val="28"/>
          <w:lang w:eastAsia="ru-RU"/>
        </w:rPr>
        <w:pPrChange w:id="44" w:author="1" w:date="2020-03-30T13:00:00Z">
          <w:pPr>
            <w:shd w:val="clear" w:color="auto" w:fill="F9F9F9"/>
            <w:spacing w:after="240" w:line="360" w:lineRule="atLeast"/>
            <w:textAlignment w:val="baseline"/>
          </w:pPr>
        </w:pPrChange>
      </w:pPr>
      <w:ins w:id="45" w:author="1" w:date="2020-03-30T13:25:00Z">
        <w:r w:rsidRPr="008078F9">
          <w:rPr>
            <w:rFonts w:ascii="yandex-sans" w:eastAsia="Times New Roman" w:hAnsi="yandex-sans" w:cs="Times New Roman" w:hint="eastAsia"/>
            <w:b/>
            <w:color w:val="000000"/>
            <w:szCs w:val="28"/>
            <w:lang w:eastAsia="ru-RU"/>
            <w:rPrChange w:id="46" w:author="1" w:date="2020-03-30T13:26:00Z">
              <w:rPr>
                <w:rFonts w:ascii="yandex-sans" w:eastAsia="Times New Roman" w:hAnsi="yandex-sans" w:cs="Times New Roman" w:hint="eastAsia"/>
                <w:color w:val="000000"/>
                <w:szCs w:val="28"/>
                <w:lang w:eastAsia="ru-RU"/>
              </w:rPr>
            </w:rPrChange>
          </w:rPr>
          <w:t>Порядок</w:t>
        </w:r>
        <w:r w:rsidRPr="008078F9">
          <w:rPr>
            <w:rFonts w:ascii="yandex-sans" w:eastAsia="Times New Roman" w:hAnsi="yandex-sans" w:cs="Times New Roman"/>
            <w:b/>
            <w:color w:val="000000"/>
            <w:szCs w:val="28"/>
            <w:lang w:eastAsia="ru-RU"/>
            <w:rPrChange w:id="4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48" w:author="1" w:date="2020-03-30T13:26:00Z">
              <w:rPr>
                <w:rFonts w:ascii="yandex-sans" w:eastAsia="Times New Roman" w:hAnsi="yandex-sans" w:cs="Times New Roman" w:hint="eastAsia"/>
                <w:color w:val="000000"/>
                <w:szCs w:val="28"/>
                <w:lang w:eastAsia="ru-RU"/>
              </w:rPr>
            </w:rPrChange>
          </w:rPr>
          <w:t>предоставления</w:t>
        </w:r>
        <w:r w:rsidRPr="008078F9">
          <w:rPr>
            <w:rFonts w:ascii="yandex-sans" w:eastAsia="Times New Roman" w:hAnsi="yandex-sans" w:cs="Times New Roman"/>
            <w:b/>
            <w:color w:val="000000"/>
            <w:szCs w:val="28"/>
            <w:lang w:eastAsia="ru-RU"/>
            <w:rPrChange w:id="4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50" w:author="1" w:date="2020-03-30T13:26:00Z">
              <w:rPr>
                <w:rFonts w:ascii="yandex-sans" w:eastAsia="Times New Roman" w:hAnsi="yandex-sans" w:cs="Times New Roman" w:hint="eastAsia"/>
                <w:color w:val="000000"/>
                <w:szCs w:val="28"/>
                <w:lang w:eastAsia="ru-RU"/>
              </w:rPr>
            </w:rPrChange>
          </w:rPr>
          <w:t>гражданами</w:t>
        </w:r>
        <w:r w:rsidRPr="008078F9">
          <w:rPr>
            <w:rFonts w:ascii="yandex-sans" w:eastAsia="Times New Roman" w:hAnsi="yandex-sans" w:cs="Times New Roman"/>
            <w:b/>
            <w:color w:val="000000"/>
            <w:szCs w:val="28"/>
            <w:lang w:eastAsia="ru-RU"/>
            <w:rPrChange w:id="5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52" w:author="1" w:date="2020-03-30T13:26:00Z">
              <w:rPr>
                <w:rFonts w:ascii="yandex-sans" w:eastAsia="Times New Roman" w:hAnsi="yandex-sans" w:cs="Times New Roman" w:hint="eastAsia"/>
                <w:color w:val="000000"/>
                <w:szCs w:val="28"/>
                <w:lang w:eastAsia="ru-RU"/>
              </w:rPr>
            </w:rPrChange>
          </w:rPr>
          <w:t>претендующими</w:t>
        </w:r>
        <w:r w:rsidRPr="008078F9">
          <w:rPr>
            <w:rFonts w:ascii="yandex-sans" w:eastAsia="Times New Roman" w:hAnsi="yandex-sans" w:cs="Times New Roman"/>
            <w:b/>
            <w:color w:val="000000"/>
            <w:szCs w:val="28"/>
            <w:lang w:eastAsia="ru-RU"/>
            <w:rPrChange w:id="5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54" w:author="1" w:date="2020-03-30T13:26:00Z">
              <w:rPr>
                <w:rFonts w:ascii="yandex-sans" w:eastAsia="Times New Roman" w:hAnsi="yandex-sans" w:cs="Times New Roman" w:hint="eastAsia"/>
                <w:color w:val="000000"/>
                <w:szCs w:val="28"/>
                <w:lang w:eastAsia="ru-RU"/>
              </w:rPr>
            </w:rPrChange>
          </w:rPr>
          <w:t>на</w:t>
        </w:r>
        <w:r w:rsidRPr="008078F9">
          <w:rPr>
            <w:rFonts w:ascii="yandex-sans" w:eastAsia="Times New Roman" w:hAnsi="yandex-sans" w:cs="Times New Roman"/>
            <w:b/>
            <w:color w:val="000000"/>
            <w:szCs w:val="28"/>
            <w:lang w:eastAsia="ru-RU"/>
            <w:rPrChange w:id="5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56" w:author="1" w:date="2020-03-30T13:26:00Z">
              <w:rPr>
                <w:rFonts w:ascii="yandex-sans" w:eastAsia="Times New Roman" w:hAnsi="yandex-sans" w:cs="Times New Roman" w:hint="eastAsia"/>
                <w:color w:val="000000"/>
                <w:szCs w:val="28"/>
                <w:lang w:eastAsia="ru-RU"/>
              </w:rPr>
            </w:rPrChange>
          </w:rPr>
          <w:t>замещение</w:t>
        </w:r>
        <w:r w:rsidRPr="008078F9">
          <w:rPr>
            <w:rFonts w:ascii="yandex-sans" w:eastAsia="Times New Roman" w:hAnsi="yandex-sans" w:cs="Times New Roman"/>
            <w:b/>
            <w:color w:val="000000"/>
            <w:szCs w:val="28"/>
            <w:lang w:eastAsia="ru-RU"/>
            <w:rPrChange w:id="5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58" w:author="1" w:date="2020-03-30T13:26:00Z">
              <w:rPr>
                <w:rFonts w:ascii="yandex-sans" w:eastAsia="Times New Roman" w:hAnsi="yandex-sans" w:cs="Times New Roman" w:hint="eastAsia"/>
                <w:color w:val="000000"/>
                <w:szCs w:val="28"/>
                <w:lang w:eastAsia="ru-RU"/>
              </w:rPr>
            </w:rPrChange>
          </w:rPr>
          <w:t>отдельных</w:t>
        </w:r>
        <w:r w:rsidRPr="008078F9">
          <w:rPr>
            <w:rFonts w:ascii="yandex-sans" w:eastAsia="Times New Roman" w:hAnsi="yandex-sans" w:cs="Times New Roman"/>
            <w:b/>
            <w:color w:val="000000"/>
            <w:szCs w:val="28"/>
            <w:lang w:eastAsia="ru-RU"/>
            <w:rPrChange w:id="5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60" w:author="1" w:date="2020-03-30T13:26:00Z">
              <w:rPr>
                <w:rFonts w:ascii="yandex-sans" w:eastAsia="Times New Roman" w:hAnsi="yandex-sans" w:cs="Times New Roman" w:hint="eastAsia"/>
                <w:color w:val="000000"/>
                <w:szCs w:val="28"/>
                <w:lang w:eastAsia="ru-RU"/>
              </w:rPr>
            </w:rPrChange>
          </w:rPr>
          <w:t>должностей</w:t>
        </w:r>
        <w:r w:rsidRPr="008078F9">
          <w:rPr>
            <w:rFonts w:ascii="yandex-sans" w:eastAsia="Times New Roman" w:hAnsi="yandex-sans" w:cs="Times New Roman"/>
            <w:b/>
            <w:color w:val="000000"/>
            <w:szCs w:val="28"/>
            <w:lang w:eastAsia="ru-RU"/>
            <w:rPrChange w:id="6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62" w:author="1" w:date="2020-03-30T13:26:00Z">
              <w:rPr>
                <w:rFonts w:ascii="yandex-sans" w:eastAsia="Times New Roman" w:hAnsi="yandex-sans" w:cs="Times New Roman" w:hint="eastAsia"/>
                <w:color w:val="000000"/>
                <w:szCs w:val="28"/>
                <w:lang w:eastAsia="ru-RU"/>
              </w:rPr>
            </w:rPrChange>
          </w:rPr>
          <w:t>муниципальной</w:t>
        </w:r>
        <w:r w:rsidRPr="008078F9">
          <w:rPr>
            <w:rFonts w:ascii="yandex-sans" w:eastAsia="Times New Roman" w:hAnsi="yandex-sans" w:cs="Times New Roman"/>
            <w:b/>
            <w:color w:val="000000"/>
            <w:szCs w:val="28"/>
            <w:lang w:eastAsia="ru-RU"/>
            <w:rPrChange w:id="6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64" w:author="1" w:date="2020-03-30T13:26:00Z">
              <w:rPr>
                <w:rFonts w:ascii="yandex-sans" w:eastAsia="Times New Roman" w:hAnsi="yandex-sans" w:cs="Times New Roman" w:hint="eastAsia"/>
                <w:color w:val="000000"/>
                <w:szCs w:val="28"/>
                <w:lang w:eastAsia="ru-RU"/>
              </w:rPr>
            </w:rPrChange>
          </w:rPr>
          <w:t>службы</w:t>
        </w:r>
        <w:r w:rsidRPr="008078F9">
          <w:rPr>
            <w:rFonts w:ascii="yandex-sans" w:eastAsia="Times New Roman" w:hAnsi="yandex-sans" w:cs="Times New Roman"/>
            <w:b/>
            <w:color w:val="000000"/>
            <w:szCs w:val="28"/>
            <w:lang w:eastAsia="ru-RU"/>
            <w:rPrChange w:id="6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66" w:author="1" w:date="2020-03-30T13:26:00Z">
              <w:rPr>
                <w:rFonts w:ascii="yandex-sans" w:eastAsia="Times New Roman" w:hAnsi="yandex-sans" w:cs="Times New Roman" w:hint="eastAsia"/>
                <w:color w:val="000000"/>
                <w:szCs w:val="28"/>
                <w:lang w:eastAsia="ru-RU"/>
              </w:rPr>
            </w:rPrChange>
          </w:rPr>
          <w:t>муниципальными</w:t>
        </w:r>
        <w:r w:rsidRPr="008078F9">
          <w:rPr>
            <w:rFonts w:ascii="yandex-sans" w:eastAsia="Times New Roman" w:hAnsi="yandex-sans" w:cs="Times New Roman"/>
            <w:b/>
            <w:color w:val="000000"/>
            <w:szCs w:val="28"/>
            <w:lang w:eastAsia="ru-RU"/>
            <w:rPrChange w:id="6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68" w:author="1" w:date="2020-03-30T13:26:00Z">
              <w:rPr>
                <w:rFonts w:ascii="yandex-sans" w:eastAsia="Times New Roman" w:hAnsi="yandex-sans" w:cs="Times New Roman" w:hint="eastAsia"/>
                <w:color w:val="000000"/>
                <w:szCs w:val="28"/>
                <w:lang w:eastAsia="ru-RU"/>
              </w:rPr>
            </w:rPrChange>
          </w:rPr>
          <w:t>служащими</w:t>
        </w:r>
        <w:r w:rsidRPr="008078F9">
          <w:rPr>
            <w:rFonts w:ascii="yandex-sans" w:eastAsia="Times New Roman" w:hAnsi="yandex-sans" w:cs="Times New Roman"/>
            <w:b/>
            <w:color w:val="000000"/>
            <w:szCs w:val="28"/>
            <w:lang w:eastAsia="ru-RU"/>
            <w:rPrChange w:id="6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70" w:author="1" w:date="2020-03-30T13:26:00Z">
              <w:rPr>
                <w:rFonts w:ascii="yandex-sans" w:eastAsia="Times New Roman" w:hAnsi="yandex-sans" w:cs="Times New Roman" w:hint="eastAsia"/>
                <w:color w:val="000000"/>
                <w:szCs w:val="28"/>
                <w:lang w:eastAsia="ru-RU"/>
              </w:rPr>
            </w:rPrChange>
          </w:rPr>
          <w:t>замещающими</w:t>
        </w:r>
        <w:r w:rsidRPr="008078F9">
          <w:rPr>
            <w:rFonts w:ascii="yandex-sans" w:eastAsia="Times New Roman" w:hAnsi="yandex-sans" w:cs="Times New Roman"/>
            <w:b/>
            <w:color w:val="000000"/>
            <w:szCs w:val="28"/>
            <w:lang w:eastAsia="ru-RU"/>
            <w:rPrChange w:id="7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72" w:author="1" w:date="2020-03-30T13:26:00Z">
              <w:rPr>
                <w:rFonts w:ascii="yandex-sans" w:eastAsia="Times New Roman" w:hAnsi="yandex-sans" w:cs="Times New Roman" w:hint="eastAsia"/>
                <w:color w:val="000000"/>
                <w:szCs w:val="28"/>
                <w:lang w:eastAsia="ru-RU"/>
              </w:rPr>
            </w:rPrChange>
          </w:rPr>
          <w:t>замещавшими</w:t>
        </w:r>
        <w:r w:rsidRPr="008078F9">
          <w:rPr>
            <w:rFonts w:ascii="yandex-sans" w:eastAsia="Times New Roman" w:hAnsi="yandex-sans" w:cs="Times New Roman"/>
            <w:b/>
            <w:color w:val="000000"/>
            <w:szCs w:val="28"/>
            <w:lang w:eastAsia="ru-RU"/>
            <w:rPrChange w:id="7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74" w:author="1" w:date="2020-03-30T13:26:00Z">
              <w:rPr>
                <w:rFonts w:ascii="yandex-sans" w:eastAsia="Times New Roman" w:hAnsi="yandex-sans" w:cs="Times New Roman" w:hint="eastAsia"/>
                <w:color w:val="000000"/>
                <w:szCs w:val="28"/>
                <w:lang w:eastAsia="ru-RU"/>
              </w:rPr>
            </w:rPrChange>
          </w:rPr>
          <w:t>отдельные</w:t>
        </w:r>
        <w:r w:rsidRPr="008078F9">
          <w:rPr>
            <w:rFonts w:ascii="yandex-sans" w:eastAsia="Times New Roman" w:hAnsi="yandex-sans" w:cs="Times New Roman"/>
            <w:b/>
            <w:color w:val="000000"/>
            <w:szCs w:val="28"/>
            <w:lang w:eastAsia="ru-RU"/>
            <w:rPrChange w:id="7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76" w:author="1" w:date="2020-03-30T13:26:00Z">
              <w:rPr>
                <w:rFonts w:ascii="yandex-sans" w:eastAsia="Times New Roman" w:hAnsi="yandex-sans" w:cs="Times New Roman" w:hint="eastAsia"/>
                <w:color w:val="000000"/>
                <w:szCs w:val="28"/>
                <w:lang w:eastAsia="ru-RU"/>
              </w:rPr>
            </w:rPrChange>
          </w:rPr>
          <w:t>должности</w:t>
        </w:r>
        <w:r w:rsidRPr="008078F9">
          <w:rPr>
            <w:rFonts w:ascii="yandex-sans" w:eastAsia="Times New Roman" w:hAnsi="yandex-sans" w:cs="Times New Roman"/>
            <w:b/>
            <w:color w:val="000000"/>
            <w:szCs w:val="28"/>
            <w:lang w:eastAsia="ru-RU"/>
            <w:rPrChange w:id="7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78" w:author="1" w:date="2020-03-30T13:26:00Z">
              <w:rPr>
                <w:rFonts w:ascii="yandex-sans" w:eastAsia="Times New Roman" w:hAnsi="yandex-sans" w:cs="Times New Roman" w:hint="eastAsia"/>
                <w:color w:val="000000"/>
                <w:szCs w:val="28"/>
                <w:lang w:eastAsia="ru-RU"/>
              </w:rPr>
            </w:rPrChange>
          </w:rPr>
          <w:t>сведений</w:t>
        </w:r>
        <w:r w:rsidRPr="008078F9">
          <w:rPr>
            <w:rFonts w:ascii="yandex-sans" w:eastAsia="Times New Roman" w:hAnsi="yandex-sans" w:cs="Times New Roman"/>
            <w:b/>
            <w:color w:val="000000"/>
            <w:szCs w:val="28"/>
            <w:lang w:eastAsia="ru-RU"/>
            <w:rPrChange w:id="7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80" w:author="1" w:date="2020-03-30T13:26:00Z">
              <w:rPr>
                <w:rFonts w:ascii="yandex-sans" w:eastAsia="Times New Roman" w:hAnsi="yandex-sans" w:cs="Times New Roman" w:hint="eastAsia"/>
                <w:color w:val="000000"/>
                <w:szCs w:val="28"/>
                <w:lang w:eastAsia="ru-RU"/>
              </w:rPr>
            </w:rPrChange>
          </w:rPr>
          <w:t>о</w:t>
        </w:r>
        <w:r w:rsidRPr="008078F9">
          <w:rPr>
            <w:rFonts w:ascii="yandex-sans" w:eastAsia="Times New Roman" w:hAnsi="yandex-sans" w:cs="Times New Roman"/>
            <w:b/>
            <w:color w:val="000000"/>
            <w:szCs w:val="28"/>
            <w:lang w:eastAsia="ru-RU"/>
            <w:rPrChange w:id="8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82" w:author="1" w:date="2020-03-30T13:26:00Z">
              <w:rPr>
                <w:rFonts w:ascii="yandex-sans" w:eastAsia="Times New Roman" w:hAnsi="yandex-sans" w:cs="Times New Roman" w:hint="eastAsia"/>
                <w:color w:val="000000"/>
                <w:szCs w:val="28"/>
                <w:lang w:eastAsia="ru-RU"/>
              </w:rPr>
            </w:rPrChange>
          </w:rPr>
          <w:t>своих</w:t>
        </w:r>
        <w:r w:rsidRPr="008078F9">
          <w:rPr>
            <w:rFonts w:ascii="yandex-sans" w:eastAsia="Times New Roman" w:hAnsi="yandex-sans" w:cs="Times New Roman"/>
            <w:b/>
            <w:color w:val="000000"/>
            <w:szCs w:val="28"/>
            <w:lang w:eastAsia="ru-RU"/>
            <w:rPrChange w:id="8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84" w:author="1" w:date="2020-03-30T13:26:00Z">
              <w:rPr>
                <w:rFonts w:ascii="yandex-sans" w:eastAsia="Times New Roman" w:hAnsi="yandex-sans" w:cs="Times New Roman" w:hint="eastAsia"/>
                <w:color w:val="000000"/>
                <w:szCs w:val="28"/>
                <w:lang w:eastAsia="ru-RU"/>
              </w:rPr>
            </w:rPrChange>
          </w:rPr>
          <w:t>доходах</w:t>
        </w:r>
        <w:r w:rsidRPr="008078F9">
          <w:rPr>
            <w:rFonts w:ascii="yandex-sans" w:eastAsia="Times New Roman" w:hAnsi="yandex-sans" w:cs="Times New Roman"/>
            <w:b/>
            <w:color w:val="000000"/>
            <w:szCs w:val="28"/>
            <w:lang w:eastAsia="ru-RU"/>
            <w:rPrChange w:id="8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86" w:author="1" w:date="2020-03-30T13:26:00Z">
              <w:rPr>
                <w:rFonts w:ascii="yandex-sans" w:eastAsia="Times New Roman" w:hAnsi="yandex-sans" w:cs="Times New Roman" w:hint="eastAsia"/>
                <w:color w:val="000000"/>
                <w:szCs w:val="28"/>
                <w:lang w:eastAsia="ru-RU"/>
              </w:rPr>
            </w:rPrChange>
          </w:rPr>
          <w:t>расходах</w:t>
        </w:r>
        <w:r w:rsidRPr="008078F9">
          <w:rPr>
            <w:rFonts w:ascii="yandex-sans" w:eastAsia="Times New Roman" w:hAnsi="yandex-sans" w:cs="Times New Roman"/>
            <w:b/>
            <w:color w:val="000000"/>
            <w:szCs w:val="28"/>
            <w:lang w:eastAsia="ru-RU"/>
            <w:rPrChange w:id="8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88" w:author="1" w:date="2020-03-30T13:26:00Z">
              <w:rPr>
                <w:rFonts w:ascii="yandex-sans" w:eastAsia="Times New Roman" w:hAnsi="yandex-sans" w:cs="Times New Roman" w:hint="eastAsia"/>
                <w:color w:val="000000"/>
                <w:szCs w:val="28"/>
                <w:lang w:eastAsia="ru-RU"/>
              </w:rPr>
            </w:rPrChange>
          </w:rPr>
          <w:t>об</w:t>
        </w:r>
        <w:r w:rsidRPr="008078F9">
          <w:rPr>
            <w:rFonts w:ascii="yandex-sans" w:eastAsia="Times New Roman" w:hAnsi="yandex-sans" w:cs="Times New Roman"/>
            <w:b/>
            <w:color w:val="000000"/>
            <w:szCs w:val="28"/>
            <w:lang w:eastAsia="ru-RU"/>
            <w:rPrChange w:id="8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90" w:author="1" w:date="2020-03-30T13:26:00Z">
              <w:rPr>
                <w:rFonts w:ascii="yandex-sans" w:eastAsia="Times New Roman" w:hAnsi="yandex-sans" w:cs="Times New Roman" w:hint="eastAsia"/>
                <w:color w:val="000000"/>
                <w:szCs w:val="28"/>
                <w:lang w:eastAsia="ru-RU"/>
              </w:rPr>
            </w:rPrChange>
          </w:rPr>
          <w:t>имуществе</w:t>
        </w:r>
        <w:r w:rsidRPr="008078F9">
          <w:rPr>
            <w:rFonts w:ascii="yandex-sans" w:eastAsia="Times New Roman" w:hAnsi="yandex-sans" w:cs="Times New Roman"/>
            <w:b/>
            <w:color w:val="000000"/>
            <w:szCs w:val="28"/>
            <w:lang w:eastAsia="ru-RU"/>
            <w:rPrChange w:id="9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92" w:author="1" w:date="2020-03-30T13:26:00Z">
              <w:rPr>
                <w:rFonts w:ascii="yandex-sans" w:eastAsia="Times New Roman" w:hAnsi="yandex-sans" w:cs="Times New Roman" w:hint="eastAsia"/>
                <w:color w:val="000000"/>
                <w:szCs w:val="28"/>
                <w:lang w:eastAsia="ru-RU"/>
              </w:rPr>
            </w:rPrChange>
          </w:rPr>
          <w:t>и</w:t>
        </w:r>
        <w:r w:rsidRPr="008078F9">
          <w:rPr>
            <w:rFonts w:ascii="yandex-sans" w:eastAsia="Times New Roman" w:hAnsi="yandex-sans" w:cs="Times New Roman"/>
            <w:b/>
            <w:color w:val="000000"/>
            <w:szCs w:val="28"/>
            <w:lang w:eastAsia="ru-RU"/>
            <w:rPrChange w:id="9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94" w:author="1" w:date="2020-03-30T13:26:00Z">
              <w:rPr>
                <w:rFonts w:ascii="yandex-sans" w:eastAsia="Times New Roman" w:hAnsi="yandex-sans" w:cs="Times New Roman" w:hint="eastAsia"/>
                <w:color w:val="000000"/>
                <w:szCs w:val="28"/>
                <w:lang w:eastAsia="ru-RU"/>
              </w:rPr>
            </w:rPrChange>
          </w:rPr>
          <w:t>обязательствах</w:t>
        </w:r>
        <w:r w:rsidRPr="008078F9">
          <w:rPr>
            <w:rFonts w:ascii="yandex-sans" w:eastAsia="Times New Roman" w:hAnsi="yandex-sans" w:cs="Times New Roman"/>
            <w:b/>
            <w:color w:val="000000"/>
            <w:szCs w:val="28"/>
            <w:lang w:eastAsia="ru-RU"/>
            <w:rPrChange w:id="9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96" w:author="1" w:date="2020-03-30T13:26:00Z">
              <w:rPr>
                <w:rFonts w:ascii="yandex-sans" w:eastAsia="Times New Roman" w:hAnsi="yandex-sans" w:cs="Times New Roman" w:hint="eastAsia"/>
                <w:color w:val="000000"/>
                <w:szCs w:val="28"/>
                <w:lang w:eastAsia="ru-RU"/>
              </w:rPr>
            </w:rPrChange>
          </w:rPr>
          <w:t>имущественного</w:t>
        </w:r>
        <w:r w:rsidRPr="008078F9">
          <w:rPr>
            <w:rFonts w:ascii="yandex-sans" w:eastAsia="Times New Roman" w:hAnsi="yandex-sans" w:cs="Times New Roman"/>
            <w:b/>
            <w:color w:val="000000"/>
            <w:szCs w:val="28"/>
            <w:lang w:eastAsia="ru-RU"/>
            <w:rPrChange w:id="9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98" w:author="1" w:date="2020-03-30T13:26:00Z">
              <w:rPr>
                <w:rFonts w:ascii="yandex-sans" w:eastAsia="Times New Roman" w:hAnsi="yandex-sans" w:cs="Times New Roman" w:hint="eastAsia"/>
                <w:color w:val="000000"/>
                <w:szCs w:val="28"/>
                <w:lang w:eastAsia="ru-RU"/>
              </w:rPr>
            </w:rPrChange>
          </w:rPr>
          <w:t>характера</w:t>
        </w:r>
        <w:r w:rsidRPr="008078F9">
          <w:rPr>
            <w:rFonts w:ascii="yandex-sans" w:eastAsia="Times New Roman" w:hAnsi="yandex-sans" w:cs="Times New Roman"/>
            <w:b/>
            <w:color w:val="000000"/>
            <w:szCs w:val="28"/>
            <w:lang w:eastAsia="ru-RU"/>
            <w:rPrChange w:id="9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00" w:author="1" w:date="2020-03-30T13:26:00Z">
              <w:rPr>
                <w:rFonts w:ascii="yandex-sans" w:eastAsia="Times New Roman" w:hAnsi="yandex-sans" w:cs="Times New Roman" w:hint="eastAsia"/>
                <w:color w:val="000000"/>
                <w:szCs w:val="28"/>
                <w:lang w:eastAsia="ru-RU"/>
              </w:rPr>
            </w:rPrChange>
          </w:rPr>
          <w:t>а</w:t>
        </w:r>
        <w:r w:rsidRPr="008078F9">
          <w:rPr>
            <w:rFonts w:ascii="yandex-sans" w:eastAsia="Times New Roman" w:hAnsi="yandex-sans" w:cs="Times New Roman"/>
            <w:b/>
            <w:color w:val="000000"/>
            <w:szCs w:val="28"/>
            <w:lang w:eastAsia="ru-RU"/>
            <w:rPrChange w:id="10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02" w:author="1" w:date="2020-03-30T13:26:00Z">
              <w:rPr>
                <w:rFonts w:ascii="yandex-sans" w:eastAsia="Times New Roman" w:hAnsi="yandex-sans" w:cs="Times New Roman" w:hint="eastAsia"/>
                <w:color w:val="000000"/>
                <w:szCs w:val="28"/>
                <w:lang w:eastAsia="ru-RU"/>
              </w:rPr>
            </w:rPrChange>
          </w:rPr>
          <w:t>также</w:t>
        </w:r>
        <w:r w:rsidRPr="008078F9">
          <w:rPr>
            <w:rFonts w:ascii="yandex-sans" w:eastAsia="Times New Roman" w:hAnsi="yandex-sans" w:cs="Times New Roman"/>
            <w:b/>
            <w:color w:val="000000"/>
            <w:szCs w:val="28"/>
            <w:lang w:eastAsia="ru-RU"/>
            <w:rPrChange w:id="10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04" w:author="1" w:date="2020-03-30T13:26:00Z">
              <w:rPr>
                <w:rFonts w:ascii="yandex-sans" w:eastAsia="Times New Roman" w:hAnsi="yandex-sans" w:cs="Times New Roman" w:hint="eastAsia"/>
                <w:color w:val="000000"/>
                <w:szCs w:val="28"/>
                <w:lang w:eastAsia="ru-RU"/>
              </w:rPr>
            </w:rPrChange>
          </w:rPr>
          <w:t>сведения</w:t>
        </w:r>
        <w:r w:rsidRPr="008078F9">
          <w:rPr>
            <w:rFonts w:ascii="yandex-sans" w:eastAsia="Times New Roman" w:hAnsi="yandex-sans" w:cs="Times New Roman"/>
            <w:b/>
            <w:color w:val="000000"/>
            <w:szCs w:val="28"/>
            <w:lang w:eastAsia="ru-RU"/>
            <w:rPrChange w:id="10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06" w:author="1" w:date="2020-03-30T13:26:00Z">
              <w:rPr>
                <w:rFonts w:ascii="yandex-sans" w:eastAsia="Times New Roman" w:hAnsi="yandex-sans" w:cs="Times New Roman" w:hint="eastAsia"/>
                <w:color w:val="000000"/>
                <w:szCs w:val="28"/>
                <w:lang w:eastAsia="ru-RU"/>
              </w:rPr>
            </w:rPrChange>
          </w:rPr>
          <w:t>о</w:t>
        </w:r>
        <w:r w:rsidRPr="008078F9">
          <w:rPr>
            <w:rFonts w:ascii="yandex-sans" w:eastAsia="Times New Roman" w:hAnsi="yandex-sans" w:cs="Times New Roman"/>
            <w:b/>
            <w:color w:val="000000"/>
            <w:szCs w:val="28"/>
            <w:lang w:eastAsia="ru-RU"/>
            <w:rPrChange w:id="10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08" w:author="1" w:date="2020-03-30T13:26:00Z">
              <w:rPr>
                <w:rFonts w:ascii="yandex-sans" w:eastAsia="Times New Roman" w:hAnsi="yandex-sans" w:cs="Times New Roman" w:hint="eastAsia"/>
                <w:color w:val="000000"/>
                <w:szCs w:val="28"/>
                <w:lang w:eastAsia="ru-RU"/>
              </w:rPr>
            </w:rPrChange>
          </w:rPr>
          <w:t>доходах</w:t>
        </w:r>
        <w:r w:rsidRPr="008078F9">
          <w:rPr>
            <w:rFonts w:ascii="yandex-sans" w:eastAsia="Times New Roman" w:hAnsi="yandex-sans" w:cs="Times New Roman"/>
            <w:b/>
            <w:color w:val="000000"/>
            <w:szCs w:val="28"/>
            <w:lang w:eastAsia="ru-RU"/>
            <w:rPrChange w:id="10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10" w:author="1" w:date="2020-03-30T13:26:00Z">
              <w:rPr>
                <w:rFonts w:ascii="yandex-sans" w:eastAsia="Times New Roman" w:hAnsi="yandex-sans" w:cs="Times New Roman" w:hint="eastAsia"/>
                <w:color w:val="000000"/>
                <w:szCs w:val="28"/>
                <w:lang w:eastAsia="ru-RU"/>
              </w:rPr>
            </w:rPrChange>
          </w:rPr>
          <w:t>расходах</w:t>
        </w:r>
        <w:r w:rsidRPr="008078F9">
          <w:rPr>
            <w:rFonts w:ascii="yandex-sans" w:eastAsia="Times New Roman" w:hAnsi="yandex-sans" w:cs="Times New Roman"/>
            <w:b/>
            <w:color w:val="000000"/>
            <w:szCs w:val="28"/>
            <w:lang w:eastAsia="ru-RU"/>
            <w:rPrChange w:id="11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12" w:author="1" w:date="2020-03-30T13:26:00Z">
              <w:rPr>
                <w:rFonts w:ascii="yandex-sans" w:eastAsia="Times New Roman" w:hAnsi="yandex-sans" w:cs="Times New Roman" w:hint="eastAsia"/>
                <w:color w:val="000000"/>
                <w:szCs w:val="28"/>
                <w:lang w:eastAsia="ru-RU"/>
              </w:rPr>
            </w:rPrChange>
          </w:rPr>
          <w:t>об</w:t>
        </w:r>
        <w:r w:rsidRPr="008078F9">
          <w:rPr>
            <w:rFonts w:ascii="yandex-sans" w:eastAsia="Times New Roman" w:hAnsi="yandex-sans" w:cs="Times New Roman"/>
            <w:b/>
            <w:color w:val="000000"/>
            <w:szCs w:val="28"/>
            <w:lang w:eastAsia="ru-RU"/>
            <w:rPrChange w:id="11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14" w:author="1" w:date="2020-03-30T13:26:00Z">
              <w:rPr>
                <w:rFonts w:ascii="yandex-sans" w:eastAsia="Times New Roman" w:hAnsi="yandex-sans" w:cs="Times New Roman" w:hint="eastAsia"/>
                <w:color w:val="000000"/>
                <w:szCs w:val="28"/>
                <w:lang w:eastAsia="ru-RU"/>
              </w:rPr>
            </w:rPrChange>
          </w:rPr>
          <w:t>имуществе</w:t>
        </w:r>
        <w:r w:rsidRPr="008078F9">
          <w:rPr>
            <w:rFonts w:ascii="yandex-sans" w:eastAsia="Times New Roman" w:hAnsi="yandex-sans" w:cs="Times New Roman"/>
            <w:b/>
            <w:color w:val="000000"/>
            <w:szCs w:val="28"/>
            <w:lang w:eastAsia="ru-RU"/>
            <w:rPrChange w:id="11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16" w:author="1" w:date="2020-03-30T13:26:00Z">
              <w:rPr>
                <w:rFonts w:ascii="yandex-sans" w:eastAsia="Times New Roman" w:hAnsi="yandex-sans" w:cs="Times New Roman" w:hint="eastAsia"/>
                <w:color w:val="000000"/>
                <w:szCs w:val="28"/>
                <w:lang w:eastAsia="ru-RU"/>
              </w:rPr>
            </w:rPrChange>
          </w:rPr>
          <w:t>и</w:t>
        </w:r>
        <w:r w:rsidRPr="008078F9">
          <w:rPr>
            <w:rFonts w:ascii="yandex-sans" w:eastAsia="Times New Roman" w:hAnsi="yandex-sans" w:cs="Times New Roman"/>
            <w:b/>
            <w:color w:val="000000"/>
            <w:szCs w:val="28"/>
            <w:lang w:eastAsia="ru-RU"/>
            <w:rPrChange w:id="11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18" w:author="1" w:date="2020-03-30T13:26:00Z">
              <w:rPr>
                <w:rFonts w:ascii="yandex-sans" w:eastAsia="Times New Roman" w:hAnsi="yandex-sans" w:cs="Times New Roman" w:hint="eastAsia"/>
                <w:color w:val="000000"/>
                <w:szCs w:val="28"/>
                <w:lang w:eastAsia="ru-RU"/>
              </w:rPr>
            </w:rPrChange>
          </w:rPr>
          <w:t>обязательствах</w:t>
        </w:r>
        <w:r w:rsidRPr="008078F9">
          <w:rPr>
            <w:rFonts w:ascii="yandex-sans" w:eastAsia="Times New Roman" w:hAnsi="yandex-sans" w:cs="Times New Roman"/>
            <w:b/>
            <w:color w:val="000000"/>
            <w:szCs w:val="28"/>
            <w:lang w:eastAsia="ru-RU"/>
            <w:rPrChange w:id="11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20" w:author="1" w:date="2020-03-30T13:26:00Z">
              <w:rPr>
                <w:rFonts w:ascii="yandex-sans" w:eastAsia="Times New Roman" w:hAnsi="yandex-sans" w:cs="Times New Roman" w:hint="eastAsia"/>
                <w:color w:val="000000"/>
                <w:szCs w:val="28"/>
                <w:lang w:eastAsia="ru-RU"/>
              </w:rPr>
            </w:rPrChange>
          </w:rPr>
          <w:t>имущественного</w:t>
        </w:r>
        <w:r w:rsidRPr="008078F9">
          <w:rPr>
            <w:rFonts w:ascii="yandex-sans" w:eastAsia="Times New Roman" w:hAnsi="yandex-sans" w:cs="Times New Roman"/>
            <w:b/>
            <w:color w:val="000000"/>
            <w:szCs w:val="28"/>
            <w:lang w:eastAsia="ru-RU"/>
            <w:rPrChange w:id="12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22" w:author="1" w:date="2020-03-30T13:26:00Z">
              <w:rPr>
                <w:rFonts w:ascii="yandex-sans" w:eastAsia="Times New Roman" w:hAnsi="yandex-sans" w:cs="Times New Roman" w:hint="eastAsia"/>
                <w:color w:val="000000"/>
                <w:szCs w:val="28"/>
                <w:lang w:eastAsia="ru-RU"/>
              </w:rPr>
            </w:rPrChange>
          </w:rPr>
          <w:t>характера</w:t>
        </w:r>
        <w:r w:rsidRPr="008078F9">
          <w:rPr>
            <w:rFonts w:ascii="yandex-sans" w:eastAsia="Times New Roman" w:hAnsi="yandex-sans" w:cs="Times New Roman"/>
            <w:b/>
            <w:color w:val="000000"/>
            <w:szCs w:val="28"/>
            <w:lang w:eastAsia="ru-RU"/>
            <w:rPrChange w:id="12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24" w:author="1" w:date="2020-03-30T13:26:00Z">
              <w:rPr>
                <w:rFonts w:ascii="yandex-sans" w:eastAsia="Times New Roman" w:hAnsi="yandex-sans" w:cs="Times New Roman" w:hint="eastAsia"/>
                <w:color w:val="000000"/>
                <w:szCs w:val="28"/>
                <w:lang w:eastAsia="ru-RU"/>
              </w:rPr>
            </w:rPrChange>
          </w:rPr>
          <w:t>своих</w:t>
        </w:r>
        <w:r w:rsidRPr="008078F9">
          <w:rPr>
            <w:rFonts w:ascii="yandex-sans" w:eastAsia="Times New Roman" w:hAnsi="yandex-sans" w:cs="Times New Roman"/>
            <w:b/>
            <w:color w:val="000000"/>
            <w:szCs w:val="28"/>
            <w:lang w:eastAsia="ru-RU"/>
            <w:rPrChange w:id="125"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26" w:author="1" w:date="2020-03-30T13:26:00Z">
              <w:rPr>
                <w:rFonts w:ascii="yandex-sans" w:eastAsia="Times New Roman" w:hAnsi="yandex-sans" w:cs="Times New Roman" w:hint="eastAsia"/>
                <w:color w:val="000000"/>
                <w:szCs w:val="28"/>
                <w:lang w:eastAsia="ru-RU"/>
              </w:rPr>
            </w:rPrChange>
          </w:rPr>
          <w:t>супруги</w:t>
        </w:r>
        <w:r w:rsidRPr="008078F9">
          <w:rPr>
            <w:rFonts w:ascii="yandex-sans" w:eastAsia="Times New Roman" w:hAnsi="yandex-sans" w:cs="Times New Roman"/>
            <w:b/>
            <w:color w:val="000000"/>
            <w:szCs w:val="28"/>
            <w:lang w:eastAsia="ru-RU"/>
            <w:rPrChange w:id="127"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28" w:author="1" w:date="2020-03-30T13:26:00Z">
              <w:rPr>
                <w:rFonts w:ascii="yandex-sans" w:eastAsia="Times New Roman" w:hAnsi="yandex-sans" w:cs="Times New Roman" w:hint="eastAsia"/>
                <w:color w:val="000000"/>
                <w:szCs w:val="28"/>
                <w:lang w:eastAsia="ru-RU"/>
              </w:rPr>
            </w:rPrChange>
          </w:rPr>
          <w:t>супруга</w:t>
        </w:r>
        <w:r w:rsidRPr="008078F9">
          <w:rPr>
            <w:rFonts w:ascii="yandex-sans" w:eastAsia="Times New Roman" w:hAnsi="yandex-sans" w:cs="Times New Roman"/>
            <w:b/>
            <w:color w:val="000000"/>
            <w:szCs w:val="28"/>
            <w:lang w:eastAsia="ru-RU"/>
            <w:rPrChange w:id="129"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30" w:author="1" w:date="2020-03-30T13:26:00Z">
              <w:rPr>
                <w:rFonts w:ascii="yandex-sans" w:eastAsia="Times New Roman" w:hAnsi="yandex-sans" w:cs="Times New Roman" w:hint="eastAsia"/>
                <w:color w:val="000000"/>
                <w:szCs w:val="28"/>
                <w:lang w:eastAsia="ru-RU"/>
              </w:rPr>
            </w:rPrChange>
          </w:rPr>
          <w:t>и</w:t>
        </w:r>
        <w:r w:rsidRPr="008078F9">
          <w:rPr>
            <w:rFonts w:ascii="yandex-sans" w:eastAsia="Times New Roman" w:hAnsi="yandex-sans" w:cs="Times New Roman"/>
            <w:b/>
            <w:color w:val="000000"/>
            <w:szCs w:val="28"/>
            <w:lang w:eastAsia="ru-RU"/>
            <w:rPrChange w:id="131"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32" w:author="1" w:date="2020-03-30T13:26:00Z">
              <w:rPr>
                <w:rFonts w:ascii="yandex-sans" w:eastAsia="Times New Roman" w:hAnsi="yandex-sans" w:cs="Times New Roman" w:hint="eastAsia"/>
                <w:color w:val="000000"/>
                <w:szCs w:val="28"/>
                <w:lang w:eastAsia="ru-RU"/>
              </w:rPr>
            </w:rPrChange>
          </w:rPr>
          <w:t>несовершеннолетних</w:t>
        </w:r>
        <w:r w:rsidRPr="008078F9">
          <w:rPr>
            <w:rFonts w:ascii="yandex-sans" w:eastAsia="Times New Roman" w:hAnsi="yandex-sans" w:cs="Times New Roman"/>
            <w:b/>
            <w:color w:val="000000"/>
            <w:szCs w:val="28"/>
            <w:lang w:eastAsia="ru-RU"/>
            <w:rPrChange w:id="133" w:author="1" w:date="2020-03-30T13:26:00Z">
              <w:rPr>
                <w:rFonts w:ascii="yandex-sans" w:eastAsia="Times New Roman" w:hAnsi="yandex-sans" w:cs="Times New Roman"/>
                <w:color w:val="000000"/>
                <w:szCs w:val="28"/>
                <w:lang w:eastAsia="ru-RU"/>
              </w:rPr>
            </w:rPrChange>
          </w:rPr>
          <w:t xml:space="preserve"> </w:t>
        </w:r>
        <w:r w:rsidRPr="008078F9">
          <w:rPr>
            <w:rFonts w:ascii="yandex-sans" w:eastAsia="Times New Roman" w:hAnsi="yandex-sans" w:cs="Times New Roman" w:hint="eastAsia"/>
            <w:b/>
            <w:color w:val="000000"/>
            <w:szCs w:val="28"/>
            <w:lang w:eastAsia="ru-RU"/>
            <w:rPrChange w:id="134" w:author="1" w:date="2020-03-30T13:26:00Z">
              <w:rPr>
                <w:rFonts w:ascii="yandex-sans" w:eastAsia="Times New Roman" w:hAnsi="yandex-sans" w:cs="Times New Roman" w:hint="eastAsia"/>
                <w:color w:val="000000"/>
                <w:szCs w:val="28"/>
                <w:lang w:eastAsia="ru-RU"/>
              </w:rPr>
            </w:rPrChange>
          </w:rPr>
          <w:t>детей</w:t>
        </w:r>
      </w:ins>
    </w:p>
    <w:p w14:paraId="51FB5342" w14:textId="77777777" w:rsidR="008078F9" w:rsidRPr="008078F9" w:rsidRDefault="008078F9">
      <w:pPr>
        <w:shd w:val="clear" w:color="auto" w:fill="FFFFFF"/>
        <w:spacing w:after="0" w:line="240" w:lineRule="auto"/>
        <w:jc w:val="center"/>
        <w:rPr>
          <w:ins w:id="135" w:author="1" w:date="2020-03-30T13:26:00Z"/>
          <w:rFonts w:ascii="yandex-sans" w:eastAsia="Times New Roman" w:hAnsi="yandex-sans" w:cs="Times New Roman"/>
          <w:b/>
          <w:color w:val="000000"/>
          <w:szCs w:val="28"/>
          <w:lang w:eastAsia="ru-RU"/>
          <w:rPrChange w:id="136" w:author="1" w:date="2020-03-30T13:26:00Z">
            <w:rPr>
              <w:ins w:id="137" w:author="1" w:date="2020-03-30T13:26:00Z"/>
              <w:rFonts w:ascii="yandex-sans" w:eastAsia="Times New Roman" w:hAnsi="yandex-sans" w:cs="Times New Roman"/>
              <w:color w:val="000000"/>
              <w:szCs w:val="28"/>
              <w:lang w:eastAsia="ru-RU"/>
            </w:rPr>
          </w:rPrChange>
        </w:rPr>
        <w:pPrChange w:id="138" w:author="1" w:date="2020-03-30T13:26:00Z">
          <w:pPr>
            <w:shd w:val="clear" w:color="auto" w:fill="FFFFFF"/>
            <w:spacing w:after="0" w:line="360" w:lineRule="auto"/>
            <w:jc w:val="both"/>
          </w:pPr>
        </w:pPrChange>
      </w:pPr>
    </w:p>
    <w:p w14:paraId="0917031D" w14:textId="38371E39" w:rsidR="002A3604" w:rsidRPr="008078F9" w:rsidDel="008078F9" w:rsidRDefault="002A3604">
      <w:pPr>
        <w:pStyle w:val="af3"/>
        <w:shd w:val="clear" w:color="auto" w:fill="F9F9F9"/>
        <w:spacing w:before="0" w:beforeAutospacing="0" w:after="0" w:afterAutospacing="0"/>
        <w:jc w:val="center"/>
        <w:textAlignment w:val="baseline"/>
        <w:rPr>
          <w:del w:id="139" w:author="1" w:date="2020-03-30T13:25:00Z"/>
          <w:b/>
          <w:color w:val="444444"/>
          <w:sz w:val="28"/>
          <w:szCs w:val="28"/>
          <w:rPrChange w:id="140" w:author="1" w:date="2020-03-30T13:26:00Z">
            <w:rPr>
              <w:del w:id="141" w:author="1" w:date="2020-03-30T13:25:00Z"/>
              <w:rFonts w:ascii="Helvetica" w:hAnsi="Helvetica"/>
              <w:color w:val="444444"/>
              <w:sz w:val="21"/>
              <w:szCs w:val="21"/>
            </w:rPr>
          </w:rPrChange>
        </w:rPr>
        <w:pPrChange w:id="142" w:author="1" w:date="2020-03-30T13:00:00Z">
          <w:pPr>
            <w:pStyle w:val="af3"/>
            <w:shd w:val="clear" w:color="auto" w:fill="F9F9F9"/>
            <w:spacing w:before="0" w:beforeAutospacing="0" w:after="0" w:afterAutospacing="0" w:line="360" w:lineRule="atLeast"/>
            <w:jc w:val="center"/>
            <w:textAlignment w:val="baseline"/>
          </w:pPr>
        </w:pPrChange>
      </w:pPr>
      <w:del w:id="143" w:author="1" w:date="2020-03-30T13:25:00Z">
        <w:r w:rsidRPr="008078F9" w:rsidDel="008078F9">
          <w:rPr>
            <w:b/>
            <w:bCs/>
            <w:color w:val="444444"/>
            <w:sz w:val="28"/>
            <w:szCs w:val="28"/>
            <w:bdr w:val="none" w:sz="0" w:space="0" w:color="auto" w:frame="1"/>
            <w:rPrChange w:id="144" w:author="1" w:date="2020-03-30T13:26:00Z">
              <w:rPr>
                <w:rFonts w:asciiTheme="minorHAnsi" w:hAnsiTheme="minorHAnsi"/>
                <w:b/>
                <w:bCs/>
                <w:color w:val="444444"/>
                <w:sz w:val="21"/>
                <w:szCs w:val="21"/>
                <w:bdr w:val="none" w:sz="0" w:space="0" w:color="auto" w:frame="1"/>
              </w:rPr>
            </w:rPrChange>
          </w:rPr>
          <w:delText>Поряд</w:delText>
        </w:r>
      </w:del>
      <w:del w:id="145" w:author="1" w:date="2020-03-30T12:58:00Z">
        <w:r w:rsidRPr="008078F9" w:rsidDel="002A3604">
          <w:rPr>
            <w:b/>
            <w:bCs/>
            <w:color w:val="444444"/>
            <w:sz w:val="28"/>
            <w:szCs w:val="28"/>
            <w:bdr w:val="none" w:sz="0" w:space="0" w:color="auto" w:frame="1"/>
            <w:rPrChange w:id="146" w:author="1" w:date="2020-03-30T13:26:00Z">
              <w:rPr>
                <w:rFonts w:asciiTheme="minorHAnsi" w:hAnsiTheme="minorHAnsi"/>
                <w:b/>
                <w:bCs/>
                <w:color w:val="444444"/>
                <w:sz w:val="21"/>
                <w:szCs w:val="21"/>
                <w:bdr w:val="none" w:sz="0" w:space="0" w:color="auto" w:frame="1"/>
              </w:rPr>
            </w:rPrChange>
          </w:rPr>
          <w:delText>ОК</w:delText>
        </w:r>
      </w:del>
      <w:del w:id="147" w:author="1" w:date="2020-03-30T13:25:00Z">
        <w:r w:rsidRPr="008078F9" w:rsidDel="008078F9">
          <w:rPr>
            <w:b/>
            <w:bCs/>
            <w:color w:val="444444"/>
            <w:sz w:val="28"/>
            <w:szCs w:val="28"/>
            <w:bdr w:val="none" w:sz="0" w:space="0" w:color="auto" w:frame="1"/>
            <w:rPrChange w:id="14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49" w:author="1" w:date="2020-03-30T13:26:00Z">
              <w:rPr>
                <w:rFonts w:ascii="Helvetica" w:hAnsi="Helvetica" w:hint="eastAsia"/>
                <w:b/>
                <w:bCs/>
                <w:color w:val="444444"/>
                <w:sz w:val="21"/>
                <w:szCs w:val="21"/>
                <w:bdr w:val="none" w:sz="0" w:space="0" w:color="auto" w:frame="1"/>
              </w:rPr>
            </w:rPrChange>
          </w:rPr>
          <w:delText>представления</w:delText>
        </w:r>
        <w:r w:rsidRPr="008078F9" w:rsidDel="008078F9">
          <w:rPr>
            <w:b/>
            <w:bCs/>
            <w:color w:val="444444"/>
            <w:sz w:val="28"/>
            <w:szCs w:val="28"/>
            <w:bdr w:val="none" w:sz="0" w:space="0" w:color="auto" w:frame="1"/>
            <w:rPrChange w:id="15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51" w:author="1" w:date="2020-03-30T13:26:00Z">
              <w:rPr>
                <w:rFonts w:ascii="Helvetica" w:hAnsi="Helvetica" w:hint="eastAsia"/>
                <w:b/>
                <w:bCs/>
                <w:color w:val="444444"/>
                <w:sz w:val="21"/>
                <w:szCs w:val="21"/>
                <w:bdr w:val="none" w:sz="0" w:space="0" w:color="auto" w:frame="1"/>
              </w:rPr>
            </w:rPrChange>
          </w:rPr>
          <w:delText>гражданами</w:delText>
        </w:r>
        <w:r w:rsidRPr="008078F9" w:rsidDel="008078F9">
          <w:rPr>
            <w:b/>
            <w:bCs/>
            <w:color w:val="444444"/>
            <w:sz w:val="28"/>
            <w:szCs w:val="28"/>
            <w:bdr w:val="none" w:sz="0" w:space="0" w:color="auto" w:frame="1"/>
            <w:rPrChange w:id="15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53" w:author="1" w:date="2020-03-30T13:26:00Z">
              <w:rPr>
                <w:rFonts w:ascii="Helvetica" w:hAnsi="Helvetica" w:hint="eastAsia"/>
                <w:b/>
                <w:bCs/>
                <w:color w:val="444444"/>
                <w:sz w:val="21"/>
                <w:szCs w:val="21"/>
                <w:bdr w:val="none" w:sz="0" w:space="0" w:color="auto" w:frame="1"/>
              </w:rPr>
            </w:rPrChange>
          </w:rPr>
          <w:delText>претендующими</w:delText>
        </w:r>
        <w:r w:rsidRPr="008078F9" w:rsidDel="008078F9">
          <w:rPr>
            <w:b/>
            <w:bCs/>
            <w:color w:val="444444"/>
            <w:sz w:val="28"/>
            <w:szCs w:val="28"/>
            <w:bdr w:val="none" w:sz="0" w:space="0" w:color="auto" w:frame="1"/>
            <w:rPrChange w:id="15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55" w:author="1" w:date="2020-03-30T13:26:00Z">
              <w:rPr>
                <w:rFonts w:ascii="Helvetica" w:hAnsi="Helvetica" w:hint="eastAsia"/>
                <w:b/>
                <w:bCs/>
                <w:color w:val="444444"/>
                <w:sz w:val="21"/>
                <w:szCs w:val="21"/>
                <w:bdr w:val="none" w:sz="0" w:space="0" w:color="auto" w:frame="1"/>
              </w:rPr>
            </w:rPrChange>
          </w:rPr>
          <w:delText>на</w:delText>
        </w:r>
        <w:r w:rsidRPr="008078F9" w:rsidDel="008078F9">
          <w:rPr>
            <w:b/>
            <w:bCs/>
            <w:color w:val="444444"/>
            <w:sz w:val="28"/>
            <w:szCs w:val="28"/>
            <w:bdr w:val="none" w:sz="0" w:space="0" w:color="auto" w:frame="1"/>
            <w:rPrChange w:id="15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57" w:author="1" w:date="2020-03-30T13:26:00Z">
              <w:rPr>
                <w:rFonts w:ascii="Helvetica" w:hAnsi="Helvetica" w:hint="eastAsia"/>
                <w:b/>
                <w:bCs/>
                <w:color w:val="444444"/>
                <w:sz w:val="21"/>
                <w:szCs w:val="21"/>
                <w:bdr w:val="none" w:sz="0" w:space="0" w:color="auto" w:frame="1"/>
              </w:rPr>
            </w:rPrChange>
          </w:rPr>
          <w:delText>замещение </w:delText>
        </w:r>
        <w:r w:rsidRPr="008078F9" w:rsidDel="008078F9">
          <w:rPr>
            <w:b/>
            <w:bCs/>
            <w:color w:val="444444"/>
            <w:sz w:val="28"/>
            <w:szCs w:val="28"/>
            <w:bdr w:val="none" w:sz="0" w:space="0" w:color="auto" w:frame="1"/>
            <w:rPrChange w:id="15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59" w:author="1" w:date="2020-03-30T13:26:00Z">
              <w:rPr>
                <w:rFonts w:ascii="Helvetica" w:hAnsi="Helvetica" w:hint="eastAsia"/>
                <w:b/>
                <w:bCs/>
                <w:color w:val="444444"/>
                <w:sz w:val="21"/>
                <w:szCs w:val="21"/>
                <w:bdr w:val="none" w:sz="0" w:space="0" w:color="auto" w:frame="1"/>
              </w:rPr>
            </w:rPrChange>
          </w:rPr>
          <w:delText>муниципальной</w:delText>
        </w:r>
        <w:r w:rsidRPr="008078F9" w:rsidDel="008078F9">
          <w:rPr>
            <w:b/>
            <w:bCs/>
            <w:color w:val="444444"/>
            <w:sz w:val="28"/>
            <w:szCs w:val="28"/>
            <w:bdr w:val="none" w:sz="0" w:space="0" w:color="auto" w:frame="1"/>
            <w:rPrChange w:id="16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61" w:author="1" w:date="2020-03-30T13:26:00Z">
              <w:rPr>
                <w:rFonts w:ascii="Helvetica" w:hAnsi="Helvetica" w:hint="eastAsia"/>
                <w:b/>
                <w:bCs/>
                <w:color w:val="444444"/>
                <w:sz w:val="21"/>
                <w:szCs w:val="21"/>
                <w:bdr w:val="none" w:sz="0" w:space="0" w:color="auto" w:frame="1"/>
              </w:rPr>
            </w:rPrChange>
          </w:rPr>
          <w:delText>должности</w:delText>
        </w:r>
        <w:r w:rsidRPr="008078F9" w:rsidDel="008078F9">
          <w:rPr>
            <w:b/>
            <w:bCs/>
            <w:color w:val="444444"/>
            <w:sz w:val="28"/>
            <w:szCs w:val="28"/>
            <w:bdr w:val="none" w:sz="0" w:space="0" w:color="auto" w:frame="1"/>
            <w:rPrChange w:id="16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63" w:author="1" w:date="2020-03-30T13:26:00Z">
              <w:rPr>
                <w:rFonts w:ascii="Helvetica" w:hAnsi="Helvetica" w:hint="eastAsia"/>
                <w:b/>
                <w:bCs/>
                <w:color w:val="444444"/>
                <w:sz w:val="21"/>
                <w:szCs w:val="21"/>
                <w:bdr w:val="none" w:sz="0" w:space="0" w:color="auto" w:frame="1"/>
              </w:rPr>
            </w:rPrChange>
          </w:rPr>
          <w:delText>и</w:delText>
        </w:r>
        <w:r w:rsidRPr="008078F9" w:rsidDel="008078F9">
          <w:rPr>
            <w:b/>
            <w:bCs/>
            <w:color w:val="444444"/>
            <w:sz w:val="28"/>
            <w:szCs w:val="28"/>
            <w:bdr w:val="none" w:sz="0" w:space="0" w:color="auto" w:frame="1"/>
            <w:rPrChange w:id="16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65" w:author="1" w:date="2020-03-30T13:26:00Z">
              <w:rPr>
                <w:rFonts w:ascii="Helvetica" w:hAnsi="Helvetica" w:hint="eastAsia"/>
                <w:b/>
                <w:bCs/>
                <w:color w:val="444444"/>
                <w:sz w:val="21"/>
                <w:szCs w:val="21"/>
                <w:bdr w:val="none" w:sz="0" w:space="0" w:color="auto" w:frame="1"/>
              </w:rPr>
            </w:rPrChange>
          </w:rPr>
          <w:delText>лицами</w:delText>
        </w:r>
        <w:r w:rsidRPr="008078F9" w:rsidDel="008078F9">
          <w:rPr>
            <w:b/>
            <w:bCs/>
            <w:color w:val="444444"/>
            <w:sz w:val="28"/>
            <w:szCs w:val="28"/>
            <w:bdr w:val="none" w:sz="0" w:space="0" w:color="auto" w:frame="1"/>
            <w:rPrChange w:id="16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67" w:author="1" w:date="2020-03-30T13:26:00Z">
              <w:rPr>
                <w:rFonts w:ascii="Helvetica" w:hAnsi="Helvetica" w:hint="eastAsia"/>
                <w:b/>
                <w:bCs/>
                <w:color w:val="444444"/>
                <w:sz w:val="21"/>
                <w:szCs w:val="21"/>
                <w:bdr w:val="none" w:sz="0" w:space="0" w:color="auto" w:frame="1"/>
              </w:rPr>
            </w:rPrChange>
          </w:rPr>
          <w:delText>замещающими</w:delText>
        </w:r>
        <w:r w:rsidRPr="008078F9" w:rsidDel="008078F9">
          <w:rPr>
            <w:b/>
            <w:bCs/>
            <w:color w:val="444444"/>
            <w:sz w:val="28"/>
            <w:szCs w:val="28"/>
            <w:bdr w:val="none" w:sz="0" w:space="0" w:color="auto" w:frame="1"/>
            <w:rPrChange w:id="16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69" w:author="1" w:date="2020-03-30T13:26:00Z">
              <w:rPr>
                <w:rFonts w:ascii="Helvetica" w:hAnsi="Helvetica" w:hint="eastAsia"/>
                <w:b/>
                <w:bCs/>
                <w:color w:val="444444"/>
                <w:sz w:val="21"/>
                <w:szCs w:val="21"/>
                <w:bdr w:val="none" w:sz="0" w:space="0" w:color="auto" w:frame="1"/>
              </w:rPr>
            </w:rPrChange>
          </w:rPr>
          <w:delText>муниципальные</w:delText>
        </w:r>
        <w:r w:rsidRPr="008078F9" w:rsidDel="008078F9">
          <w:rPr>
            <w:b/>
            <w:bCs/>
            <w:color w:val="444444"/>
            <w:sz w:val="28"/>
            <w:szCs w:val="28"/>
            <w:bdr w:val="none" w:sz="0" w:space="0" w:color="auto" w:frame="1"/>
            <w:rPrChange w:id="17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71" w:author="1" w:date="2020-03-30T13:26:00Z">
              <w:rPr>
                <w:rFonts w:ascii="Helvetica" w:hAnsi="Helvetica" w:hint="eastAsia"/>
                <w:b/>
                <w:bCs/>
                <w:color w:val="444444"/>
                <w:sz w:val="21"/>
                <w:szCs w:val="21"/>
                <w:bdr w:val="none" w:sz="0" w:space="0" w:color="auto" w:frame="1"/>
              </w:rPr>
            </w:rPrChange>
          </w:rPr>
          <w:delText>должности</w:delText>
        </w:r>
        <w:r w:rsidRPr="008078F9" w:rsidDel="008078F9">
          <w:rPr>
            <w:b/>
            <w:bCs/>
            <w:color w:val="444444"/>
            <w:sz w:val="28"/>
            <w:szCs w:val="28"/>
            <w:bdr w:val="none" w:sz="0" w:space="0" w:color="auto" w:frame="1"/>
            <w:rPrChange w:id="17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73" w:author="1" w:date="2020-03-30T13:26:00Z">
              <w:rPr>
                <w:rFonts w:ascii="Helvetica" w:hAnsi="Helvetica" w:hint="eastAsia"/>
                <w:b/>
                <w:bCs/>
                <w:color w:val="444444"/>
                <w:sz w:val="21"/>
                <w:szCs w:val="21"/>
                <w:bdr w:val="none" w:sz="0" w:space="0" w:color="auto" w:frame="1"/>
              </w:rPr>
            </w:rPrChange>
          </w:rPr>
          <w:delText>сведений</w:delText>
        </w:r>
        <w:r w:rsidRPr="008078F9" w:rsidDel="008078F9">
          <w:rPr>
            <w:b/>
            <w:bCs/>
            <w:color w:val="444444"/>
            <w:sz w:val="28"/>
            <w:szCs w:val="28"/>
            <w:bdr w:val="none" w:sz="0" w:space="0" w:color="auto" w:frame="1"/>
            <w:rPrChange w:id="17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75" w:author="1" w:date="2020-03-30T13:26:00Z">
              <w:rPr>
                <w:rFonts w:ascii="Helvetica" w:hAnsi="Helvetica" w:hint="eastAsia"/>
                <w:b/>
                <w:bCs/>
                <w:color w:val="444444"/>
                <w:sz w:val="21"/>
                <w:szCs w:val="21"/>
                <w:bdr w:val="none" w:sz="0" w:space="0" w:color="auto" w:frame="1"/>
              </w:rPr>
            </w:rPrChange>
          </w:rPr>
          <w:delText>о</w:delText>
        </w:r>
        <w:r w:rsidRPr="008078F9" w:rsidDel="008078F9">
          <w:rPr>
            <w:b/>
            <w:bCs/>
            <w:color w:val="444444"/>
            <w:sz w:val="28"/>
            <w:szCs w:val="28"/>
            <w:bdr w:val="none" w:sz="0" w:space="0" w:color="auto" w:frame="1"/>
            <w:rPrChange w:id="17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77" w:author="1" w:date="2020-03-30T13:26:00Z">
              <w:rPr>
                <w:rFonts w:ascii="Helvetica" w:hAnsi="Helvetica" w:hint="eastAsia"/>
                <w:b/>
                <w:bCs/>
                <w:color w:val="444444"/>
                <w:sz w:val="21"/>
                <w:szCs w:val="21"/>
                <w:bdr w:val="none" w:sz="0" w:space="0" w:color="auto" w:frame="1"/>
              </w:rPr>
            </w:rPrChange>
          </w:rPr>
          <w:delText>своих</w:delText>
        </w:r>
        <w:r w:rsidRPr="008078F9" w:rsidDel="008078F9">
          <w:rPr>
            <w:b/>
            <w:bCs/>
            <w:color w:val="444444"/>
            <w:sz w:val="28"/>
            <w:szCs w:val="28"/>
            <w:bdr w:val="none" w:sz="0" w:space="0" w:color="auto" w:frame="1"/>
            <w:rPrChange w:id="17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79" w:author="1" w:date="2020-03-30T13:26:00Z">
              <w:rPr>
                <w:rFonts w:ascii="Helvetica" w:hAnsi="Helvetica" w:hint="eastAsia"/>
                <w:b/>
                <w:bCs/>
                <w:color w:val="444444"/>
                <w:sz w:val="21"/>
                <w:szCs w:val="21"/>
                <w:bdr w:val="none" w:sz="0" w:space="0" w:color="auto" w:frame="1"/>
              </w:rPr>
            </w:rPrChange>
          </w:rPr>
          <w:delText>доходах</w:delText>
        </w:r>
        <w:r w:rsidRPr="008078F9" w:rsidDel="008078F9">
          <w:rPr>
            <w:b/>
            <w:bCs/>
            <w:color w:val="444444"/>
            <w:sz w:val="28"/>
            <w:szCs w:val="28"/>
            <w:bdr w:val="none" w:sz="0" w:space="0" w:color="auto" w:frame="1"/>
            <w:rPrChange w:id="18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81" w:author="1" w:date="2020-03-30T13:26:00Z">
              <w:rPr>
                <w:rFonts w:ascii="Helvetica" w:hAnsi="Helvetica" w:hint="eastAsia"/>
                <w:b/>
                <w:bCs/>
                <w:color w:val="444444"/>
                <w:sz w:val="21"/>
                <w:szCs w:val="21"/>
                <w:bdr w:val="none" w:sz="0" w:space="0" w:color="auto" w:frame="1"/>
              </w:rPr>
            </w:rPrChange>
          </w:rPr>
          <w:delText>расходах</w:delText>
        </w:r>
        <w:r w:rsidRPr="008078F9" w:rsidDel="008078F9">
          <w:rPr>
            <w:b/>
            <w:bCs/>
            <w:color w:val="444444"/>
            <w:sz w:val="28"/>
            <w:szCs w:val="28"/>
            <w:bdr w:val="none" w:sz="0" w:space="0" w:color="auto" w:frame="1"/>
            <w:rPrChange w:id="18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83" w:author="1" w:date="2020-03-30T13:26:00Z">
              <w:rPr>
                <w:rFonts w:ascii="Helvetica" w:hAnsi="Helvetica" w:hint="eastAsia"/>
                <w:b/>
                <w:bCs/>
                <w:color w:val="444444"/>
                <w:sz w:val="21"/>
                <w:szCs w:val="21"/>
                <w:bdr w:val="none" w:sz="0" w:space="0" w:color="auto" w:frame="1"/>
              </w:rPr>
            </w:rPrChange>
          </w:rPr>
          <w:delText>об</w:delText>
        </w:r>
        <w:r w:rsidRPr="008078F9" w:rsidDel="008078F9">
          <w:rPr>
            <w:b/>
            <w:bCs/>
            <w:color w:val="444444"/>
            <w:sz w:val="28"/>
            <w:szCs w:val="28"/>
            <w:bdr w:val="none" w:sz="0" w:space="0" w:color="auto" w:frame="1"/>
            <w:rPrChange w:id="18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85" w:author="1" w:date="2020-03-30T13:26:00Z">
              <w:rPr>
                <w:rFonts w:ascii="Helvetica" w:hAnsi="Helvetica" w:hint="eastAsia"/>
                <w:b/>
                <w:bCs/>
                <w:color w:val="444444"/>
                <w:sz w:val="21"/>
                <w:szCs w:val="21"/>
                <w:bdr w:val="none" w:sz="0" w:space="0" w:color="auto" w:frame="1"/>
              </w:rPr>
            </w:rPrChange>
          </w:rPr>
          <w:delText>имуществе</w:delText>
        </w:r>
        <w:r w:rsidRPr="008078F9" w:rsidDel="008078F9">
          <w:rPr>
            <w:b/>
            <w:bCs/>
            <w:color w:val="444444"/>
            <w:sz w:val="28"/>
            <w:szCs w:val="28"/>
            <w:bdr w:val="none" w:sz="0" w:space="0" w:color="auto" w:frame="1"/>
            <w:rPrChange w:id="18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87" w:author="1" w:date="2020-03-30T13:26:00Z">
              <w:rPr>
                <w:rFonts w:ascii="Helvetica" w:hAnsi="Helvetica" w:hint="eastAsia"/>
                <w:b/>
                <w:bCs/>
                <w:color w:val="444444"/>
                <w:sz w:val="21"/>
                <w:szCs w:val="21"/>
                <w:bdr w:val="none" w:sz="0" w:space="0" w:color="auto" w:frame="1"/>
              </w:rPr>
            </w:rPrChange>
          </w:rPr>
          <w:delText>и</w:delText>
        </w:r>
        <w:r w:rsidRPr="008078F9" w:rsidDel="008078F9">
          <w:rPr>
            <w:b/>
            <w:bCs/>
            <w:color w:val="444444"/>
            <w:sz w:val="28"/>
            <w:szCs w:val="28"/>
            <w:bdr w:val="none" w:sz="0" w:space="0" w:color="auto" w:frame="1"/>
            <w:rPrChange w:id="18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89" w:author="1" w:date="2020-03-30T13:26:00Z">
              <w:rPr>
                <w:rFonts w:ascii="Helvetica" w:hAnsi="Helvetica" w:hint="eastAsia"/>
                <w:b/>
                <w:bCs/>
                <w:color w:val="444444"/>
                <w:sz w:val="21"/>
                <w:szCs w:val="21"/>
                <w:bdr w:val="none" w:sz="0" w:space="0" w:color="auto" w:frame="1"/>
              </w:rPr>
            </w:rPrChange>
          </w:rPr>
          <w:delText>обязательствах</w:delText>
        </w:r>
        <w:r w:rsidRPr="008078F9" w:rsidDel="008078F9">
          <w:rPr>
            <w:b/>
            <w:bCs/>
            <w:color w:val="444444"/>
            <w:sz w:val="28"/>
            <w:szCs w:val="28"/>
            <w:bdr w:val="none" w:sz="0" w:space="0" w:color="auto" w:frame="1"/>
            <w:rPrChange w:id="19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91" w:author="1" w:date="2020-03-30T13:26:00Z">
              <w:rPr>
                <w:rFonts w:ascii="Helvetica" w:hAnsi="Helvetica" w:hint="eastAsia"/>
                <w:b/>
                <w:bCs/>
                <w:color w:val="444444"/>
                <w:sz w:val="21"/>
                <w:szCs w:val="21"/>
                <w:bdr w:val="none" w:sz="0" w:space="0" w:color="auto" w:frame="1"/>
              </w:rPr>
            </w:rPrChange>
          </w:rPr>
          <w:delText>имущественного</w:delText>
        </w:r>
        <w:r w:rsidRPr="008078F9" w:rsidDel="008078F9">
          <w:rPr>
            <w:b/>
            <w:bCs/>
            <w:color w:val="444444"/>
            <w:sz w:val="28"/>
            <w:szCs w:val="28"/>
            <w:bdr w:val="none" w:sz="0" w:space="0" w:color="auto" w:frame="1"/>
            <w:rPrChange w:id="19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93" w:author="1" w:date="2020-03-30T13:26:00Z">
              <w:rPr>
                <w:rFonts w:ascii="Helvetica" w:hAnsi="Helvetica" w:hint="eastAsia"/>
                <w:b/>
                <w:bCs/>
                <w:color w:val="444444"/>
                <w:sz w:val="21"/>
                <w:szCs w:val="21"/>
                <w:bdr w:val="none" w:sz="0" w:space="0" w:color="auto" w:frame="1"/>
              </w:rPr>
            </w:rPrChange>
          </w:rPr>
          <w:delText>характера</w:delText>
        </w:r>
        <w:r w:rsidRPr="008078F9" w:rsidDel="008078F9">
          <w:rPr>
            <w:b/>
            <w:bCs/>
            <w:color w:val="444444"/>
            <w:sz w:val="28"/>
            <w:szCs w:val="28"/>
            <w:bdr w:val="none" w:sz="0" w:space="0" w:color="auto" w:frame="1"/>
            <w:rPrChange w:id="19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95" w:author="1" w:date="2020-03-30T13:26:00Z">
              <w:rPr>
                <w:rFonts w:ascii="Helvetica" w:hAnsi="Helvetica" w:hint="eastAsia"/>
                <w:b/>
                <w:bCs/>
                <w:color w:val="444444"/>
                <w:sz w:val="21"/>
                <w:szCs w:val="21"/>
                <w:bdr w:val="none" w:sz="0" w:space="0" w:color="auto" w:frame="1"/>
              </w:rPr>
            </w:rPrChange>
          </w:rPr>
          <w:delText>а</w:delText>
        </w:r>
        <w:r w:rsidRPr="008078F9" w:rsidDel="008078F9">
          <w:rPr>
            <w:b/>
            <w:bCs/>
            <w:color w:val="444444"/>
            <w:sz w:val="28"/>
            <w:szCs w:val="28"/>
            <w:bdr w:val="none" w:sz="0" w:space="0" w:color="auto" w:frame="1"/>
            <w:rPrChange w:id="19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97" w:author="1" w:date="2020-03-30T13:26:00Z">
              <w:rPr>
                <w:rFonts w:ascii="Helvetica" w:hAnsi="Helvetica" w:hint="eastAsia"/>
                <w:b/>
                <w:bCs/>
                <w:color w:val="444444"/>
                <w:sz w:val="21"/>
                <w:szCs w:val="21"/>
                <w:bdr w:val="none" w:sz="0" w:space="0" w:color="auto" w:frame="1"/>
              </w:rPr>
            </w:rPrChange>
          </w:rPr>
          <w:delText>также</w:delText>
        </w:r>
        <w:r w:rsidRPr="008078F9" w:rsidDel="008078F9">
          <w:rPr>
            <w:b/>
            <w:bCs/>
            <w:color w:val="444444"/>
            <w:sz w:val="28"/>
            <w:szCs w:val="28"/>
            <w:bdr w:val="none" w:sz="0" w:space="0" w:color="auto" w:frame="1"/>
            <w:rPrChange w:id="19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199" w:author="1" w:date="2020-03-30T13:26:00Z">
              <w:rPr>
                <w:rFonts w:ascii="Helvetica" w:hAnsi="Helvetica" w:hint="eastAsia"/>
                <w:b/>
                <w:bCs/>
                <w:color w:val="444444"/>
                <w:sz w:val="21"/>
                <w:szCs w:val="21"/>
                <w:bdr w:val="none" w:sz="0" w:space="0" w:color="auto" w:frame="1"/>
              </w:rPr>
            </w:rPrChange>
          </w:rPr>
          <w:delText>сведений</w:delText>
        </w:r>
        <w:r w:rsidRPr="008078F9" w:rsidDel="008078F9">
          <w:rPr>
            <w:b/>
            <w:bCs/>
            <w:color w:val="444444"/>
            <w:sz w:val="28"/>
            <w:szCs w:val="28"/>
            <w:bdr w:val="none" w:sz="0" w:space="0" w:color="auto" w:frame="1"/>
            <w:rPrChange w:id="20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01" w:author="1" w:date="2020-03-30T13:26:00Z">
              <w:rPr>
                <w:rFonts w:ascii="Helvetica" w:hAnsi="Helvetica" w:hint="eastAsia"/>
                <w:b/>
                <w:bCs/>
                <w:color w:val="444444"/>
                <w:sz w:val="21"/>
                <w:szCs w:val="21"/>
                <w:bdr w:val="none" w:sz="0" w:space="0" w:color="auto" w:frame="1"/>
              </w:rPr>
            </w:rPrChange>
          </w:rPr>
          <w:delText>о</w:delText>
        </w:r>
        <w:r w:rsidRPr="008078F9" w:rsidDel="008078F9">
          <w:rPr>
            <w:b/>
            <w:bCs/>
            <w:color w:val="444444"/>
            <w:sz w:val="28"/>
            <w:szCs w:val="28"/>
            <w:bdr w:val="none" w:sz="0" w:space="0" w:color="auto" w:frame="1"/>
            <w:rPrChange w:id="20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03" w:author="1" w:date="2020-03-30T13:26:00Z">
              <w:rPr>
                <w:rFonts w:ascii="Helvetica" w:hAnsi="Helvetica" w:hint="eastAsia"/>
                <w:b/>
                <w:bCs/>
                <w:color w:val="444444"/>
                <w:sz w:val="21"/>
                <w:szCs w:val="21"/>
                <w:bdr w:val="none" w:sz="0" w:space="0" w:color="auto" w:frame="1"/>
              </w:rPr>
            </w:rPrChange>
          </w:rPr>
          <w:delText>доходах</w:delText>
        </w:r>
        <w:r w:rsidRPr="008078F9" w:rsidDel="008078F9">
          <w:rPr>
            <w:b/>
            <w:bCs/>
            <w:color w:val="444444"/>
            <w:sz w:val="28"/>
            <w:szCs w:val="28"/>
            <w:bdr w:val="none" w:sz="0" w:space="0" w:color="auto" w:frame="1"/>
            <w:rPrChange w:id="20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05" w:author="1" w:date="2020-03-30T13:26:00Z">
              <w:rPr>
                <w:rFonts w:ascii="Helvetica" w:hAnsi="Helvetica" w:hint="eastAsia"/>
                <w:b/>
                <w:bCs/>
                <w:color w:val="444444"/>
                <w:sz w:val="21"/>
                <w:szCs w:val="21"/>
                <w:bdr w:val="none" w:sz="0" w:space="0" w:color="auto" w:frame="1"/>
              </w:rPr>
            </w:rPrChange>
          </w:rPr>
          <w:delText>расходах</w:delText>
        </w:r>
        <w:r w:rsidRPr="008078F9" w:rsidDel="008078F9">
          <w:rPr>
            <w:b/>
            <w:bCs/>
            <w:color w:val="444444"/>
            <w:sz w:val="28"/>
            <w:szCs w:val="28"/>
            <w:bdr w:val="none" w:sz="0" w:space="0" w:color="auto" w:frame="1"/>
            <w:rPrChange w:id="20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07" w:author="1" w:date="2020-03-30T13:26:00Z">
              <w:rPr>
                <w:rFonts w:ascii="Helvetica" w:hAnsi="Helvetica" w:hint="eastAsia"/>
                <w:b/>
                <w:bCs/>
                <w:color w:val="444444"/>
                <w:sz w:val="21"/>
                <w:szCs w:val="21"/>
                <w:bdr w:val="none" w:sz="0" w:space="0" w:color="auto" w:frame="1"/>
              </w:rPr>
            </w:rPrChange>
          </w:rPr>
          <w:delText>об</w:delText>
        </w:r>
        <w:r w:rsidRPr="008078F9" w:rsidDel="008078F9">
          <w:rPr>
            <w:b/>
            <w:bCs/>
            <w:color w:val="444444"/>
            <w:sz w:val="28"/>
            <w:szCs w:val="28"/>
            <w:bdr w:val="none" w:sz="0" w:space="0" w:color="auto" w:frame="1"/>
            <w:rPrChange w:id="20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09" w:author="1" w:date="2020-03-30T13:26:00Z">
              <w:rPr>
                <w:rFonts w:ascii="Helvetica" w:hAnsi="Helvetica" w:hint="eastAsia"/>
                <w:b/>
                <w:bCs/>
                <w:color w:val="444444"/>
                <w:sz w:val="21"/>
                <w:szCs w:val="21"/>
                <w:bdr w:val="none" w:sz="0" w:space="0" w:color="auto" w:frame="1"/>
              </w:rPr>
            </w:rPrChange>
          </w:rPr>
          <w:delText>имуществе</w:delText>
        </w:r>
        <w:r w:rsidRPr="008078F9" w:rsidDel="008078F9">
          <w:rPr>
            <w:b/>
            <w:bCs/>
            <w:color w:val="444444"/>
            <w:sz w:val="28"/>
            <w:szCs w:val="28"/>
            <w:bdr w:val="none" w:sz="0" w:space="0" w:color="auto" w:frame="1"/>
            <w:rPrChange w:id="21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11" w:author="1" w:date="2020-03-30T13:26:00Z">
              <w:rPr>
                <w:rFonts w:ascii="Helvetica" w:hAnsi="Helvetica" w:hint="eastAsia"/>
                <w:b/>
                <w:bCs/>
                <w:color w:val="444444"/>
                <w:sz w:val="21"/>
                <w:szCs w:val="21"/>
                <w:bdr w:val="none" w:sz="0" w:space="0" w:color="auto" w:frame="1"/>
              </w:rPr>
            </w:rPrChange>
          </w:rPr>
          <w:delText>и</w:delText>
        </w:r>
        <w:r w:rsidRPr="008078F9" w:rsidDel="008078F9">
          <w:rPr>
            <w:b/>
            <w:bCs/>
            <w:color w:val="444444"/>
            <w:sz w:val="28"/>
            <w:szCs w:val="28"/>
            <w:bdr w:val="none" w:sz="0" w:space="0" w:color="auto" w:frame="1"/>
            <w:rPrChange w:id="21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13" w:author="1" w:date="2020-03-30T13:26:00Z">
              <w:rPr>
                <w:rFonts w:ascii="Helvetica" w:hAnsi="Helvetica" w:hint="eastAsia"/>
                <w:b/>
                <w:bCs/>
                <w:color w:val="444444"/>
                <w:sz w:val="21"/>
                <w:szCs w:val="21"/>
                <w:bdr w:val="none" w:sz="0" w:space="0" w:color="auto" w:frame="1"/>
              </w:rPr>
            </w:rPrChange>
          </w:rPr>
          <w:delText>обязательствах</w:delText>
        </w:r>
        <w:r w:rsidRPr="008078F9" w:rsidDel="008078F9">
          <w:rPr>
            <w:b/>
            <w:bCs/>
            <w:color w:val="444444"/>
            <w:sz w:val="28"/>
            <w:szCs w:val="28"/>
            <w:bdr w:val="none" w:sz="0" w:space="0" w:color="auto" w:frame="1"/>
            <w:rPrChange w:id="21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15" w:author="1" w:date="2020-03-30T13:26:00Z">
              <w:rPr>
                <w:rFonts w:ascii="Helvetica" w:hAnsi="Helvetica" w:hint="eastAsia"/>
                <w:b/>
                <w:bCs/>
                <w:color w:val="444444"/>
                <w:sz w:val="21"/>
                <w:szCs w:val="21"/>
                <w:bdr w:val="none" w:sz="0" w:space="0" w:color="auto" w:frame="1"/>
              </w:rPr>
            </w:rPrChange>
          </w:rPr>
          <w:delText>имущественного</w:delText>
        </w:r>
        <w:r w:rsidRPr="008078F9" w:rsidDel="008078F9">
          <w:rPr>
            <w:b/>
            <w:bCs/>
            <w:color w:val="444444"/>
            <w:sz w:val="28"/>
            <w:szCs w:val="28"/>
            <w:bdr w:val="none" w:sz="0" w:space="0" w:color="auto" w:frame="1"/>
            <w:rPrChange w:id="21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17" w:author="1" w:date="2020-03-30T13:26:00Z">
              <w:rPr>
                <w:rFonts w:ascii="Helvetica" w:hAnsi="Helvetica" w:hint="eastAsia"/>
                <w:b/>
                <w:bCs/>
                <w:color w:val="444444"/>
                <w:sz w:val="21"/>
                <w:szCs w:val="21"/>
                <w:bdr w:val="none" w:sz="0" w:space="0" w:color="auto" w:frame="1"/>
              </w:rPr>
            </w:rPrChange>
          </w:rPr>
          <w:delText>характера</w:delText>
        </w:r>
        <w:r w:rsidRPr="008078F9" w:rsidDel="008078F9">
          <w:rPr>
            <w:b/>
            <w:bCs/>
            <w:color w:val="444444"/>
            <w:sz w:val="28"/>
            <w:szCs w:val="28"/>
            <w:bdr w:val="none" w:sz="0" w:space="0" w:color="auto" w:frame="1"/>
            <w:rPrChange w:id="21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19" w:author="1" w:date="2020-03-30T13:26:00Z">
              <w:rPr>
                <w:rFonts w:ascii="Helvetica" w:hAnsi="Helvetica" w:hint="eastAsia"/>
                <w:b/>
                <w:bCs/>
                <w:color w:val="444444"/>
                <w:sz w:val="21"/>
                <w:szCs w:val="21"/>
                <w:bdr w:val="none" w:sz="0" w:space="0" w:color="auto" w:frame="1"/>
              </w:rPr>
            </w:rPrChange>
          </w:rPr>
          <w:delText>своих</w:delText>
        </w:r>
        <w:r w:rsidRPr="008078F9" w:rsidDel="008078F9">
          <w:rPr>
            <w:b/>
            <w:bCs/>
            <w:color w:val="444444"/>
            <w:sz w:val="28"/>
            <w:szCs w:val="28"/>
            <w:bdr w:val="none" w:sz="0" w:space="0" w:color="auto" w:frame="1"/>
            <w:rPrChange w:id="220"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21" w:author="1" w:date="2020-03-30T13:26:00Z">
              <w:rPr>
                <w:rFonts w:ascii="Helvetica" w:hAnsi="Helvetica" w:hint="eastAsia"/>
                <w:b/>
                <w:bCs/>
                <w:color w:val="444444"/>
                <w:sz w:val="21"/>
                <w:szCs w:val="21"/>
                <w:bdr w:val="none" w:sz="0" w:space="0" w:color="auto" w:frame="1"/>
              </w:rPr>
            </w:rPrChange>
          </w:rPr>
          <w:delText>супруг</w:delText>
        </w:r>
        <w:r w:rsidRPr="008078F9" w:rsidDel="008078F9">
          <w:rPr>
            <w:b/>
            <w:bCs/>
            <w:color w:val="444444"/>
            <w:sz w:val="28"/>
            <w:szCs w:val="28"/>
            <w:bdr w:val="none" w:sz="0" w:space="0" w:color="auto" w:frame="1"/>
            <w:rPrChange w:id="222"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23" w:author="1" w:date="2020-03-30T13:26:00Z">
              <w:rPr>
                <w:rFonts w:ascii="Helvetica" w:hAnsi="Helvetica" w:hint="eastAsia"/>
                <w:b/>
                <w:bCs/>
                <w:color w:val="444444"/>
                <w:sz w:val="21"/>
                <w:szCs w:val="21"/>
                <w:bdr w:val="none" w:sz="0" w:space="0" w:color="auto" w:frame="1"/>
              </w:rPr>
            </w:rPrChange>
          </w:rPr>
          <w:delText>супругов</w:delText>
        </w:r>
        <w:r w:rsidRPr="008078F9" w:rsidDel="008078F9">
          <w:rPr>
            <w:b/>
            <w:bCs/>
            <w:color w:val="444444"/>
            <w:sz w:val="28"/>
            <w:szCs w:val="28"/>
            <w:bdr w:val="none" w:sz="0" w:space="0" w:color="auto" w:frame="1"/>
            <w:rPrChange w:id="224"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25" w:author="1" w:date="2020-03-30T13:26:00Z">
              <w:rPr>
                <w:rFonts w:ascii="Helvetica" w:hAnsi="Helvetica" w:hint="eastAsia"/>
                <w:b/>
                <w:bCs/>
                <w:color w:val="444444"/>
                <w:sz w:val="21"/>
                <w:szCs w:val="21"/>
                <w:bdr w:val="none" w:sz="0" w:space="0" w:color="auto" w:frame="1"/>
              </w:rPr>
            </w:rPrChange>
          </w:rPr>
          <w:delText>и</w:delText>
        </w:r>
        <w:r w:rsidRPr="008078F9" w:rsidDel="008078F9">
          <w:rPr>
            <w:b/>
            <w:bCs/>
            <w:color w:val="444444"/>
            <w:sz w:val="28"/>
            <w:szCs w:val="28"/>
            <w:bdr w:val="none" w:sz="0" w:space="0" w:color="auto" w:frame="1"/>
            <w:rPrChange w:id="226"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27" w:author="1" w:date="2020-03-30T13:26:00Z">
              <w:rPr>
                <w:rFonts w:ascii="Helvetica" w:hAnsi="Helvetica" w:hint="eastAsia"/>
                <w:b/>
                <w:bCs/>
                <w:color w:val="444444"/>
                <w:sz w:val="21"/>
                <w:szCs w:val="21"/>
                <w:bdr w:val="none" w:sz="0" w:space="0" w:color="auto" w:frame="1"/>
              </w:rPr>
            </w:rPrChange>
          </w:rPr>
          <w:delText>несовершеннолетних</w:delText>
        </w:r>
        <w:r w:rsidRPr="008078F9" w:rsidDel="008078F9">
          <w:rPr>
            <w:b/>
            <w:bCs/>
            <w:color w:val="444444"/>
            <w:sz w:val="28"/>
            <w:szCs w:val="28"/>
            <w:bdr w:val="none" w:sz="0" w:space="0" w:color="auto" w:frame="1"/>
            <w:rPrChange w:id="228" w:author="1" w:date="2020-03-30T13:26:00Z">
              <w:rPr>
                <w:rFonts w:ascii="Helvetica" w:hAnsi="Helvetica"/>
                <w:b/>
                <w:bCs/>
                <w:color w:val="444444"/>
                <w:sz w:val="21"/>
                <w:szCs w:val="21"/>
                <w:bdr w:val="none" w:sz="0" w:space="0" w:color="auto" w:frame="1"/>
              </w:rPr>
            </w:rPrChange>
          </w:rPr>
          <w:delText xml:space="preserve"> </w:delText>
        </w:r>
        <w:r w:rsidRPr="008078F9" w:rsidDel="008078F9">
          <w:rPr>
            <w:rFonts w:hint="eastAsia"/>
            <w:b/>
            <w:bCs/>
            <w:color w:val="444444"/>
            <w:sz w:val="28"/>
            <w:szCs w:val="28"/>
            <w:bdr w:val="none" w:sz="0" w:space="0" w:color="auto" w:frame="1"/>
            <w:rPrChange w:id="229" w:author="1" w:date="2020-03-30T13:26:00Z">
              <w:rPr>
                <w:rFonts w:ascii="Helvetica" w:hAnsi="Helvetica" w:hint="eastAsia"/>
                <w:b/>
                <w:bCs/>
                <w:color w:val="444444"/>
                <w:sz w:val="21"/>
                <w:szCs w:val="21"/>
                <w:bdr w:val="none" w:sz="0" w:space="0" w:color="auto" w:frame="1"/>
              </w:rPr>
            </w:rPrChange>
          </w:rPr>
          <w:delText>детей</w:delText>
        </w:r>
      </w:del>
    </w:p>
    <w:p w14:paraId="52DF1D51" w14:textId="45DBAFAA" w:rsidR="002A3604" w:rsidRPr="008078F9" w:rsidRDefault="002A3604">
      <w:pPr>
        <w:shd w:val="clear" w:color="auto" w:fill="F9F9F9"/>
        <w:spacing w:after="240" w:line="240" w:lineRule="auto"/>
        <w:jc w:val="center"/>
        <w:textAlignment w:val="baseline"/>
        <w:rPr>
          <w:rFonts w:eastAsia="Times New Roman" w:cs="Times New Roman"/>
          <w:b/>
          <w:color w:val="444444"/>
          <w:szCs w:val="28"/>
          <w:lang w:eastAsia="ru-RU"/>
          <w:rPrChange w:id="230" w:author="1" w:date="2020-03-30T13:26:00Z">
            <w:rPr>
              <w:rFonts w:ascii="Helvetica" w:eastAsia="Times New Roman" w:hAnsi="Helvetica" w:cs="Times New Roman"/>
              <w:color w:val="444444"/>
              <w:sz w:val="21"/>
              <w:szCs w:val="21"/>
              <w:lang w:eastAsia="ru-RU"/>
            </w:rPr>
          </w:rPrChange>
        </w:rPr>
        <w:pPrChange w:id="231" w:author="1" w:date="2020-03-30T13:00:00Z">
          <w:pPr>
            <w:shd w:val="clear" w:color="auto" w:fill="F9F9F9"/>
            <w:spacing w:after="240" w:line="360" w:lineRule="atLeast"/>
            <w:textAlignment w:val="baseline"/>
          </w:pPr>
        </w:pPrChange>
      </w:pPr>
    </w:p>
    <w:p w14:paraId="54748597" w14:textId="57868C8B" w:rsidR="002A3604" w:rsidRPr="007E3B1E" w:rsidRDefault="002A3604">
      <w:pPr>
        <w:autoSpaceDE w:val="0"/>
        <w:autoSpaceDN w:val="0"/>
        <w:adjustRightInd w:val="0"/>
        <w:spacing w:after="0" w:line="240" w:lineRule="auto"/>
        <w:ind w:firstLine="709"/>
        <w:jc w:val="both"/>
        <w:rPr>
          <w:rFonts w:eastAsia="Calibri" w:cs="Times New Roman"/>
          <w:szCs w:val="28"/>
          <w:rPrChange w:id="232" w:author="1" w:date="2020-03-30T13:10:00Z">
            <w:rPr>
              <w:rFonts w:ascii="Helvetica" w:eastAsia="Times New Roman" w:hAnsi="Helvetica" w:cs="Times New Roman"/>
              <w:color w:val="444444"/>
              <w:sz w:val="21"/>
              <w:szCs w:val="21"/>
              <w:lang w:eastAsia="ru-RU"/>
            </w:rPr>
          </w:rPrChange>
        </w:rPr>
        <w:pPrChange w:id="233" w:author="1" w:date="2020-03-30T13:16:00Z">
          <w:pPr>
            <w:numPr>
              <w:numId w:val="2"/>
            </w:numPr>
            <w:shd w:val="clear" w:color="auto" w:fill="F9F9F9"/>
            <w:tabs>
              <w:tab w:val="num" w:pos="720"/>
            </w:tabs>
            <w:spacing w:after="240" w:line="360" w:lineRule="atLeast"/>
            <w:ind w:left="720" w:hanging="360"/>
            <w:textAlignment w:val="baseline"/>
          </w:pPr>
        </w:pPrChange>
      </w:pPr>
      <w:proofErr w:type="gramStart"/>
      <w:r w:rsidRPr="002A3604">
        <w:rPr>
          <w:rFonts w:eastAsia="Times New Roman" w:cs="Times New Roman" w:hint="eastAsia"/>
          <w:szCs w:val="28"/>
          <w:lang w:eastAsia="ru-RU"/>
          <w:rPrChange w:id="234" w:author="1" w:date="2020-03-30T12:59:00Z">
            <w:rPr>
              <w:rFonts w:ascii="Helvetica" w:eastAsia="Times New Roman" w:hAnsi="Helvetica" w:cs="Times New Roman" w:hint="eastAsia"/>
              <w:color w:val="444444"/>
              <w:sz w:val="21"/>
              <w:szCs w:val="21"/>
              <w:lang w:eastAsia="ru-RU"/>
            </w:rPr>
          </w:rPrChange>
        </w:rPr>
        <w:t>Настоящее</w:t>
      </w:r>
      <w:r w:rsidRPr="002A3604">
        <w:rPr>
          <w:rFonts w:eastAsia="Times New Roman" w:cs="Times New Roman"/>
          <w:szCs w:val="28"/>
          <w:lang w:eastAsia="ru-RU"/>
          <w:rPrChange w:id="23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36" w:author="1" w:date="2020-03-30T12:59:00Z">
            <w:rPr>
              <w:rFonts w:ascii="Helvetica" w:eastAsia="Times New Roman" w:hAnsi="Helvetica" w:cs="Times New Roman" w:hint="eastAsia"/>
              <w:color w:val="444444"/>
              <w:sz w:val="21"/>
              <w:szCs w:val="21"/>
              <w:lang w:eastAsia="ru-RU"/>
            </w:rPr>
          </w:rPrChange>
        </w:rPr>
        <w:t>Положение</w:t>
      </w:r>
      <w:r w:rsidRPr="002A3604">
        <w:rPr>
          <w:rFonts w:eastAsia="Times New Roman" w:cs="Times New Roman"/>
          <w:szCs w:val="28"/>
          <w:lang w:eastAsia="ru-RU"/>
          <w:rPrChange w:id="23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38" w:author="1" w:date="2020-03-30T12:59:00Z">
            <w:rPr>
              <w:rFonts w:ascii="Helvetica" w:eastAsia="Times New Roman" w:hAnsi="Helvetica" w:cs="Times New Roman" w:hint="eastAsia"/>
              <w:color w:val="444444"/>
              <w:sz w:val="21"/>
              <w:szCs w:val="21"/>
              <w:lang w:eastAsia="ru-RU"/>
            </w:rPr>
          </w:rPrChange>
        </w:rPr>
        <w:t>разработано</w:t>
      </w:r>
      <w:r w:rsidRPr="002A3604">
        <w:rPr>
          <w:rFonts w:eastAsia="Times New Roman" w:cs="Times New Roman"/>
          <w:szCs w:val="28"/>
          <w:lang w:eastAsia="ru-RU"/>
          <w:rPrChange w:id="23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40" w:author="1" w:date="2020-03-30T12:59:00Z">
            <w:rPr>
              <w:rFonts w:ascii="Helvetica" w:eastAsia="Times New Roman" w:hAnsi="Helvetica" w:cs="Times New Roman" w:hint="eastAsia"/>
              <w:color w:val="444444"/>
              <w:sz w:val="21"/>
              <w:szCs w:val="21"/>
              <w:lang w:eastAsia="ru-RU"/>
            </w:rPr>
          </w:rPrChange>
        </w:rPr>
        <w:t>в</w:t>
      </w:r>
      <w:r w:rsidRPr="002A3604">
        <w:rPr>
          <w:rFonts w:eastAsia="Times New Roman" w:cs="Times New Roman"/>
          <w:szCs w:val="28"/>
          <w:lang w:eastAsia="ru-RU"/>
          <w:rPrChange w:id="24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42" w:author="1" w:date="2020-03-30T12:59:00Z">
            <w:rPr>
              <w:rFonts w:ascii="Helvetica" w:eastAsia="Times New Roman" w:hAnsi="Helvetica" w:cs="Times New Roman" w:hint="eastAsia"/>
              <w:color w:val="444444"/>
              <w:sz w:val="21"/>
              <w:szCs w:val="21"/>
              <w:lang w:eastAsia="ru-RU"/>
            </w:rPr>
          </w:rPrChange>
        </w:rPr>
        <w:t>соответствии</w:t>
      </w:r>
      <w:r w:rsidRPr="002A3604">
        <w:rPr>
          <w:rFonts w:eastAsia="Times New Roman" w:cs="Times New Roman"/>
          <w:szCs w:val="28"/>
          <w:lang w:eastAsia="ru-RU"/>
          <w:rPrChange w:id="24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44" w:author="1" w:date="2020-03-30T12:59:00Z">
            <w:rPr>
              <w:rFonts w:ascii="Helvetica" w:eastAsia="Times New Roman" w:hAnsi="Helvetica" w:cs="Times New Roman" w:hint="eastAsia"/>
              <w:color w:val="444444"/>
              <w:sz w:val="21"/>
              <w:szCs w:val="21"/>
              <w:lang w:eastAsia="ru-RU"/>
            </w:rPr>
          </w:rPrChange>
        </w:rPr>
        <w:t>с</w:t>
      </w:r>
      <w:r w:rsidRPr="002A3604">
        <w:rPr>
          <w:rFonts w:eastAsia="Times New Roman" w:cs="Times New Roman"/>
          <w:szCs w:val="28"/>
          <w:lang w:eastAsia="ru-RU"/>
          <w:rPrChange w:id="24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46" w:author="1" w:date="2020-03-30T12:59:00Z">
            <w:rPr>
              <w:rFonts w:ascii="Helvetica" w:eastAsia="Times New Roman" w:hAnsi="Helvetica" w:cs="Times New Roman" w:hint="eastAsia"/>
              <w:color w:val="444444"/>
              <w:sz w:val="21"/>
              <w:szCs w:val="21"/>
              <w:lang w:eastAsia="ru-RU"/>
            </w:rPr>
          </w:rPrChange>
        </w:rPr>
        <w:t>Федеральным</w:t>
      </w:r>
      <w:r w:rsidRPr="002A3604">
        <w:rPr>
          <w:rFonts w:eastAsia="Times New Roman" w:cs="Times New Roman"/>
          <w:szCs w:val="28"/>
          <w:lang w:eastAsia="ru-RU"/>
          <w:rPrChange w:id="24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48" w:author="1" w:date="2020-03-30T12:59:00Z">
            <w:rPr>
              <w:rFonts w:ascii="Helvetica" w:eastAsia="Times New Roman" w:hAnsi="Helvetica" w:cs="Times New Roman" w:hint="eastAsia"/>
              <w:color w:val="444444"/>
              <w:sz w:val="21"/>
              <w:szCs w:val="21"/>
              <w:lang w:eastAsia="ru-RU"/>
            </w:rPr>
          </w:rPrChange>
        </w:rPr>
        <w:t>законом</w:t>
      </w:r>
      <w:r w:rsidRPr="002A3604">
        <w:rPr>
          <w:rFonts w:eastAsia="Times New Roman" w:cs="Times New Roman"/>
          <w:szCs w:val="28"/>
          <w:lang w:eastAsia="ru-RU"/>
          <w:rPrChange w:id="24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50" w:author="1" w:date="2020-03-30T12:59:00Z">
            <w:rPr>
              <w:rFonts w:ascii="Helvetica" w:eastAsia="Times New Roman" w:hAnsi="Helvetica" w:cs="Times New Roman" w:hint="eastAsia"/>
              <w:color w:val="444444"/>
              <w:sz w:val="21"/>
              <w:szCs w:val="21"/>
              <w:lang w:eastAsia="ru-RU"/>
            </w:rPr>
          </w:rPrChange>
        </w:rPr>
        <w:t>от</w:t>
      </w:r>
      <w:r w:rsidRPr="002A3604">
        <w:rPr>
          <w:rFonts w:eastAsia="Times New Roman" w:cs="Times New Roman"/>
          <w:szCs w:val="28"/>
          <w:lang w:eastAsia="ru-RU"/>
          <w:rPrChange w:id="251" w:author="1" w:date="2020-03-30T12:59:00Z">
            <w:rPr>
              <w:rFonts w:ascii="Helvetica" w:eastAsia="Times New Roman" w:hAnsi="Helvetica" w:cs="Times New Roman"/>
              <w:color w:val="444444"/>
              <w:sz w:val="21"/>
              <w:szCs w:val="21"/>
              <w:lang w:eastAsia="ru-RU"/>
            </w:rPr>
          </w:rPrChange>
        </w:rPr>
        <w:t xml:space="preserve"> 02.03.2007 </w:t>
      </w:r>
      <w:r w:rsidRPr="002A3604">
        <w:rPr>
          <w:rFonts w:eastAsia="Times New Roman" w:cs="Times New Roman" w:hint="eastAsia"/>
          <w:szCs w:val="28"/>
          <w:lang w:eastAsia="ru-RU"/>
          <w:rPrChange w:id="252" w:author="1" w:date="2020-03-30T12:59:00Z">
            <w:rPr>
              <w:rFonts w:ascii="Helvetica" w:eastAsia="Times New Roman" w:hAnsi="Helvetica" w:cs="Times New Roman" w:hint="eastAsia"/>
              <w:color w:val="444444"/>
              <w:sz w:val="21"/>
              <w:szCs w:val="21"/>
              <w:lang w:eastAsia="ru-RU"/>
            </w:rPr>
          </w:rPrChange>
        </w:rPr>
        <w:t>года</w:t>
      </w:r>
      <w:r w:rsidRPr="002A3604">
        <w:rPr>
          <w:rFonts w:eastAsia="Times New Roman" w:cs="Times New Roman"/>
          <w:szCs w:val="28"/>
          <w:lang w:eastAsia="ru-RU"/>
          <w:rPrChange w:id="25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54" w:author="1" w:date="2020-03-30T12:59:00Z">
            <w:rPr>
              <w:rFonts w:ascii="Helvetica" w:eastAsia="Times New Roman" w:hAnsi="Helvetica" w:cs="Times New Roman" w:hint="eastAsia"/>
              <w:color w:val="444444"/>
              <w:sz w:val="21"/>
              <w:szCs w:val="21"/>
              <w:lang w:eastAsia="ru-RU"/>
            </w:rPr>
          </w:rPrChange>
        </w:rPr>
        <w:t>№</w:t>
      </w:r>
      <w:r w:rsidRPr="002A3604">
        <w:rPr>
          <w:rFonts w:eastAsia="Times New Roman" w:cs="Times New Roman"/>
          <w:szCs w:val="28"/>
          <w:lang w:eastAsia="ru-RU"/>
          <w:rPrChange w:id="255" w:author="1" w:date="2020-03-30T12:59:00Z">
            <w:rPr>
              <w:rFonts w:ascii="Helvetica" w:eastAsia="Times New Roman" w:hAnsi="Helvetica" w:cs="Times New Roman"/>
              <w:color w:val="444444"/>
              <w:sz w:val="21"/>
              <w:szCs w:val="21"/>
              <w:lang w:eastAsia="ru-RU"/>
            </w:rPr>
          </w:rPrChange>
        </w:rPr>
        <w:t xml:space="preserve"> 25-</w:t>
      </w:r>
      <w:r w:rsidRPr="002A3604">
        <w:rPr>
          <w:rFonts w:eastAsia="Times New Roman" w:cs="Times New Roman" w:hint="eastAsia"/>
          <w:szCs w:val="28"/>
          <w:lang w:eastAsia="ru-RU"/>
          <w:rPrChange w:id="256" w:author="1" w:date="2020-03-30T12:59:00Z">
            <w:rPr>
              <w:rFonts w:ascii="Helvetica" w:eastAsia="Times New Roman" w:hAnsi="Helvetica" w:cs="Times New Roman" w:hint="eastAsia"/>
              <w:color w:val="444444"/>
              <w:sz w:val="21"/>
              <w:szCs w:val="21"/>
              <w:lang w:eastAsia="ru-RU"/>
            </w:rPr>
          </w:rPrChange>
        </w:rPr>
        <w:t>ФЗ</w:t>
      </w:r>
      <w:r w:rsidRPr="002A3604">
        <w:rPr>
          <w:rFonts w:eastAsia="Times New Roman" w:cs="Times New Roman"/>
          <w:szCs w:val="28"/>
          <w:lang w:eastAsia="ru-RU"/>
          <w:rPrChange w:id="25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58" w:author="1" w:date="2020-03-30T12:59:00Z">
            <w:rPr>
              <w:rFonts w:ascii="Helvetica" w:eastAsia="Times New Roman" w:hAnsi="Helvetica" w:cs="Times New Roman" w:hint="eastAsia"/>
              <w:color w:val="444444"/>
              <w:sz w:val="21"/>
              <w:szCs w:val="21"/>
              <w:lang w:eastAsia="ru-RU"/>
            </w:rPr>
          </w:rPrChange>
        </w:rPr>
        <w:t>О</w:t>
      </w:r>
      <w:r w:rsidRPr="002A3604">
        <w:rPr>
          <w:rFonts w:eastAsia="Times New Roman" w:cs="Times New Roman"/>
          <w:szCs w:val="28"/>
          <w:lang w:eastAsia="ru-RU"/>
          <w:rPrChange w:id="25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60" w:author="1" w:date="2020-03-30T12:59:00Z">
            <w:rPr>
              <w:rFonts w:ascii="Helvetica" w:eastAsia="Times New Roman" w:hAnsi="Helvetica" w:cs="Times New Roman" w:hint="eastAsia"/>
              <w:color w:val="444444"/>
              <w:sz w:val="21"/>
              <w:szCs w:val="21"/>
              <w:lang w:eastAsia="ru-RU"/>
            </w:rPr>
          </w:rPrChange>
        </w:rPr>
        <w:t>муниципальной</w:t>
      </w:r>
      <w:r w:rsidRPr="002A3604">
        <w:rPr>
          <w:rFonts w:eastAsia="Times New Roman" w:cs="Times New Roman"/>
          <w:szCs w:val="28"/>
          <w:lang w:eastAsia="ru-RU"/>
          <w:rPrChange w:id="26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62" w:author="1" w:date="2020-03-30T12:59:00Z">
            <w:rPr>
              <w:rFonts w:ascii="Helvetica" w:eastAsia="Times New Roman" w:hAnsi="Helvetica" w:cs="Times New Roman" w:hint="eastAsia"/>
              <w:color w:val="444444"/>
              <w:sz w:val="21"/>
              <w:szCs w:val="21"/>
              <w:lang w:eastAsia="ru-RU"/>
            </w:rPr>
          </w:rPrChange>
        </w:rPr>
        <w:t>службе</w:t>
      </w:r>
      <w:r w:rsidRPr="002A3604">
        <w:rPr>
          <w:rFonts w:eastAsia="Times New Roman" w:cs="Times New Roman"/>
          <w:szCs w:val="28"/>
          <w:lang w:eastAsia="ru-RU"/>
          <w:rPrChange w:id="26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64" w:author="1" w:date="2020-03-30T12:59:00Z">
            <w:rPr>
              <w:rFonts w:ascii="Helvetica" w:eastAsia="Times New Roman" w:hAnsi="Helvetica" w:cs="Times New Roman" w:hint="eastAsia"/>
              <w:color w:val="444444"/>
              <w:sz w:val="21"/>
              <w:szCs w:val="21"/>
              <w:lang w:eastAsia="ru-RU"/>
            </w:rPr>
          </w:rPrChange>
        </w:rPr>
        <w:t>в</w:t>
      </w:r>
      <w:r w:rsidRPr="002A3604">
        <w:rPr>
          <w:rFonts w:eastAsia="Times New Roman" w:cs="Times New Roman"/>
          <w:szCs w:val="28"/>
          <w:lang w:eastAsia="ru-RU"/>
          <w:rPrChange w:id="26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66" w:author="1" w:date="2020-03-30T12:59:00Z">
            <w:rPr>
              <w:rFonts w:ascii="Helvetica" w:eastAsia="Times New Roman" w:hAnsi="Helvetica" w:cs="Times New Roman" w:hint="eastAsia"/>
              <w:color w:val="444444"/>
              <w:sz w:val="21"/>
              <w:szCs w:val="21"/>
              <w:lang w:eastAsia="ru-RU"/>
            </w:rPr>
          </w:rPrChange>
        </w:rPr>
        <w:t>Российской</w:t>
      </w:r>
      <w:r w:rsidRPr="002A3604">
        <w:rPr>
          <w:rFonts w:eastAsia="Times New Roman" w:cs="Times New Roman"/>
          <w:szCs w:val="28"/>
          <w:lang w:eastAsia="ru-RU"/>
          <w:rPrChange w:id="26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68" w:author="1" w:date="2020-03-30T12:59:00Z">
            <w:rPr>
              <w:rFonts w:ascii="Helvetica" w:eastAsia="Times New Roman" w:hAnsi="Helvetica" w:cs="Times New Roman" w:hint="eastAsia"/>
              <w:color w:val="444444"/>
              <w:sz w:val="21"/>
              <w:szCs w:val="21"/>
              <w:lang w:eastAsia="ru-RU"/>
            </w:rPr>
          </w:rPrChange>
        </w:rPr>
        <w:t>Федерации»</w:t>
      </w:r>
      <w:r w:rsidRPr="002A3604">
        <w:rPr>
          <w:rFonts w:eastAsia="Times New Roman" w:cs="Times New Roman"/>
          <w:szCs w:val="28"/>
          <w:lang w:eastAsia="ru-RU"/>
          <w:rPrChange w:id="26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70" w:author="1" w:date="2020-03-30T12:59:00Z">
            <w:rPr>
              <w:rFonts w:ascii="Helvetica" w:eastAsia="Times New Roman" w:hAnsi="Helvetica" w:cs="Times New Roman" w:hint="eastAsia"/>
              <w:color w:val="444444"/>
              <w:sz w:val="21"/>
              <w:szCs w:val="21"/>
              <w:lang w:eastAsia="ru-RU"/>
            </w:rPr>
          </w:rPrChange>
        </w:rPr>
        <w:t>Федеральным</w:t>
      </w:r>
      <w:r w:rsidRPr="002A3604">
        <w:rPr>
          <w:rFonts w:eastAsia="Times New Roman" w:cs="Times New Roman"/>
          <w:szCs w:val="28"/>
          <w:lang w:eastAsia="ru-RU"/>
          <w:rPrChange w:id="27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72" w:author="1" w:date="2020-03-30T12:59:00Z">
            <w:rPr>
              <w:rFonts w:ascii="Helvetica" w:eastAsia="Times New Roman" w:hAnsi="Helvetica" w:cs="Times New Roman" w:hint="eastAsia"/>
              <w:color w:val="444444"/>
              <w:sz w:val="21"/>
              <w:szCs w:val="21"/>
              <w:lang w:eastAsia="ru-RU"/>
            </w:rPr>
          </w:rPrChange>
        </w:rPr>
        <w:t>законом</w:t>
      </w:r>
      <w:r w:rsidRPr="002A3604">
        <w:rPr>
          <w:rFonts w:eastAsia="Times New Roman" w:cs="Times New Roman"/>
          <w:szCs w:val="28"/>
          <w:lang w:eastAsia="ru-RU"/>
          <w:rPrChange w:id="27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74" w:author="1" w:date="2020-03-30T12:59:00Z">
            <w:rPr>
              <w:rFonts w:ascii="Helvetica" w:eastAsia="Times New Roman" w:hAnsi="Helvetica" w:cs="Times New Roman" w:hint="eastAsia"/>
              <w:color w:val="444444"/>
              <w:sz w:val="21"/>
              <w:szCs w:val="21"/>
              <w:lang w:eastAsia="ru-RU"/>
            </w:rPr>
          </w:rPrChange>
        </w:rPr>
        <w:t>от</w:t>
      </w:r>
      <w:r w:rsidRPr="002A3604">
        <w:rPr>
          <w:rFonts w:eastAsia="Times New Roman" w:cs="Times New Roman"/>
          <w:szCs w:val="28"/>
          <w:lang w:eastAsia="ru-RU"/>
          <w:rPrChange w:id="275" w:author="1" w:date="2020-03-30T12:59:00Z">
            <w:rPr>
              <w:rFonts w:ascii="Helvetica" w:eastAsia="Times New Roman" w:hAnsi="Helvetica" w:cs="Times New Roman"/>
              <w:color w:val="444444"/>
              <w:sz w:val="21"/>
              <w:szCs w:val="21"/>
              <w:lang w:eastAsia="ru-RU"/>
            </w:rPr>
          </w:rPrChange>
        </w:rPr>
        <w:t xml:space="preserve"> 25.12.2008 </w:t>
      </w:r>
      <w:r w:rsidRPr="002A3604">
        <w:rPr>
          <w:rFonts w:eastAsia="Times New Roman" w:cs="Times New Roman" w:hint="eastAsia"/>
          <w:szCs w:val="28"/>
          <w:lang w:eastAsia="ru-RU"/>
          <w:rPrChange w:id="276" w:author="1" w:date="2020-03-30T12:59:00Z">
            <w:rPr>
              <w:rFonts w:ascii="Helvetica" w:eastAsia="Times New Roman" w:hAnsi="Helvetica" w:cs="Times New Roman" w:hint="eastAsia"/>
              <w:color w:val="444444"/>
              <w:sz w:val="21"/>
              <w:szCs w:val="21"/>
              <w:lang w:eastAsia="ru-RU"/>
            </w:rPr>
          </w:rPrChange>
        </w:rPr>
        <w:t>года</w:t>
      </w:r>
      <w:r w:rsidRPr="002A3604">
        <w:rPr>
          <w:rFonts w:eastAsia="Times New Roman" w:cs="Times New Roman"/>
          <w:szCs w:val="28"/>
          <w:lang w:eastAsia="ru-RU"/>
          <w:rPrChange w:id="27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78" w:author="1" w:date="2020-03-30T12:59:00Z">
            <w:rPr>
              <w:rFonts w:ascii="Helvetica" w:eastAsia="Times New Roman" w:hAnsi="Helvetica" w:cs="Times New Roman" w:hint="eastAsia"/>
              <w:color w:val="444444"/>
              <w:sz w:val="21"/>
              <w:szCs w:val="21"/>
              <w:lang w:eastAsia="ru-RU"/>
            </w:rPr>
          </w:rPrChange>
        </w:rPr>
        <w:t>№</w:t>
      </w:r>
      <w:r w:rsidRPr="002A3604">
        <w:rPr>
          <w:rFonts w:eastAsia="Times New Roman" w:cs="Times New Roman"/>
          <w:szCs w:val="28"/>
          <w:lang w:eastAsia="ru-RU"/>
          <w:rPrChange w:id="279" w:author="1" w:date="2020-03-30T12:59:00Z">
            <w:rPr>
              <w:rFonts w:ascii="Helvetica" w:eastAsia="Times New Roman" w:hAnsi="Helvetica" w:cs="Times New Roman"/>
              <w:color w:val="444444"/>
              <w:sz w:val="21"/>
              <w:szCs w:val="21"/>
              <w:lang w:eastAsia="ru-RU"/>
            </w:rPr>
          </w:rPrChange>
        </w:rPr>
        <w:t xml:space="preserve"> 273-</w:t>
      </w:r>
      <w:r w:rsidRPr="002A3604">
        <w:rPr>
          <w:rFonts w:eastAsia="Times New Roman" w:cs="Times New Roman" w:hint="eastAsia"/>
          <w:szCs w:val="28"/>
          <w:lang w:eastAsia="ru-RU"/>
          <w:rPrChange w:id="280" w:author="1" w:date="2020-03-30T12:59:00Z">
            <w:rPr>
              <w:rFonts w:ascii="Helvetica" w:eastAsia="Times New Roman" w:hAnsi="Helvetica" w:cs="Times New Roman" w:hint="eastAsia"/>
              <w:color w:val="444444"/>
              <w:sz w:val="21"/>
              <w:szCs w:val="21"/>
              <w:lang w:eastAsia="ru-RU"/>
            </w:rPr>
          </w:rPrChange>
        </w:rPr>
        <w:t>ФЗ</w:t>
      </w:r>
      <w:r w:rsidRPr="002A3604">
        <w:rPr>
          <w:rFonts w:eastAsia="Times New Roman" w:cs="Times New Roman"/>
          <w:szCs w:val="28"/>
          <w:lang w:eastAsia="ru-RU"/>
          <w:rPrChange w:id="28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82" w:author="1" w:date="2020-03-30T12:59:00Z">
            <w:rPr>
              <w:rFonts w:ascii="Helvetica" w:eastAsia="Times New Roman" w:hAnsi="Helvetica" w:cs="Times New Roman" w:hint="eastAsia"/>
              <w:color w:val="444444"/>
              <w:sz w:val="21"/>
              <w:szCs w:val="21"/>
              <w:lang w:eastAsia="ru-RU"/>
            </w:rPr>
          </w:rPrChange>
        </w:rPr>
        <w:t>О</w:t>
      </w:r>
      <w:r w:rsidRPr="002A3604">
        <w:rPr>
          <w:rFonts w:eastAsia="Times New Roman" w:cs="Times New Roman"/>
          <w:szCs w:val="28"/>
          <w:lang w:eastAsia="ru-RU"/>
          <w:rPrChange w:id="28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84" w:author="1" w:date="2020-03-30T12:59:00Z">
            <w:rPr>
              <w:rFonts w:ascii="Helvetica" w:eastAsia="Times New Roman" w:hAnsi="Helvetica" w:cs="Times New Roman" w:hint="eastAsia"/>
              <w:color w:val="444444"/>
              <w:sz w:val="21"/>
              <w:szCs w:val="21"/>
              <w:lang w:eastAsia="ru-RU"/>
            </w:rPr>
          </w:rPrChange>
        </w:rPr>
        <w:t>противодействии</w:t>
      </w:r>
      <w:r w:rsidRPr="002A3604">
        <w:rPr>
          <w:rFonts w:eastAsia="Times New Roman" w:cs="Times New Roman"/>
          <w:szCs w:val="28"/>
          <w:lang w:eastAsia="ru-RU"/>
          <w:rPrChange w:id="28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286" w:author="1" w:date="2020-03-30T12:59:00Z">
            <w:rPr>
              <w:rFonts w:ascii="Helvetica" w:eastAsia="Times New Roman" w:hAnsi="Helvetica" w:cs="Times New Roman" w:hint="eastAsia"/>
              <w:color w:val="444444"/>
              <w:sz w:val="21"/>
              <w:szCs w:val="21"/>
              <w:lang w:eastAsia="ru-RU"/>
            </w:rPr>
          </w:rPrChange>
        </w:rPr>
        <w:t>коррупции»</w:t>
      </w:r>
      <w:r w:rsidRPr="002A3604">
        <w:rPr>
          <w:rFonts w:eastAsia="Times New Roman" w:cs="Times New Roman"/>
          <w:szCs w:val="28"/>
          <w:lang w:eastAsia="ru-RU"/>
          <w:rPrChange w:id="287" w:author="1" w:date="2020-03-30T12:59:00Z">
            <w:rPr>
              <w:rFonts w:ascii="Helvetica" w:eastAsia="Times New Roman" w:hAnsi="Helvetica" w:cs="Times New Roman"/>
              <w:color w:val="444444"/>
              <w:sz w:val="21"/>
              <w:szCs w:val="21"/>
              <w:lang w:eastAsia="ru-RU"/>
            </w:rPr>
          </w:rPrChange>
        </w:rPr>
        <w:t xml:space="preserve">, </w:t>
      </w:r>
      <w:del w:id="288" w:author="1" w:date="2020-03-30T13:00:00Z">
        <w:r w:rsidRPr="002A3604" w:rsidDel="007C5D17">
          <w:rPr>
            <w:rFonts w:eastAsia="Times New Roman" w:cs="Times New Roman" w:hint="eastAsia"/>
            <w:szCs w:val="28"/>
            <w:lang w:eastAsia="ru-RU"/>
            <w:rPrChange w:id="289" w:author="1" w:date="2020-03-30T12:59:00Z">
              <w:rPr>
                <w:rFonts w:ascii="Helvetica" w:eastAsia="Times New Roman" w:hAnsi="Helvetica" w:cs="Times New Roman" w:hint="eastAsia"/>
                <w:color w:val="444444"/>
                <w:sz w:val="21"/>
                <w:szCs w:val="21"/>
                <w:lang w:eastAsia="ru-RU"/>
              </w:rPr>
            </w:rPrChange>
          </w:rPr>
          <w:delText>Областным</w:delText>
        </w:r>
        <w:r w:rsidRPr="002A3604" w:rsidDel="007C5D17">
          <w:rPr>
            <w:rFonts w:eastAsia="Times New Roman" w:cs="Times New Roman"/>
            <w:szCs w:val="28"/>
            <w:lang w:eastAsia="ru-RU"/>
            <w:rPrChange w:id="29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291" w:author="1" w:date="2020-03-30T12:59:00Z">
              <w:rPr>
                <w:rFonts w:ascii="Helvetica" w:eastAsia="Times New Roman" w:hAnsi="Helvetica" w:cs="Times New Roman" w:hint="eastAsia"/>
                <w:color w:val="444444"/>
                <w:sz w:val="21"/>
                <w:szCs w:val="21"/>
                <w:lang w:eastAsia="ru-RU"/>
              </w:rPr>
            </w:rPrChange>
          </w:rPr>
          <w:delText>законом</w:delText>
        </w:r>
        <w:r w:rsidRPr="002A3604" w:rsidDel="007C5D17">
          <w:rPr>
            <w:rFonts w:eastAsia="Times New Roman" w:cs="Times New Roman"/>
            <w:szCs w:val="28"/>
            <w:lang w:eastAsia="ru-RU"/>
            <w:rPrChange w:id="29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293"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7C5D17">
          <w:rPr>
            <w:rFonts w:eastAsia="Times New Roman" w:cs="Times New Roman"/>
            <w:szCs w:val="28"/>
            <w:lang w:eastAsia="ru-RU"/>
            <w:rPrChange w:id="29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295"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7C5D17">
          <w:rPr>
            <w:rFonts w:eastAsia="Times New Roman" w:cs="Times New Roman"/>
            <w:szCs w:val="28"/>
            <w:lang w:eastAsia="ru-RU"/>
            <w:rPrChange w:id="29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297" w:author="1" w:date="2020-03-30T12:59:00Z">
              <w:rPr>
                <w:rFonts w:ascii="Helvetica" w:eastAsia="Times New Roman" w:hAnsi="Helvetica" w:cs="Times New Roman" w:hint="eastAsia"/>
                <w:color w:val="444444"/>
                <w:sz w:val="21"/>
                <w:szCs w:val="21"/>
                <w:lang w:eastAsia="ru-RU"/>
              </w:rPr>
            </w:rPrChange>
          </w:rPr>
          <w:delText>от</w:delText>
        </w:r>
        <w:r w:rsidRPr="002A3604" w:rsidDel="007C5D17">
          <w:rPr>
            <w:rFonts w:eastAsia="Times New Roman" w:cs="Times New Roman"/>
            <w:szCs w:val="28"/>
            <w:lang w:eastAsia="ru-RU"/>
            <w:rPrChange w:id="298" w:author="1" w:date="2020-03-30T12:59:00Z">
              <w:rPr>
                <w:rFonts w:ascii="Helvetica" w:eastAsia="Times New Roman" w:hAnsi="Helvetica" w:cs="Times New Roman"/>
                <w:color w:val="444444"/>
                <w:sz w:val="21"/>
                <w:szCs w:val="21"/>
                <w:lang w:eastAsia="ru-RU"/>
              </w:rPr>
            </w:rPrChange>
          </w:rPr>
          <w:delText xml:space="preserve"> 15.12.2017 </w:delText>
        </w:r>
        <w:r w:rsidRPr="002A3604" w:rsidDel="007C5D17">
          <w:rPr>
            <w:rFonts w:eastAsia="Times New Roman" w:cs="Times New Roman" w:hint="eastAsia"/>
            <w:szCs w:val="28"/>
            <w:lang w:eastAsia="ru-RU"/>
            <w:rPrChange w:id="299" w:author="1" w:date="2020-03-30T12:59:00Z">
              <w:rPr>
                <w:rFonts w:ascii="Helvetica" w:eastAsia="Times New Roman" w:hAnsi="Helvetica" w:cs="Times New Roman" w:hint="eastAsia"/>
                <w:color w:val="444444"/>
                <w:sz w:val="21"/>
                <w:szCs w:val="21"/>
                <w:lang w:eastAsia="ru-RU"/>
              </w:rPr>
            </w:rPrChange>
          </w:rPr>
          <w:delText>года</w:delText>
        </w:r>
        <w:r w:rsidRPr="002A3604" w:rsidDel="007C5D17">
          <w:rPr>
            <w:rFonts w:eastAsia="Times New Roman" w:cs="Times New Roman"/>
            <w:szCs w:val="28"/>
            <w:lang w:eastAsia="ru-RU"/>
            <w:rPrChange w:id="30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01" w:author="1" w:date="2020-03-30T12:59:00Z">
              <w:rPr>
                <w:rFonts w:ascii="Helvetica" w:eastAsia="Times New Roman" w:hAnsi="Helvetica" w:cs="Times New Roman" w:hint="eastAsia"/>
                <w:color w:val="444444"/>
                <w:sz w:val="21"/>
                <w:szCs w:val="21"/>
                <w:lang w:eastAsia="ru-RU"/>
              </w:rPr>
            </w:rPrChange>
          </w:rPr>
          <w:delText>№</w:delText>
        </w:r>
        <w:r w:rsidRPr="002A3604" w:rsidDel="007C5D17">
          <w:rPr>
            <w:rFonts w:eastAsia="Times New Roman" w:cs="Times New Roman"/>
            <w:szCs w:val="28"/>
            <w:lang w:eastAsia="ru-RU"/>
            <w:rPrChange w:id="302" w:author="1" w:date="2020-03-30T12:59:00Z">
              <w:rPr>
                <w:rFonts w:ascii="Helvetica" w:eastAsia="Times New Roman" w:hAnsi="Helvetica" w:cs="Times New Roman"/>
                <w:color w:val="444444"/>
                <w:sz w:val="21"/>
                <w:szCs w:val="21"/>
                <w:lang w:eastAsia="ru-RU"/>
              </w:rPr>
            </w:rPrChange>
          </w:rPr>
          <w:delText xml:space="preserve"> 80-</w:delText>
        </w:r>
        <w:r w:rsidRPr="002A3604" w:rsidDel="007C5D17">
          <w:rPr>
            <w:rFonts w:eastAsia="Times New Roman" w:cs="Times New Roman" w:hint="eastAsia"/>
            <w:szCs w:val="28"/>
            <w:lang w:eastAsia="ru-RU"/>
            <w:rPrChange w:id="303" w:author="1" w:date="2020-03-30T12:59:00Z">
              <w:rPr>
                <w:rFonts w:ascii="Helvetica" w:eastAsia="Times New Roman" w:hAnsi="Helvetica" w:cs="Times New Roman" w:hint="eastAsia"/>
                <w:color w:val="444444"/>
                <w:sz w:val="21"/>
                <w:szCs w:val="21"/>
                <w:lang w:eastAsia="ru-RU"/>
              </w:rPr>
            </w:rPrChange>
          </w:rPr>
          <w:delText>оз</w:delText>
        </w:r>
        <w:r w:rsidRPr="002A3604" w:rsidDel="007C5D17">
          <w:rPr>
            <w:rFonts w:eastAsia="Times New Roman" w:cs="Times New Roman"/>
            <w:szCs w:val="28"/>
            <w:lang w:eastAsia="ru-RU"/>
            <w:rPrChange w:id="30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05" w:author="1" w:date="2020-03-30T12:59:00Z">
              <w:rPr>
                <w:rFonts w:ascii="Helvetica" w:eastAsia="Times New Roman" w:hAnsi="Helvetica" w:cs="Times New Roman" w:hint="eastAsia"/>
                <w:color w:val="444444"/>
                <w:sz w:val="21"/>
                <w:szCs w:val="21"/>
                <w:lang w:eastAsia="ru-RU"/>
              </w:rPr>
            </w:rPrChange>
          </w:rPr>
          <w:delText>О</w:delText>
        </w:r>
        <w:r w:rsidRPr="002A3604" w:rsidDel="007C5D17">
          <w:rPr>
            <w:rFonts w:eastAsia="Times New Roman" w:cs="Times New Roman"/>
            <w:szCs w:val="28"/>
            <w:lang w:eastAsia="ru-RU"/>
            <w:rPrChange w:id="30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07"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7C5D17">
          <w:rPr>
            <w:rFonts w:eastAsia="Times New Roman" w:cs="Times New Roman"/>
            <w:szCs w:val="28"/>
            <w:lang w:eastAsia="ru-RU"/>
            <w:rPrChange w:id="30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09" w:author="1" w:date="2020-03-30T12:59:00Z">
              <w:rPr>
                <w:rFonts w:ascii="Helvetica" w:eastAsia="Times New Roman" w:hAnsi="Helvetica" w:cs="Times New Roman" w:hint="eastAsia"/>
                <w:color w:val="444444"/>
                <w:sz w:val="21"/>
                <w:szCs w:val="21"/>
                <w:lang w:eastAsia="ru-RU"/>
              </w:rPr>
            </w:rPrChange>
          </w:rPr>
          <w:delText>представления</w:delText>
        </w:r>
        <w:r w:rsidRPr="002A3604" w:rsidDel="007C5D17">
          <w:rPr>
            <w:rFonts w:eastAsia="Times New Roman" w:cs="Times New Roman"/>
            <w:szCs w:val="28"/>
            <w:lang w:eastAsia="ru-RU"/>
            <w:rPrChange w:id="31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11"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7C5D17">
          <w:rPr>
            <w:rFonts w:eastAsia="Times New Roman" w:cs="Times New Roman"/>
            <w:szCs w:val="28"/>
            <w:lang w:eastAsia="ru-RU"/>
            <w:rPrChange w:id="31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13" w:author="1" w:date="2020-03-30T12:59:00Z">
              <w:rPr>
                <w:rFonts w:ascii="Helvetica" w:eastAsia="Times New Roman" w:hAnsi="Helvetica" w:cs="Times New Roman" w:hint="eastAsia"/>
                <w:color w:val="444444"/>
                <w:sz w:val="21"/>
                <w:szCs w:val="21"/>
                <w:lang w:eastAsia="ru-RU"/>
              </w:rPr>
            </w:rPrChange>
          </w:rPr>
          <w:delText>претендующими</w:delText>
        </w:r>
        <w:r w:rsidRPr="002A3604" w:rsidDel="007C5D17">
          <w:rPr>
            <w:rFonts w:eastAsia="Times New Roman" w:cs="Times New Roman"/>
            <w:szCs w:val="28"/>
            <w:lang w:eastAsia="ru-RU"/>
            <w:rPrChange w:id="31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15" w:author="1" w:date="2020-03-30T12:59:00Z">
              <w:rPr>
                <w:rFonts w:ascii="Helvetica" w:eastAsia="Times New Roman" w:hAnsi="Helvetica" w:cs="Times New Roman" w:hint="eastAsia"/>
                <w:color w:val="444444"/>
                <w:sz w:val="21"/>
                <w:szCs w:val="21"/>
                <w:lang w:eastAsia="ru-RU"/>
              </w:rPr>
            </w:rPrChange>
          </w:rPr>
          <w:delText>на</w:delText>
        </w:r>
        <w:r w:rsidRPr="002A3604" w:rsidDel="007C5D17">
          <w:rPr>
            <w:rFonts w:eastAsia="Times New Roman" w:cs="Times New Roman"/>
            <w:szCs w:val="28"/>
            <w:lang w:eastAsia="ru-RU"/>
            <w:rPrChange w:id="31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17"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7C5D17">
          <w:rPr>
            <w:rFonts w:eastAsia="Times New Roman" w:cs="Times New Roman"/>
            <w:szCs w:val="28"/>
            <w:lang w:eastAsia="ru-RU"/>
            <w:rPrChange w:id="31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19"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7C5D17">
          <w:rPr>
            <w:rFonts w:eastAsia="Times New Roman" w:cs="Times New Roman"/>
            <w:szCs w:val="28"/>
            <w:lang w:eastAsia="ru-RU"/>
            <w:rPrChange w:id="32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21" w:author="1" w:date="2020-03-30T12:59:00Z">
              <w:rPr>
                <w:rFonts w:ascii="Helvetica" w:eastAsia="Times New Roman" w:hAnsi="Helvetica" w:cs="Times New Roman" w:hint="eastAsia"/>
                <w:color w:val="444444"/>
                <w:sz w:val="21"/>
                <w:szCs w:val="21"/>
                <w:lang w:eastAsia="ru-RU"/>
              </w:rPr>
            </w:rPrChange>
          </w:rPr>
          <w:delText>главы</w:delText>
        </w:r>
        <w:r w:rsidRPr="002A3604" w:rsidDel="007C5D17">
          <w:rPr>
            <w:rFonts w:eastAsia="Times New Roman" w:cs="Times New Roman"/>
            <w:szCs w:val="28"/>
            <w:lang w:eastAsia="ru-RU"/>
            <w:rPrChange w:id="32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23" w:author="1" w:date="2020-03-30T12:59:00Z">
              <w:rPr>
                <w:rFonts w:ascii="Helvetica" w:eastAsia="Times New Roman" w:hAnsi="Helvetica" w:cs="Times New Roman" w:hint="eastAsia"/>
                <w:color w:val="444444"/>
                <w:sz w:val="21"/>
                <w:szCs w:val="21"/>
                <w:lang w:eastAsia="ru-RU"/>
              </w:rPr>
            </w:rPrChange>
          </w:rPr>
          <w:delText>местной</w:delText>
        </w:r>
        <w:r w:rsidRPr="002A3604" w:rsidDel="007C5D17">
          <w:rPr>
            <w:rFonts w:eastAsia="Times New Roman" w:cs="Times New Roman"/>
            <w:szCs w:val="28"/>
            <w:lang w:eastAsia="ru-RU"/>
            <w:rPrChange w:id="32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25" w:author="1" w:date="2020-03-30T12:59:00Z">
              <w:rPr>
                <w:rFonts w:ascii="Helvetica" w:eastAsia="Times New Roman" w:hAnsi="Helvetica" w:cs="Times New Roman" w:hint="eastAsia"/>
                <w:color w:val="444444"/>
                <w:sz w:val="21"/>
                <w:szCs w:val="21"/>
                <w:lang w:eastAsia="ru-RU"/>
              </w:rPr>
            </w:rPrChange>
          </w:rPr>
          <w:delText>администрации</w:delText>
        </w:r>
        <w:r w:rsidRPr="002A3604" w:rsidDel="007C5D17">
          <w:rPr>
            <w:rFonts w:eastAsia="Times New Roman" w:cs="Times New Roman"/>
            <w:szCs w:val="28"/>
            <w:lang w:eastAsia="ru-RU"/>
            <w:rPrChange w:id="32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27" w:author="1" w:date="2020-03-30T12:59:00Z">
              <w:rPr>
                <w:rFonts w:ascii="Helvetica" w:eastAsia="Times New Roman" w:hAnsi="Helvetica" w:cs="Times New Roman" w:hint="eastAsia"/>
                <w:color w:val="444444"/>
                <w:sz w:val="21"/>
                <w:szCs w:val="21"/>
                <w:lang w:eastAsia="ru-RU"/>
              </w:rPr>
            </w:rPrChange>
          </w:rPr>
          <w:delText>по</w:delText>
        </w:r>
        <w:r w:rsidRPr="002A3604" w:rsidDel="007C5D17">
          <w:rPr>
            <w:rFonts w:eastAsia="Times New Roman" w:cs="Times New Roman"/>
            <w:szCs w:val="28"/>
            <w:lang w:eastAsia="ru-RU"/>
            <w:rPrChange w:id="32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29" w:author="1" w:date="2020-03-30T12:59:00Z">
              <w:rPr>
                <w:rFonts w:ascii="Helvetica" w:eastAsia="Times New Roman" w:hAnsi="Helvetica" w:cs="Times New Roman" w:hint="eastAsia"/>
                <w:color w:val="444444"/>
                <w:sz w:val="21"/>
                <w:szCs w:val="21"/>
                <w:lang w:eastAsia="ru-RU"/>
              </w:rPr>
            </w:rPrChange>
          </w:rPr>
          <w:delText>контракту</w:delText>
        </w:r>
        <w:r w:rsidRPr="002A3604" w:rsidDel="007C5D17">
          <w:rPr>
            <w:rFonts w:eastAsia="Times New Roman" w:cs="Times New Roman"/>
            <w:szCs w:val="28"/>
            <w:lang w:eastAsia="ru-RU"/>
            <w:rPrChange w:id="33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31"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7C5D17">
          <w:rPr>
            <w:rFonts w:eastAsia="Times New Roman" w:cs="Times New Roman"/>
            <w:szCs w:val="28"/>
            <w:lang w:eastAsia="ru-RU"/>
            <w:rPrChange w:id="33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33"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7C5D17">
          <w:rPr>
            <w:rFonts w:eastAsia="Times New Roman" w:cs="Times New Roman"/>
            <w:szCs w:val="28"/>
            <w:lang w:eastAsia="ru-RU"/>
            <w:rPrChange w:id="33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35" w:author="1" w:date="2020-03-30T12:59:00Z">
              <w:rPr>
                <w:rFonts w:ascii="Helvetica" w:eastAsia="Times New Roman" w:hAnsi="Helvetica" w:cs="Times New Roman" w:hint="eastAsia"/>
                <w:color w:val="444444"/>
                <w:sz w:val="21"/>
                <w:szCs w:val="21"/>
                <w:lang w:eastAsia="ru-RU"/>
              </w:rPr>
            </w:rPrChange>
          </w:rPr>
          <w:delText>и</w:delText>
        </w:r>
        <w:r w:rsidRPr="002A3604" w:rsidDel="007C5D17">
          <w:rPr>
            <w:rFonts w:eastAsia="Times New Roman" w:cs="Times New Roman"/>
            <w:szCs w:val="28"/>
            <w:lang w:eastAsia="ru-RU"/>
            <w:rPrChange w:id="33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37" w:author="1" w:date="2020-03-30T12:59:00Z">
              <w:rPr>
                <w:rFonts w:ascii="Helvetica" w:eastAsia="Times New Roman" w:hAnsi="Helvetica" w:cs="Times New Roman" w:hint="eastAsia"/>
                <w:color w:val="444444"/>
                <w:sz w:val="21"/>
                <w:szCs w:val="21"/>
                <w:lang w:eastAsia="ru-RU"/>
              </w:rPr>
            </w:rPrChange>
          </w:rPr>
          <w:delText>лицами</w:delText>
        </w:r>
        <w:r w:rsidRPr="002A3604" w:rsidDel="007C5D17">
          <w:rPr>
            <w:rFonts w:eastAsia="Times New Roman" w:cs="Times New Roman"/>
            <w:szCs w:val="28"/>
            <w:lang w:eastAsia="ru-RU"/>
            <w:rPrChange w:id="33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39" w:author="1" w:date="2020-03-30T12:59:00Z">
              <w:rPr>
                <w:rFonts w:ascii="Helvetica" w:eastAsia="Times New Roman" w:hAnsi="Helvetica" w:cs="Times New Roman" w:hint="eastAsia"/>
                <w:color w:val="444444"/>
                <w:sz w:val="21"/>
                <w:szCs w:val="21"/>
                <w:lang w:eastAsia="ru-RU"/>
              </w:rPr>
            </w:rPrChange>
          </w:rPr>
          <w:delText>замещающими</w:delText>
        </w:r>
        <w:r w:rsidRPr="002A3604" w:rsidDel="007C5D17">
          <w:rPr>
            <w:rFonts w:eastAsia="Times New Roman" w:cs="Times New Roman"/>
            <w:szCs w:val="28"/>
            <w:lang w:eastAsia="ru-RU"/>
            <w:rPrChange w:id="34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41" w:author="1" w:date="2020-03-30T12:59:00Z">
              <w:rPr>
                <w:rFonts w:ascii="Helvetica" w:eastAsia="Times New Roman" w:hAnsi="Helvetica" w:cs="Times New Roman" w:hint="eastAsia"/>
                <w:color w:val="444444"/>
                <w:sz w:val="21"/>
                <w:szCs w:val="21"/>
                <w:lang w:eastAsia="ru-RU"/>
              </w:rPr>
            </w:rPrChange>
          </w:rPr>
          <w:delText>такие</w:delText>
        </w:r>
        <w:r w:rsidRPr="002A3604" w:rsidDel="007C5D17">
          <w:rPr>
            <w:rFonts w:eastAsia="Times New Roman" w:cs="Times New Roman"/>
            <w:szCs w:val="28"/>
            <w:lang w:eastAsia="ru-RU"/>
            <w:rPrChange w:id="34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43"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7C5D17">
          <w:rPr>
            <w:rFonts w:eastAsia="Times New Roman" w:cs="Times New Roman"/>
            <w:szCs w:val="28"/>
            <w:lang w:eastAsia="ru-RU"/>
            <w:rPrChange w:id="34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45"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7C5D17">
          <w:rPr>
            <w:rFonts w:eastAsia="Times New Roman" w:cs="Times New Roman"/>
            <w:szCs w:val="28"/>
            <w:lang w:eastAsia="ru-RU"/>
            <w:rPrChange w:id="34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47" w:author="1" w:date="2020-03-30T12:59:00Z">
              <w:rPr>
                <w:rFonts w:ascii="Helvetica" w:eastAsia="Times New Roman" w:hAnsi="Helvetica" w:cs="Times New Roman" w:hint="eastAsia"/>
                <w:color w:val="444444"/>
                <w:sz w:val="21"/>
                <w:szCs w:val="21"/>
                <w:lang w:eastAsia="ru-RU"/>
              </w:rPr>
            </w:rPrChange>
          </w:rPr>
          <w:delText>о</w:delText>
        </w:r>
        <w:r w:rsidRPr="002A3604" w:rsidDel="007C5D17">
          <w:rPr>
            <w:rFonts w:eastAsia="Times New Roman" w:cs="Times New Roman"/>
            <w:szCs w:val="28"/>
            <w:lang w:eastAsia="ru-RU"/>
            <w:rPrChange w:id="34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49"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7C5D17">
          <w:rPr>
            <w:rFonts w:eastAsia="Times New Roman" w:cs="Times New Roman"/>
            <w:szCs w:val="28"/>
            <w:lang w:eastAsia="ru-RU"/>
            <w:rPrChange w:id="35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51"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7C5D17">
          <w:rPr>
            <w:rFonts w:eastAsia="Times New Roman" w:cs="Times New Roman"/>
            <w:szCs w:val="28"/>
            <w:lang w:eastAsia="ru-RU"/>
            <w:rPrChange w:id="35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53" w:author="1" w:date="2020-03-30T12:59:00Z">
              <w:rPr>
                <w:rFonts w:ascii="Helvetica" w:eastAsia="Times New Roman" w:hAnsi="Helvetica" w:cs="Times New Roman" w:hint="eastAsia"/>
                <w:color w:val="444444"/>
                <w:sz w:val="21"/>
                <w:szCs w:val="21"/>
                <w:lang w:eastAsia="ru-RU"/>
              </w:rPr>
            </w:rPrChange>
          </w:rPr>
          <w:delText>об</w:delText>
        </w:r>
        <w:r w:rsidRPr="002A3604" w:rsidDel="007C5D17">
          <w:rPr>
            <w:rFonts w:eastAsia="Times New Roman" w:cs="Times New Roman"/>
            <w:szCs w:val="28"/>
            <w:lang w:eastAsia="ru-RU"/>
            <w:rPrChange w:id="35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55"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7C5D17">
          <w:rPr>
            <w:rFonts w:eastAsia="Times New Roman" w:cs="Times New Roman"/>
            <w:szCs w:val="28"/>
            <w:lang w:eastAsia="ru-RU"/>
            <w:rPrChange w:id="35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57" w:author="1" w:date="2020-03-30T12:59:00Z">
              <w:rPr>
                <w:rFonts w:ascii="Helvetica" w:eastAsia="Times New Roman" w:hAnsi="Helvetica" w:cs="Times New Roman" w:hint="eastAsia"/>
                <w:color w:val="444444"/>
                <w:sz w:val="21"/>
                <w:szCs w:val="21"/>
                <w:lang w:eastAsia="ru-RU"/>
              </w:rPr>
            </w:rPrChange>
          </w:rPr>
          <w:delText>и</w:delText>
        </w:r>
        <w:r w:rsidRPr="002A3604" w:rsidDel="007C5D17">
          <w:rPr>
            <w:rFonts w:eastAsia="Times New Roman" w:cs="Times New Roman"/>
            <w:szCs w:val="28"/>
            <w:lang w:eastAsia="ru-RU"/>
            <w:rPrChange w:id="35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59"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7C5D17">
          <w:rPr>
            <w:rFonts w:eastAsia="Times New Roman" w:cs="Times New Roman"/>
            <w:szCs w:val="28"/>
            <w:lang w:eastAsia="ru-RU"/>
            <w:rPrChange w:id="36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61"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7C5D17">
          <w:rPr>
            <w:rFonts w:eastAsia="Times New Roman" w:cs="Times New Roman"/>
            <w:szCs w:val="28"/>
            <w:lang w:eastAsia="ru-RU"/>
            <w:rPrChange w:id="36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63"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7C5D17">
          <w:rPr>
            <w:rFonts w:eastAsia="Times New Roman" w:cs="Times New Roman"/>
            <w:szCs w:val="28"/>
            <w:lang w:eastAsia="ru-RU"/>
            <w:rPrChange w:id="36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65" w:author="1" w:date="2020-03-30T12:59:00Z">
              <w:rPr>
                <w:rFonts w:ascii="Helvetica" w:eastAsia="Times New Roman" w:hAnsi="Helvetica" w:cs="Times New Roman" w:hint="eastAsia"/>
                <w:color w:val="444444"/>
                <w:sz w:val="21"/>
                <w:szCs w:val="21"/>
                <w:lang w:eastAsia="ru-RU"/>
              </w:rPr>
            </w:rPrChange>
          </w:rPr>
          <w:delText>и</w:delText>
        </w:r>
        <w:r w:rsidRPr="002A3604" w:rsidDel="007C5D17">
          <w:rPr>
            <w:rFonts w:eastAsia="Times New Roman" w:cs="Times New Roman"/>
            <w:szCs w:val="28"/>
            <w:lang w:eastAsia="ru-RU"/>
            <w:rPrChange w:id="36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67" w:author="1" w:date="2020-03-30T12:59:00Z">
              <w:rPr>
                <w:rFonts w:ascii="Helvetica" w:eastAsia="Times New Roman" w:hAnsi="Helvetica" w:cs="Times New Roman" w:hint="eastAsia"/>
                <w:color w:val="444444"/>
                <w:sz w:val="21"/>
                <w:szCs w:val="21"/>
                <w:lang w:eastAsia="ru-RU"/>
              </w:rPr>
            </w:rPrChange>
          </w:rPr>
          <w:delText>о</w:delText>
        </w:r>
        <w:r w:rsidRPr="002A3604" w:rsidDel="007C5D17">
          <w:rPr>
            <w:rFonts w:eastAsia="Times New Roman" w:cs="Times New Roman"/>
            <w:szCs w:val="28"/>
            <w:lang w:eastAsia="ru-RU"/>
            <w:rPrChange w:id="36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69"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7C5D17">
          <w:rPr>
            <w:rFonts w:eastAsia="Times New Roman" w:cs="Times New Roman"/>
            <w:szCs w:val="28"/>
            <w:lang w:eastAsia="ru-RU"/>
            <w:rPrChange w:id="37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71" w:author="1" w:date="2020-03-30T12:59:00Z">
              <w:rPr>
                <w:rFonts w:ascii="Helvetica" w:eastAsia="Times New Roman" w:hAnsi="Helvetica" w:cs="Times New Roman" w:hint="eastAsia"/>
                <w:color w:val="444444"/>
                <w:sz w:val="21"/>
                <w:szCs w:val="21"/>
                <w:lang w:eastAsia="ru-RU"/>
              </w:rPr>
            </w:rPrChange>
          </w:rPr>
          <w:delText>проверки</w:delText>
        </w:r>
        <w:r w:rsidRPr="002A3604" w:rsidDel="007C5D17">
          <w:rPr>
            <w:rFonts w:eastAsia="Times New Roman" w:cs="Times New Roman"/>
            <w:szCs w:val="28"/>
            <w:lang w:eastAsia="ru-RU"/>
            <w:rPrChange w:id="37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73" w:author="1" w:date="2020-03-30T12:59:00Z">
              <w:rPr>
                <w:rFonts w:ascii="Helvetica" w:eastAsia="Times New Roman" w:hAnsi="Helvetica" w:cs="Times New Roman" w:hint="eastAsia"/>
                <w:color w:val="444444"/>
                <w:sz w:val="21"/>
                <w:szCs w:val="21"/>
                <w:lang w:eastAsia="ru-RU"/>
              </w:rPr>
            </w:rPrChange>
          </w:rPr>
          <w:delText>достоверности</w:delText>
        </w:r>
        <w:r w:rsidRPr="002A3604" w:rsidDel="007C5D17">
          <w:rPr>
            <w:rFonts w:eastAsia="Times New Roman" w:cs="Times New Roman"/>
            <w:szCs w:val="28"/>
            <w:lang w:eastAsia="ru-RU"/>
            <w:rPrChange w:id="37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75" w:author="1" w:date="2020-03-30T12:59:00Z">
              <w:rPr>
                <w:rFonts w:ascii="Helvetica" w:eastAsia="Times New Roman" w:hAnsi="Helvetica" w:cs="Times New Roman" w:hint="eastAsia"/>
                <w:color w:val="444444"/>
                <w:sz w:val="21"/>
                <w:szCs w:val="21"/>
                <w:lang w:eastAsia="ru-RU"/>
              </w:rPr>
            </w:rPrChange>
          </w:rPr>
          <w:delText>и</w:delText>
        </w:r>
        <w:r w:rsidRPr="002A3604" w:rsidDel="007C5D17">
          <w:rPr>
            <w:rFonts w:eastAsia="Times New Roman" w:cs="Times New Roman"/>
            <w:szCs w:val="28"/>
            <w:lang w:eastAsia="ru-RU"/>
            <w:rPrChange w:id="37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77" w:author="1" w:date="2020-03-30T12:59:00Z">
              <w:rPr>
                <w:rFonts w:ascii="Helvetica" w:eastAsia="Times New Roman" w:hAnsi="Helvetica" w:cs="Times New Roman" w:hint="eastAsia"/>
                <w:color w:val="444444"/>
                <w:sz w:val="21"/>
                <w:szCs w:val="21"/>
                <w:lang w:eastAsia="ru-RU"/>
              </w:rPr>
            </w:rPrChange>
          </w:rPr>
          <w:delText>полноты</w:delText>
        </w:r>
        <w:r w:rsidRPr="002A3604" w:rsidDel="007C5D17">
          <w:rPr>
            <w:rFonts w:eastAsia="Times New Roman" w:cs="Times New Roman"/>
            <w:szCs w:val="28"/>
            <w:lang w:eastAsia="ru-RU"/>
            <w:rPrChange w:id="37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79" w:author="1" w:date="2020-03-30T12:59:00Z">
              <w:rPr>
                <w:rFonts w:ascii="Helvetica" w:eastAsia="Times New Roman" w:hAnsi="Helvetica" w:cs="Times New Roman" w:hint="eastAsia"/>
                <w:color w:val="444444"/>
                <w:sz w:val="21"/>
                <w:szCs w:val="21"/>
                <w:lang w:eastAsia="ru-RU"/>
              </w:rPr>
            </w:rPrChange>
          </w:rPr>
          <w:delText>указанных</w:delText>
        </w:r>
        <w:r w:rsidRPr="002A3604" w:rsidDel="007C5D17">
          <w:rPr>
            <w:rFonts w:eastAsia="Times New Roman" w:cs="Times New Roman"/>
            <w:szCs w:val="28"/>
            <w:lang w:eastAsia="ru-RU"/>
            <w:rPrChange w:id="38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381"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7C5D17">
          <w:rPr>
            <w:rFonts w:eastAsia="Times New Roman" w:cs="Times New Roman"/>
            <w:szCs w:val="28"/>
            <w:lang w:eastAsia="ru-RU"/>
            <w:rPrChange w:id="382" w:author="1" w:date="2020-03-30T12:59:00Z">
              <w:rPr>
                <w:rFonts w:ascii="Helvetica" w:eastAsia="Times New Roman" w:hAnsi="Helvetica" w:cs="Times New Roman"/>
                <w:color w:val="444444"/>
                <w:sz w:val="21"/>
                <w:szCs w:val="21"/>
                <w:lang w:eastAsia="ru-RU"/>
              </w:rPr>
            </w:rPrChange>
          </w:rPr>
          <w:delText>,</w:delText>
        </w:r>
      </w:del>
      <w:ins w:id="383" w:author="1" w:date="2020-03-30T13:00:00Z">
        <w:r w:rsidR="007C5D17">
          <w:rPr>
            <w:rFonts w:eastAsia="Times New Roman" w:cs="Times New Roman"/>
            <w:szCs w:val="28"/>
            <w:lang w:eastAsia="ru-RU"/>
          </w:rPr>
          <w:t xml:space="preserve"> </w:t>
        </w:r>
      </w:ins>
      <w:del w:id="384" w:author="1" w:date="2020-03-30T13:00:00Z">
        <w:r w:rsidRPr="002A3604" w:rsidDel="007C5D17">
          <w:rPr>
            <w:rFonts w:eastAsia="Times New Roman" w:cs="Times New Roman"/>
            <w:szCs w:val="28"/>
            <w:lang w:eastAsia="ru-RU"/>
            <w:rPrChange w:id="385" w:author="1" w:date="2020-03-30T12:59:00Z">
              <w:rPr>
                <w:rFonts w:ascii="Helvetica" w:eastAsia="Times New Roman" w:hAnsi="Helvetica" w:cs="Times New Roman"/>
                <w:color w:val="444444"/>
                <w:sz w:val="21"/>
                <w:szCs w:val="21"/>
                <w:lang w:eastAsia="ru-RU"/>
              </w:rPr>
            </w:rPrChange>
          </w:rPr>
          <w:delText xml:space="preserve"> </w:delText>
        </w:r>
      </w:del>
      <w:r w:rsidRPr="002A3604">
        <w:rPr>
          <w:rFonts w:eastAsia="Times New Roman" w:cs="Times New Roman" w:hint="eastAsia"/>
          <w:szCs w:val="28"/>
          <w:lang w:eastAsia="ru-RU"/>
          <w:rPrChange w:id="386" w:author="1" w:date="2020-03-30T12:59:00Z">
            <w:rPr>
              <w:rFonts w:ascii="Helvetica" w:eastAsia="Times New Roman" w:hAnsi="Helvetica" w:cs="Times New Roman" w:hint="eastAsia"/>
              <w:color w:val="444444"/>
              <w:sz w:val="21"/>
              <w:szCs w:val="21"/>
              <w:lang w:eastAsia="ru-RU"/>
            </w:rPr>
          </w:rPrChange>
        </w:rPr>
        <w:t>Федеральным</w:t>
      </w:r>
      <w:r w:rsidRPr="002A3604">
        <w:rPr>
          <w:rFonts w:eastAsia="Times New Roman" w:cs="Times New Roman"/>
          <w:szCs w:val="28"/>
          <w:lang w:eastAsia="ru-RU"/>
          <w:rPrChange w:id="38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388" w:author="1" w:date="2020-03-30T12:59:00Z">
            <w:rPr>
              <w:rFonts w:ascii="Helvetica" w:eastAsia="Times New Roman" w:hAnsi="Helvetica" w:cs="Times New Roman" w:hint="eastAsia"/>
              <w:color w:val="444444"/>
              <w:sz w:val="21"/>
              <w:szCs w:val="21"/>
              <w:lang w:eastAsia="ru-RU"/>
            </w:rPr>
          </w:rPrChange>
        </w:rPr>
        <w:t>законом</w:t>
      </w:r>
      <w:r w:rsidRPr="002A3604">
        <w:rPr>
          <w:rFonts w:eastAsia="Times New Roman" w:cs="Times New Roman"/>
          <w:szCs w:val="28"/>
          <w:lang w:eastAsia="ru-RU"/>
          <w:rPrChange w:id="38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390" w:author="1" w:date="2020-03-30T12:59:00Z">
            <w:rPr>
              <w:rFonts w:ascii="Helvetica" w:eastAsia="Times New Roman" w:hAnsi="Helvetica" w:cs="Times New Roman" w:hint="eastAsia"/>
              <w:color w:val="444444"/>
              <w:sz w:val="21"/>
              <w:szCs w:val="21"/>
              <w:lang w:eastAsia="ru-RU"/>
            </w:rPr>
          </w:rPrChange>
        </w:rPr>
        <w:t>от</w:t>
      </w:r>
      <w:r w:rsidRPr="002A3604">
        <w:rPr>
          <w:rFonts w:eastAsia="Times New Roman" w:cs="Times New Roman"/>
          <w:szCs w:val="28"/>
          <w:lang w:eastAsia="ru-RU"/>
          <w:rPrChange w:id="391" w:author="1" w:date="2020-03-30T12:59:00Z">
            <w:rPr>
              <w:rFonts w:ascii="Helvetica" w:eastAsia="Times New Roman" w:hAnsi="Helvetica" w:cs="Times New Roman"/>
              <w:color w:val="444444"/>
              <w:sz w:val="21"/>
              <w:szCs w:val="21"/>
              <w:lang w:eastAsia="ru-RU"/>
            </w:rPr>
          </w:rPrChange>
        </w:rPr>
        <w:t xml:space="preserve"> 06.10.2003 </w:t>
      </w:r>
      <w:r w:rsidRPr="002A3604">
        <w:rPr>
          <w:rFonts w:eastAsia="Times New Roman" w:cs="Times New Roman" w:hint="eastAsia"/>
          <w:szCs w:val="28"/>
          <w:lang w:eastAsia="ru-RU"/>
          <w:rPrChange w:id="392" w:author="1" w:date="2020-03-30T12:59:00Z">
            <w:rPr>
              <w:rFonts w:ascii="Helvetica" w:eastAsia="Times New Roman" w:hAnsi="Helvetica" w:cs="Times New Roman" w:hint="eastAsia"/>
              <w:color w:val="444444"/>
              <w:sz w:val="21"/>
              <w:szCs w:val="21"/>
              <w:lang w:eastAsia="ru-RU"/>
            </w:rPr>
          </w:rPrChange>
        </w:rPr>
        <w:t>года</w:t>
      </w:r>
      <w:r w:rsidRPr="002A3604">
        <w:rPr>
          <w:rFonts w:eastAsia="Times New Roman" w:cs="Times New Roman"/>
          <w:szCs w:val="28"/>
          <w:lang w:eastAsia="ru-RU"/>
          <w:rPrChange w:id="39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394" w:author="1" w:date="2020-03-30T12:59:00Z">
            <w:rPr>
              <w:rFonts w:ascii="Helvetica" w:eastAsia="Times New Roman" w:hAnsi="Helvetica" w:cs="Times New Roman" w:hint="eastAsia"/>
              <w:color w:val="444444"/>
              <w:sz w:val="21"/>
              <w:szCs w:val="21"/>
              <w:lang w:eastAsia="ru-RU"/>
            </w:rPr>
          </w:rPrChange>
        </w:rPr>
        <w:t>№</w:t>
      </w:r>
      <w:r w:rsidRPr="002A3604">
        <w:rPr>
          <w:rFonts w:eastAsia="Times New Roman" w:cs="Times New Roman"/>
          <w:szCs w:val="28"/>
          <w:lang w:eastAsia="ru-RU"/>
          <w:rPrChange w:id="395" w:author="1" w:date="2020-03-30T12:59:00Z">
            <w:rPr>
              <w:rFonts w:ascii="Helvetica" w:eastAsia="Times New Roman" w:hAnsi="Helvetica" w:cs="Times New Roman"/>
              <w:color w:val="444444"/>
              <w:sz w:val="21"/>
              <w:szCs w:val="21"/>
              <w:lang w:eastAsia="ru-RU"/>
            </w:rPr>
          </w:rPrChange>
        </w:rPr>
        <w:t xml:space="preserve"> 131-</w:t>
      </w:r>
      <w:r w:rsidRPr="002A3604">
        <w:rPr>
          <w:rFonts w:eastAsia="Times New Roman" w:cs="Times New Roman" w:hint="eastAsia"/>
          <w:szCs w:val="28"/>
          <w:lang w:eastAsia="ru-RU"/>
          <w:rPrChange w:id="396" w:author="1" w:date="2020-03-30T12:59:00Z">
            <w:rPr>
              <w:rFonts w:ascii="Helvetica" w:eastAsia="Times New Roman" w:hAnsi="Helvetica" w:cs="Times New Roman" w:hint="eastAsia"/>
              <w:color w:val="444444"/>
              <w:sz w:val="21"/>
              <w:szCs w:val="21"/>
              <w:lang w:eastAsia="ru-RU"/>
            </w:rPr>
          </w:rPrChange>
        </w:rPr>
        <w:t>ФЗ</w:t>
      </w:r>
      <w:r w:rsidRPr="002A3604">
        <w:rPr>
          <w:rFonts w:eastAsia="Times New Roman" w:cs="Times New Roman"/>
          <w:szCs w:val="28"/>
          <w:lang w:eastAsia="ru-RU"/>
          <w:rPrChange w:id="39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398"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39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00" w:author="1" w:date="2020-03-30T12:59:00Z">
            <w:rPr>
              <w:rFonts w:ascii="Helvetica" w:eastAsia="Times New Roman" w:hAnsi="Helvetica" w:cs="Times New Roman" w:hint="eastAsia"/>
              <w:color w:val="444444"/>
              <w:sz w:val="21"/>
              <w:szCs w:val="21"/>
              <w:lang w:eastAsia="ru-RU"/>
            </w:rPr>
          </w:rPrChange>
        </w:rPr>
        <w:t>общих</w:t>
      </w:r>
      <w:r w:rsidRPr="002A3604">
        <w:rPr>
          <w:rFonts w:eastAsia="Times New Roman" w:cs="Times New Roman"/>
          <w:szCs w:val="28"/>
          <w:lang w:eastAsia="ru-RU"/>
          <w:rPrChange w:id="40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02" w:author="1" w:date="2020-03-30T12:59:00Z">
            <w:rPr>
              <w:rFonts w:ascii="Helvetica" w:eastAsia="Times New Roman" w:hAnsi="Helvetica" w:cs="Times New Roman" w:hint="eastAsia"/>
              <w:color w:val="444444"/>
              <w:sz w:val="21"/>
              <w:szCs w:val="21"/>
              <w:lang w:eastAsia="ru-RU"/>
            </w:rPr>
          </w:rPrChange>
        </w:rPr>
        <w:t>принципах</w:t>
      </w:r>
      <w:r w:rsidRPr="002A3604">
        <w:rPr>
          <w:rFonts w:eastAsia="Times New Roman" w:cs="Times New Roman"/>
          <w:szCs w:val="28"/>
          <w:lang w:eastAsia="ru-RU"/>
          <w:rPrChange w:id="40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04" w:author="1" w:date="2020-03-30T12:59:00Z">
            <w:rPr>
              <w:rFonts w:ascii="Helvetica" w:eastAsia="Times New Roman" w:hAnsi="Helvetica" w:cs="Times New Roman" w:hint="eastAsia"/>
              <w:color w:val="444444"/>
              <w:sz w:val="21"/>
              <w:szCs w:val="21"/>
              <w:lang w:eastAsia="ru-RU"/>
            </w:rPr>
          </w:rPrChange>
        </w:rPr>
        <w:t>организации</w:t>
      </w:r>
      <w:r w:rsidRPr="002A3604">
        <w:rPr>
          <w:rFonts w:eastAsia="Times New Roman" w:cs="Times New Roman"/>
          <w:szCs w:val="28"/>
          <w:lang w:eastAsia="ru-RU"/>
          <w:rPrChange w:id="40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06" w:author="1" w:date="2020-03-30T12:59:00Z">
            <w:rPr>
              <w:rFonts w:ascii="Helvetica" w:eastAsia="Times New Roman" w:hAnsi="Helvetica" w:cs="Times New Roman" w:hint="eastAsia"/>
              <w:color w:val="444444"/>
              <w:sz w:val="21"/>
              <w:szCs w:val="21"/>
              <w:lang w:eastAsia="ru-RU"/>
            </w:rPr>
          </w:rPrChange>
        </w:rPr>
        <w:t>местного</w:t>
      </w:r>
      <w:r w:rsidRPr="002A3604">
        <w:rPr>
          <w:rFonts w:eastAsia="Times New Roman" w:cs="Times New Roman"/>
          <w:szCs w:val="28"/>
          <w:lang w:eastAsia="ru-RU"/>
          <w:rPrChange w:id="40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08" w:author="1" w:date="2020-03-30T12:59:00Z">
            <w:rPr>
              <w:rFonts w:ascii="Helvetica" w:eastAsia="Times New Roman" w:hAnsi="Helvetica" w:cs="Times New Roman" w:hint="eastAsia"/>
              <w:color w:val="444444"/>
              <w:sz w:val="21"/>
              <w:szCs w:val="21"/>
              <w:lang w:eastAsia="ru-RU"/>
            </w:rPr>
          </w:rPrChange>
        </w:rPr>
        <w:t>самоуправления</w:t>
      </w:r>
      <w:r w:rsidRPr="002A3604">
        <w:rPr>
          <w:rFonts w:eastAsia="Times New Roman" w:cs="Times New Roman"/>
          <w:szCs w:val="28"/>
          <w:lang w:eastAsia="ru-RU"/>
          <w:rPrChange w:id="40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10" w:author="1" w:date="2020-03-30T12:59:00Z">
            <w:rPr>
              <w:rFonts w:ascii="Helvetica" w:eastAsia="Times New Roman" w:hAnsi="Helvetica" w:cs="Times New Roman" w:hint="eastAsia"/>
              <w:color w:val="444444"/>
              <w:sz w:val="21"/>
              <w:szCs w:val="21"/>
              <w:lang w:eastAsia="ru-RU"/>
            </w:rPr>
          </w:rPrChange>
        </w:rPr>
        <w:t>в</w:t>
      </w:r>
      <w:r w:rsidRPr="002A3604">
        <w:rPr>
          <w:rFonts w:eastAsia="Times New Roman" w:cs="Times New Roman"/>
          <w:szCs w:val="28"/>
          <w:lang w:eastAsia="ru-RU"/>
          <w:rPrChange w:id="41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12" w:author="1" w:date="2020-03-30T12:59:00Z">
            <w:rPr>
              <w:rFonts w:ascii="Helvetica" w:eastAsia="Times New Roman" w:hAnsi="Helvetica" w:cs="Times New Roman" w:hint="eastAsia"/>
              <w:color w:val="444444"/>
              <w:sz w:val="21"/>
              <w:szCs w:val="21"/>
              <w:lang w:eastAsia="ru-RU"/>
            </w:rPr>
          </w:rPrChange>
        </w:rPr>
        <w:t>Российской</w:t>
      </w:r>
      <w:r w:rsidRPr="002A3604">
        <w:rPr>
          <w:rFonts w:eastAsia="Times New Roman" w:cs="Times New Roman"/>
          <w:szCs w:val="28"/>
          <w:lang w:eastAsia="ru-RU"/>
          <w:rPrChange w:id="41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14" w:author="1" w:date="2020-03-30T12:59:00Z">
            <w:rPr>
              <w:rFonts w:ascii="Helvetica" w:eastAsia="Times New Roman" w:hAnsi="Helvetica" w:cs="Times New Roman" w:hint="eastAsia"/>
              <w:color w:val="444444"/>
              <w:sz w:val="21"/>
              <w:szCs w:val="21"/>
              <w:lang w:eastAsia="ru-RU"/>
            </w:rPr>
          </w:rPrChange>
        </w:rPr>
        <w:t>Федерации»</w:t>
      </w:r>
      <w:r w:rsidRPr="002A3604">
        <w:rPr>
          <w:rFonts w:eastAsia="Times New Roman" w:cs="Times New Roman"/>
          <w:szCs w:val="28"/>
          <w:lang w:eastAsia="ru-RU"/>
          <w:rPrChange w:id="415" w:author="1" w:date="2020-03-30T12:59:00Z">
            <w:rPr>
              <w:rFonts w:ascii="Helvetica" w:eastAsia="Times New Roman" w:hAnsi="Helvetica" w:cs="Times New Roman"/>
              <w:color w:val="444444"/>
              <w:sz w:val="21"/>
              <w:szCs w:val="21"/>
              <w:lang w:eastAsia="ru-RU"/>
            </w:rPr>
          </w:rPrChange>
        </w:rPr>
        <w:t xml:space="preserve">, </w:t>
      </w:r>
      <w:ins w:id="416" w:author="1" w:date="2020-03-30T13:10:00Z">
        <w:r w:rsidR="007C5D17" w:rsidRPr="007C5D17">
          <w:rPr>
            <w:rFonts w:eastAsia="Calibri" w:cs="Times New Roman"/>
            <w:iCs/>
            <w:szCs w:val="28"/>
          </w:rPr>
          <w:t xml:space="preserve">пунктом 4 части 4 </w:t>
        </w:r>
        <w:r w:rsidR="007C5D17" w:rsidRPr="007C5D17">
          <w:rPr>
            <w:rFonts w:eastAsia="Calibri" w:cs="Times New Roman"/>
            <w:szCs w:val="28"/>
          </w:rPr>
          <w:t xml:space="preserve">Федерального закона </w:t>
        </w:r>
        <w:r w:rsidR="007C5D17" w:rsidRPr="007C5D17">
          <w:rPr>
            <w:rFonts w:eastAsia="Calibri" w:cs="Times New Roman"/>
            <w:szCs w:val="28"/>
          </w:rPr>
          <w:br/>
          <w:t>от 03.12.2012 № 230-ФЗ «О контроле за соответствием расходов лиц, замещающих государственные должности</w:t>
        </w:r>
        <w:proofErr w:type="gramEnd"/>
        <w:r w:rsidR="007C5D17" w:rsidRPr="007C5D17">
          <w:rPr>
            <w:rFonts w:eastAsia="Calibri" w:cs="Times New Roman"/>
            <w:szCs w:val="28"/>
          </w:rPr>
          <w:t xml:space="preserve">, </w:t>
        </w:r>
        <w:proofErr w:type="gramStart"/>
        <w:r w:rsidR="007C5D17" w:rsidRPr="007C5D17">
          <w:rPr>
            <w:rFonts w:eastAsia="Calibri" w:cs="Times New Roman"/>
            <w:szCs w:val="28"/>
          </w:rPr>
          <w:t>и иных лиц их доходам»,</w:t>
        </w:r>
        <w:r w:rsidR="007C5D17" w:rsidRPr="007C5D17">
          <w:rPr>
            <w:rFonts w:eastAsia="Calibri" w:cs="Times New Roman"/>
            <w:iCs/>
            <w:szCs w:val="28"/>
          </w:rPr>
          <w:t xml:space="preserve"> с учетом</w:t>
        </w:r>
        <w:r w:rsidR="007C5D17" w:rsidRPr="007C5D17">
          <w:rPr>
            <w:rFonts w:eastAsia="Calibri" w:cs="Times New Roman"/>
            <w:szCs w:val="28"/>
          </w:rPr>
          <w:t xml:space="preserve"> Указа Президента Российской Федерации от 18.05.2009 № 559 </w:t>
        </w:r>
        <w:r w:rsidR="007C5D17" w:rsidRPr="007C5D17">
          <w:rPr>
            <w:rFonts w:eastAsia="Calibri" w:cs="Times New Roman"/>
            <w:szCs w:val="28"/>
          </w:rPr>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w:t>
        </w:r>
        <w:r w:rsidR="007C5D17" w:rsidRPr="007C5D17">
          <w:rPr>
            <w:rFonts w:eastAsia="Calibri" w:cs="Times New Roman"/>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007C5D17" w:rsidRPr="007C5D17">
          <w:rPr>
            <w:rFonts w:eastAsia="Calibri" w:cs="Times New Roman"/>
            <w:szCs w:val="28"/>
          </w:rPr>
          <w:t xml:space="preserve"> </w:t>
        </w:r>
        <w:proofErr w:type="gramStart"/>
        <w:r w:rsidR="007C5D17" w:rsidRPr="007C5D17">
          <w:rPr>
            <w:rFonts w:eastAsia="Calibri" w:cs="Times New Roman"/>
            <w:szCs w:val="28"/>
          </w:rPr>
          <w:t>должности, и иных лиц их доходам»  определяется процедура представления гражданами, претендующими</w:t>
        </w:r>
      </w:ins>
      <w:ins w:id="417" w:author="1" w:date="2020-03-30T13:16:00Z">
        <w:r w:rsidR="007E3B1E">
          <w:rPr>
            <w:rFonts w:eastAsia="Calibri" w:cs="Times New Roman"/>
            <w:szCs w:val="28"/>
          </w:rPr>
          <w:t xml:space="preserve"> </w:t>
        </w:r>
      </w:ins>
      <w:ins w:id="418" w:author="1" w:date="2020-03-30T13:10:00Z">
        <w:r w:rsidR="007C5D17" w:rsidRPr="007C5D17">
          <w:rPr>
            <w:rFonts w:eastAsia="Calibri" w:cs="Times New Roman"/>
            <w:szCs w:val="28"/>
          </w:rPr>
          <w:t>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w:t>
        </w:r>
        <w:proofErr w:type="gramEnd"/>
        <w:r w:rsidR="007C5D17" w:rsidRPr="007C5D17">
          <w:rPr>
            <w:rFonts w:eastAsia="Calibri" w:cs="Times New Roman"/>
            <w:szCs w:val="28"/>
          </w:rPr>
          <w:t xml:space="preserve"> </w:t>
        </w:r>
        <w:proofErr w:type="gramStart"/>
        <w:r w:rsidR="007C5D17" w:rsidRPr="007C5D17">
          <w:rPr>
            <w:rFonts w:eastAsia="Calibri" w:cs="Times New Roman"/>
            <w:szCs w:val="28"/>
          </w:rPr>
          <w:t>доходах</w:t>
        </w:r>
        <w:proofErr w:type="gramEnd"/>
        <w:r w:rsidR="007C5D17" w:rsidRPr="007C5D17">
          <w:rPr>
            <w:rFonts w:eastAsia="Calibri" w:cs="Times New Roman"/>
            <w:szCs w:val="28"/>
          </w:rPr>
          <w:t xml:space="preserve">, расходах супруги (супруга) и несовершеннолетних </w:t>
        </w:r>
        <w:r w:rsidR="007C5D17" w:rsidRPr="007C5D17">
          <w:rPr>
            <w:rFonts w:eastAsia="Calibri" w:cs="Times New Roman"/>
            <w:szCs w:val="28"/>
          </w:rPr>
          <w:lastRenderedPageBreak/>
          <w:t>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7E3B1E">
          <w:rPr>
            <w:rFonts w:eastAsia="Calibri" w:cs="Times New Roman"/>
            <w:szCs w:val="28"/>
          </w:rPr>
          <w:t xml:space="preserve"> </w:t>
        </w:r>
      </w:ins>
      <w:proofErr w:type="gramStart"/>
      <w:r w:rsidRPr="002A3604">
        <w:rPr>
          <w:rFonts w:eastAsia="Times New Roman" w:cs="Times New Roman" w:hint="eastAsia"/>
          <w:szCs w:val="28"/>
          <w:lang w:eastAsia="ru-RU"/>
          <w:rPrChange w:id="419" w:author="1" w:date="2020-03-30T12:59:00Z">
            <w:rPr>
              <w:rFonts w:ascii="Helvetica" w:eastAsia="Times New Roman" w:hAnsi="Helvetica" w:cs="Times New Roman" w:hint="eastAsia"/>
              <w:color w:val="444444"/>
              <w:sz w:val="21"/>
              <w:szCs w:val="21"/>
              <w:lang w:eastAsia="ru-RU"/>
            </w:rPr>
          </w:rPrChange>
        </w:rPr>
        <w:t>Уставом</w:t>
      </w:r>
      <w:r w:rsidRPr="002A3604">
        <w:rPr>
          <w:rFonts w:eastAsia="Times New Roman" w:cs="Times New Roman"/>
          <w:szCs w:val="28"/>
          <w:lang w:eastAsia="ru-RU"/>
          <w:rPrChange w:id="420" w:author="1" w:date="2020-03-30T12:59:00Z">
            <w:rPr>
              <w:rFonts w:ascii="Helvetica" w:eastAsia="Times New Roman" w:hAnsi="Helvetica" w:cs="Times New Roman"/>
              <w:color w:val="444444"/>
              <w:sz w:val="21"/>
              <w:szCs w:val="21"/>
              <w:lang w:eastAsia="ru-RU"/>
            </w:rPr>
          </w:rPrChange>
        </w:rPr>
        <w:t xml:space="preserve"> </w:t>
      </w:r>
      <w:ins w:id="421" w:author="1" w:date="2020-03-30T13:02:00Z">
        <w:r w:rsidR="007C5D17">
          <w:rPr>
            <w:rFonts w:ascii="yandex-sans" w:eastAsia="Times New Roman" w:hAnsi="yandex-sans" w:cs="Times New Roman"/>
            <w:color w:val="000000"/>
            <w:szCs w:val="28"/>
            <w:lang w:eastAsia="ru-RU"/>
          </w:rPr>
          <w:t xml:space="preserve">сельского поселения Дубовый Умет </w:t>
        </w:r>
        <w:r w:rsidR="007C5D17" w:rsidRPr="00412100">
          <w:rPr>
            <w:rFonts w:ascii="yandex-sans" w:eastAsia="Times New Roman" w:hAnsi="yandex-sans" w:cs="Times New Roman"/>
            <w:color w:val="000000"/>
            <w:szCs w:val="28"/>
            <w:lang w:eastAsia="ru-RU"/>
          </w:rPr>
          <w:t xml:space="preserve"> </w:t>
        </w:r>
        <w:r w:rsidR="007C5D17" w:rsidRPr="00412100">
          <w:rPr>
            <w:rFonts w:ascii="yandex-sans" w:eastAsia="Times New Roman" w:hAnsi="yandex-sans" w:cs="Times New Roman" w:hint="eastAsia"/>
            <w:color w:val="000000"/>
            <w:szCs w:val="28"/>
            <w:lang w:eastAsia="ru-RU"/>
          </w:rPr>
          <w:t>муниципального</w:t>
        </w:r>
        <w:r w:rsidR="007C5D17">
          <w:rPr>
            <w:rFonts w:ascii="yandex-sans" w:eastAsia="Times New Roman" w:hAnsi="yandex-sans" w:cs="Times New Roman"/>
            <w:color w:val="000000"/>
            <w:szCs w:val="28"/>
            <w:lang w:eastAsia="ru-RU"/>
          </w:rPr>
          <w:t xml:space="preserve"> </w:t>
        </w:r>
        <w:r w:rsidR="007C5D17" w:rsidRPr="00412100">
          <w:rPr>
            <w:rFonts w:ascii="yandex-sans" w:eastAsia="Times New Roman" w:hAnsi="yandex-sans" w:cs="Times New Roman" w:hint="eastAsia"/>
            <w:color w:val="000000"/>
            <w:szCs w:val="28"/>
            <w:lang w:eastAsia="ru-RU"/>
          </w:rPr>
          <w:t>района</w:t>
        </w:r>
        <w:r w:rsidR="007C5D17" w:rsidRPr="00412100">
          <w:rPr>
            <w:rFonts w:ascii="yandex-sans" w:eastAsia="Times New Roman" w:hAnsi="yandex-sans" w:cs="Times New Roman"/>
            <w:color w:val="000000"/>
            <w:szCs w:val="28"/>
            <w:lang w:eastAsia="ru-RU"/>
          </w:rPr>
          <w:t xml:space="preserve"> </w:t>
        </w:r>
        <w:r w:rsidR="007C5D17">
          <w:rPr>
            <w:rFonts w:ascii="yandex-sans" w:eastAsia="Times New Roman" w:hAnsi="yandex-sans" w:cs="Times New Roman"/>
            <w:color w:val="000000"/>
            <w:szCs w:val="28"/>
            <w:lang w:eastAsia="ru-RU"/>
          </w:rPr>
          <w:t xml:space="preserve">Волжский </w:t>
        </w:r>
        <w:r w:rsidR="007C5D17" w:rsidRPr="00412100">
          <w:rPr>
            <w:rFonts w:ascii="yandex-sans" w:eastAsia="Times New Roman" w:hAnsi="yandex-sans" w:cs="Times New Roman"/>
            <w:color w:val="000000"/>
            <w:szCs w:val="28"/>
            <w:lang w:eastAsia="ru-RU"/>
          </w:rPr>
          <w:t xml:space="preserve"> </w:t>
        </w:r>
        <w:r w:rsidR="007C5D17" w:rsidRPr="00412100">
          <w:rPr>
            <w:rFonts w:ascii="yandex-sans" w:eastAsia="Times New Roman" w:hAnsi="yandex-sans" w:cs="Times New Roman" w:hint="eastAsia"/>
            <w:color w:val="000000"/>
            <w:szCs w:val="28"/>
            <w:lang w:eastAsia="ru-RU"/>
          </w:rPr>
          <w:t>Самарской</w:t>
        </w:r>
        <w:r w:rsidR="007C5D17" w:rsidRPr="00412100">
          <w:rPr>
            <w:rFonts w:ascii="yandex-sans" w:eastAsia="Times New Roman" w:hAnsi="yandex-sans" w:cs="Times New Roman"/>
            <w:color w:val="000000"/>
            <w:szCs w:val="28"/>
            <w:lang w:eastAsia="ru-RU"/>
          </w:rPr>
          <w:t xml:space="preserve"> </w:t>
        </w:r>
        <w:r w:rsidR="007C5D17" w:rsidRPr="00412100">
          <w:rPr>
            <w:rFonts w:ascii="yandex-sans" w:eastAsia="Times New Roman" w:hAnsi="yandex-sans" w:cs="Times New Roman" w:hint="eastAsia"/>
            <w:color w:val="000000"/>
            <w:szCs w:val="28"/>
            <w:lang w:eastAsia="ru-RU"/>
          </w:rPr>
          <w:t>области</w:t>
        </w:r>
        <w:r w:rsidR="007C5D17" w:rsidRPr="002A3604" w:rsidDel="007C5D17">
          <w:rPr>
            <w:rFonts w:eastAsia="Times New Roman" w:cs="Times New Roman"/>
            <w:szCs w:val="28"/>
            <w:lang w:eastAsia="ru-RU"/>
          </w:rPr>
          <w:t xml:space="preserve"> </w:t>
        </w:r>
      </w:ins>
      <w:del w:id="422" w:author="1" w:date="2020-03-30T13:00:00Z">
        <w:r w:rsidRPr="002A3604" w:rsidDel="007C5D17">
          <w:rPr>
            <w:rFonts w:eastAsia="Times New Roman" w:cs="Times New Roman" w:hint="eastAsia"/>
            <w:szCs w:val="28"/>
            <w:lang w:eastAsia="ru-RU"/>
            <w:rPrChange w:id="423" w:author="1" w:date="2020-03-30T12:59:00Z">
              <w:rPr>
                <w:rFonts w:ascii="Helvetica" w:eastAsia="Times New Roman" w:hAnsi="Helvetica" w:cs="Times New Roman" w:hint="eastAsia"/>
                <w:color w:val="444444"/>
                <w:sz w:val="21"/>
                <w:szCs w:val="21"/>
                <w:lang w:eastAsia="ru-RU"/>
              </w:rPr>
            </w:rPrChange>
          </w:rPr>
          <w:delText>муниципального</w:delText>
        </w:r>
        <w:r w:rsidRPr="002A3604" w:rsidDel="007C5D17">
          <w:rPr>
            <w:rFonts w:eastAsia="Times New Roman" w:cs="Times New Roman"/>
            <w:szCs w:val="28"/>
            <w:lang w:eastAsia="ru-RU"/>
            <w:rPrChange w:id="42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25" w:author="1" w:date="2020-03-30T12:59:00Z">
              <w:rPr>
                <w:rFonts w:ascii="Helvetica" w:eastAsia="Times New Roman" w:hAnsi="Helvetica" w:cs="Times New Roman" w:hint="eastAsia"/>
                <w:color w:val="444444"/>
                <w:sz w:val="21"/>
                <w:szCs w:val="21"/>
                <w:lang w:eastAsia="ru-RU"/>
              </w:rPr>
            </w:rPrChange>
          </w:rPr>
          <w:delText>образования</w:delText>
        </w:r>
        <w:r w:rsidRPr="002A3604" w:rsidDel="007C5D17">
          <w:rPr>
            <w:rFonts w:eastAsia="Times New Roman" w:cs="Times New Roman"/>
            <w:szCs w:val="28"/>
            <w:lang w:eastAsia="ru-RU"/>
            <w:rPrChange w:id="42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27" w:author="1" w:date="2020-03-30T12:59:00Z">
              <w:rPr>
                <w:rFonts w:ascii="Helvetica" w:eastAsia="Times New Roman" w:hAnsi="Helvetica" w:cs="Times New Roman" w:hint="eastAsia"/>
                <w:color w:val="444444"/>
                <w:sz w:val="21"/>
                <w:szCs w:val="21"/>
                <w:lang w:eastAsia="ru-RU"/>
              </w:rPr>
            </w:rPrChange>
          </w:rPr>
          <w:delText>Лесколовское</w:delText>
        </w:r>
        <w:r w:rsidRPr="002A3604" w:rsidDel="007C5D17">
          <w:rPr>
            <w:rFonts w:eastAsia="Times New Roman" w:cs="Times New Roman"/>
            <w:szCs w:val="28"/>
            <w:lang w:eastAsia="ru-RU"/>
            <w:rPrChange w:id="42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29" w:author="1" w:date="2020-03-30T12:59:00Z">
              <w:rPr>
                <w:rFonts w:ascii="Helvetica" w:eastAsia="Times New Roman" w:hAnsi="Helvetica" w:cs="Times New Roman" w:hint="eastAsia"/>
                <w:color w:val="444444"/>
                <w:sz w:val="21"/>
                <w:szCs w:val="21"/>
                <w:lang w:eastAsia="ru-RU"/>
              </w:rPr>
            </w:rPrChange>
          </w:rPr>
          <w:delText>сельское</w:delText>
        </w:r>
        <w:r w:rsidRPr="002A3604" w:rsidDel="007C5D17">
          <w:rPr>
            <w:rFonts w:eastAsia="Times New Roman" w:cs="Times New Roman"/>
            <w:szCs w:val="28"/>
            <w:lang w:eastAsia="ru-RU"/>
            <w:rPrChange w:id="43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31" w:author="1" w:date="2020-03-30T12:59:00Z">
              <w:rPr>
                <w:rFonts w:ascii="Helvetica" w:eastAsia="Times New Roman" w:hAnsi="Helvetica" w:cs="Times New Roman" w:hint="eastAsia"/>
                <w:color w:val="444444"/>
                <w:sz w:val="21"/>
                <w:szCs w:val="21"/>
                <w:lang w:eastAsia="ru-RU"/>
              </w:rPr>
            </w:rPrChange>
          </w:rPr>
          <w:delText>поселение»</w:delText>
        </w:r>
        <w:r w:rsidRPr="002A3604" w:rsidDel="007C5D17">
          <w:rPr>
            <w:rFonts w:eastAsia="Times New Roman" w:cs="Times New Roman"/>
            <w:szCs w:val="28"/>
            <w:lang w:eastAsia="ru-RU"/>
            <w:rPrChange w:id="432"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33" w:author="1" w:date="2020-03-30T12:59:00Z">
              <w:rPr>
                <w:rFonts w:ascii="Helvetica" w:eastAsia="Times New Roman" w:hAnsi="Helvetica" w:cs="Times New Roman" w:hint="eastAsia"/>
                <w:color w:val="444444"/>
                <w:sz w:val="21"/>
                <w:szCs w:val="21"/>
                <w:lang w:eastAsia="ru-RU"/>
              </w:rPr>
            </w:rPrChange>
          </w:rPr>
          <w:delText>Всеволожского</w:delText>
        </w:r>
        <w:r w:rsidRPr="002A3604" w:rsidDel="007C5D17">
          <w:rPr>
            <w:rFonts w:eastAsia="Times New Roman" w:cs="Times New Roman"/>
            <w:szCs w:val="28"/>
            <w:lang w:eastAsia="ru-RU"/>
            <w:rPrChange w:id="434"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35" w:author="1" w:date="2020-03-30T12:59:00Z">
              <w:rPr>
                <w:rFonts w:ascii="Helvetica" w:eastAsia="Times New Roman" w:hAnsi="Helvetica" w:cs="Times New Roman" w:hint="eastAsia"/>
                <w:color w:val="444444"/>
                <w:sz w:val="21"/>
                <w:szCs w:val="21"/>
                <w:lang w:eastAsia="ru-RU"/>
              </w:rPr>
            </w:rPrChange>
          </w:rPr>
          <w:delText>муниципального</w:delText>
        </w:r>
        <w:r w:rsidRPr="002A3604" w:rsidDel="007C5D17">
          <w:rPr>
            <w:rFonts w:eastAsia="Times New Roman" w:cs="Times New Roman"/>
            <w:szCs w:val="28"/>
            <w:lang w:eastAsia="ru-RU"/>
            <w:rPrChange w:id="43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37" w:author="1" w:date="2020-03-30T12:59:00Z">
              <w:rPr>
                <w:rFonts w:ascii="Helvetica" w:eastAsia="Times New Roman" w:hAnsi="Helvetica" w:cs="Times New Roman" w:hint="eastAsia"/>
                <w:color w:val="444444"/>
                <w:sz w:val="21"/>
                <w:szCs w:val="21"/>
                <w:lang w:eastAsia="ru-RU"/>
              </w:rPr>
            </w:rPrChange>
          </w:rPr>
          <w:delText>района</w:delText>
        </w:r>
        <w:r w:rsidRPr="002A3604" w:rsidDel="007C5D17">
          <w:rPr>
            <w:rFonts w:eastAsia="Times New Roman" w:cs="Times New Roman"/>
            <w:szCs w:val="28"/>
            <w:lang w:eastAsia="ru-RU"/>
            <w:rPrChange w:id="43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39"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7C5D17">
          <w:rPr>
            <w:rFonts w:eastAsia="Times New Roman" w:cs="Times New Roman"/>
            <w:szCs w:val="28"/>
            <w:lang w:eastAsia="ru-RU"/>
            <w:rPrChange w:id="440" w:author="1" w:date="2020-03-30T12:59:00Z">
              <w:rPr>
                <w:rFonts w:ascii="Helvetica" w:eastAsia="Times New Roman" w:hAnsi="Helvetica" w:cs="Times New Roman"/>
                <w:color w:val="444444"/>
                <w:sz w:val="21"/>
                <w:szCs w:val="21"/>
                <w:lang w:eastAsia="ru-RU"/>
              </w:rPr>
            </w:rPrChange>
          </w:rPr>
          <w:delText xml:space="preserve"> </w:delText>
        </w:r>
      </w:del>
      <w:del w:id="441" w:author="1" w:date="2020-03-30T13:02:00Z">
        <w:r w:rsidRPr="002A3604" w:rsidDel="007C5D17">
          <w:rPr>
            <w:rFonts w:eastAsia="Times New Roman" w:cs="Times New Roman" w:hint="eastAsia"/>
            <w:szCs w:val="28"/>
            <w:lang w:eastAsia="ru-RU"/>
            <w:rPrChange w:id="442"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7C5D17">
          <w:rPr>
            <w:rFonts w:eastAsia="Times New Roman" w:cs="Times New Roman"/>
            <w:szCs w:val="28"/>
            <w:lang w:eastAsia="ru-RU"/>
            <w:rPrChange w:id="443" w:author="1" w:date="2020-03-30T12:59:00Z">
              <w:rPr>
                <w:rFonts w:ascii="Helvetica" w:eastAsia="Times New Roman" w:hAnsi="Helvetica" w:cs="Times New Roman"/>
                <w:color w:val="444444"/>
                <w:sz w:val="21"/>
                <w:szCs w:val="21"/>
                <w:lang w:eastAsia="ru-RU"/>
              </w:rPr>
            </w:rPrChange>
          </w:rPr>
          <w:delText xml:space="preserve"> </w:delText>
        </w:r>
      </w:del>
      <w:r w:rsidRPr="002A3604">
        <w:rPr>
          <w:rFonts w:eastAsia="Times New Roman" w:cs="Times New Roman" w:hint="eastAsia"/>
          <w:szCs w:val="28"/>
          <w:lang w:eastAsia="ru-RU"/>
          <w:rPrChange w:id="444" w:author="1" w:date="2020-03-30T12:59:00Z">
            <w:rPr>
              <w:rFonts w:ascii="Helvetica" w:eastAsia="Times New Roman" w:hAnsi="Helvetica" w:cs="Times New Roman" w:hint="eastAsia"/>
              <w:color w:val="444444"/>
              <w:sz w:val="21"/>
              <w:szCs w:val="21"/>
              <w:lang w:eastAsia="ru-RU"/>
            </w:rPr>
          </w:rPrChange>
        </w:rPr>
        <w:t>и</w:t>
      </w:r>
      <w:r w:rsidRPr="002A3604">
        <w:rPr>
          <w:rFonts w:eastAsia="Times New Roman" w:cs="Times New Roman"/>
          <w:szCs w:val="28"/>
          <w:lang w:eastAsia="ru-RU"/>
          <w:rPrChange w:id="44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46" w:author="1" w:date="2020-03-30T12:59:00Z">
            <w:rPr>
              <w:rFonts w:ascii="Helvetica" w:eastAsia="Times New Roman" w:hAnsi="Helvetica" w:cs="Times New Roman" w:hint="eastAsia"/>
              <w:color w:val="444444"/>
              <w:sz w:val="21"/>
              <w:szCs w:val="21"/>
              <w:lang w:eastAsia="ru-RU"/>
            </w:rPr>
          </w:rPrChange>
        </w:rPr>
        <w:t>определяет</w:t>
      </w:r>
      <w:r w:rsidRPr="002A3604">
        <w:rPr>
          <w:rFonts w:eastAsia="Times New Roman" w:cs="Times New Roman"/>
          <w:szCs w:val="28"/>
          <w:lang w:eastAsia="ru-RU"/>
          <w:rPrChange w:id="44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48" w:author="1" w:date="2020-03-30T12:59:00Z">
            <w:rPr>
              <w:rFonts w:ascii="Helvetica" w:eastAsia="Times New Roman" w:hAnsi="Helvetica" w:cs="Times New Roman" w:hint="eastAsia"/>
              <w:color w:val="444444"/>
              <w:sz w:val="21"/>
              <w:szCs w:val="21"/>
              <w:lang w:eastAsia="ru-RU"/>
            </w:rPr>
          </w:rPrChange>
        </w:rPr>
        <w:t>порядок</w:t>
      </w:r>
      <w:r w:rsidRPr="002A3604">
        <w:rPr>
          <w:rFonts w:eastAsia="Times New Roman" w:cs="Times New Roman"/>
          <w:szCs w:val="28"/>
          <w:lang w:eastAsia="ru-RU"/>
          <w:rPrChange w:id="44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50" w:author="1" w:date="2020-03-30T12:59:00Z">
            <w:rPr>
              <w:rFonts w:ascii="Helvetica" w:eastAsia="Times New Roman" w:hAnsi="Helvetica" w:cs="Times New Roman" w:hint="eastAsia"/>
              <w:color w:val="444444"/>
              <w:sz w:val="21"/>
              <w:szCs w:val="21"/>
              <w:lang w:eastAsia="ru-RU"/>
            </w:rPr>
          </w:rPrChange>
        </w:rPr>
        <w:t>представления</w:t>
      </w:r>
      <w:r w:rsidRPr="002A3604">
        <w:rPr>
          <w:rFonts w:eastAsia="Times New Roman" w:cs="Times New Roman"/>
          <w:szCs w:val="28"/>
          <w:lang w:eastAsia="ru-RU"/>
          <w:rPrChange w:id="45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52" w:author="1" w:date="2020-03-30T12:59:00Z">
            <w:rPr>
              <w:rFonts w:ascii="Helvetica" w:eastAsia="Times New Roman" w:hAnsi="Helvetica" w:cs="Times New Roman" w:hint="eastAsia"/>
              <w:color w:val="444444"/>
              <w:sz w:val="21"/>
              <w:szCs w:val="21"/>
              <w:lang w:eastAsia="ru-RU"/>
            </w:rPr>
          </w:rPrChange>
        </w:rPr>
        <w:t>гражданами</w:t>
      </w:r>
      <w:r w:rsidRPr="002A3604">
        <w:rPr>
          <w:rFonts w:eastAsia="Times New Roman" w:cs="Times New Roman"/>
          <w:szCs w:val="28"/>
          <w:lang w:eastAsia="ru-RU"/>
          <w:rPrChange w:id="45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54" w:author="1" w:date="2020-03-30T12:59:00Z">
            <w:rPr>
              <w:rFonts w:ascii="Helvetica" w:eastAsia="Times New Roman" w:hAnsi="Helvetica" w:cs="Times New Roman" w:hint="eastAsia"/>
              <w:color w:val="444444"/>
              <w:sz w:val="21"/>
              <w:szCs w:val="21"/>
              <w:lang w:eastAsia="ru-RU"/>
            </w:rPr>
          </w:rPrChange>
        </w:rPr>
        <w:t>претендующими</w:t>
      </w:r>
      <w:r w:rsidRPr="002A3604">
        <w:rPr>
          <w:rFonts w:eastAsia="Times New Roman" w:cs="Times New Roman"/>
          <w:szCs w:val="28"/>
          <w:lang w:eastAsia="ru-RU"/>
          <w:rPrChange w:id="45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56" w:author="1" w:date="2020-03-30T12:59:00Z">
            <w:rPr>
              <w:rFonts w:ascii="Helvetica" w:eastAsia="Times New Roman" w:hAnsi="Helvetica" w:cs="Times New Roman" w:hint="eastAsia"/>
              <w:color w:val="444444"/>
              <w:sz w:val="21"/>
              <w:szCs w:val="21"/>
              <w:lang w:eastAsia="ru-RU"/>
            </w:rPr>
          </w:rPrChange>
        </w:rPr>
        <w:t>на</w:t>
      </w:r>
      <w:r w:rsidRPr="002A3604">
        <w:rPr>
          <w:rFonts w:eastAsia="Times New Roman" w:cs="Times New Roman"/>
          <w:szCs w:val="28"/>
          <w:lang w:eastAsia="ru-RU"/>
          <w:rPrChange w:id="45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58" w:author="1" w:date="2020-03-30T12:59:00Z">
            <w:rPr>
              <w:rFonts w:ascii="Helvetica" w:eastAsia="Times New Roman" w:hAnsi="Helvetica" w:cs="Times New Roman" w:hint="eastAsia"/>
              <w:color w:val="444444"/>
              <w:sz w:val="21"/>
              <w:szCs w:val="21"/>
              <w:lang w:eastAsia="ru-RU"/>
            </w:rPr>
          </w:rPrChange>
        </w:rPr>
        <w:t>замещение</w:t>
      </w:r>
      <w:r w:rsidRPr="002A3604">
        <w:rPr>
          <w:rFonts w:eastAsia="Times New Roman" w:cs="Times New Roman"/>
          <w:szCs w:val="28"/>
          <w:lang w:eastAsia="ru-RU"/>
          <w:rPrChange w:id="45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60" w:author="1" w:date="2020-03-30T12:59:00Z">
            <w:rPr>
              <w:rFonts w:ascii="Helvetica" w:eastAsia="Times New Roman" w:hAnsi="Helvetica" w:cs="Times New Roman" w:hint="eastAsia"/>
              <w:color w:val="444444"/>
              <w:sz w:val="21"/>
              <w:szCs w:val="21"/>
              <w:lang w:eastAsia="ru-RU"/>
            </w:rPr>
          </w:rPrChange>
        </w:rPr>
        <w:t>должностей</w:t>
      </w:r>
      <w:r w:rsidRPr="002A3604">
        <w:rPr>
          <w:rFonts w:eastAsia="Times New Roman" w:cs="Times New Roman"/>
          <w:szCs w:val="28"/>
          <w:lang w:eastAsia="ru-RU"/>
          <w:rPrChange w:id="46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62" w:author="1" w:date="2020-03-30T12:59:00Z">
            <w:rPr>
              <w:rFonts w:ascii="Helvetica" w:eastAsia="Times New Roman" w:hAnsi="Helvetica" w:cs="Times New Roman" w:hint="eastAsia"/>
              <w:color w:val="444444"/>
              <w:sz w:val="21"/>
              <w:szCs w:val="21"/>
              <w:lang w:eastAsia="ru-RU"/>
            </w:rPr>
          </w:rPrChange>
        </w:rPr>
        <w:t>муниципальной</w:t>
      </w:r>
      <w:r w:rsidRPr="002A3604">
        <w:rPr>
          <w:rFonts w:eastAsia="Times New Roman" w:cs="Times New Roman"/>
          <w:szCs w:val="28"/>
          <w:lang w:eastAsia="ru-RU"/>
          <w:rPrChange w:id="46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64" w:author="1" w:date="2020-03-30T12:59:00Z">
            <w:rPr>
              <w:rFonts w:ascii="Helvetica" w:eastAsia="Times New Roman" w:hAnsi="Helvetica" w:cs="Times New Roman" w:hint="eastAsia"/>
              <w:color w:val="444444"/>
              <w:sz w:val="21"/>
              <w:szCs w:val="21"/>
              <w:lang w:eastAsia="ru-RU"/>
            </w:rPr>
          </w:rPrChange>
        </w:rPr>
        <w:t>службы</w:t>
      </w:r>
      <w:r w:rsidRPr="002A3604">
        <w:rPr>
          <w:rFonts w:eastAsia="Times New Roman" w:cs="Times New Roman"/>
          <w:szCs w:val="28"/>
          <w:lang w:eastAsia="ru-RU"/>
          <w:rPrChange w:id="46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66" w:author="1" w:date="2020-03-30T12:59:00Z">
            <w:rPr>
              <w:rFonts w:ascii="Helvetica" w:eastAsia="Times New Roman" w:hAnsi="Helvetica" w:cs="Times New Roman" w:hint="eastAsia"/>
              <w:color w:val="444444"/>
              <w:sz w:val="21"/>
              <w:szCs w:val="21"/>
              <w:lang w:eastAsia="ru-RU"/>
            </w:rPr>
          </w:rPrChange>
        </w:rPr>
        <w:t>замещающими</w:t>
      </w:r>
      <w:r w:rsidRPr="002A3604">
        <w:rPr>
          <w:rFonts w:eastAsia="Times New Roman" w:cs="Times New Roman"/>
          <w:szCs w:val="28"/>
          <w:lang w:eastAsia="ru-RU"/>
          <w:rPrChange w:id="46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68" w:author="1" w:date="2020-03-30T12:59:00Z">
            <w:rPr>
              <w:rFonts w:ascii="Helvetica" w:eastAsia="Times New Roman" w:hAnsi="Helvetica" w:cs="Times New Roman" w:hint="eastAsia"/>
              <w:color w:val="444444"/>
              <w:sz w:val="21"/>
              <w:szCs w:val="21"/>
              <w:lang w:eastAsia="ru-RU"/>
            </w:rPr>
          </w:rPrChange>
        </w:rPr>
        <w:t>должности</w:t>
      </w:r>
      <w:r w:rsidRPr="002A3604">
        <w:rPr>
          <w:rFonts w:eastAsia="Times New Roman" w:cs="Times New Roman"/>
          <w:szCs w:val="28"/>
          <w:lang w:eastAsia="ru-RU"/>
          <w:rPrChange w:id="46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70" w:author="1" w:date="2020-03-30T12:59:00Z">
            <w:rPr>
              <w:rFonts w:ascii="Helvetica" w:eastAsia="Times New Roman" w:hAnsi="Helvetica" w:cs="Times New Roman" w:hint="eastAsia"/>
              <w:color w:val="444444"/>
              <w:sz w:val="21"/>
              <w:szCs w:val="21"/>
              <w:lang w:eastAsia="ru-RU"/>
            </w:rPr>
          </w:rPrChange>
        </w:rPr>
        <w:t>муниципальной</w:t>
      </w:r>
      <w:r w:rsidRPr="002A3604">
        <w:rPr>
          <w:rFonts w:eastAsia="Times New Roman" w:cs="Times New Roman"/>
          <w:szCs w:val="28"/>
          <w:lang w:eastAsia="ru-RU"/>
          <w:rPrChange w:id="47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72" w:author="1" w:date="2020-03-30T12:59:00Z">
            <w:rPr>
              <w:rFonts w:ascii="Helvetica" w:eastAsia="Times New Roman" w:hAnsi="Helvetica" w:cs="Times New Roman" w:hint="eastAsia"/>
              <w:color w:val="444444"/>
              <w:sz w:val="21"/>
              <w:szCs w:val="21"/>
              <w:lang w:eastAsia="ru-RU"/>
            </w:rPr>
          </w:rPrChange>
        </w:rPr>
        <w:t>службы</w:t>
      </w:r>
      <w:r w:rsidRPr="002A3604">
        <w:rPr>
          <w:rFonts w:eastAsia="Times New Roman" w:cs="Times New Roman"/>
          <w:szCs w:val="28"/>
          <w:lang w:eastAsia="ru-RU"/>
          <w:rPrChange w:id="47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74" w:author="1" w:date="2020-03-30T12:59:00Z">
            <w:rPr>
              <w:rFonts w:ascii="Helvetica" w:eastAsia="Times New Roman" w:hAnsi="Helvetica" w:cs="Times New Roman" w:hint="eastAsia"/>
              <w:color w:val="444444"/>
              <w:sz w:val="21"/>
              <w:szCs w:val="21"/>
              <w:lang w:eastAsia="ru-RU"/>
            </w:rPr>
          </w:rPrChange>
        </w:rPr>
        <w:t>замещающими</w:t>
      </w:r>
      <w:r w:rsidRPr="002A3604">
        <w:rPr>
          <w:rFonts w:eastAsia="Times New Roman" w:cs="Times New Roman"/>
          <w:szCs w:val="28"/>
          <w:lang w:eastAsia="ru-RU"/>
          <w:rPrChange w:id="47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76" w:author="1" w:date="2020-03-30T12:59:00Z">
            <w:rPr>
              <w:rFonts w:ascii="Helvetica" w:eastAsia="Times New Roman" w:hAnsi="Helvetica" w:cs="Times New Roman" w:hint="eastAsia"/>
              <w:color w:val="444444"/>
              <w:sz w:val="21"/>
              <w:szCs w:val="21"/>
              <w:lang w:eastAsia="ru-RU"/>
            </w:rPr>
          </w:rPrChange>
        </w:rPr>
        <w:t>муниципальные</w:t>
      </w:r>
      <w:r w:rsidRPr="002A3604">
        <w:rPr>
          <w:rFonts w:eastAsia="Times New Roman" w:cs="Times New Roman"/>
          <w:szCs w:val="28"/>
          <w:lang w:eastAsia="ru-RU"/>
          <w:rPrChange w:id="47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78" w:author="1" w:date="2020-03-30T12:59:00Z">
            <w:rPr>
              <w:rFonts w:ascii="Helvetica" w:eastAsia="Times New Roman" w:hAnsi="Helvetica" w:cs="Times New Roman" w:hint="eastAsia"/>
              <w:color w:val="444444"/>
              <w:sz w:val="21"/>
              <w:szCs w:val="21"/>
              <w:lang w:eastAsia="ru-RU"/>
            </w:rPr>
          </w:rPrChange>
        </w:rPr>
        <w:t>должности</w:t>
      </w:r>
      <w:r w:rsidRPr="002A3604">
        <w:rPr>
          <w:rFonts w:eastAsia="Times New Roman" w:cs="Times New Roman"/>
          <w:szCs w:val="28"/>
          <w:lang w:eastAsia="ru-RU"/>
          <w:rPrChange w:id="47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80" w:author="1" w:date="2020-03-30T12:59:00Z">
            <w:rPr>
              <w:rFonts w:ascii="Helvetica" w:eastAsia="Times New Roman" w:hAnsi="Helvetica" w:cs="Times New Roman" w:hint="eastAsia"/>
              <w:color w:val="444444"/>
              <w:sz w:val="21"/>
              <w:szCs w:val="21"/>
              <w:lang w:eastAsia="ru-RU"/>
            </w:rPr>
          </w:rPrChange>
        </w:rPr>
        <w:t>в</w:t>
      </w:r>
      <w:r w:rsidRPr="002A3604">
        <w:rPr>
          <w:rFonts w:eastAsia="Times New Roman" w:cs="Times New Roman"/>
          <w:szCs w:val="28"/>
          <w:lang w:eastAsia="ru-RU"/>
          <w:rPrChange w:id="48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82" w:author="1" w:date="2020-03-30T12:59:00Z">
            <w:rPr>
              <w:rFonts w:ascii="Helvetica" w:eastAsia="Times New Roman" w:hAnsi="Helvetica" w:cs="Times New Roman" w:hint="eastAsia"/>
              <w:color w:val="444444"/>
              <w:sz w:val="21"/>
              <w:szCs w:val="21"/>
              <w:lang w:eastAsia="ru-RU"/>
            </w:rPr>
          </w:rPrChange>
        </w:rPr>
        <w:t>органах</w:t>
      </w:r>
      <w:r w:rsidRPr="002A3604">
        <w:rPr>
          <w:rFonts w:eastAsia="Times New Roman" w:cs="Times New Roman"/>
          <w:szCs w:val="28"/>
          <w:lang w:eastAsia="ru-RU"/>
          <w:rPrChange w:id="48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84" w:author="1" w:date="2020-03-30T12:59:00Z">
            <w:rPr>
              <w:rFonts w:ascii="Helvetica" w:eastAsia="Times New Roman" w:hAnsi="Helvetica" w:cs="Times New Roman" w:hint="eastAsia"/>
              <w:color w:val="444444"/>
              <w:sz w:val="21"/>
              <w:szCs w:val="21"/>
              <w:lang w:eastAsia="ru-RU"/>
            </w:rPr>
          </w:rPrChange>
        </w:rPr>
        <w:t>местного</w:t>
      </w:r>
      <w:r w:rsidRPr="002A3604">
        <w:rPr>
          <w:rFonts w:eastAsia="Times New Roman" w:cs="Times New Roman"/>
          <w:szCs w:val="28"/>
          <w:lang w:eastAsia="ru-RU"/>
          <w:rPrChange w:id="48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486" w:author="1" w:date="2020-03-30T12:59:00Z">
            <w:rPr>
              <w:rFonts w:ascii="Helvetica" w:eastAsia="Times New Roman" w:hAnsi="Helvetica" w:cs="Times New Roman" w:hint="eastAsia"/>
              <w:color w:val="444444"/>
              <w:sz w:val="21"/>
              <w:szCs w:val="21"/>
              <w:lang w:eastAsia="ru-RU"/>
            </w:rPr>
          </w:rPrChange>
        </w:rPr>
        <w:t>самоуправления</w:t>
      </w:r>
      <w:r w:rsidRPr="002A3604">
        <w:rPr>
          <w:rFonts w:eastAsia="Times New Roman" w:cs="Times New Roman"/>
          <w:szCs w:val="28"/>
          <w:lang w:eastAsia="ru-RU"/>
          <w:rPrChange w:id="487" w:author="1" w:date="2020-03-30T12:59:00Z">
            <w:rPr>
              <w:rFonts w:ascii="Helvetica" w:eastAsia="Times New Roman" w:hAnsi="Helvetica" w:cs="Times New Roman"/>
              <w:color w:val="444444"/>
              <w:sz w:val="21"/>
              <w:szCs w:val="21"/>
              <w:lang w:eastAsia="ru-RU"/>
            </w:rPr>
          </w:rPrChange>
        </w:rPr>
        <w:t xml:space="preserve"> </w:t>
      </w:r>
      <w:ins w:id="488" w:author="1" w:date="2020-03-30T13:02:00Z">
        <w:r w:rsidR="007C5D17" w:rsidRPr="007C5D17">
          <w:rPr>
            <w:rFonts w:eastAsia="Times New Roman" w:cs="Times New Roman"/>
            <w:szCs w:val="28"/>
            <w:lang w:eastAsia="ru-RU"/>
          </w:rPr>
          <w:t>сельского поселения Дубовый Умет  муниципального района Волжский  Самарской области</w:t>
        </w:r>
        <w:r w:rsidR="007C5D17" w:rsidRPr="007C5D17" w:rsidDel="007C5D17">
          <w:rPr>
            <w:rFonts w:eastAsia="Times New Roman" w:cs="Times New Roman"/>
            <w:szCs w:val="28"/>
            <w:lang w:eastAsia="ru-RU"/>
          </w:rPr>
          <w:t xml:space="preserve"> </w:t>
        </w:r>
      </w:ins>
      <w:del w:id="489" w:author="1" w:date="2020-03-30T13:02:00Z">
        <w:r w:rsidRPr="002A3604" w:rsidDel="007C5D17">
          <w:rPr>
            <w:rFonts w:eastAsia="Times New Roman" w:cs="Times New Roman" w:hint="eastAsia"/>
            <w:szCs w:val="28"/>
            <w:lang w:eastAsia="ru-RU"/>
            <w:rPrChange w:id="490" w:author="1" w:date="2020-03-30T12:59:00Z">
              <w:rPr>
                <w:rFonts w:ascii="Helvetica" w:eastAsia="Times New Roman" w:hAnsi="Helvetica" w:cs="Times New Roman" w:hint="eastAsia"/>
                <w:color w:val="444444"/>
                <w:sz w:val="21"/>
                <w:szCs w:val="21"/>
                <w:lang w:eastAsia="ru-RU"/>
              </w:rPr>
            </w:rPrChange>
          </w:rPr>
          <w:delText>муниципального</w:delText>
        </w:r>
        <w:r w:rsidRPr="002A3604" w:rsidDel="007C5D17">
          <w:rPr>
            <w:rFonts w:eastAsia="Times New Roman" w:cs="Times New Roman"/>
            <w:szCs w:val="28"/>
            <w:lang w:eastAsia="ru-RU"/>
            <w:rPrChange w:id="491"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92" w:author="1" w:date="2020-03-30T12:59:00Z">
              <w:rPr>
                <w:rFonts w:ascii="Helvetica" w:eastAsia="Times New Roman" w:hAnsi="Helvetica" w:cs="Times New Roman" w:hint="eastAsia"/>
                <w:color w:val="444444"/>
                <w:sz w:val="21"/>
                <w:szCs w:val="21"/>
                <w:lang w:eastAsia="ru-RU"/>
              </w:rPr>
            </w:rPrChange>
          </w:rPr>
          <w:delText>образования</w:delText>
        </w:r>
        <w:r w:rsidRPr="002A3604" w:rsidDel="007C5D17">
          <w:rPr>
            <w:rFonts w:eastAsia="Times New Roman" w:cs="Times New Roman"/>
            <w:szCs w:val="28"/>
            <w:lang w:eastAsia="ru-RU"/>
            <w:rPrChange w:id="493"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94" w:author="1" w:date="2020-03-30T12:59:00Z">
              <w:rPr>
                <w:rFonts w:ascii="Helvetica" w:eastAsia="Times New Roman" w:hAnsi="Helvetica" w:cs="Times New Roman" w:hint="eastAsia"/>
                <w:color w:val="444444"/>
                <w:sz w:val="21"/>
                <w:szCs w:val="21"/>
                <w:lang w:eastAsia="ru-RU"/>
              </w:rPr>
            </w:rPrChange>
          </w:rPr>
          <w:delText>Лесколовское</w:delText>
        </w:r>
        <w:r w:rsidRPr="002A3604" w:rsidDel="007C5D17">
          <w:rPr>
            <w:rFonts w:eastAsia="Times New Roman" w:cs="Times New Roman"/>
            <w:szCs w:val="28"/>
            <w:lang w:eastAsia="ru-RU"/>
            <w:rPrChange w:id="495"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96" w:author="1" w:date="2020-03-30T12:59:00Z">
              <w:rPr>
                <w:rFonts w:ascii="Helvetica" w:eastAsia="Times New Roman" w:hAnsi="Helvetica" w:cs="Times New Roman" w:hint="eastAsia"/>
                <w:color w:val="444444"/>
                <w:sz w:val="21"/>
                <w:szCs w:val="21"/>
                <w:lang w:eastAsia="ru-RU"/>
              </w:rPr>
            </w:rPrChange>
          </w:rPr>
          <w:delText>сельское</w:delText>
        </w:r>
        <w:r w:rsidRPr="002A3604" w:rsidDel="007C5D17">
          <w:rPr>
            <w:rFonts w:eastAsia="Times New Roman" w:cs="Times New Roman"/>
            <w:szCs w:val="28"/>
            <w:lang w:eastAsia="ru-RU"/>
            <w:rPrChange w:id="497"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498" w:author="1" w:date="2020-03-30T12:59:00Z">
              <w:rPr>
                <w:rFonts w:ascii="Helvetica" w:eastAsia="Times New Roman" w:hAnsi="Helvetica" w:cs="Times New Roman" w:hint="eastAsia"/>
                <w:color w:val="444444"/>
                <w:sz w:val="21"/>
                <w:szCs w:val="21"/>
                <w:lang w:eastAsia="ru-RU"/>
              </w:rPr>
            </w:rPrChange>
          </w:rPr>
          <w:delText>поселение»</w:delText>
        </w:r>
        <w:r w:rsidRPr="002A3604" w:rsidDel="007C5D17">
          <w:rPr>
            <w:rFonts w:eastAsia="Times New Roman" w:cs="Times New Roman"/>
            <w:szCs w:val="28"/>
            <w:lang w:eastAsia="ru-RU"/>
            <w:rPrChange w:id="499"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500" w:author="1" w:date="2020-03-30T12:59:00Z">
              <w:rPr>
                <w:rFonts w:ascii="Helvetica" w:eastAsia="Times New Roman" w:hAnsi="Helvetica" w:cs="Times New Roman" w:hint="eastAsia"/>
                <w:color w:val="444444"/>
                <w:sz w:val="21"/>
                <w:szCs w:val="21"/>
                <w:lang w:eastAsia="ru-RU"/>
              </w:rPr>
            </w:rPrChange>
          </w:rPr>
          <w:delText>Всеволожского</w:delText>
        </w:r>
        <w:r w:rsidRPr="002A3604" w:rsidDel="007C5D17">
          <w:rPr>
            <w:rFonts w:eastAsia="Times New Roman" w:cs="Times New Roman"/>
            <w:szCs w:val="28"/>
            <w:lang w:eastAsia="ru-RU"/>
            <w:rPrChange w:id="501"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502" w:author="1" w:date="2020-03-30T12:59:00Z">
              <w:rPr>
                <w:rFonts w:ascii="Helvetica" w:eastAsia="Times New Roman" w:hAnsi="Helvetica" w:cs="Times New Roman" w:hint="eastAsia"/>
                <w:color w:val="444444"/>
                <w:sz w:val="21"/>
                <w:szCs w:val="21"/>
                <w:lang w:eastAsia="ru-RU"/>
              </w:rPr>
            </w:rPrChange>
          </w:rPr>
          <w:delText>муниципального </w:delText>
        </w:r>
        <w:r w:rsidRPr="002A3604" w:rsidDel="007C5D17">
          <w:rPr>
            <w:rFonts w:eastAsia="Times New Roman" w:cs="Times New Roman"/>
            <w:szCs w:val="28"/>
            <w:lang w:eastAsia="ru-RU"/>
            <w:rPrChange w:id="503"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504" w:author="1" w:date="2020-03-30T12:59:00Z">
              <w:rPr>
                <w:rFonts w:ascii="Helvetica" w:eastAsia="Times New Roman" w:hAnsi="Helvetica" w:cs="Times New Roman" w:hint="eastAsia"/>
                <w:color w:val="444444"/>
                <w:sz w:val="21"/>
                <w:szCs w:val="21"/>
                <w:lang w:eastAsia="ru-RU"/>
              </w:rPr>
            </w:rPrChange>
          </w:rPr>
          <w:delText>района</w:delText>
        </w:r>
        <w:r w:rsidRPr="002A3604" w:rsidDel="007C5D17">
          <w:rPr>
            <w:rFonts w:eastAsia="Times New Roman" w:cs="Times New Roman"/>
            <w:szCs w:val="28"/>
            <w:lang w:eastAsia="ru-RU"/>
            <w:rPrChange w:id="505"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506"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7C5D17">
          <w:rPr>
            <w:rFonts w:eastAsia="Times New Roman" w:cs="Times New Roman"/>
            <w:szCs w:val="28"/>
            <w:lang w:eastAsia="ru-RU"/>
            <w:rPrChange w:id="507"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508"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7C5D17">
          <w:rPr>
            <w:rFonts w:eastAsia="Times New Roman" w:cs="Times New Roman"/>
            <w:szCs w:val="28"/>
            <w:lang w:eastAsia="ru-RU"/>
            <w:rPrChange w:id="509" w:author="1" w:date="2020-03-30T12:59:00Z">
              <w:rPr>
                <w:rFonts w:ascii="Helvetica" w:eastAsia="Times New Roman" w:hAnsi="Helvetica" w:cs="Times New Roman"/>
                <w:color w:val="444444"/>
                <w:sz w:val="21"/>
                <w:szCs w:val="21"/>
                <w:lang w:eastAsia="ru-RU"/>
              </w:rPr>
            </w:rPrChange>
          </w:rPr>
          <w:delText xml:space="preserve"> </w:delText>
        </w:r>
      </w:del>
      <w:r w:rsidRPr="002A3604">
        <w:rPr>
          <w:rFonts w:eastAsia="Times New Roman" w:cs="Times New Roman" w:hint="eastAsia"/>
          <w:szCs w:val="28"/>
          <w:lang w:eastAsia="ru-RU"/>
          <w:rPrChange w:id="510" w:author="1" w:date="2020-03-30T12:59:00Z">
            <w:rPr>
              <w:rFonts w:ascii="Helvetica" w:eastAsia="Times New Roman" w:hAnsi="Helvetica" w:cs="Times New Roman" w:hint="eastAsia"/>
              <w:color w:val="444444"/>
              <w:sz w:val="21"/>
              <w:szCs w:val="21"/>
              <w:lang w:eastAsia="ru-RU"/>
            </w:rPr>
          </w:rPrChange>
        </w:rPr>
        <w:t>сведений</w:t>
      </w:r>
      <w:r w:rsidRPr="002A3604">
        <w:rPr>
          <w:rFonts w:eastAsia="Times New Roman" w:cs="Times New Roman"/>
          <w:szCs w:val="28"/>
          <w:lang w:eastAsia="ru-RU"/>
          <w:rPrChange w:id="51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12" w:author="1" w:date="2020-03-30T12:59:00Z">
            <w:rPr>
              <w:rFonts w:ascii="Helvetica" w:eastAsia="Times New Roman" w:hAnsi="Helvetica" w:cs="Times New Roman" w:hint="eastAsia"/>
              <w:color w:val="444444"/>
              <w:sz w:val="21"/>
              <w:szCs w:val="21"/>
              <w:lang w:eastAsia="ru-RU"/>
            </w:rPr>
          </w:rPrChange>
        </w:rPr>
        <w:t>о</w:t>
      </w:r>
      <w:r w:rsidRPr="002A3604">
        <w:rPr>
          <w:rFonts w:eastAsia="Times New Roman" w:cs="Times New Roman"/>
          <w:szCs w:val="28"/>
          <w:lang w:eastAsia="ru-RU"/>
          <w:rPrChange w:id="51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14" w:author="1" w:date="2020-03-30T12:59:00Z">
            <w:rPr>
              <w:rFonts w:ascii="Helvetica" w:eastAsia="Times New Roman" w:hAnsi="Helvetica" w:cs="Times New Roman" w:hint="eastAsia"/>
              <w:color w:val="444444"/>
              <w:sz w:val="21"/>
              <w:szCs w:val="21"/>
              <w:lang w:eastAsia="ru-RU"/>
            </w:rPr>
          </w:rPrChange>
        </w:rPr>
        <w:t>полученных</w:t>
      </w:r>
      <w:r w:rsidRPr="002A3604">
        <w:rPr>
          <w:rFonts w:eastAsia="Times New Roman" w:cs="Times New Roman"/>
          <w:szCs w:val="28"/>
          <w:lang w:eastAsia="ru-RU"/>
          <w:rPrChange w:id="51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16" w:author="1" w:date="2020-03-30T12:59:00Z">
            <w:rPr>
              <w:rFonts w:ascii="Helvetica" w:eastAsia="Times New Roman" w:hAnsi="Helvetica" w:cs="Times New Roman" w:hint="eastAsia"/>
              <w:color w:val="444444"/>
              <w:sz w:val="21"/>
              <w:szCs w:val="21"/>
              <w:lang w:eastAsia="ru-RU"/>
            </w:rPr>
          </w:rPrChange>
        </w:rPr>
        <w:t>ими</w:t>
      </w:r>
      <w:r w:rsidRPr="002A3604">
        <w:rPr>
          <w:rFonts w:eastAsia="Times New Roman" w:cs="Times New Roman"/>
          <w:szCs w:val="28"/>
          <w:lang w:eastAsia="ru-RU"/>
          <w:rPrChange w:id="51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18" w:author="1" w:date="2020-03-30T12:59:00Z">
            <w:rPr>
              <w:rFonts w:ascii="Helvetica" w:eastAsia="Times New Roman" w:hAnsi="Helvetica" w:cs="Times New Roman" w:hint="eastAsia"/>
              <w:color w:val="444444"/>
              <w:sz w:val="21"/>
              <w:szCs w:val="21"/>
              <w:lang w:eastAsia="ru-RU"/>
            </w:rPr>
          </w:rPrChange>
        </w:rPr>
        <w:t>доходах</w:t>
      </w:r>
      <w:r w:rsidRPr="002A3604">
        <w:rPr>
          <w:rFonts w:eastAsia="Times New Roman" w:cs="Times New Roman"/>
          <w:szCs w:val="28"/>
          <w:lang w:eastAsia="ru-RU"/>
          <w:rPrChange w:id="51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20" w:author="1" w:date="2020-03-30T12:59:00Z">
            <w:rPr>
              <w:rFonts w:ascii="Helvetica" w:eastAsia="Times New Roman" w:hAnsi="Helvetica" w:cs="Times New Roman" w:hint="eastAsia"/>
              <w:color w:val="444444"/>
              <w:sz w:val="21"/>
              <w:szCs w:val="21"/>
              <w:lang w:eastAsia="ru-RU"/>
            </w:rPr>
          </w:rPrChange>
        </w:rPr>
        <w:t>расходах</w:t>
      </w:r>
      <w:r w:rsidRPr="002A3604">
        <w:rPr>
          <w:rFonts w:eastAsia="Times New Roman" w:cs="Times New Roman"/>
          <w:szCs w:val="28"/>
          <w:lang w:eastAsia="ru-RU"/>
          <w:rPrChange w:id="52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22"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52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24" w:author="1" w:date="2020-03-30T12:59:00Z">
            <w:rPr>
              <w:rFonts w:ascii="Helvetica" w:eastAsia="Times New Roman" w:hAnsi="Helvetica" w:cs="Times New Roman" w:hint="eastAsia"/>
              <w:color w:val="444444"/>
              <w:sz w:val="21"/>
              <w:szCs w:val="21"/>
              <w:lang w:eastAsia="ru-RU"/>
            </w:rPr>
          </w:rPrChange>
        </w:rPr>
        <w:t>имуществе</w:t>
      </w:r>
      <w:r w:rsidRPr="002A3604">
        <w:rPr>
          <w:rFonts w:eastAsia="Times New Roman" w:cs="Times New Roman"/>
          <w:szCs w:val="28"/>
          <w:lang w:eastAsia="ru-RU"/>
          <w:rPrChange w:id="52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26" w:author="1" w:date="2020-03-30T12:59:00Z">
            <w:rPr>
              <w:rFonts w:ascii="Helvetica" w:eastAsia="Times New Roman" w:hAnsi="Helvetica" w:cs="Times New Roman" w:hint="eastAsia"/>
              <w:color w:val="444444"/>
              <w:sz w:val="21"/>
              <w:szCs w:val="21"/>
              <w:lang w:eastAsia="ru-RU"/>
            </w:rPr>
          </w:rPrChange>
        </w:rPr>
        <w:t>принадлежащем</w:t>
      </w:r>
      <w:r w:rsidRPr="002A3604">
        <w:rPr>
          <w:rFonts w:eastAsia="Times New Roman" w:cs="Times New Roman"/>
          <w:szCs w:val="28"/>
          <w:lang w:eastAsia="ru-RU"/>
          <w:rPrChange w:id="52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28" w:author="1" w:date="2020-03-30T12:59:00Z">
            <w:rPr>
              <w:rFonts w:ascii="Helvetica" w:eastAsia="Times New Roman" w:hAnsi="Helvetica" w:cs="Times New Roman" w:hint="eastAsia"/>
              <w:color w:val="444444"/>
              <w:sz w:val="21"/>
              <w:szCs w:val="21"/>
              <w:lang w:eastAsia="ru-RU"/>
            </w:rPr>
          </w:rPrChange>
        </w:rPr>
        <w:t>им</w:t>
      </w:r>
      <w:r w:rsidRPr="002A3604">
        <w:rPr>
          <w:rFonts w:eastAsia="Times New Roman" w:cs="Times New Roman"/>
          <w:szCs w:val="28"/>
          <w:lang w:eastAsia="ru-RU"/>
          <w:rPrChange w:id="52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30" w:author="1" w:date="2020-03-30T12:59:00Z">
            <w:rPr>
              <w:rFonts w:ascii="Helvetica" w:eastAsia="Times New Roman" w:hAnsi="Helvetica" w:cs="Times New Roman" w:hint="eastAsia"/>
              <w:color w:val="444444"/>
              <w:sz w:val="21"/>
              <w:szCs w:val="21"/>
              <w:lang w:eastAsia="ru-RU"/>
            </w:rPr>
          </w:rPrChange>
        </w:rPr>
        <w:t>на</w:t>
      </w:r>
      <w:r w:rsidRPr="002A3604">
        <w:rPr>
          <w:rFonts w:eastAsia="Times New Roman" w:cs="Times New Roman"/>
          <w:szCs w:val="28"/>
          <w:lang w:eastAsia="ru-RU"/>
          <w:rPrChange w:id="53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32" w:author="1" w:date="2020-03-30T12:59:00Z">
            <w:rPr>
              <w:rFonts w:ascii="Helvetica" w:eastAsia="Times New Roman" w:hAnsi="Helvetica" w:cs="Times New Roman" w:hint="eastAsia"/>
              <w:color w:val="444444"/>
              <w:sz w:val="21"/>
              <w:szCs w:val="21"/>
              <w:lang w:eastAsia="ru-RU"/>
            </w:rPr>
          </w:rPrChange>
        </w:rPr>
        <w:t>праве</w:t>
      </w:r>
      <w:r w:rsidRPr="002A3604">
        <w:rPr>
          <w:rFonts w:eastAsia="Times New Roman" w:cs="Times New Roman"/>
          <w:szCs w:val="28"/>
          <w:lang w:eastAsia="ru-RU"/>
          <w:rPrChange w:id="53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34" w:author="1" w:date="2020-03-30T12:59:00Z">
            <w:rPr>
              <w:rFonts w:ascii="Helvetica" w:eastAsia="Times New Roman" w:hAnsi="Helvetica" w:cs="Times New Roman" w:hint="eastAsia"/>
              <w:color w:val="444444"/>
              <w:sz w:val="21"/>
              <w:szCs w:val="21"/>
              <w:lang w:eastAsia="ru-RU"/>
            </w:rPr>
          </w:rPrChange>
        </w:rPr>
        <w:t>собственности</w:t>
      </w:r>
      <w:r w:rsidRPr="002A3604">
        <w:rPr>
          <w:rFonts w:eastAsia="Times New Roman" w:cs="Times New Roman"/>
          <w:szCs w:val="28"/>
          <w:lang w:eastAsia="ru-RU"/>
          <w:rPrChange w:id="53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36" w:author="1" w:date="2020-03-30T12:59:00Z">
            <w:rPr>
              <w:rFonts w:ascii="Helvetica" w:eastAsia="Times New Roman" w:hAnsi="Helvetica" w:cs="Times New Roman" w:hint="eastAsia"/>
              <w:color w:val="444444"/>
              <w:sz w:val="21"/>
              <w:szCs w:val="21"/>
              <w:lang w:eastAsia="ru-RU"/>
            </w:rPr>
          </w:rPrChange>
        </w:rPr>
        <w:t>и</w:t>
      </w:r>
      <w:r w:rsidRPr="002A3604">
        <w:rPr>
          <w:rFonts w:eastAsia="Times New Roman" w:cs="Times New Roman"/>
          <w:szCs w:val="28"/>
          <w:lang w:eastAsia="ru-RU"/>
          <w:rPrChange w:id="53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38"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53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40" w:author="1" w:date="2020-03-30T12:59:00Z">
            <w:rPr>
              <w:rFonts w:ascii="Helvetica" w:eastAsia="Times New Roman" w:hAnsi="Helvetica" w:cs="Times New Roman" w:hint="eastAsia"/>
              <w:color w:val="444444"/>
              <w:sz w:val="21"/>
              <w:szCs w:val="21"/>
              <w:lang w:eastAsia="ru-RU"/>
            </w:rPr>
          </w:rPrChange>
        </w:rPr>
        <w:t>их</w:t>
      </w:r>
      <w:r w:rsidRPr="002A3604">
        <w:rPr>
          <w:rFonts w:eastAsia="Times New Roman" w:cs="Times New Roman"/>
          <w:szCs w:val="28"/>
          <w:lang w:eastAsia="ru-RU"/>
          <w:rPrChange w:id="54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42" w:author="1" w:date="2020-03-30T12:59:00Z">
            <w:rPr>
              <w:rFonts w:ascii="Helvetica" w:eastAsia="Times New Roman" w:hAnsi="Helvetica" w:cs="Times New Roman" w:hint="eastAsia"/>
              <w:color w:val="444444"/>
              <w:sz w:val="21"/>
              <w:szCs w:val="21"/>
              <w:lang w:eastAsia="ru-RU"/>
            </w:rPr>
          </w:rPrChange>
        </w:rPr>
        <w:t>обязательствах</w:t>
      </w:r>
      <w:r w:rsidRPr="002A3604">
        <w:rPr>
          <w:rFonts w:eastAsia="Times New Roman" w:cs="Times New Roman"/>
          <w:szCs w:val="28"/>
          <w:lang w:eastAsia="ru-RU"/>
          <w:rPrChange w:id="54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44" w:author="1" w:date="2020-03-30T12:59:00Z">
            <w:rPr>
              <w:rFonts w:ascii="Helvetica" w:eastAsia="Times New Roman" w:hAnsi="Helvetica" w:cs="Times New Roman" w:hint="eastAsia"/>
              <w:color w:val="444444"/>
              <w:sz w:val="21"/>
              <w:szCs w:val="21"/>
              <w:lang w:eastAsia="ru-RU"/>
            </w:rPr>
          </w:rPrChange>
        </w:rPr>
        <w:t>имущественного</w:t>
      </w:r>
      <w:r w:rsidRPr="002A3604">
        <w:rPr>
          <w:rFonts w:eastAsia="Times New Roman" w:cs="Times New Roman"/>
          <w:szCs w:val="28"/>
          <w:lang w:eastAsia="ru-RU"/>
          <w:rPrChange w:id="54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46" w:author="1" w:date="2020-03-30T12:59:00Z">
            <w:rPr>
              <w:rFonts w:ascii="Helvetica" w:eastAsia="Times New Roman" w:hAnsi="Helvetica" w:cs="Times New Roman" w:hint="eastAsia"/>
              <w:color w:val="444444"/>
              <w:sz w:val="21"/>
              <w:szCs w:val="21"/>
              <w:lang w:eastAsia="ru-RU"/>
            </w:rPr>
          </w:rPrChange>
        </w:rPr>
        <w:t>характера</w:t>
      </w:r>
      <w:proofErr w:type="gramEnd"/>
      <w:r w:rsidRPr="002A3604">
        <w:rPr>
          <w:rFonts w:eastAsia="Times New Roman" w:cs="Times New Roman"/>
          <w:szCs w:val="28"/>
          <w:lang w:eastAsia="ru-RU"/>
          <w:rPrChange w:id="54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48" w:author="1" w:date="2020-03-30T12:59:00Z">
            <w:rPr>
              <w:rFonts w:ascii="Helvetica" w:eastAsia="Times New Roman" w:hAnsi="Helvetica" w:cs="Times New Roman" w:hint="eastAsia"/>
              <w:color w:val="444444"/>
              <w:sz w:val="21"/>
              <w:szCs w:val="21"/>
              <w:lang w:eastAsia="ru-RU"/>
            </w:rPr>
          </w:rPrChange>
        </w:rPr>
        <w:t>а</w:t>
      </w:r>
      <w:r w:rsidRPr="002A3604">
        <w:rPr>
          <w:rFonts w:eastAsia="Times New Roman" w:cs="Times New Roman"/>
          <w:szCs w:val="28"/>
          <w:lang w:eastAsia="ru-RU"/>
          <w:rPrChange w:id="54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50" w:author="1" w:date="2020-03-30T12:59:00Z">
            <w:rPr>
              <w:rFonts w:ascii="Helvetica" w:eastAsia="Times New Roman" w:hAnsi="Helvetica" w:cs="Times New Roman" w:hint="eastAsia"/>
              <w:color w:val="444444"/>
              <w:sz w:val="21"/>
              <w:szCs w:val="21"/>
              <w:lang w:eastAsia="ru-RU"/>
            </w:rPr>
          </w:rPrChange>
        </w:rPr>
        <w:t>также</w:t>
      </w:r>
      <w:r w:rsidRPr="002A3604">
        <w:rPr>
          <w:rFonts w:eastAsia="Times New Roman" w:cs="Times New Roman"/>
          <w:szCs w:val="28"/>
          <w:lang w:eastAsia="ru-RU"/>
          <w:rPrChange w:id="55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52" w:author="1" w:date="2020-03-30T12:59:00Z">
            <w:rPr>
              <w:rFonts w:ascii="Helvetica" w:eastAsia="Times New Roman" w:hAnsi="Helvetica" w:cs="Times New Roman" w:hint="eastAsia"/>
              <w:color w:val="444444"/>
              <w:sz w:val="21"/>
              <w:szCs w:val="21"/>
              <w:lang w:eastAsia="ru-RU"/>
            </w:rPr>
          </w:rPrChange>
        </w:rPr>
        <w:t>сведений</w:t>
      </w:r>
      <w:r w:rsidRPr="002A3604">
        <w:rPr>
          <w:rFonts w:eastAsia="Times New Roman" w:cs="Times New Roman"/>
          <w:szCs w:val="28"/>
          <w:lang w:eastAsia="ru-RU"/>
          <w:rPrChange w:id="55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54" w:author="1" w:date="2020-03-30T12:59:00Z">
            <w:rPr>
              <w:rFonts w:ascii="Helvetica" w:eastAsia="Times New Roman" w:hAnsi="Helvetica" w:cs="Times New Roman" w:hint="eastAsia"/>
              <w:color w:val="444444"/>
              <w:sz w:val="21"/>
              <w:szCs w:val="21"/>
              <w:lang w:eastAsia="ru-RU"/>
            </w:rPr>
          </w:rPrChange>
        </w:rPr>
        <w:t>о</w:t>
      </w:r>
      <w:r w:rsidRPr="002A3604">
        <w:rPr>
          <w:rFonts w:eastAsia="Times New Roman" w:cs="Times New Roman"/>
          <w:szCs w:val="28"/>
          <w:lang w:eastAsia="ru-RU"/>
          <w:rPrChange w:id="55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56" w:author="1" w:date="2020-03-30T12:59:00Z">
            <w:rPr>
              <w:rFonts w:ascii="Helvetica" w:eastAsia="Times New Roman" w:hAnsi="Helvetica" w:cs="Times New Roman" w:hint="eastAsia"/>
              <w:color w:val="444444"/>
              <w:sz w:val="21"/>
              <w:szCs w:val="21"/>
              <w:lang w:eastAsia="ru-RU"/>
            </w:rPr>
          </w:rPrChange>
        </w:rPr>
        <w:t>доходах</w:t>
      </w:r>
      <w:r w:rsidRPr="002A3604">
        <w:rPr>
          <w:rFonts w:eastAsia="Times New Roman" w:cs="Times New Roman"/>
          <w:szCs w:val="28"/>
          <w:lang w:eastAsia="ru-RU"/>
          <w:rPrChange w:id="55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58" w:author="1" w:date="2020-03-30T12:59:00Z">
            <w:rPr>
              <w:rFonts w:ascii="Helvetica" w:eastAsia="Times New Roman" w:hAnsi="Helvetica" w:cs="Times New Roman" w:hint="eastAsia"/>
              <w:color w:val="444444"/>
              <w:sz w:val="21"/>
              <w:szCs w:val="21"/>
              <w:lang w:eastAsia="ru-RU"/>
            </w:rPr>
          </w:rPrChange>
        </w:rPr>
        <w:t>расходах</w:t>
      </w:r>
      <w:r w:rsidRPr="002A3604">
        <w:rPr>
          <w:rFonts w:eastAsia="Times New Roman" w:cs="Times New Roman"/>
          <w:szCs w:val="28"/>
          <w:lang w:eastAsia="ru-RU"/>
          <w:rPrChange w:id="55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60" w:author="1" w:date="2020-03-30T12:59:00Z">
            <w:rPr>
              <w:rFonts w:ascii="Helvetica" w:eastAsia="Times New Roman" w:hAnsi="Helvetica" w:cs="Times New Roman" w:hint="eastAsia"/>
              <w:color w:val="444444"/>
              <w:sz w:val="21"/>
              <w:szCs w:val="21"/>
              <w:lang w:eastAsia="ru-RU"/>
            </w:rPr>
          </w:rPrChange>
        </w:rPr>
        <w:t>супруги</w:t>
      </w:r>
      <w:r w:rsidRPr="002A3604">
        <w:rPr>
          <w:rFonts w:eastAsia="Times New Roman" w:cs="Times New Roman"/>
          <w:szCs w:val="28"/>
          <w:lang w:eastAsia="ru-RU"/>
          <w:rPrChange w:id="56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62" w:author="1" w:date="2020-03-30T12:59:00Z">
            <w:rPr>
              <w:rFonts w:ascii="Helvetica" w:eastAsia="Times New Roman" w:hAnsi="Helvetica" w:cs="Times New Roman" w:hint="eastAsia"/>
              <w:color w:val="444444"/>
              <w:sz w:val="21"/>
              <w:szCs w:val="21"/>
              <w:lang w:eastAsia="ru-RU"/>
            </w:rPr>
          </w:rPrChange>
        </w:rPr>
        <w:t>супруга</w:t>
      </w:r>
      <w:r w:rsidRPr="002A3604">
        <w:rPr>
          <w:rFonts w:eastAsia="Times New Roman" w:cs="Times New Roman"/>
          <w:szCs w:val="28"/>
          <w:lang w:eastAsia="ru-RU"/>
          <w:rPrChange w:id="56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64" w:author="1" w:date="2020-03-30T12:59:00Z">
            <w:rPr>
              <w:rFonts w:ascii="Helvetica" w:eastAsia="Times New Roman" w:hAnsi="Helvetica" w:cs="Times New Roman" w:hint="eastAsia"/>
              <w:color w:val="444444"/>
              <w:sz w:val="21"/>
              <w:szCs w:val="21"/>
              <w:lang w:eastAsia="ru-RU"/>
            </w:rPr>
          </w:rPrChange>
        </w:rPr>
        <w:t>и</w:t>
      </w:r>
      <w:r w:rsidRPr="002A3604">
        <w:rPr>
          <w:rFonts w:eastAsia="Times New Roman" w:cs="Times New Roman"/>
          <w:szCs w:val="28"/>
          <w:lang w:eastAsia="ru-RU"/>
          <w:rPrChange w:id="56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66" w:author="1" w:date="2020-03-30T12:59:00Z">
            <w:rPr>
              <w:rFonts w:ascii="Helvetica" w:eastAsia="Times New Roman" w:hAnsi="Helvetica" w:cs="Times New Roman" w:hint="eastAsia"/>
              <w:color w:val="444444"/>
              <w:sz w:val="21"/>
              <w:szCs w:val="21"/>
              <w:lang w:eastAsia="ru-RU"/>
            </w:rPr>
          </w:rPrChange>
        </w:rPr>
        <w:t>несовершеннолетних</w:t>
      </w:r>
      <w:r w:rsidRPr="002A3604">
        <w:rPr>
          <w:rFonts w:eastAsia="Times New Roman" w:cs="Times New Roman"/>
          <w:szCs w:val="28"/>
          <w:lang w:eastAsia="ru-RU"/>
          <w:rPrChange w:id="56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68" w:author="1" w:date="2020-03-30T12:59:00Z">
            <w:rPr>
              <w:rFonts w:ascii="Helvetica" w:eastAsia="Times New Roman" w:hAnsi="Helvetica" w:cs="Times New Roman" w:hint="eastAsia"/>
              <w:color w:val="444444"/>
              <w:sz w:val="21"/>
              <w:szCs w:val="21"/>
              <w:lang w:eastAsia="ru-RU"/>
            </w:rPr>
          </w:rPrChange>
        </w:rPr>
        <w:t>детей</w:t>
      </w:r>
      <w:r w:rsidRPr="002A3604">
        <w:rPr>
          <w:rFonts w:eastAsia="Times New Roman" w:cs="Times New Roman"/>
          <w:szCs w:val="28"/>
          <w:lang w:eastAsia="ru-RU"/>
          <w:rPrChange w:id="56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70"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57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72" w:author="1" w:date="2020-03-30T12:59:00Z">
            <w:rPr>
              <w:rFonts w:ascii="Helvetica" w:eastAsia="Times New Roman" w:hAnsi="Helvetica" w:cs="Times New Roman" w:hint="eastAsia"/>
              <w:color w:val="444444"/>
              <w:sz w:val="21"/>
              <w:szCs w:val="21"/>
              <w:lang w:eastAsia="ru-RU"/>
            </w:rPr>
          </w:rPrChange>
        </w:rPr>
        <w:t>имуществе</w:t>
      </w:r>
      <w:r w:rsidRPr="002A3604">
        <w:rPr>
          <w:rFonts w:eastAsia="Times New Roman" w:cs="Times New Roman"/>
          <w:szCs w:val="28"/>
          <w:lang w:eastAsia="ru-RU"/>
          <w:rPrChange w:id="57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74" w:author="1" w:date="2020-03-30T12:59:00Z">
            <w:rPr>
              <w:rFonts w:ascii="Helvetica" w:eastAsia="Times New Roman" w:hAnsi="Helvetica" w:cs="Times New Roman" w:hint="eastAsia"/>
              <w:color w:val="444444"/>
              <w:sz w:val="21"/>
              <w:szCs w:val="21"/>
              <w:lang w:eastAsia="ru-RU"/>
            </w:rPr>
          </w:rPrChange>
        </w:rPr>
        <w:t>принадлежащем</w:t>
      </w:r>
      <w:r w:rsidRPr="002A3604">
        <w:rPr>
          <w:rFonts w:eastAsia="Times New Roman" w:cs="Times New Roman"/>
          <w:szCs w:val="28"/>
          <w:lang w:eastAsia="ru-RU"/>
          <w:rPrChange w:id="57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76" w:author="1" w:date="2020-03-30T12:59:00Z">
            <w:rPr>
              <w:rFonts w:ascii="Helvetica" w:eastAsia="Times New Roman" w:hAnsi="Helvetica" w:cs="Times New Roman" w:hint="eastAsia"/>
              <w:color w:val="444444"/>
              <w:sz w:val="21"/>
              <w:szCs w:val="21"/>
              <w:lang w:eastAsia="ru-RU"/>
            </w:rPr>
          </w:rPrChange>
        </w:rPr>
        <w:t>им</w:t>
      </w:r>
      <w:r w:rsidRPr="002A3604">
        <w:rPr>
          <w:rFonts w:eastAsia="Times New Roman" w:cs="Times New Roman"/>
          <w:szCs w:val="28"/>
          <w:lang w:eastAsia="ru-RU"/>
          <w:rPrChange w:id="57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78" w:author="1" w:date="2020-03-30T12:59:00Z">
            <w:rPr>
              <w:rFonts w:ascii="Helvetica" w:eastAsia="Times New Roman" w:hAnsi="Helvetica" w:cs="Times New Roman" w:hint="eastAsia"/>
              <w:color w:val="444444"/>
              <w:sz w:val="21"/>
              <w:szCs w:val="21"/>
              <w:lang w:eastAsia="ru-RU"/>
            </w:rPr>
          </w:rPrChange>
        </w:rPr>
        <w:t>на</w:t>
      </w:r>
      <w:r w:rsidRPr="002A3604">
        <w:rPr>
          <w:rFonts w:eastAsia="Times New Roman" w:cs="Times New Roman"/>
          <w:szCs w:val="28"/>
          <w:lang w:eastAsia="ru-RU"/>
          <w:rPrChange w:id="57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80" w:author="1" w:date="2020-03-30T12:59:00Z">
            <w:rPr>
              <w:rFonts w:ascii="Helvetica" w:eastAsia="Times New Roman" w:hAnsi="Helvetica" w:cs="Times New Roman" w:hint="eastAsia"/>
              <w:color w:val="444444"/>
              <w:sz w:val="21"/>
              <w:szCs w:val="21"/>
              <w:lang w:eastAsia="ru-RU"/>
            </w:rPr>
          </w:rPrChange>
        </w:rPr>
        <w:t>праве</w:t>
      </w:r>
      <w:r w:rsidRPr="002A3604">
        <w:rPr>
          <w:rFonts w:eastAsia="Times New Roman" w:cs="Times New Roman"/>
          <w:szCs w:val="28"/>
          <w:lang w:eastAsia="ru-RU"/>
          <w:rPrChange w:id="58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82" w:author="1" w:date="2020-03-30T12:59:00Z">
            <w:rPr>
              <w:rFonts w:ascii="Helvetica" w:eastAsia="Times New Roman" w:hAnsi="Helvetica" w:cs="Times New Roman" w:hint="eastAsia"/>
              <w:color w:val="444444"/>
              <w:sz w:val="21"/>
              <w:szCs w:val="21"/>
              <w:lang w:eastAsia="ru-RU"/>
            </w:rPr>
          </w:rPrChange>
        </w:rPr>
        <w:t>собственности</w:t>
      </w:r>
      <w:r w:rsidRPr="002A3604">
        <w:rPr>
          <w:rFonts w:eastAsia="Times New Roman" w:cs="Times New Roman"/>
          <w:szCs w:val="28"/>
          <w:lang w:eastAsia="ru-RU"/>
          <w:rPrChange w:id="58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84" w:author="1" w:date="2020-03-30T12:59:00Z">
            <w:rPr>
              <w:rFonts w:ascii="Helvetica" w:eastAsia="Times New Roman" w:hAnsi="Helvetica" w:cs="Times New Roman" w:hint="eastAsia"/>
              <w:color w:val="444444"/>
              <w:sz w:val="21"/>
              <w:szCs w:val="21"/>
              <w:lang w:eastAsia="ru-RU"/>
            </w:rPr>
          </w:rPrChange>
        </w:rPr>
        <w:t>и</w:t>
      </w:r>
      <w:r w:rsidRPr="002A3604">
        <w:rPr>
          <w:rFonts w:eastAsia="Times New Roman" w:cs="Times New Roman"/>
          <w:szCs w:val="28"/>
          <w:lang w:eastAsia="ru-RU"/>
          <w:rPrChange w:id="58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86"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58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88" w:author="1" w:date="2020-03-30T12:59:00Z">
            <w:rPr>
              <w:rFonts w:ascii="Helvetica" w:eastAsia="Times New Roman" w:hAnsi="Helvetica" w:cs="Times New Roman" w:hint="eastAsia"/>
              <w:color w:val="444444"/>
              <w:sz w:val="21"/>
              <w:szCs w:val="21"/>
              <w:lang w:eastAsia="ru-RU"/>
            </w:rPr>
          </w:rPrChange>
        </w:rPr>
        <w:t>их</w:t>
      </w:r>
      <w:r w:rsidRPr="002A3604">
        <w:rPr>
          <w:rFonts w:eastAsia="Times New Roman" w:cs="Times New Roman"/>
          <w:szCs w:val="28"/>
          <w:lang w:eastAsia="ru-RU"/>
          <w:rPrChange w:id="58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90" w:author="1" w:date="2020-03-30T12:59:00Z">
            <w:rPr>
              <w:rFonts w:ascii="Helvetica" w:eastAsia="Times New Roman" w:hAnsi="Helvetica" w:cs="Times New Roman" w:hint="eastAsia"/>
              <w:color w:val="444444"/>
              <w:sz w:val="21"/>
              <w:szCs w:val="21"/>
              <w:lang w:eastAsia="ru-RU"/>
            </w:rPr>
          </w:rPrChange>
        </w:rPr>
        <w:t>обязательствах</w:t>
      </w:r>
      <w:r w:rsidRPr="002A3604">
        <w:rPr>
          <w:rFonts w:eastAsia="Times New Roman" w:cs="Times New Roman"/>
          <w:szCs w:val="28"/>
          <w:lang w:eastAsia="ru-RU"/>
          <w:rPrChange w:id="59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92" w:author="1" w:date="2020-03-30T12:59:00Z">
            <w:rPr>
              <w:rFonts w:ascii="Helvetica" w:eastAsia="Times New Roman" w:hAnsi="Helvetica" w:cs="Times New Roman" w:hint="eastAsia"/>
              <w:color w:val="444444"/>
              <w:sz w:val="21"/>
              <w:szCs w:val="21"/>
              <w:lang w:eastAsia="ru-RU"/>
            </w:rPr>
          </w:rPrChange>
        </w:rPr>
        <w:t>имущественного</w:t>
      </w:r>
      <w:r w:rsidRPr="002A3604">
        <w:rPr>
          <w:rFonts w:eastAsia="Times New Roman" w:cs="Times New Roman"/>
          <w:szCs w:val="28"/>
          <w:lang w:eastAsia="ru-RU"/>
          <w:rPrChange w:id="59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94" w:author="1" w:date="2020-03-30T12:59:00Z">
            <w:rPr>
              <w:rFonts w:ascii="Helvetica" w:eastAsia="Times New Roman" w:hAnsi="Helvetica" w:cs="Times New Roman" w:hint="eastAsia"/>
              <w:color w:val="444444"/>
              <w:sz w:val="21"/>
              <w:szCs w:val="21"/>
              <w:lang w:eastAsia="ru-RU"/>
            </w:rPr>
          </w:rPrChange>
        </w:rPr>
        <w:t>характера</w:t>
      </w:r>
      <w:r w:rsidRPr="002A3604">
        <w:rPr>
          <w:rFonts w:eastAsia="Times New Roman" w:cs="Times New Roman"/>
          <w:szCs w:val="28"/>
          <w:lang w:eastAsia="ru-RU"/>
          <w:rPrChange w:id="59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596" w:author="1" w:date="2020-03-30T12:59:00Z">
            <w:rPr>
              <w:rFonts w:ascii="Helvetica" w:eastAsia="Times New Roman" w:hAnsi="Helvetica" w:cs="Times New Roman" w:hint="eastAsia"/>
              <w:color w:val="444444"/>
              <w:sz w:val="21"/>
              <w:szCs w:val="21"/>
              <w:lang w:eastAsia="ru-RU"/>
            </w:rPr>
          </w:rPrChange>
        </w:rPr>
        <w:t>далее</w:t>
      </w:r>
      <w:r w:rsidRPr="002A3604">
        <w:rPr>
          <w:rFonts w:eastAsia="Times New Roman" w:cs="Times New Roman"/>
          <w:szCs w:val="28"/>
          <w:lang w:eastAsia="ru-RU"/>
          <w:rPrChange w:id="597" w:author="1" w:date="2020-03-30T12:59:00Z">
            <w:rPr>
              <w:rFonts w:ascii="Helvetica" w:eastAsia="Times New Roman" w:hAnsi="Helvetica" w:cs="Times New Roman"/>
              <w:color w:val="444444"/>
              <w:sz w:val="21"/>
              <w:szCs w:val="21"/>
              <w:lang w:eastAsia="ru-RU"/>
            </w:rPr>
          </w:rPrChange>
        </w:rPr>
        <w:t xml:space="preserve"> — </w:t>
      </w:r>
      <w:r w:rsidRPr="002A3604">
        <w:rPr>
          <w:rFonts w:eastAsia="Times New Roman" w:cs="Times New Roman" w:hint="eastAsia"/>
          <w:szCs w:val="28"/>
          <w:lang w:eastAsia="ru-RU"/>
          <w:rPrChange w:id="598" w:author="1" w:date="2020-03-30T12:59:00Z">
            <w:rPr>
              <w:rFonts w:ascii="Helvetica" w:eastAsia="Times New Roman" w:hAnsi="Helvetica" w:cs="Times New Roman" w:hint="eastAsia"/>
              <w:color w:val="444444"/>
              <w:sz w:val="21"/>
              <w:szCs w:val="21"/>
              <w:lang w:eastAsia="ru-RU"/>
            </w:rPr>
          </w:rPrChange>
        </w:rPr>
        <w:t>сведения</w:t>
      </w:r>
      <w:r w:rsidRPr="002A3604">
        <w:rPr>
          <w:rFonts w:eastAsia="Times New Roman" w:cs="Times New Roman"/>
          <w:szCs w:val="28"/>
          <w:lang w:eastAsia="ru-RU"/>
          <w:rPrChange w:id="59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00" w:author="1" w:date="2020-03-30T12:59:00Z">
            <w:rPr>
              <w:rFonts w:ascii="Helvetica" w:eastAsia="Times New Roman" w:hAnsi="Helvetica" w:cs="Times New Roman" w:hint="eastAsia"/>
              <w:color w:val="444444"/>
              <w:sz w:val="21"/>
              <w:szCs w:val="21"/>
              <w:lang w:eastAsia="ru-RU"/>
            </w:rPr>
          </w:rPrChange>
        </w:rPr>
        <w:t>о</w:t>
      </w:r>
      <w:r w:rsidRPr="002A3604">
        <w:rPr>
          <w:rFonts w:eastAsia="Times New Roman" w:cs="Times New Roman"/>
          <w:szCs w:val="28"/>
          <w:lang w:eastAsia="ru-RU"/>
          <w:rPrChange w:id="60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02" w:author="1" w:date="2020-03-30T12:59:00Z">
            <w:rPr>
              <w:rFonts w:ascii="Helvetica" w:eastAsia="Times New Roman" w:hAnsi="Helvetica" w:cs="Times New Roman" w:hint="eastAsia"/>
              <w:color w:val="444444"/>
              <w:sz w:val="21"/>
              <w:szCs w:val="21"/>
              <w:lang w:eastAsia="ru-RU"/>
            </w:rPr>
          </w:rPrChange>
        </w:rPr>
        <w:t>доходах</w:t>
      </w:r>
      <w:r w:rsidRPr="002A3604">
        <w:rPr>
          <w:rFonts w:eastAsia="Times New Roman" w:cs="Times New Roman"/>
          <w:szCs w:val="28"/>
          <w:lang w:eastAsia="ru-RU"/>
          <w:rPrChange w:id="60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04" w:author="1" w:date="2020-03-30T12:59:00Z">
            <w:rPr>
              <w:rFonts w:ascii="Helvetica" w:eastAsia="Times New Roman" w:hAnsi="Helvetica" w:cs="Times New Roman" w:hint="eastAsia"/>
              <w:color w:val="444444"/>
              <w:sz w:val="21"/>
              <w:szCs w:val="21"/>
              <w:lang w:eastAsia="ru-RU"/>
            </w:rPr>
          </w:rPrChange>
        </w:rPr>
        <w:t>расходах</w:t>
      </w:r>
      <w:r w:rsidRPr="002A3604">
        <w:rPr>
          <w:rFonts w:eastAsia="Times New Roman" w:cs="Times New Roman"/>
          <w:szCs w:val="28"/>
          <w:lang w:eastAsia="ru-RU"/>
          <w:rPrChange w:id="60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06" w:author="1" w:date="2020-03-30T12:59:00Z">
            <w:rPr>
              <w:rFonts w:ascii="Helvetica" w:eastAsia="Times New Roman" w:hAnsi="Helvetica" w:cs="Times New Roman" w:hint="eastAsia"/>
              <w:color w:val="444444"/>
              <w:sz w:val="21"/>
              <w:szCs w:val="21"/>
              <w:lang w:eastAsia="ru-RU"/>
            </w:rPr>
          </w:rPrChange>
        </w:rPr>
        <w:t>об</w:t>
      </w:r>
      <w:r w:rsidRPr="002A3604">
        <w:rPr>
          <w:rFonts w:eastAsia="Times New Roman" w:cs="Times New Roman"/>
          <w:szCs w:val="28"/>
          <w:lang w:eastAsia="ru-RU"/>
          <w:rPrChange w:id="607"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08" w:author="1" w:date="2020-03-30T12:59:00Z">
            <w:rPr>
              <w:rFonts w:ascii="Helvetica" w:eastAsia="Times New Roman" w:hAnsi="Helvetica" w:cs="Times New Roman" w:hint="eastAsia"/>
              <w:color w:val="444444"/>
              <w:sz w:val="21"/>
              <w:szCs w:val="21"/>
              <w:lang w:eastAsia="ru-RU"/>
            </w:rPr>
          </w:rPrChange>
        </w:rPr>
        <w:t>имуществе</w:t>
      </w:r>
      <w:r w:rsidRPr="002A3604">
        <w:rPr>
          <w:rFonts w:eastAsia="Times New Roman" w:cs="Times New Roman"/>
          <w:szCs w:val="28"/>
          <w:lang w:eastAsia="ru-RU"/>
          <w:rPrChange w:id="609"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10" w:author="1" w:date="2020-03-30T12:59:00Z">
            <w:rPr>
              <w:rFonts w:ascii="Helvetica" w:eastAsia="Times New Roman" w:hAnsi="Helvetica" w:cs="Times New Roman" w:hint="eastAsia"/>
              <w:color w:val="444444"/>
              <w:sz w:val="21"/>
              <w:szCs w:val="21"/>
              <w:lang w:eastAsia="ru-RU"/>
            </w:rPr>
          </w:rPrChange>
        </w:rPr>
        <w:t>и</w:t>
      </w:r>
      <w:r w:rsidRPr="002A3604">
        <w:rPr>
          <w:rFonts w:eastAsia="Times New Roman" w:cs="Times New Roman"/>
          <w:szCs w:val="28"/>
          <w:lang w:eastAsia="ru-RU"/>
          <w:rPrChange w:id="611"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12" w:author="1" w:date="2020-03-30T12:59:00Z">
            <w:rPr>
              <w:rFonts w:ascii="Helvetica" w:eastAsia="Times New Roman" w:hAnsi="Helvetica" w:cs="Times New Roman" w:hint="eastAsia"/>
              <w:color w:val="444444"/>
              <w:sz w:val="21"/>
              <w:szCs w:val="21"/>
              <w:lang w:eastAsia="ru-RU"/>
            </w:rPr>
          </w:rPrChange>
        </w:rPr>
        <w:t>обязательствах</w:t>
      </w:r>
      <w:r w:rsidRPr="002A3604">
        <w:rPr>
          <w:rFonts w:eastAsia="Times New Roman" w:cs="Times New Roman"/>
          <w:szCs w:val="28"/>
          <w:lang w:eastAsia="ru-RU"/>
          <w:rPrChange w:id="613"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14" w:author="1" w:date="2020-03-30T12:59:00Z">
            <w:rPr>
              <w:rFonts w:ascii="Helvetica" w:eastAsia="Times New Roman" w:hAnsi="Helvetica" w:cs="Times New Roman" w:hint="eastAsia"/>
              <w:color w:val="444444"/>
              <w:sz w:val="21"/>
              <w:szCs w:val="21"/>
              <w:lang w:eastAsia="ru-RU"/>
            </w:rPr>
          </w:rPrChange>
        </w:rPr>
        <w:t>имущественного</w:t>
      </w:r>
      <w:r w:rsidRPr="002A3604">
        <w:rPr>
          <w:rFonts w:eastAsia="Times New Roman" w:cs="Times New Roman"/>
          <w:szCs w:val="28"/>
          <w:lang w:eastAsia="ru-RU"/>
          <w:rPrChange w:id="615" w:author="1" w:date="2020-03-30T12:59:00Z">
            <w:rPr>
              <w:rFonts w:ascii="Helvetica" w:eastAsia="Times New Roman" w:hAnsi="Helvetica" w:cs="Times New Roman"/>
              <w:color w:val="444444"/>
              <w:sz w:val="21"/>
              <w:szCs w:val="21"/>
              <w:lang w:eastAsia="ru-RU"/>
            </w:rPr>
          </w:rPrChange>
        </w:rPr>
        <w:t xml:space="preserve"> </w:t>
      </w:r>
      <w:r w:rsidRPr="002A3604">
        <w:rPr>
          <w:rFonts w:eastAsia="Times New Roman" w:cs="Times New Roman" w:hint="eastAsia"/>
          <w:szCs w:val="28"/>
          <w:lang w:eastAsia="ru-RU"/>
          <w:rPrChange w:id="616" w:author="1" w:date="2020-03-30T12:59:00Z">
            <w:rPr>
              <w:rFonts w:ascii="Helvetica" w:eastAsia="Times New Roman" w:hAnsi="Helvetica" w:cs="Times New Roman" w:hint="eastAsia"/>
              <w:color w:val="444444"/>
              <w:sz w:val="21"/>
              <w:szCs w:val="21"/>
              <w:lang w:eastAsia="ru-RU"/>
            </w:rPr>
          </w:rPrChange>
        </w:rPr>
        <w:t>характера</w:t>
      </w:r>
      <w:r w:rsidRPr="002A3604">
        <w:rPr>
          <w:rFonts w:eastAsia="Times New Roman" w:cs="Times New Roman"/>
          <w:szCs w:val="28"/>
          <w:lang w:eastAsia="ru-RU"/>
          <w:rPrChange w:id="617" w:author="1" w:date="2020-03-30T12:59:00Z">
            <w:rPr>
              <w:rFonts w:ascii="Helvetica" w:eastAsia="Times New Roman" w:hAnsi="Helvetica" w:cs="Times New Roman"/>
              <w:color w:val="444444"/>
              <w:sz w:val="21"/>
              <w:szCs w:val="21"/>
              <w:lang w:eastAsia="ru-RU"/>
            </w:rPr>
          </w:rPrChange>
        </w:rPr>
        <w:t>).</w:t>
      </w:r>
    </w:p>
    <w:p w14:paraId="759555D0" w14:textId="77777777" w:rsidR="007E3B1E" w:rsidRPr="007E3B1E" w:rsidRDefault="007E3B1E" w:rsidP="007E3B1E">
      <w:pPr>
        <w:autoSpaceDE w:val="0"/>
        <w:autoSpaceDN w:val="0"/>
        <w:adjustRightInd w:val="0"/>
        <w:spacing w:after="0" w:line="240" w:lineRule="auto"/>
        <w:ind w:firstLine="709"/>
        <w:jc w:val="both"/>
        <w:rPr>
          <w:ins w:id="618" w:author="1" w:date="2020-03-30T13:11:00Z"/>
          <w:rFonts w:eastAsia="Calibri" w:cs="Times New Roman"/>
          <w:szCs w:val="28"/>
        </w:rPr>
      </w:pPr>
      <w:ins w:id="619" w:author="1" w:date="2020-03-30T13:11:00Z">
        <w:r w:rsidRPr="007E3B1E">
          <w:rPr>
            <w:rFonts w:eastAsia="Calibri" w:cs="Times New Roman"/>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ins>
    </w:p>
    <w:p w14:paraId="7D09F9E1" w14:textId="77777777" w:rsidR="007E3B1E" w:rsidRPr="007E3B1E" w:rsidRDefault="007E3B1E" w:rsidP="007E3B1E">
      <w:pPr>
        <w:autoSpaceDE w:val="0"/>
        <w:autoSpaceDN w:val="0"/>
        <w:adjustRightInd w:val="0"/>
        <w:spacing w:after="0" w:line="240" w:lineRule="auto"/>
        <w:ind w:firstLine="709"/>
        <w:jc w:val="both"/>
        <w:rPr>
          <w:ins w:id="620" w:author="1" w:date="2020-03-30T13:11:00Z"/>
          <w:rFonts w:eastAsia="Calibri" w:cs="Times New Roman"/>
          <w:szCs w:val="28"/>
        </w:rPr>
      </w:pPr>
      <w:ins w:id="621" w:author="1" w:date="2020-03-30T13:11:00Z">
        <w:r w:rsidRPr="007E3B1E">
          <w:rPr>
            <w:rFonts w:eastAsia="Calibri" w:cs="Times New Roman"/>
            <w:szCs w:val="28"/>
          </w:rPr>
          <w:t>а) на гражданина, претендующего на замещение должности муниципальной службы, предусмотренной перечнем должностей;</w:t>
        </w:r>
      </w:ins>
    </w:p>
    <w:p w14:paraId="02C42D8B" w14:textId="77777777" w:rsidR="007E3B1E" w:rsidRPr="007E3B1E" w:rsidRDefault="007E3B1E" w:rsidP="007E3B1E">
      <w:pPr>
        <w:autoSpaceDE w:val="0"/>
        <w:autoSpaceDN w:val="0"/>
        <w:adjustRightInd w:val="0"/>
        <w:spacing w:after="0" w:line="240" w:lineRule="auto"/>
        <w:ind w:firstLine="709"/>
        <w:jc w:val="both"/>
        <w:rPr>
          <w:ins w:id="622" w:author="1" w:date="2020-03-30T13:11:00Z"/>
          <w:rFonts w:eastAsia="Calibri" w:cs="Times New Roman"/>
          <w:szCs w:val="28"/>
        </w:rPr>
      </w:pPr>
      <w:ins w:id="623" w:author="1" w:date="2020-03-30T13:11:00Z">
        <w:r w:rsidRPr="007E3B1E">
          <w:rPr>
            <w:rFonts w:eastAsia="Calibri" w:cs="Times New Roman"/>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ins>
    </w:p>
    <w:p w14:paraId="3B13EA43" w14:textId="77777777" w:rsidR="007E3B1E" w:rsidRPr="007E3B1E" w:rsidRDefault="007E3B1E" w:rsidP="007E3B1E">
      <w:pPr>
        <w:autoSpaceDE w:val="0"/>
        <w:autoSpaceDN w:val="0"/>
        <w:adjustRightInd w:val="0"/>
        <w:spacing w:after="0" w:line="240" w:lineRule="auto"/>
        <w:ind w:firstLine="709"/>
        <w:jc w:val="both"/>
        <w:rPr>
          <w:ins w:id="624" w:author="1" w:date="2020-03-30T13:11:00Z"/>
          <w:rFonts w:eastAsia="Calibri" w:cs="Times New Roman"/>
          <w:szCs w:val="28"/>
        </w:rPr>
      </w:pPr>
      <w:ins w:id="625" w:author="1" w:date="2020-03-30T13:11:00Z">
        <w:r w:rsidRPr="007E3B1E">
          <w:rPr>
            <w:rFonts w:eastAsia="Calibri" w:cs="Times New Roman"/>
            <w:szCs w:val="28"/>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ins>
    </w:p>
    <w:p w14:paraId="060EF219" w14:textId="77777777" w:rsidR="007E3B1E" w:rsidRPr="007E3B1E" w:rsidRDefault="007E3B1E" w:rsidP="007E3B1E">
      <w:pPr>
        <w:autoSpaceDE w:val="0"/>
        <w:autoSpaceDN w:val="0"/>
        <w:adjustRightInd w:val="0"/>
        <w:spacing w:after="0" w:line="240" w:lineRule="auto"/>
        <w:ind w:firstLine="709"/>
        <w:jc w:val="both"/>
        <w:rPr>
          <w:ins w:id="626" w:author="1" w:date="2020-03-30T13:11:00Z"/>
          <w:rFonts w:eastAsia="Calibri" w:cs="Times New Roman"/>
          <w:szCs w:val="28"/>
        </w:rPr>
      </w:pPr>
      <w:ins w:id="627" w:author="1" w:date="2020-03-30T13:11:00Z">
        <w:r w:rsidRPr="007E3B1E">
          <w:rPr>
            <w:rFonts w:eastAsia="Calibri" w:cs="Times New Roman"/>
            <w:szCs w:val="28"/>
          </w:rPr>
          <w:t xml:space="preserve">3. Обязанность представлять сведения о расходах </w:t>
        </w:r>
        <w:r w:rsidRPr="007E3B1E">
          <w:rPr>
            <w:rFonts w:eastAsia="Calibri" w:cs="Times New Roman"/>
            <w:szCs w:val="28"/>
          </w:rPr>
          <w:br/>
          <w:t>в соответствии с федеральными законами возлагается:</w:t>
        </w:r>
      </w:ins>
    </w:p>
    <w:p w14:paraId="066A66D4" w14:textId="77777777" w:rsidR="007E3B1E" w:rsidRPr="007E3B1E" w:rsidRDefault="007E3B1E" w:rsidP="007E3B1E">
      <w:pPr>
        <w:autoSpaceDE w:val="0"/>
        <w:autoSpaceDN w:val="0"/>
        <w:adjustRightInd w:val="0"/>
        <w:spacing w:after="0" w:line="240" w:lineRule="auto"/>
        <w:ind w:firstLine="709"/>
        <w:jc w:val="both"/>
        <w:rPr>
          <w:ins w:id="628" w:author="1" w:date="2020-03-30T13:11:00Z"/>
          <w:rFonts w:eastAsia="Calibri" w:cs="Times New Roman"/>
          <w:szCs w:val="28"/>
        </w:rPr>
      </w:pPr>
      <w:ins w:id="629" w:author="1" w:date="2020-03-30T13:11:00Z">
        <w:r w:rsidRPr="007E3B1E">
          <w:rPr>
            <w:rFonts w:eastAsia="Calibri" w:cs="Times New Roman"/>
            <w:szCs w:val="28"/>
          </w:rPr>
          <w:t>а) на муниципального служащего, замещающего должность муниципальной службы, предусмотренную перечнем должностей;</w:t>
        </w:r>
      </w:ins>
    </w:p>
    <w:p w14:paraId="3AF779E7" w14:textId="7774BF0F" w:rsidR="007E3B1E" w:rsidRPr="007E3B1E" w:rsidRDefault="007E3B1E" w:rsidP="007E3B1E">
      <w:pPr>
        <w:autoSpaceDE w:val="0"/>
        <w:autoSpaceDN w:val="0"/>
        <w:adjustRightInd w:val="0"/>
        <w:spacing w:after="0" w:line="240" w:lineRule="auto"/>
        <w:ind w:firstLine="709"/>
        <w:jc w:val="both"/>
        <w:rPr>
          <w:ins w:id="630" w:author="1" w:date="2020-03-30T13:11:00Z"/>
          <w:rFonts w:eastAsia="Calibri" w:cs="Times New Roman"/>
          <w:szCs w:val="28"/>
        </w:rPr>
      </w:pPr>
      <w:proofErr w:type="gramStart"/>
      <w:ins w:id="631" w:author="1" w:date="2020-03-30T13:11:00Z">
        <w:r w:rsidRPr="007E3B1E">
          <w:rPr>
            <w:rFonts w:eastAsia="Calibri" w:cs="Times New Roman"/>
            <w:szCs w:val="28"/>
          </w:rPr>
          <w:t xml:space="preserve">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w:t>
        </w:r>
        <w:r>
          <w:rPr>
            <w:rFonts w:eastAsia="Calibri" w:cs="Times New Roman"/>
            <w:szCs w:val="28"/>
          </w:rPr>
          <w:t xml:space="preserve">законом от 03.12.2012 № 230-ФЗ </w:t>
        </w:r>
        <w:r w:rsidRPr="007E3B1E">
          <w:rPr>
            <w:rFonts w:eastAsia="Calibri" w:cs="Times New Roman"/>
            <w:szCs w:val="28"/>
          </w:rPr>
          <w:t>«О контроле за соответствием расходов лиц, замещающих государственные должности, и иных лиц их доходам».</w:t>
        </w:r>
        <w:proofErr w:type="gramEnd"/>
      </w:ins>
    </w:p>
    <w:p w14:paraId="430C772C" w14:textId="54D29949" w:rsidR="007E3B1E" w:rsidRPr="007E3B1E" w:rsidRDefault="007E3B1E" w:rsidP="007E3B1E">
      <w:pPr>
        <w:autoSpaceDE w:val="0"/>
        <w:autoSpaceDN w:val="0"/>
        <w:adjustRightInd w:val="0"/>
        <w:spacing w:after="0" w:line="240" w:lineRule="auto"/>
        <w:ind w:firstLine="709"/>
        <w:jc w:val="both"/>
        <w:rPr>
          <w:ins w:id="632" w:author="1" w:date="2020-03-30T13:11:00Z"/>
          <w:rFonts w:eastAsia="Calibri" w:cs="Times New Roman"/>
          <w:szCs w:val="28"/>
        </w:rPr>
      </w:pPr>
      <w:ins w:id="633" w:author="1" w:date="2020-03-30T13:11:00Z">
        <w:r w:rsidRPr="007E3B1E">
          <w:rPr>
            <w:rFonts w:eastAsia="Calibri" w:cs="Times New Roman"/>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w:t>
        </w:r>
        <w:r w:rsidRPr="007E3B1E">
          <w:rPr>
            <w:rFonts w:eastAsia="Calibri" w:cs="Times New Roman"/>
            <w:szCs w:val="28"/>
          </w:rPr>
          <w:lastRenderedPageBreak/>
          <w:t>официальном сайте органа местного самоуправления в информационно-телекоммуникационной сети «Интернет»:</w:t>
        </w:r>
        <w:bookmarkStart w:id="634" w:name="P21"/>
        <w:bookmarkEnd w:id="634"/>
      </w:ins>
    </w:p>
    <w:p w14:paraId="5044AE2C" w14:textId="77777777" w:rsidR="007E3B1E" w:rsidRPr="007E3B1E" w:rsidRDefault="007E3B1E" w:rsidP="007E3B1E">
      <w:pPr>
        <w:autoSpaceDE w:val="0"/>
        <w:autoSpaceDN w:val="0"/>
        <w:adjustRightInd w:val="0"/>
        <w:spacing w:after="0" w:line="240" w:lineRule="auto"/>
        <w:ind w:firstLine="709"/>
        <w:jc w:val="both"/>
        <w:rPr>
          <w:ins w:id="635" w:author="1" w:date="2020-03-30T13:11:00Z"/>
          <w:rFonts w:eastAsia="Calibri" w:cs="Times New Roman"/>
          <w:szCs w:val="28"/>
        </w:rPr>
      </w:pPr>
      <w:ins w:id="636" w:author="1" w:date="2020-03-30T13:11:00Z">
        <w:r w:rsidRPr="007E3B1E">
          <w:rPr>
            <w:rFonts w:eastAsia="Calibri" w:cs="Times New Roman"/>
            <w:szCs w:val="28"/>
          </w:rPr>
          <w:t>а) гражданами — при поступлении на муниципальную службу на должности муниципальной службы, предусмотренные перечнем должностей;</w:t>
        </w:r>
        <w:bookmarkStart w:id="637" w:name="P23"/>
        <w:bookmarkEnd w:id="637"/>
      </w:ins>
    </w:p>
    <w:p w14:paraId="75DAA9FE" w14:textId="77777777" w:rsidR="007E3B1E" w:rsidRPr="007E3B1E" w:rsidRDefault="007E3B1E" w:rsidP="007E3B1E">
      <w:pPr>
        <w:autoSpaceDE w:val="0"/>
        <w:autoSpaceDN w:val="0"/>
        <w:adjustRightInd w:val="0"/>
        <w:spacing w:after="0" w:line="240" w:lineRule="auto"/>
        <w:ind w:firstLine="709"/>
        <w:jc w:val="both"/>
        <w:rPr>
          <w:ins w:id="638" w:author="1" w:date="2020-03-30T13:11:00Z"/>
          <w:rFonts w:eastAsia="Calibri" w:cs="Times New Roman"/>
          <w:szCs w:val="28"/>
        </w:rPr>
      </w:pPr>
      <w:ins w:id="639" w:author="1" w:date="2020-03-30T13:11:00Z">
        <w:r w:rsidRPr="007E3B1E">
          <w:rPr>
            <w:rFonts w:eastAsia="Calibri" w:cs="Times New Roman"/>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640" w:name="P25"/>
        <w:bookmarkEnd w:id="640"/>
      </w:ins>
    </w:p>
    <w:p w14:paraId="60B87792" w14:textId="77777777" w:rsidR="007E3B1E" w:rsidRPr="007E3B1E" w:rsidRDefault="007E3B1E" w:rsidP="007E3B1E">
      <w:pPr>
        <w:autoSpaceDE w:val="0"/>
        <w:autoSpaceDN w:val="0"/>
        <w:adjustRightInd w:val="0"/>
        <w:spacing w:after="0" w:line="240" w:lineRule="auto"/>
        <w:ind w:firstLine="709"/>
        <w:jc w:val="both"/>
        <w:rPr>
          <w:ins w:id="641" w:author="1" w:date="2020-03-30T13:11:00Z"/>
          <w:rFonts w:eastAsia="Calibri" w:cs="Times New Roman"/>
          <w:szCs w:val="28"/>
        </w:rPr>
      </w:pPr>
      <w:ins w:id="642" w:author="1" w:date="2020-03-30T13:11:00Z">
        <w:r w:rsidRPr="007E3B1E">
          <w:rPr>
            <w:rFonts w:eastAsia="Calibri" w:cs="Times New Roman"/>
            <w:szCs w:val="28"/>
          </w:rPr>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7E3B1E">
          <w:rPr>
            <w:rFonts w:eastAsia="Calibri" w:cs="Times New Roman"/>
            <w:szCs w:val="28"/>
          </w:rPr>
          <w:t>за</w:t>
        </w:r>
        <w:proofErr w:type="gramEnd"/>
        <w:r w:rsidRPr="007E3B1E">
          <w:rPr>
            <w:rFonts w:eastAsia="Calibri" w:cs="Times New Roman"/>
            <w:szCs w:val="28"/>
          </w:rPr>
          <w:t xml:space="preserve"> отчетным.</w:t>
        </w:r>
        <w:bookmarkStart w:id="643" w:name="P27"/>
        <w:bookmarkStart w:id="644" w:name="P29"/>
        <w:bookmarkEnd w:id="643"/>
        <w:bookmarkEnd w:id="644"/>
      </w:ins>
    </w:p>
    <w:p w14:paraId="1FD01773" w14:textId="77777777" w:rsidR="007E3B1E" w:rsidRPr="007E3B1E" w:rsidRDefault="007E3B1E" w:rsidP="007E3B1E">
      <w:pPr>
        <w:autoSpaceDE w:val="0"/>
        <w:autoSpaceDN w:val="0"/>
        <w:adjustRightInd w:val="0"/>
        <w:spacing w:after="0" w:line="240" w:lineRule="auto"/>
        <w:ind w:firstLine="709"/>
        <w:jc w:val="both"/>
        <w:rPr>
          <w:ins w:id="645" w:author="1" w:date="2020-03-30T13:11:00Z"/>
          <w:rFonts w:eastAsia="Calibri" w:cs="Times New Roman"/>
          <w:szCs w:val="28"/>
        </w:rPr>
      </w:pPr>
      <w:ins w:id="646" w:author="1" w:date="2020-03-30T13:11:00Z">
        <w:r w:rsidRPr="007E3B1E">
          <w:rPr>
            <w:rFonts w:eastAsia="Calibri" w:cs="Times New Roman"/>
            <w:szCs w:val="28"/>
          </w:rPr>
          <w:t>5. Гражданин при назначении на должность муниципальной службы, предусмотренную перечнем должностей, представляет:</w:t>
        </w:r>
      </w:ins>
    </w:p>
    <w:p w14:paraId="0D20507A" w14:textId="383F4257" w:rsidR="007E3B1E" w:rsidRPr="007E3B1E" w:rsidRDefault="007E3B1E" w:rsidP="007E3B1E">
      <w:pPr>
        <w:autoSpaceDE w:val="0"/>
        <w:autoSpaceDN w:val="0"/>
        <w:adjustRightInd w:val="0"/>
        <w:spacing w:after="0" w:line="240" w:lineRule="auto"/>
        <w:ind w:firstLine="709"/>
        <w:jc w:val="both"/>
        <w:rPr>
          <w:ins w:id="647" w:author="1" w:date="2020-03-30T13:11:00Z"/>
          <w:rFonts w:eastAsia="Calibri" w:cs="Times New Roman"/>
          <w:szCs w:val="28"/>
        </w:rPr>
      </w:pPr>
      <w:proofErr w:type="gramStart"/>
      <w:ins w:id="648" w:author="1" w:date="2020-03-30T13:11:00Z">
        <w:r w:rsidRPr="007E3B1E">
          <w:rPr>
            <w:rFonts w:eastAsia="Calibri" w:cs="Times New Roman"/>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E3B1E">
          <w:rPr>
            <w:rFonts w:eastAsia="Calibri" w:cs="Times New Roman"/>
            <w:szCs w:val="28"/>
          </w:rPr>
          <w:t xml:space="preserve"> подачи документов для замещения должности муниципальной службы (на отчетную дату);</w:t>
        </w:r>
      </w:ins>
    </w:p>
    <w:p w14:paraId="2BBC068D" w14:textId="77777777" w:rsidR="007E3B1E" w:rsidRPr="007E3B1E" w:rsidRDefault="007E3B1E" w:rsidP="007E3B1E">
      <w:pPr>
        <w:autoSpaceDE w:val="0"/>
        <w:autoSpaceDN w:val="0"/>
        <w:adjustRightInd w:val="0"/>
        <w:spacing w:after="0" w:line="240" w:lineRule="auto"/>
        <w:ind w:firstLine="709"/>
        <w:jc w:val="both"/>
        <w:rPr>
          <w:ins w:id="649" w:author="1" w:date="2020-03-30T13:11:00Z"/>
          <w:rFonts w:eastAsia="Calibri" w:cs="Times New Roman"/>
          <w:szCs w:val="28"/>
        </w:rPr>
      </w:pPr>
      <w:proofErr w:type="gramStart"/>
      <w:ins w:id="650" w:author="1" w:date="2020-03-30T13:11:00Z">
        <w:r w:rsidRPr="007E3B1E">
          <w:rPr>
            <w:rFonts w:eastAsia="Calibri" w:cs="Times New Roman"/>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E3B1E">
          <w:rPr>
            <w:rFonts w:eastAsia="Calibri" w:cs="Times New Roman"/>
            <w:szCs w:val="28"/>
          </w:rPr>
          <w:t xml:space="preserve"> для замещения должности муниципальной службы (на отчетную дату);</w:t>
        </w:r>
      </w:ins>
    </w:p>
    <w:p w14:paraId="67542BD5" w14:textId="77777777" w:rsidR="007E3B1E" w:rsidRPr="007E3B1E" w:rsidRDefault="007E3B1E" w:rsidP="007E3B1E">
      <w:pPr>
        <w:autoSpaceDE w:val="0"/>
        <w:autoSpaceDN w:val="0"/>
        <w:adjustRightInd w:val="0"/>
        <w:spacing w:after="0" w:line="240" w:lineRule="auto"/>
        <w:ind w:firstLine="709"/>
        <w:jc w:val="both"/>
        <w:rPr>
          <w:ins w:id="651" w:author="1" w:date="2020-03-30T13:11:00Z"/>
          <w:rFonts w:eastAsia="Calibri" w:cs="Times New Roman"/>
          <w:szCs w:val="28"/>
        </w:rPr>
      </w:pPr>
      <w:ins w:id="652" w:author="1" w:date="2020-03-30T13:11:00Z">
        <w:r w:rsidRPr="007E3B1E">
          <w:rPr>
            <w:rFonts w:eastAsia="Calibri" w:cs="Times New Roman"/>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ins>
    </w:p>
    <w:p w14:paraId="232277B4" w14:textId="77777777" w:rsidR="007E3B1E" w:rsidRPr="007E3B1E" w:rsidRDefault="007E3B1E" w:rsidP="007E3B1E">
      <w:pPr>
        <w:autoSpaceDE w:val="0"/>
        <w:autoSpaceDN w:val="0"/>
        <w:adjustRightInd w:val="0"/>
        <w:spacing w:after="0" w:line="240" w:lineRule="auto"/>
        <w:ind w:firstLine="709"/>
        <w:jc w:val="both"/>
        <w:rPr>
          <w:ins w:id="653" w:author="1" w:date="2020-03-30T13:11:00Z"/>
          <w:rFonts w:eastAsia="Calibri" w:cs="Times New Roman"/>
          <w:szCs w:val="28"/>
        </w:rPr>
      </w:pPr>
      <w:ins w:id="654" w:author="1" w:date="2020-03-30T13:11:00Z">
        <w:r w:rsidRPr="007E3B1E">
          <w:rPr>
            <w:rFonts w:eastAsia="Calibri" w:cs="Times New Roman"/>
            <w:szCs w:val="28"/>
          </w:rPr>
          <w:t>7. Муниципальный служащий, замещающий должность муниципальной службы, предусмотренную перечнем должностей, представляет ежегодно:</w:t>
        </w:r>
      </w:ins>
    </w:p>
    <w:p w14:paraId="7C56E863" w14:textId="77777777" w:rsidR="007E3B1E" w:rsidRPr="007E3B1E" w:rsidRDefault="007E3B1E" w:rsidP="007E3B1E">
      <w:pPr>
        <w:autoSpaceDE w:val="0"/>
        <w:autoSpaceDN w:val="0"/>
        <w:adjustRightInd w:val="0"/>
        <w:spacing w:after="0" w:line="240" w:lineRule="auto"/>
        <w:ind w:firstLine="709"/>
        <w:jc w:val="both"/>
        <w:rPr>
          <w:ins w:id="655" w:author="1" w:date="2020-03-30T13:11:00Z"/>
          <w:rFonts w:eastAsia="Calibri" w:cs="Times New Roman"/>
          <w:szCs w:val="28"/>
        </w:rPr>
      </w:pPr>
      <w:ins w:id="656" w:author="1" w:date="2020-03-30T13:11:00Z">
        <w:r w:rsidRPr="007E3B1E">
          <w:rPr>
            <w:rFonts w:eastAsia="Calibri" w:cs="Times New Roman"/>
            <w:szCs w:val="28"/>
          </w:rPr>
          <w:t xml:space="preserve">а) сведения о своих доходах, полученных за отчетный период </w:t>
        </w:r>
        <w:r w:rsidRPr="007E3B1E">
          <w:rPr>
            <w:rFonts w:eastAsia="Calibri" w:cs="Times New Roman"/>
            <w:szCs w:val="28"/>
          </w:rPr>
          <w:br/>
          <w:t xml:space="preserve">(с 1 января по 31 декабря) от всех источников (включая денежное содержание, пенсии, пособия, иные выплаты), а также сведения </w:t>
        </w:r>
        <w:r w:rsidRPr="007E3B1E">
          <w:rPr>
            <w:rFonts w:eastAsia="Calibri" w:cs="Times New Roman"/>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ins>
    </w:p>
    <w:p w14:paraId="2D1E206B" w14:textId="77777777" w:rsidR="007E3B1E" w:rsidRPr="007E3B1E" w:rsidRDefault="007E3B1E" w:rsidP="007E3B1E">
      <w:pPr>
        <w:autoSpaceDE w:val="0"/>
        <w:autoSpaceDN w:val="0"/>
        <w:adjustRightInd w:val="0"/>
        <w:spacing w:after="0" w:line="240" w:lineRule="auto"/>
        <w:ind w:firstLine="709"/>
        <w:jc w:val="both"/>
        <w:rPr>
          <w:ins w:id="657" w:author="1" w:date="2020-03-30T13:11:00Z"/>
          <w:rFonts w:eastAsia="Calibri" w:cs="Times New Roman"/>
          <w:szCs w:val="28"/>
        </w:rPr>
      </w:pPr>
      <w:proofErr w:type="gramStart"/>
      <w:ins w:id="658" w:author="1" w:date="2020-03-30T13:11:00Z">
        <w:r w:rsidRPr="007E3B1E">
          <w:rPr>
            <w:rFonts w:eastAsia="Calibri" w:cs="Times New Roman"/>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7E3B1E">
          <w:rPr>
            <w:rFonts w:eastAsia="Calibri" w:cs="Times New Roman"/>
            <w:szCs w:val="28"/>
          </w:rPr>
          <w:br/>
          <w:t xml:space="preserve">а также сведения об имуществе, принадлежащем им на праве собственности, и </w:t>
        </w:r>
        <w:r w:rsidRPr="007E3B1E">
          <w:rPr>
            <w:rFonts w:eastAsia="Calibri" w:cs="Times New Roman"/>
            <w:szCs w:val="28"/>
          </w:rPr>
          <w:lastRenderedPageBreak/>
          <w:t>об их обязательствах имущественного характера по состоянию на конец отчетного периода;</w:t>
        </w:r>
        <w:proofErr w:type="gramEnd"/>
      </w:ins>
    </w:p>
    <w:p w14:paraId="77CE657C" w14:textId="77777777" w:rsidR="007E3B1E" w:rsidRPr="007E3B1E" w:rsidRDefault="007E3B1E" w:rsidP="007E3B1E">
      <w:pPr>
        <w:autoSpaceDE w:val="0"/>
        <w:autoSpaceDN w:val="0"/>
        <w:adjustRightInd w:val="0"/>
        <w:spacing w:after="0" w:line="240" w:lineRule="auto"/>
        <w:ind w:firstLine="709"/>
        <w:jc w:val="both"/>
        <w:rPr>
          <w:ins w:id="659" w:author="1" w:date="2020-03-30T13:11:00Z"/>
          <w:rFonts w:eastAsia="Calibri" w:cs="Times New Roman"/>
          <w:szCs w:val="28"/>
        </w:rPr>
      </w:pPr>
      <w:proofErr w:type="gramStart"/>
      <w:ins w:id="660" w:author="1" w:date="2020-03-30T13:11:00Z">
        <w:r w:rsidRPr="007E3B1E">
          <w:rPr>
            <w:rFonts w:eastAsia="Calibri" w:cs="Times New Roman"/>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7E3B1E">
          <w:rPr>
            <w:rFonts w:eastAsia="Calibri" w:cs="Times New Roman"/>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ins>
    </w:p>
    <w:p w14:paraId="4418443A" w14:textId="77777777" w:rsidR="007E3B1E" w:rsidRPr="007E3B1E" w:rsidRDefault="007E3B1E" w:rsidP="007E3B1E">
      <w:pPr>
        <w:autoSpaceDE w:val="0"/>
        <w:autoSpaceDN w:val="0"/>
        <w:adjustRightInd w:val="0"/>
        <w:spacing w:after="0" w:line="240" w:lineRule="auto"/>
        <w:ind w:firstLine="709"/>
        <w:jc w:val="both"/>
        <w:rPr>
          <w:ins w:id="661" w:author="1" w:date="2020-03-30T13:11:00Z"/>
          <w:rFonts w:eastAsia="Calibri" w:cs="Times New Roman"/>
          <w:szCs w:val="28"/>
        </w:rPr>
      </w:pPr>
      <w:ins w:id="662" w:author="1" w:date="2020-03-30T13:11:00Z">
        <w:r w:rsidRPr="007E3B1E">
          <w:rPr>
            <w:rFonts w:eastAsia="Calibri" w:cs="Times New Roman"/>
            <w:szCs w:val="28"/>
          </w:rPr>
          <w:t xml:space="preserve">8. Гражданин, замещавший должность муниципальной службы, предусмотренную перечнем должностей, </w:t>
        </w:r>
        <w:bookmarkStart w:id="663" w:name="Par0"/>
        <w:bookmarkEnd w:id="663"/>
        <w:r w:rsidRPr="007E3B1E">
          <w:rPr>
            <w:rFonts w:eastAsia="Calibri" w:cs="Times New Roman"/>
            <w:szCs w:val="28"/>
          </w:rPr>
          <w:t>предоставляет сведения:</w:t>
        </w:r>
      </w:ins>
    </w:p>
    <w:p w14:paraId="71FE3A69" w14:textId="77777777" w:rsidR="007E3B1E" w:rsidRPr="007E3B1E" w:rsidRDefault="007E3B1E" w:rsidP="007E3B1E">
      <w:pPr>
        <w:autoSpaceDE w:val="0"/>
        <w:autoSpaceDN w:val="0"/>
        <w:adjustRightInd w:val="0"/>
        <w:spacing w:after="0" w:line="240" w:lineRule="auto"/>
        <w:ind w:firstLine="709"/>
        <w:jc w:val="both"/>
        <w:rPr>
          <w:ins w:id="664" w:author="1" w:date="2020-03-30T13:11:00Z"/>
          <w:rFonts w:eastAsia="Calibri" w:cs="Times New Roman"/>
          <w:szCs w:val="28"/>
        </w:rPr>
      </w:pPr>
      <w:proofErr w:type="gramStart"/>
      <w:ins w:id="665" w:author="1" w:date="2020-03-30T13:11:00Z">
        <w:r w:rsidRPr="007E3B1E">
          <w:rPr>
            <w:rFonts w:eastAsia="Calibri" w:cs="Times New Roman"/>
            <w:szCs w:val="28"/>
          </w:rPr>
          <w:t xml:space="preserve">а) о своих расходах, а также о расходах супруги (супруга) </w:t>
        </w:r>
        <w:r w:rsidRPr="007E3B1E">
          <w:rPr>
            <w:rFonts w:eastAsia="Calibri" w:cs="Times New Roman"/>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7E3B1E">
          <w:rPr>
            <w:rFonts w:eastAsia="Calibri" w:cs="Times New Roman"/>
            <w:szCs w:val="28"/>
          </w:rPr>
          <w:t xml:space="preserve"> его супруги (супруга) за три последних года, предшествующих отчетному периоду;</w:t>
        </w:r>
      </w:ins>
    </w:p>
    <w:p w14:paraId="4113CA14" w14:textId="77777777" w:rsidR="007E3B1E" w:rsidRPr="007E3B1E" w:rsidRDefault="007E3B1E" w:rsidP="007E3B1E">
      <w:pPr>
        <w:autoSpaceDE w:val="0"/>
        <w:autoSpaceDN w:val="0"/>
        <w:adjustRightInd w:val="0"/>
        <w:spacing w:after="0" w:line="240" w:lineRule="auto"/>
        <w:ind w:firstLine="709"/>
        <w:jc w:val="both"/>
        <w:rPr>
          <w:ins w:id="666" w:author="1" w:date="2020-03-30T13:11:00Z"/>
          <w:rFonts w:eastAsia="Calibri" w:cs="Times New Roman"/>
          <w:szCs w:val="28"/>
        </w:rPr>
      </w:pPr>
      <w:ins w:id="667" w:author="1" w:date="2020-03-30T13:11:00Z">
        <w:r w:rsidRPr="007E3B1E">
          <w:rPr>
            <w:rFonts w:eastAsia="Calibri" w:cs="Times New Roman"/>
            <w:szCs w:val="28"/>
          </w:rPr>
          <w:t>б) об источниках получения средств, за счет которых совершена сделка, указанная в подпункте «а» настоящего пункта.</w:t>
        </w:r>
      </w:ins>
    </w:p>
    <w:p w14:paraId="2F3C2587" w14:textId="77777777" w:rsidR="007E3B1E" w:rsidRPr="007E3B1E" w:rsidRDefault="007E3B1E" w:rsidP="007E3B1E">
      <w:pPr>
        <w:autoSpaceDE w:val="0"/>
        <w:autoSpaceDN w:val="0"/>
        <w:adjustRightInd w:val="0"/>
        <w:spacing w:after="0" w:line="240" w:lineRule="auto"/>
        <w:ind w:firstLine="709"/>
        <w:jc w:val="both"/>
        <w:rPr>
          <w:ins w:id="668" w:author="1" w:date="2020-03-30T13:11:00Z"/>
          <w:rFonts w:eastAsia="Calibri" w:cs="Times New Roman"/>
          <w:szCs w:val="28"/>
        </w:rPr>
      </w:pPr>
      <w:proofErr w:type="gramStart"/>
      <w:ins w:id="669" w:author="1" w:date="2020-03-30T13:11:00Z">
        <w:r w:rsidRPr="007E3B1E">
          <w:rPr>
            <w:rFonts w:eastAsia="Calibri" w:cs="Times New Roman"/>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7E3B1E">
          <w:rPr>
            <w:rFonts w:eastAsia="Calibri" w:cs="Times New Roman"/>
            <w:szCs w:val="28"/>
          </w:rPr>
          <w:br/>
          <w:t xml:space="preserve">их истребования в рамках осуществления контроля, предусмотренного   пунктом 4 статьи 4 Федерального закона от 03.12.2012 № 230-ФЗ </w:t>
        </w:r>
        <w:r w:rsidRPr="007E3B1E">
          <w:rPr>
            <w:rFonts w:eastAsia="Calibri" w:cs="Times New Roman"/>
            <w:szCs w:val="28"/>
          </w:rPr>
          <w:br/>
          <w:t>«О контроле за соответствием расходов лиц, замещающих государственные должности</w:t>
        </w:r>
        <w:proofErr w:type="gramEnd"/>
        <w:r w:rsidRPr="007E3B1E">
          <w:rPr>
            <w:rFonts w:eastAsia="Calibri" w:cs="Times New Roman"/>
            <w:szCs w:val="28"/>
          </w:rPr>
          <w:t>, и иных лиц их доходам».</w:t>
        </w:r>
      </w:ins>
    </w:p>
    <w:p w14:paraId="317871BA" w14:textId="1BC0026F" w:rsidR="007E3B1E" w:rsidRPr="007E3B1E" w:rsidRDefault="007E3B1E" w:rsidP="007E3B1E">
      <w:pPr>
        <w:autoSpaceDE w:val="0"/>
        <w:autoSpaceDN w:val="0"/>
        <w:adjustRightInd w:val="0"/>
        <w:spacing w:after="0" w:line="240" w:lineRule="auto"/>
        <w:ind w:firstLine="709"/>
        <w:jc w:val="both"/>
        <w:rPr>
          <w:ins w:id="670" w:author="1" w:date="2020-03-30T13:11:00Z"/>
          <w:rFonts w:eastAsia="Calibri" w:cs="Times New Roman"/>
          <w:b/>
          <w:szCs w:val="28"/>
        </w:rPr>
      </w:pPr>
      <w:ins w:id="671" w:author="1" w:date="2020-03-30T13:11:00Z">
        <w:r w:rsidRPr="007E3B1E">
          <w:rPr>
            <w:rFonts w:eastAsia="Calibri" w:cs="Times New Roman"/>
            <w:szCs w:val="28"/>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ins>
    </w:p>
    <w:p w14:paraId="74AFC38F" w14:textId="37A10B67" w:rsidR="007E3B1E" w:rsidRPr="007E3B1E" w:rsidRDefault="007E3B1E" w:rsidP="007E3B1E">
      <w:pPr>
        <w:autoSpaceDE w:val="0"/>
        <w:autoSpaceDN w:val="0"/>
        <w:adjustRightInd w:val="0"/>
        <w:spacing w:after="0" w:line="240" w:lineRule="auto"/>
        <w:ind w:firstLine="709"/>
        <w:jc w:val="both"/>
        <w:rPr>
          <w:ins w:id="672" w:author="1" w:date="2020-03-30T13:11:00Z"/>
          <w:rFonts w:eastAsia="Calibri" w:cs="Times New Roman"/>
          <w:szCs w:val="28"/>
        </w:rPr>
      </w:pPr>
      <w:ins w:id="673" w:author="1" w:date="2020-03-30T13:11:00Z">
        <w:r w:rsidRPr="007E3B1E">
          <w:rPr>
            <w:rFonts w:eastAsia="Calibri" w:cs="Times New Roman"/>
            <w:szCs w:val="28"/>
          </w:rPr>
          <w:t>10. Сведения о доходах, расходах, об имуществе и обязательствах имуществ</w:t>
        </w:r>
        <w:r w:rsidR="008078F9">
          <w:rPr>
            <w:rFonts w:eastAsia="Calibri" w:cs="Times New Roman"/>
            <w:szCs w:val="28"/>
          </w:rPr>
          <w:t>енного характера представляются</w:t>
        </w:r>
      </w:ins>
      <w:ins w:id="674" w:author="1" w:date="2020-03-30T13:22:00Z">
        <w:r w:rsidR="008078F9">
          <w:rPr>
            <w:rFonts w:eastAsia="Calibri" w:cs="Times New Roman"/>
            <w:szCs w:val="28"/>
          </w:rPr>
          <w:t xml:space="preserve"> </w:t>
        </w:r>
      </w:ins>
      <w:ins w:id="675" w:author="1" w:date="2020-03-30T13:11:00Z">
        <w:r w:rsidRPr="007E3B1E">
          <w:rPr>
            <w:rFonts w:eastAsia="Calibri" w:cs="Times New Roman"/>
            <w:szCs w:val="28"/>
          </w:rPr>
          <w:t>уполномоченному сотруднику органа местного самоуправления.</w:t>
        </w:r>
        <w:bookmarkStart w:id="676" w:name="P39"/>
        <w:bookmarkStart w:id="677" w:name="P41"/>
        <w:bookmarkEnd w:id="676"/>
        <w:bookmarkEnd w:id="677"/>
      </w:ins>
    </w:p>
    <w:p w14:paraId="15EE40BC" w14:textId="77777777" w:rsidR="007E3B1E" w:rsidRPr="007E3B1E" w:rsidRDefault="007E3B1E" w:rsidP="007E3B1E">
      <w:pPr>
        <w:autoSpaceDE w:val="0"/>
        <w:autoSpaceDN w:val="0"/>
        <w:adjustRightInd w:val="0"/>
        <w:spacing w:after="0" w:line="240" w:lineRule="auto"/>
        <w:ind w:firstLine="709"/>
        <w:jc w:val="both"/>
        <w:rPr>
          <w:ins w:id="678" w:author="1" w:date="2020-03-30T13:11:00Z"/>
          <w:rFonts w:eastAsia="Calibri" w:cs="Times New Roman"/>
          <w:szCs w:val="28"/>
        </w:rPr>
      </w:pPr>
      <w:ins w:id="679" w:author="1" w:date="2020-03-30T13:11:00Z">
        <w:r w:rsidRPr="007E3B1E">
          <w:rPr>
            <w:rFonts w:eastAsia="Calibri" w:cs="Times New Roman"/>
            <w:szCs w:val="28"/>
          </w:rPr>
          <w:t xml:space="preserve">11. </w:t>
        </w:r>
        <w:proofErr w:type="gramStart"/>
        <w:r w:rsidRPr="007E3B1E">
          <w:rPr>
            <w:rFonts w:eastAsia="Calibri" w:cs="Times New Roman"/>
            <w:szCs w:val="28"/>
          </w:rPr>
          <w:t xml:space="preserve">В случае если гражданин, претендующий на замещение должности муниципальной службы, предусмотренной перечнем должностей,  или </w:t>
        </w:r>
        <w:r w:rsidRPr="007E3B1E">
          <w:rPr>
            <w:rFonts w:eastAsia="Calibri" w:cs="Times New Roman"/>
            <w:szCs w:val="28"/>
          </w:rPr>
          <w:lastRenderedPageBreak/>
          <w:t>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ins>
    </w:p>
    <w:p w14:paraId="70362278" w14:textId="77777777" w:rsidR="007E3B1E" w:rsidRPr="007E3B1E" w:rsidRDefault="007E3B1E" w:rsidP="007E3B1E">
      <w:pPr>
        <w:autoSpaceDE w:val="0"/>
        <w:autoSpaceDN w:val="0"/>
        <w:adjustRightInd w:val="0"/>
        <w:spacing w:after="0" w:line="240" w:lineRule="auto"/>
        <w:ind w:firstLine="709"/>
        <w:jc w:val="both"/>
        <w:rPr>
          <w:ins w:id="680" w:author="1" w:date="2020-03-30T13:11:00Z"/>
          <w:rFonts w:eastAsia="Calibri" w:cs="Times New Roman"/>
          <w:szCs w:val="28"/>
        </w:rPr>
      </w:pPr>
      <w:proofErr w:type="gramStart"/>
      <w:ins w:id="681" w:author="1" w:date="2020-03-30T13:11:00Z">
        <w:r w:rsidRPr="007E3B1E">
          <w:rPr>
            <w:rFonts w:eastAsia="Calibri" w:cs="Times New Roman"/>
            <w:szCs w:val="28"/>
          </w:rPr>
          <w:t>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ins>
    </w:p>
    <w:p w14:paraId="67D53BF2" w14:textId="77777777" w:rsidR="007E3B1E" w:rsidRPr="007E3B1E" w:rsidRDefault="007E3B1E" w:rsidP="007E3B1E">
      <w:pPr>
        <w:autoSpaceDE w:val="0"/>
        <w:autoSpaceDN w:val="0"/>
        <w:adjustRightInd w:val="0"/>
        <w:spacing w:after="0" w:line="240" w:lineRule="auto"/>
        <w:ind w:firstLine="709"/>
        <w:jc w:val="both"/>
        <w:rPr>
          <w:ins w:id="682" w:author="1" w:date="2020-03-30T13:11:00Z"/>
          <w:rFonts w:eastAsia="Calibri" w:cs="Times New Roman"/>
          <w:szCs w:val="28"/>
        </w:rPr>
      </w:pPr>
      <w:ins w:id="683" w:author="1" w:date="2020-03-30T13:11:00Z">
        <w:r w:rsidRPr="007E3B1E">
          <w:rPr>
            <w:rFonts w:eastAsia="Calibri" w:cs="Times New Roman"/>
            <w:szCs w:val="28"/>
          </w:rPr>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ins>
    </w:p>
    <w:p w14:paraId="7A69918C" w14:textId="77777777" w:rsidR="007E3B1E" w:rsidRPr="007E3B1E" w:rsidRDefault="007E3B1E" w:rsidP="007E3B1E">
      <w:pPr>
        <w:autoSpaceDE w:val="0"/>
        <w:autoSpaceDN w:val="0"/>
        <w:adjustRightInd w:val="0"/>
        <w:spacing w:after="0" w:line="240" w:lineRule="auto"/>
        <w:ind w:firstLine="709"/>
        <w:jc w:val="both"/>
        <w:rPr>
          <w:ins w:id="684" w:author="1" w:date="2020-03-30T13:11:00Z"/>
          <w:rFonts w:eastAsia="Calibri" w:cs="Times New Roman"/>
          <w:szCs w:val="28"/>
        </w:rPr>
      </w:pPr>
      <w:ins w:id="685" w:author="1" w:date="2020-03-30T13:11:00Z">
        <w:r w:rsidRPr="007E3B1E">
          <w:rPr>
            <w:rFonts w:eastAsia="Calibri" w:cs="Times New Roman"/>
            <w:szCs w:val="28"/>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ins>
    </w:p>
    <w:p w14:paraId="3F019182" w14:textId="77777777" w:rsidR="007E3B1E" w:rsidRPr="007E3B1E" w:rsidRDefault="007E3B1E" w:rsidP="007E3B1E">
      <w:pPr>
        <w:autoSpaceDE w:val="0"/>
        <w:autoSpaceDN w:val="0"/>
        <w:adjustRightInd w:val="0"/>
        <w:spacing w:after="0" w:line="240" w:lineRule="auto"/>
        <w:ind w:firstLine="709"/>
        <w:jc w:val="both"/>
        <w:rPr>
          <w:ins w:id="686" w:author="1" w:date="2020-03-30T13:11:00Z"/>
          <w:rFonts w:eastAsia="Calibri" w:cs="Times New Roman"/>
          <w:szCs w:val="28"/>
        </w:rPr>
      </w:pPr>
      <w:ins w:id="687" w:author="1" w:date="2020-03-30T13:11:00Z">
        <w:r w:rsidRPr="007E3B1E">
          <w:rPr>
            <w:rFonts w:eastAsia="Calibri" w:cs="Times New Roman"/>
            <w:szCs w:val="28"/>
          </w:rPr>
          <w:t xml:space="preserve">13. Проверка достоверности и полноты сведений о доходах, расходах, </w:t>
        </w:r>
        <w:r w:rsidRPr="007E3B1E">
          <w:rPr>
            <w:rFonts w:eastAsia="Calibri" w:cs="Times New Roman"/>
            <w:szCs w:val="28"/>
          </w:rPr>
          <w:br/>
          <w:t xml:space="preserve">об имуществе и </w:t>
        </w:r>
        <w:proofErr w:type="gramStart"/>
        <w:r w:rsidRPr="007E3B1E">
          <w:rPr>
            <w:rFonts w:eastAsia="Calibri" w:cs="Times New Roman"/>
            <w:szCs w:val="28"/>
          </w:rPr>
          <w:t>обязательствах имущественного характера, представленных в соответствии с настоящим Порядком осуществляется</w:t>
        </w:r>
        <w:proofErr w:type="gramEnd"/>
        <w:r w:rsidRPr="007E3B1E">
          <w:rPr>
            <w:rFonts w:eastAsia="Calibri" w:cs="Times New Roman"/>
            <w:szCs w:val="28"/>
          </w:rPr>
          <w:t xml:space="preserve"> в соответствии с муниципальным правовым актом, принятым в соответствии с законодательством Российской Федерации.</w:t>
        </w:r>
      </w:ins>
    </w:p>
    <w:p w14:paraId="3A380690" w14:textId="77777777" w:rsidR="007E3B1E" w:rsidRPr="007E3B1E" w:rsidRDefault="007E3B1E" w:rsidP="007E3B1E">
      <w:pPr>
        <w:autoSpaceDE w:val="0"/>
        <w:autoSpaceDN w:val="0"/>
        <w:adjustRightInd w:val="0"/>
        <w:spacing w:after="0" w:line="240" w:lineRule="auto"/>
        <w:ind w:firstLine="709"/>
        <w:jc w:val="both"/>
        <w:rPr>
          <w:ins w:id="688" w:author="1" w:date="2020-03-30T13:11:00Z"/>
          <w:rFonts w:eastAsia="Calibri" w:cs="Times New Roman"/>
          <w:szCs w:val="28"/>
        </w:rPr>
      </w:pPr>
      <w:ins w:id="689" w:author="1" w:date="2020-03-30T13:11:00Z">
        <w:r w:rsidRPr="007E3B1E">
          <w:rPr>
            <w:rFonts w:eastAsia="Calibri" w:cs="Times New Roman"/>
            <w:szCs w:val="28"/>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ins>
    </w:p>
    <w:p w14:paraId="12609017" w14:textId="77777777" w:rsidR="007E3B1E" w:rsidRPr="007E3B1E" w:rsidRDefault="007E3B1E" w:rsidP="007E3B1E">
      <w:pPr>
        <w:autoSpaceDE w:val="0"/>
        <w:autoSpaceDN w:val="0"/>
        <w:adjustRightInd w:val="0"/>
        <w:spacing w:after="0" w:line="240" w:lineRule="auto"/>
        <w:ind w:firstLine="709"/>
        <w:jc w:val="both"/>
        <w:rPr>
          <w:ins w:id="690" w:author="1" w:date="2020-03-30T13:11:00Z"/>
          <w:rFonts w:eastAsia="Calibri" w:cs="Times New Roman"/>
          <w:szCs w:val="28"/>
        </w:rPr>
      </w:pPr>
      <w:ins w:id="691" w:author="1" w:date="2020-03-30T13:11:00Z">
        <w:r w:rsidRPr="007E3B1E">
          <w:rPr>
            <w:rFonts w:eastAsia="Calibri" w:cs="Times New Roman"/>
            <w:szCs w:val="28"/>
          </w:rPr>
          <w:t xml:space="preserve">15. </w:t>
        </w:r>
        <w:proofErr w:type="gramStart"/>
        <w:r w:rsidRPr="007E3B1E">
          <w:rPr>
            <w:rFonts w:eastAsia="Calibri" w:cs="Times New Roman"/>
            <w:szCs w:val="28"/>
          </w:rPr>
          <w:t xml:space="preserve">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w:t>
        </w:r>
        <w:r w:rsidRPr="007E3B1E">
          <w:rPr>
            <w:rFonts w:eastAsia="Calibri" w:cs="Times New Roman"/>
            <w:szCs w:val="28"/>
          </w:rPr>
          <w:lastRenderedPageBreak/>
          <w:t xml:space="preserve">гражданина, замещавшего должность муниципальной службы, предусмотренную перечнем должностей, о расходах его супруги (супруга) </w:t>
        </w:r>
        <w:r w:rsidRPr="007E3B1E">
          <w:rPr>
            <w:rFonts w:eastAsia="Calibri" w:cs="Times New Roman"/>
            <w:szCs w:val="28"/>
          </w:rPr>
          <w:br/>
          <w:t>и несовершеннолетних детей, размещаются на официальном сайте соответствующего органа местного самоуправления и предоставляются средствам массовой информации для</w:t>
        </w:r>
        <w:proofErr w:type="gramEnd"/>
        <w:r w:rsidRPr="007E3B1E">
          <w:rPr>
            <w:rFonts w:eastAsia="Calibri" w:cs="Times New Roman"/>
            <w:szCs w:val="28"/>
          </w:rPr>
          <w:t xml:space="preserve"> опубликования по их запросам в соответствии с муниципальным правовым актом.</w:t>
        </w:r>
      </w:ins>
    </w:p>
    <w:p w14:paraId="1D848AAA" w14:textId="77777777" w:rsidR="007E3B1E" w:rsidRPr="007E3B1E" w:rsidRDefault="007E3B1E" w:rsidP="007E3B1E">
      <w:pPr>
        <w:autoSpaceDE w:val="0"/>
        <w:autoSpaceDN w:val="0"/>
        <w:adjustRightInd w:val="0"/>
        <w:spacing w:after="0" w:line="240" w:lineRule="auto"/>
        <w:ind w:firstLine="709"/>
        <w:jc w:val="both"/>
        <w:rPr>
          <w:ins w:id="692" w:author="1" w:date="2020-03-30T13:11:00Z"/>
          <w:rFonts w:eastAsia="Calibri" w:cs="Times New Roman"/>
          <w:szCs w:val="28"/>
        </w:rPr>
      </w:pPr>
      <w:ins w:id="693" w:author="1" w:date="2020-03-30T13:11:00Z">
        <w:r w:rsidRPr="007E3B1E">
          <w:rPr>
            <w:rFonts w:eastAsia="Calibri" w:cs="Times New Roman"/>
            <w:szCs w:val="28"/>
          </w:rPr>
          <w:t xml:space="preserve">16. Муниципальные служащие, в должностные обязанности которых входит работа со сведениями о доходах, расходах, об имуществе </w:t>
        </w:r>
        <w:r w:rsidRPr="007E3B1E">
          <w:rPr>
            <w:rFonts w:eastAsia="Calibri" w:cs="Times New Roman"/>
            <w:szCs w:val="28"/>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ins>
    </w:p>
    <w:p w14:paraId="00C85A1A" w14:textId="77777777" w:rsidR="007E3B1E" w:rsidRPr="007E3B1E" w:rsidRDefault="007E3B1E" w:rsidP="007E3B1E">
      <w:pPr>
        <w:autoSpaceDE w:val="0"/>
        <w:autoSpaceDN w:val="0"/>
        <w:adjustRightInd w:val="0"/>
        <w:spacing w:after="0" w:line="240" w:lineRule="auto"/>
        <w:ind w:firstLine="709"/>
        <w:jc w:val="both"/>
        <w:rPr>
          <w:ins w:id="694" w:author="1" w:date="2020-03-30T13:11:00Z"/>
          <w:rFonts w:eastAsia="Calibri" w:cs="Times New Roman"/>
          <w:szCs w:val="28"/>
        </w:rPr>
      </w:pPr>
      <w:ins w:id="695" w:author="1" w:date="2020-03-30T13:11:00Z">
        <w:r w:rsidRPr="007E3B1E">
          <w:rPr>
            <w:rFonts w:eastAsia="Calibri" w:cs="Times New Roman"/>
            <w:szCs w:val="28"/>
          </w:rPr>
          <w:t>17.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ins>
    </w:p>
    <w:p w14:paraId="21354FB8" w14:textId="7A6DE991" w:rsidR="007E3B1E" w:rsidRPr="007E3B1E" w:rsidRDefault="007E3B1E" w:rsidP="007E3B1E">
      <w:pPr>
        <w:autoSpaceDE w:val="0"/>
        <w:autoSpaceDN w:val="0"/>
        <w:adjustRightInd w:val="0"/>
        <w:spacing w:after="0" w:line="240" w:lineRule="auto"/>
        <w:ind w:firstLine="709"/>
        <w:jc w:val="both"/>
        <w:rPr>
          <w:ins w:id="696" w:author="1" w:date="2020-03-30T13:11:00Z"/>
          <w:rFonts w:eastAsia="Calibri" w:cs="Times New Roman"/>
          <w:szCs w:val="28"/>
        </w:rPr>
      </w:pPr>
      <w:proofErr w:type="gramStart"/>
      <w:ins w:id="697" w:author="1" w:date="2020-03-30T13:11:00Z">
        <w:r w:rsidRPr="007E3B1E">
          <w:rPr>
            <w:rFonts w:eastAsia="Calibri" w:cs="Times New Roman"/>
            <w:szCs w:val="28"/>
          </w:rPr>
          <w:t xml:space="preserve">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w:t>
        </w:r>
      </w:ins>
      <w:ins w:id="698" w:author="1" w:date="2020-03-30T13:21:00Z">
        <w:r w:rsidR="008078F9">
          <w:rPr>
            <w:rFonts w:eastAsia="Calibri" w:cs="Times New Roman"/>
            <w:szCs w:val="28"/>
          </w:rPr>
          <w:t xml:space="preserve"> </w:t>
        </w:r>
      </w:ins>
      <w:ins w:id="699" w:author="1" w:date="2020-03-30T13:11:00Z">
        <w:r w:rsidRPr="007E3B1E">
          <w:rPr>
            <w:rFonts w:eastAsia="Calibri" w:cs="Times New Roman"/>
            <w:szCs w:val="28"/>
          </w:rPr>
          <w:t>уполномоченному сотруднику</w:t>
        </w:r>
        <w:r w:rsidR="008078F9">
          <w:rPr>
            <w:rFonts w:eastAsia="Calibri" w:cs="Times New Roman"/>
            <w:szCs w:val="28"/>
          </w:rPr>
          <w:t xml:space="preserve"> органа местного самоуправления</w:t>
        </w:r>
        <w:r w:rsidRPr="007E3B1E">
          <w:rPr>
            <w:rFonts w:eastAsia="Calibri" w:cs="Times New Roman"/>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w:t>
        </w:r>
        <w:proofErr w:type="gramEnd"/>
        <w:r w:rsidRPr="007E3B1E">
          <w:rPr>
            <w:rFonts w:eastAsia="Calibri" w:cs="Times New Roman"/>
            <w:szCs w:val="28"/>
          </w:rPr>
          <w:t xml:space="preserve"> справки возвращаются указанным лицам по их письменному заявлению вместе с другими документами.</w:t>
        </w:r>
      </w:ins>
    </w:p>
    <w:p w14:paraId="15400922" w14:textId="77777777" w:rsidR="007E3B1E" w:rsidRPr="007E3B1E" w:rsidRDefault="007E3B1E" w:rsidP="007E3B1E">
      <w:pPr>
        <w:autoSpaceDE w:val="0"/>
        <w:autoSpaceDN w:val="0"/>
        <w:adjustRightInd w:val="0"/>
        <w:spacing w:after="0" w:line="240" w:lineRule="auto"/>
        <w:ind w:firstLine="709"/>
        <w:jc w:val="both"/>
        <w:rPr>
          <w:ins w:id="700" w:author="1" w:date="2020-03-30T13:11:00Z"/>
          <w:rFonts w:eastAsia="Calibri" w:cs="Times New Roman"/>
          <w:szCs w:val="28"/>
        </w:rPr>
      </w:pPr>
      <w:ins w:id="701" w:author="1" w:date="2020-03-30T13:11:00Z">
        <w:r w:rsidRPr="007E3B1E">
          <w:rPr>
            <w:rFonts w:eastAsia="Calibri" w:cs="Times New Roman"/>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ins>
    </w:p>
    <w:p w14:paraId="54AB20AC" w14:textId="77777777" w:rsidR="007E3B1E" w:rsidRPr="007E3B1E" w:rsidRDefault="007E3B1E" w:rsidP="007E3B1E">
      <w:pPr>
        <w:autoSpaceDE w:val="0"/>
        <w:autoSpaceDN w:val="0"/>
        <w:adjustRightInd w:val="0"/>
        <w:spacing w:after="0" w:line="240" w:lineRule="auto"/>
        <w:ind w:firstLine="709"/>
        <w:jc w:val="both"/>
        <w:rPr>
          <w:ins w:id="702" w:author="1" w:date="2020-03-30T13:11:00Z"/>
          <w:rFonts w:eastAsia="Calibri" w:cs="Times New Roman"/>
          <w:szCs w:val="28"/>
        </w:rPr>
      </w:pPr>
      <w:ins w:id="703" w:author="1" w:date="2020-03-30T13:11:00Z">
        <w:r w:rsidRPr="007E3B1E">
          <w:rPr>
            <w:rFonts w:eastAsia="Calibri" w:cs="Times New Roman"/>
            <w:szCs w:val="28"/>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ins>
    </w:p>
    <w:p w14:paraId="1535D18B" w14:textId="3053C462" w:rsidR="002A3604" w:rsidRPr="002A3604" w:rsidDel="007C5D17" w:rsidRDefault="002A3604">
      <w:pPr>
        <w:shd w:val="clear" w:color="auto" w:fill="F9F9F9"/>
        <w:spacing w:after="0" w:line="240" w:lineRule="auto"/>
        <w:ind w:firstLine="567"/>
        <w:jc w:val="both"/>
        <w:textAlignment w:val="baseline"/>
        <w:rPr>
          <w:del w:id="704" w:author="1" w:date="2020-03-30T13:03:00Z"/>
          <w:rFonts w:eastAsia="Times New Roman" w:cs="Times New Roman"/>
          <w:szCs w:val="28"/>
          <w:lang w:eastAsia="ru-RU"/>
          <w:rPrChange w:id="705" w:author="1" w:date="2020-03-30T12:59:00Z">
            <w:rPr>
              <w:del w:id="706" w:author="1" w:date="2020-03-30T13:03:00Z"/>
              <w:rFonts w:ascii="Helvetica" w:eastAsia="Times New Roman" w:hAnsi="Helvetica" w:cs="Times New Roman"/>
              <w:color w:val="444444"/>
              <w:sz w:val="21"/>
              <w:szCs w:val="21"/>
              <w:lang w:eastAsia="ru-RU"/>
            </w:rPr>
          </w:rPrChange>
        </w:rPr>
        <w:pPrChange w:id="707" w:author="1" w:date="2020-03-30T12:59:00Z">
          <w:pPr>
            <w:shd w:val="clear" w:color="auto" w:fill="F9F9F9"/>
            <w:spacing w:after="240" w:line="360" w:lineRule="atLeast"/>
            <w:textAlignment w:val="baseline"/>
          </w:pPr>
        </w:pPrChange>
      </w:pPr>
      <w:del w:id="708" w:author="1" w:date="2020-03-30T13:21:00Z">
        <w:r w:rsidRPr="002A3604" w:rsidDel="008078F9">
          <w:rPr>
            <w:rFonts w:eastAsia="Times New Roman" w:cs="Times New Roman"/>
            <w:szCs w:val="28"/>
            <w:lang w:eastAsia="ru-RU"/>
            <w:rPrChange w:id="709" w:author="1" w:date="2020-03-30T12:59:00Z">
              <w:rPr>
                <w:rFonts w:ascii="Helvetica" w:eastAsia="Times New Roman" w:hAnsi="Helvetica" w:cs="Times New Roman"/>
                <w:color w:val="444444"/>
                <w:sz w:val="21"/>
                <w:szCs w:val="21"/>
                <w:lang w:eastAsia="ru-RU"/>
              </w:rPr>
            </w:rPrChange>
          </w:rPr>
          <w:delText> </w:delText>
        </w:r>
      </w:del>
    </w:p>
    <w:p w14:paraId="4CB4733F" w14:textId="72BC9084" w:rsidR="002A3604" w:rsidRPr="002A3604" w:rsidDel="008078F9" w:rsidRDefault="002A3604">
      <w:pPr>
        <w:shd w:val="clear" w:color="auto" w:fill="F9F9F9"/>
        <w:spacing w:after="0" w:line="240" w:lineRule="auto"/>
        <w:ind w:firstLine="567"/>
        <w:jc w:val="both"/>
        <w:textAlignment w:val="baseline"/>
        <w:rPr>
          <w:del w:id="710" w:author="1" w:date="2020-03-30T13:21:00Z"/>
          <w:rFonts w:eastAsia="Times New Roman" w:cs="Times New Roman"/>
          <w:szCs w:val="28"/>
          <w:lang w:eastAsia="ru-RU"/>
          <w:rPrChange w:id="711" w:author="1" w:date="2020-03-30T12:59:00Z">
            <w:rPr>
              <w:del w:id="712" w:author="1" w:date="2020-03-30T13:21:00Z"/>
              <w:rFonts w:ascii="Helvetica" w:eastAsia="Times New Roman" w:hAnsi="Helvetica" w:cs="Times New Roman"/>
              <w:color w:val="444444"/>
              <w:sz w:val="21"/>
              <w:szCs w:val="21"/>
              <w:lang w:eastAsia="ru-RU"/>
            </w:rPr>
          </w:rPrChange>
        </w:rPr>
        <w:pPrChange w:id="713" w:author="1" w:date="2020-03-30T13:03:00Z">
          <w:pPr>
            <w:numPr>
              <w:numId w:val="3"/>
            </w:numPr>
            <w:shd w:val="clear" w:color="auto" w:fill="F9F9F9"/>
            <w:tabs>
              <w:tab w:val="num" w:pos="720"/>
            </w:tabs>
            <w:spacing w:after="240" w:line="360" w:lineRule="atLeast"/>
            <w:ind w:left="720" w:hanging="360"/>
            <w:textAlignment w:val="baseline"/>
          </w:pPr>
        </w:pPrChange>
      </w:pPr>
      <w:del w:id="714" w:author="1" w:date="2020-03-30T13:21:00Z">
        <w:r w:rsidRPr="002A3604" w:rsidDel="008078F9">
          <w:rPr>
            <w:rFonts w:eastAsia="Times New Roman" w:cs="Times New Roman" w:hint="eastAsia"/>
            <w:szCs w:val="28"/>
            <w:lang w:eastAsia="ru-RU"/>
            <w:rPrChange w:id="715" w:author="1" w:date="2020-03-30T12:59:00Z">
              <w:rPr>
                <w:rFonts w:ascii="Helvetica" w:eastAsia="Times New Roman" w:hAnsi="Helvetica" w:cs="Times New Roman" w:hint="eastAsia"/>
                <w:color w:val="444444"/>
                <w:sz w:val="21"/>
                <w:szCs w:val="21"/>
                <w:lang w:eastAsia="ru-RU"/>
              </w:rPr>
            </w:rPrChange>
          </w:rPr>
          <w:delText>Граждане</w:delText>
        </w:r>
        <w:r w:rsidRPr="002A3604" w:rsidDel="008078F9">
          <w:rPr>
            <w:rFonts w:eastAsia="Times New Roman" w:cs="Times New Roman"/>
            <w:szCs w:val="28"/>
            <w:lang w:eastAsia="ru-RU"/>
            <w:rPrChange w:id="7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17" w:author="1" w:date="2020-03-30T12:59:00Z">
              <w:rPr>
                <w:rFonts w:ascii="Helvetica" w:eastAsia="Times New Roman" w:hAnsi="Helvetica" w:cs="Times New Roman" w:hint="eastAsia"/>
                <w:color w:val="444444"/>
                <w:sz w:val="21"/>
                <w:szCs w:val="21"/>
                <w:lang w:eastAsia="ru-RU"/>
              </w:rPr>
            </w:rPrChange>
          </w:rPr>
          <w:delText>претендующие</w:delText>
        </w:r>
        <w:r w:rsidRPr="002A3604" w:rsidDel="008078F9">
          <w:rPr>
            <w:rFonts w:eastAsia="Times New Roman" w:cs="Times New Roman"/>
            <w:szCs w:val="28"/>
            <w:lang w:eastAsia="ru-RU"/>
            <w:rPrChange w:id="7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19"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7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21"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8078F9">
          <w:rPr>
            <w:rFonts w:eastAsia="Times New Roman" w:cs="Times New Roman"/>
            <w:szCs w:val="28"/>
            <w:lang w:eastAsia="ru-RU"/>
            <w:rPrChange w:id="7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23"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7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25"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7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2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7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29" w:author="1" w:date="2020-03-30T12:59:00Z">
              <w:rPr>
                <w:rFonts w:ascii="Helvetica" w:eastAsia="Times New Roman" w:hAnsi="Helvetica" w:cs="Times New Roman" w:hint="eastAsia"/>
                <w:color w:val="444444"/>
                <w:sz w:val="21"/>
                <w:szCs w:val="21"/>
                <w:lang w:eastAsia="ru-RU"/>
              </w:rPr>
            </w:rPrChange>
          </w:rPr>
          <w:delText>лица</w:delText>
        </w:r>
        <w:r w:rsidRPr="002A3604" w:rsidDel="008078F9">
          <w:rPr>
            <w:rFonts w:eastAsia="Times New Roman" w:cs="Times New Roman"/>
            <w:szCs w:val="28"/>
            <w:lang w:eastAsia="ru-RU"/>
            <w:rPrChange w:id="7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31" w:author="1" w:date="2020-03-30T12:59:00Z">
              <w:rPr>
                <w:rFonts w:ascii="Helvetica" w:eastAsia="Times New Roman" w:hAnsi="Helvetica" w:cs="Times New Roman" w:hint="eastAsia"/>
                <w:color w:val="444444"/>
                <w:sz w:val="21"/>
                <w:szCs w:val="21"/>
                <w:lang w:eastAsia="ru-RU"/>
              </w:rPr>
            </w:rPrChange>
          </w:rPr>
          <w:delText>замещающие</w:delText>
        </w:r>
        <w:r w:rsidRPr="002A3604" w:rsidDel="008078F9">
          <w:rPr>
            <w:rFonts w:eastAsia="Times New Roman" w:cs="Times New Roman"/>
            <w:szCs w:val="28"/>
            <w:lang w:eastAsia="ru-RU"/>
            <w:rPrChange w:id="7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33" w:author="1" w:date="2020-03-30T12:59:00Z">
              <w:rPr>
                <w:rFonts w:ascii="Helvetica" w:eastAsia="Times New Roman" w:hAnsi="Helvetica" w:cs="Times New Roman" w:hint="eastAsia"/>
                <w:color w:val="444444"/>
                <w:sz w:val="21"/>
                <w:szCs w:val="21"/>
                <w:lang w:eastAsia="ru-RU"/>
              </w:rPr>
            </w:rPrChange>
          </w:rPr>
          <w:delText>муниципальные</w:delText>
        </w:r>
        <w:r w:rsidRPr="002A3604" w:rsidDel="008078F9">
          <w:rPr>
            <w:rFonts w:eastAsia="Times New Roman" w:cs="Times New Roman"/>
            <w:szCs w:val="28"/>
            <w:lang w:eastAsia="ru-RU"/>
            <w:rPrChange w:id="7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35"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7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37" w:author="1" w:date="2020-03-30T12:59:00Z">
              <w:rPr>
                <w:rFonts w:ascii="Helvetica" w:eastAsia="Times New Roman" w:hAnsi="Helvetica" w:cs="Times New Roman" w:hint="eastAsia"/>
                <w:color w:val="444444"/>
                <w:sz w:val="21"/>
                <w:szCs w:val="21"/>
                <w:lang w:eastAsia="ru-RU"/>
              </w:rPr>
            </w:rPrChange>
          </w:rPr>
          <w:delText>представляют</w:delText>
        </w:r>
        <w:r w:rsidRPr="002A3604" w:rsidDel="008078F9">
          <w:rPr>
            <w:rFonts w:eastAsia="Times New Roman" w:cs="Times New Roman"/>
            <w:szCs w:val="28"/>
            <w:lang w:eastAsia="ru-RU"/>
            <w:rPrChange w:id="7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39" w:author="1" w:date="2020-03-30T12:59:00Z">
              <w:rPr>
                <w:rFonts w:ascii="Helvetica" w:eastAsia="Times New Roman" w:hAnsi="Helvetica" w:cs="Times New Roman" w:hint="eastAsia"/>
                <w:color w:val="444444"/>
                <w:sz w:val="21"/>
                <w:szCs w:val="21"/>
                <w:lang w:eastAsia="ru-RU"/>
              </w:rPr>
            </w:rPrChange>
          </w:rPr>
          <w:delText>Губернатору</w:delText>
        </w:r>
        <w:r w:rsidRPr="002A3604" w:rsidDel="008078F9">
          <w:rPr>
            <w:rFonts w:eastAsia="Times New Roman" w:cs="Times New Roman"/>
            <w:szCs w:val="28"/>
            <w:lang w:eastAsia="ru-RU"/>
            <w:rPrChange w:id="740" w:author="1" w:date="2020-03-30T12:59:00Z">
              <w:rPr>
                <w:rFonts w:ascii="Helvetica" w:eastAsia="Times New Roman" w:hAnsi="Helvetica" w:cs="Times New Roman"/>
                <w:color w:val="444444"/>
                <w:sz w:val="21"/>
                <w:szCs w:val="21"/>
                <w:lang w:eastAsia="ru-RU"/>
              </w:rPr>
            </w:rPrChange>
          </w:rPr>
          <w:delText xml:space="preserve"> </w:delText>
        </w:r>
      </w:del>
      <w:del w:id="741" w:author="1" w:date="2020-03-30T13:03:00Z">
        <w:r w:rsidRPr="002A3604" w:rsidDel="007C5D17">
          <w:rPr>
            <w:rFonts w:eastAsia="Times New Roman" w:cs="Times New Roman" w:hint="eastAsia"/>
            <w:szCs w:val="28"/>
            <w:lang w:eastAsia="ru-RU"/>
            <w:rPrChange w:id="742"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7C5D17">
          <w:rPr>
            <w:rFonts w:eastAsia="Times New Roman" w:cs="Times New Roman"/>
            <w:szCs w:val="28"/>
            <w:lang w:eastAsia="ru-RU"/>
            <w:rPrChange w:id="743" w:author="1" w:date="2020-03-30T12:59:00Z">
              <w:rPr>
                <w:rFonts w:ascii="Helvetica" w:eastAsia="Times New Roman" w:hAnsi="Helvetica" w:cs="Times New Roman"/>
                <w:color w:val="444444"/>
                <w:sz w:val="21"/>
                <w:szCs w:val="21"/>
                <w:lang w:eastAsia="ru-RU"/>
              </w:rPr>
            </w:rPrChange>
          </w:rPr>
          <w:delText xml:space="preserve"> </w:delText>
        </w:r>
      </w:del>
      <w:del w:id="744" w:author="1" w:date="2020-03-30T13:21:00Z">
        <w:r w:rsidRPr="002A3604" w:rsidDel="008078F9">
          <w:rPr>
            <w:rFonts w:eastAsia="Times New Roman" w:cs="Times New Roman" w:hint="eastAsia"/>
            <w:szCs w:val="28"/>
            <w:lang w:eastAsia="ru-RU"/>
            <w:rPrChange w:id="745"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8078F9">
          <w:rPr>
            <w:rFonts w:eastAsia="Times New Roman" w:cs="Times New Roman"/>
            <w:szCs w:val="28"/>
            <w:lang w:eastAsia="ru-RU"/>
            <w:rPrChange w:id="7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47"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7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49"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7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51"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7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53"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7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55"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7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57"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7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59"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7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61"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7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63"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7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65"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7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67"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7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69"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7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71"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7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73"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7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7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7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77"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7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79"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7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81"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7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83"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7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85"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7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87"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7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89"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7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91"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7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93"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7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95" w:author="1" w:date="2020-03-30T12:59:00Z">
              <w:rPr>
                <w:rFonts w:ascii="Helvetica" w:eastAsia="Times New Roman" w:hAnsi="Helvetica" w:cs="Times New Roman" w:hint="eastAsia"/>
                <w:color w:val="444444"/>
                <w:sz w:val="21"/>
                <w:szCs w:val="21"/>
                <w:lang w:eastAsia="ru-RU"/>
              </w:rPr>
            </w:rPrChange>
          </w:rPr>
          <w:delText>супруг</w:delText>
        </w:r>
        <w:r w:rsidRPr="002A3604" w:rsidDel="008078F9">
          <w:rPr>
            <w:rFonts w:eastAsia="Times New Roman" w:cs="Times New Roman"/>
            <w:szCs w:val="28"/>
            <w:lang w:eastAsia="ru-RU"/>
            <w:rPrChange w:id="7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97" w:author="1" w:date="2020-03-30T12:59:00Z">
              <w:rPr>
                <w:rFonts w:ascii="Helvetica" w:eastAsia="Times New Roman" w:hAnsi="Helvetica" w:cs="Times New Roman" w:hint="eastAsia"/>
                <w:color w:val="444444"/>
                <w:sz w:val="21"/>
                <w:szCs w:val="21"/>
                <w:lang w:eastAsia="ru-RU"/>
              </w:rPr>
            </w:rPrChange>
          </w:rPr>
          <w:delText>супругов</w:delText>
        </w:r>
        <w:r w:rsidRPr="002A3604" w:rsidDel="008078F9">
          <w:rPr>
            <w:rFonts w:eastAsia="Times New Roman" w:cs="Times New Roman"/>
            <w:szCs w:val="28"/>
            <w:lang w:eastAsia="ru-RU"/>
            <w:rPrChange w:id="7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799"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8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01" w:author="1" w:date="2020-03-30T12:59:00Z">
              <w:rPr>
                <w:rFonts w:ascii="Helvetica" w:eastAsia="Times New Roman" w:hAnsi="Helvetica" w:cs="Times New Roman" w:hint="eastAsia"/>
                <w:color w:val="444444"/>
                <w:sz w:val="21"/>
                <w:szCs w:val="21"/>
                <w:lang w:eastAsia="ru-RU"/>
              </w:rPr>
            </w:rPrChange>
          </w:rPr>
          <w:delText>несовершеннолетних</w:delText>
        </w:r>
        <w:r w:rsidRPr="002A3604" w:rsidDel="008078F9">
          <w:rPr>
            <w:rFonts w:eastAsia="Times New Roman" w:cs="Times New Roman"/>
            <w:szCs w:val="28"/>
            <w:lang w:eastAsia="ru-RU"/>
            <w:rPrChange w:id="8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03" w:author="1" w:date="2020-03-30T12:59:00Z">
              <w:rPr>
                <w:rFonts w:ascii="Helvetica" w:eastAsia="Times New Roman" w:hAnsi="Helvetica" w:cs="Times New Roman" w:hint="eastAsia"/>
                <w:color w:val="444444"/>
                <w:sz w:val="21"/>
                <w:szCs w:val="21"/>
                <w:lang w:eastAsia="ru-RU"/>
              </w:rPr>
            </w:rPrChange>
          </w:rPr>
          <w:delText>детей</w:delText>
        </w:r>
        <w:r w:rsidRPr="002A3604" w:rsidDel="008078F9">
          <w:rPr>
            <w:rFonts w:eastAsia="Times New Roman" w:cs="Times New Roman"/>
            <w:szCs w:val="28"/>
            <w:lang w:eastAsia="ru-RU"/>
            <w:rPrChange w:id="804" w:author="1" w:date="2020-03-30T12:59:00Z">
              <w:rPr>
                <w:rFonts w:ascii="Helvetica" w:eastAsia="Times New Roman" w:hAnsi="Helvetica" w:cs="Times New Roman"/>
                <w:color w:val="444444"/>
                <w:sz w:val="21"/>
                <w:szCs w:val="21"/>
                <w:lang w:eastAsia="ru-RU"/>
              </w:rPr>
            </w:rPrChange>
          </w:rPr>
          <w:delText>.</w:delText>
        </w:r>
      </w:del>
    </w:p>
    <w:p w14:paraId="41B6291B" w14:textId="43A286B7" w:rsidR="002A3604" w:rsidRPr="002A3604" w:rsidDel="008078F9" w:rsidRDefault="002A3604">
      <w:pPr>
        <w:numPr>
          <w:ilvl w:val="0"/>
          <w:numId w:val="3"/>
        </w:numPr>
        <w:shd w:val="clear" w:color="auto" w:fill="F9F9F9"/>
        <w:spacing w:after="0" w:line="240" w:lineRule="auto"/>
        <w:ind w:left="0" w:firstLine="567"/>
        <w:jc w:val="both"/>
        <w:textAlignment w:val="baseline"/>
        <w:rPr>
          <w:del w:id="805" w:author="1" w:date="2020-03-30T13:21:00Z"/>
          <w:rFonts w:eastAsia="Times New Roman" w:cs="Times New Roman"/>
          <w:szCs w:val="28"/>
          <w:lang w:eastAsia="ru-RU"/>
          <w:rPrChange w:id="806" w:author="1" w:date="2020-03-30T12:59:00Z">
            <w:rPr>
              <w:del w:id="807" w:author="1" w:date="2020-03-30T13:21:00Z"/>
              <w:rFonts w:ascii="Helvetica" w:eastAsia="Times New Roman" w:hAnsi="Helvetica" w:cs="Times New Roman"/>
              <w:color w:val="444444"/>
              <w:sz w:val="21"/>
              <w:szCs w:val="21"/>
              <w:lang w:eastAsia="ru-RU"/>
            </w:rPr>
          </w:rPrChange>
        </w:rPr>
        <w:pPrChange w:id="808" w:author="1" w:date="2020-03-30T12:59:00Z">
          <w:pPr>
            <w:numPr>
              <w:numId w:val="3"/>
            </w:numPr>
            <w:shd w:val="clear" w:color="auto" w:fill="F9F9F9"/>
            <w:tabs>
              <w:tab w:val="num" w:pos="720"/>
            </w:tabs>
            <w:spacing w:after="240" w:line="360" w:lineRule="atLeast"/>
            <w:ind w:left="270" w:hanging="360"/>
            <w:textAlignment w:val="baseline"/>
          </w:pPr>
        </w:pPrChange>
      </w:pPr>
      <w:del w:id="809" w:author="1" w:date="2020-03-30T13:21:00Z">
        <w:r w:rsidRPr="002A3604" w:rsidDel="008078F9">
          <w:rPr>
            <w:rFonts w:eastAsia="Times New Roman" w:cs="Times New Roman" w:hint="eastAsia"/>
            <w:szCs w:val="28"/>
            <w:lang w:eastAsia="ru-RU"/>
            <w:rPrChange w:id="810"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81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12"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8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14"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8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16"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8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18"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8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20"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82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22"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82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24"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82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26"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82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28" w:author="1" w:date="2020-03-30T12:59:00Z">
              <w:rPr>
                <w:rFonts w:ascii="Helvetica" w:eastAsia="Times New Roman" w:hAnsi="Helvetica" w:cs="Times New Roman" w:hint="eastAsia"/>
                <w:color w:val="444444"/>
                <w:sz w:val="21"/>
                <w:szCs w:val="21"/>
                <w:lang w:eastAsia="ru-RU"/>
              </w:rPr>
            </w:rPrChange>
          </w:rPr>
          <w:delText>представляются</w:delText>
        </w:r>
        <w:r w:rsidRPr="002A3604" w:rsidDel="008078F9">
          <w:rPr>
            <w:rFonts w:eastAsia="Times New Roman" w:cs="Times New Roman"/>
            <w:szCs w:val="28"/>
            <w:lang w:eastAsia="ru-RU"/>
            <w:rPrChange w:id="82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30"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8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32" w:author="1" w:date="2020-03-30T12:59:00Z">
              <w:rPr>
                <w:rFonts w:ascii="Helvetica" w:eastAsia="Times New Roman" w:hAnsi="Helvetica" w:cs="Times New Roman" w:hint="eastAsia"/>
                <w:color w:val="444444"/>
                <w:sz w:val="21"/>
                <w:szCs w:val="21"/>
                <w:lang w:eastAsia="ru-RU"/>
              </w:rPr>
            </w:rPrChange>
          </w:rPr>
          <w:delText>форме</w:delText>
        </w:r>
        <w:r w:rsidRPr="002A3604" w:rsidDel="008078F9">
          <w:rPr>
            <w:rFonts w:eastAsia="Times New Roman" w:cs="Times New Roman"/>
            <w:szCs w:val="28"/>
            <w:lang w:eastAsia="ru-RU"/>
            <w:rPrChange w:id="8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34" w:author="1" w:date="2020-03-30T12:59:00Z">
              <w:rPr>
                <w:rFonts w:ascii="Helvetica" w:eastAsia="Times New Roman" w:hAnsi="Helvetica" w:cs="Times New Roman" w:hint="eastAsia"/>
                <w:color w:val="444444"/>
                <w:sz w:val="21"/>
                <w:szCs w:val="21"/>
                <w:lang w:eastAsia="ru-RU"/>
              </w:rPr>
            </w:rPrChange>
          </w:rPr>
          <w:delText>справки</w:delText>
        </w:r>
        <w:r w:rsidRPr="002A3604" w:rsidDel="008078F9">
          <w:rPr>
            <w:rFonts w:eastAsia="Times New Roman" w:cs="Times New Roman"/>
            <w:szCs w:val="28"/>
            <w:lang w:eastAsia="ru-RU"/>
            <w:rPrChange w:id="8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36" w:author="1" w:date="2020-03-30T12:59:00Z">
              <w:rPr>
                <w:rFonts w:ascii="Helvetica" w:eastAsia="Times New Roman" w:hAnsi="Helvetica" w:cs="Times New Roman" w:hint="eastAsia"/>
                <w:color w:val="444444"/>
                <w:sz w:val="21"/>
                <w:szCs w:val="21"/>
                <w:lang w:eastAsia="ru-RU"/>
              </w:rPr>
            </w:rPrChange>
          </w:rPr>
          <w:delText>утвержденной</w:delText>
        </w:r>
        <w:r w:rsidRPr="002A3604" w:rsidDel="008078F9">
          <w:rPr>
            <w:rFonts w:eastAsia="Times New Roman" w:cs="Times New Roman"/>
            <w:szCs w:val="28"/>
            <w:lang w:eastAsia="ru-RU"/>
            <w:rPrChange w:id="8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38" w:author="1" w:date="2020-03-30T12:59:00Z">
              <w:rPr>
                <w:rFonts w:ascii="Helvetica" w:eastAsia="Times New Roman" w:hAnsi="Helvetica" w:cs="Times New Roman" w:hint="eastAsia"/>
                <w:color w:val="444444"/>
                <w:sz w:val="21"/>
                <w:szCs w:val="21"/>
                <w:lang w:eastAsia="ru-RU"/>
              </w:rPr>
            </w:rPrChange>
          </w:rPr>
          <w:delText>Указом</w:delText>
        </w:r>
        <w:r w:rsidRPr="002A3604" w:rsidDel="008078F9">
          <w:rPr>
            <w:rFonts w:eastAsia="Times New Roman" w:cs="Times New Roman"/>
            <w:szCs w:val="28"/>
            <w:lang w:eastAsia="ru-RU"/>
            <w:rPrChange w:id="8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40" w:author="1" w:date="2020-03-30T12:59:00Z">
              <w:rPr>
                <w:rFonts w:ascii="Helvetica" w:eastAsia="Times New Roman" w:hAnsi="Helvetica" w:cs="Times New Roman" w:hint="eastAsia"/>
                <w:color w:val="444444"/>
                <w:sz w:val="21"/>
                <w:szCs w:val="21"/>
                <w:lang w:eastAsia="ru-RU"/>
              </w:rPr>
            </w:rPrChange>
          </w:rPr>
          <w:delText>Президента</w:delText>
        </w:r>
        <w:r w:rsidRPr="002A3604" w:rsidDel="008078F9">
          <w:rPr>
            <w:rFonts w:eastAsia="Times New Roman" w:cs="Times New Roman"/>
            <w:szCs w:val="28"/>
            <w:lang w:eastAsia="ru-RU"/>
            <w:rPrChange w:id="8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42" w:author="1" w:date="2020-03-30T12:59:00Z">
              <w:rPr>
                <w:rFonts w:ascii="Helvetica" w:eastAsia="Times New Roman" w:hAnsi="Helvetica" w:cs="Times New Roman" w:hint="eastAsia"/>
                <w:color w:val="444444"/>
                <w:sz w:val="21"/>
                <w:szCs w:val="21"/>
                <w:lang w:eastAsia="ru-RU"/>
              </w:rPr>
            </w:rPrChange>
          </w:rPr>
          <w:delText>Российской</w:delText>
        </w:r>
        <w:r w:rsidRPr="002A3604" w:rsidDel="008078F9">
          <w:rPr>
            <w:rFonts w:eastAsia="Times New Roman" w:cs="Times New Roman"/>
            <w:szCs w:val="28"/>
            <w:lang w:eastAsia="ru-RU"/>
            <w:rPrChange w:id="8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44" w:author="1" w:date="2020-03-30T12:59:00Z">
              <w:rPr>
                <w:rFonts w:ascii="Helvetica" w:eastAsia="Times New Roman" w:hAnsi="Helvetica" w:cs="Times New Roman" w:hint="eastAsia"/>
                <w:color w:val="444444"/>
                <w:sz w:val="21"/>
                <w:szCs w:val="21"/>
                <w:lang w:eastAsia="ru-RU"/>
              </w:rPr>
            </w:rPrChange>
          </w:rPr>
          <w:delText>Федерации</w:delText>
        </w:r>
        <w:r w:rsidRPr="002A3604" w:rsidDel="008078F9">
          <w:rPr>
            <w:rFonts w:eastAsia="Times New Roman" w:cs="Times New Roman"/>
            <w:szCs w:val="28"/>
            <w:lang w:eastAsia="ru-RU"/>
            <w:rPrChange w:id="8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46"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847" w:author="1" w:date="2020-03-30T12:59:00Z">
              <w:rPr>
                <w:rFonts w:ascii="Helvetica" w:eastAsia="Times New Roman" w:hAnsi="Helvetica" w:cs="Times New Roman"/>
                <w:color w:val="444444"/>
                <w:sz w:val="21"/>
                <w:szCs w:val="21"/>
                <w:lang w:eastAsia="ru-RU"/>
              </w:rPr>
            </w:rPrChange>
          </w:rPr>
          <w:delText xml:space="preserve"> 23 </w:delText>
        </w:r>
        <w:r w:rsidRPr="002A3604" w:rsidDel="008078F9">
          <w:rPr>
            <w:rFonts w:eastAsia="Times New Roman" w:cs="Times New Roman" w:hint="eastAsia"/>
            <w:szCs w:val="28"/>
            <w:lang w:eastAsia="ru-RU"/>
            <w:rPrChange w:id="848" w:author="1" w:date="2020-03-30T12:59:00Z">
              <w:rPr>
                <w:rFonts w:ascii="Helvetica" w:eastAsia="Times New Roman" w:hAnsi="Helvetica" w:cs="Times New Roman" w:hint="eastAsia"/>
                <w:color w:val="444444"/>
                <w:sz w:val="21"/>
                <w:szCs w:val="21"/>
                <w:lang w:eastAsia="ru-RU"/>
              </w:rPr>
            </w:rPrChange>
          </w:rPr>
          <w:delText>июня</w:delText>
        </w:r>
        <w:r w:rsidRPr="002A3604" w:rsidDel="008078F9">
          <w:rPr>
            <w:rFonts w:eastAsia="Times New Roman" w:cs="Times New Roman"/>
            <w:szCs w:val="28"/>
            <w:lang w:eastAsia="ru-RU"/>
            <w:rPrChange w:id="849" w:author="1" w:date="2020-03-30T12:59:00Z">
              <w:rPr>
                <w:rFonts w:ascii="Helvetica" w:eastAsia="Times New Roman" w:hAnsi="Helvetica" w:cs="Times New Roman"/>
                <w:color w:val="444444"/>
                <w:sz w:val="21"/>
                <w:szCs w:val="21"/>
                <w:lang w:eastAsia="ru-RU"/>
              </w:rPr>
            </w:rPrChange>
          </w:rPr>
          <w:delText xml:space="preserve"> 2014 </w:delText>
        </w:r>
        <w:r w:rsidRPr="002A3604" w:rsidDel="008078F9">
          <w:rPr>
            <w:rFonts w:eastAsia="Times New Roman" w:cs="Times New Roman" w:hint="eastAsia"/>
            <w:szCs w:val="28"/>
            <w:lang w:eastAsia="ru-RU"/>
            <w:rPrChange w:id="850" w:author="1" w:date="2020-03-30T12:59:00Z">
              <w:rPr>
                <w:rFonts w:ascii="Helvetica" w:eastAsia="Times New Roman" w:hAnsi="Helvetica" w:cs="Times New Roman" w:hint="eastAsia"/>
                <w:color w:val="444444"/>
                <w:sz w:val="21"/>
                <w:szCs w:val="21"/>
                <w:lang w:eastAsia="ru-RU"/>
              </w:rPr>
            </w:rPrChange>
          </w:rPr>
          <w:delText>года</w:delText>
        </w:r>
        <w:r w:rsidRPr="002A3604" w:rsidDel="008078F9">
          <w:rPr>
            <w:rFonts w:eastAsia="Times New Roman" w:cs="Times New Roman"/>
            <w:szCs w:val="28"/>
            <w:lang w:eastAsia="ru-RU"/>
            <w:rPrChange w:id="851" w:author="1" w:date="2020-03-30T12:59:00Z">
              <w:rPr>
                <w:rFonts w:ascii="Helvetica" w:eastAsia="Times New Roman" w:hAnsi="Helvetica" w:cs="Times New Roman"/>
                <w:color w:val="444444"/>
                <w:sz w:val="21"/>
                <w:szCs w:val="21"/>
                <w:lang w:eastAsia="ru-RU"/>
              </w:rPr>
            </w:rPrChange>
          </w:rPr>
          <w:delText xml:space="preserve"> N 460 </w:delText>
        </w:r>
        <w:r w:rsidRPr="002A3604" w:rsidDel="008078F9">
          <w:rPr>
            <w:rFonts w:eastAsia="Times New Roman" w:cs="Times New Roman" w:hint="eastAsia"/>
            <w:szCs w:val="28"/>
            <w:lang w:eastAsia="ru-RU"/>
            <w:rPrChange w:id="852"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85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54" w:author="1" w:date="2020-03-30T12:59:00Z">
              <w:rPr>
                <w:rFonts w:ascii="Helvetica" w:eastAsia="Times New Roman" w:hAnsi="Helvetica" w:cs="Times New Roman" w:hint="eastAsia"/>
                <w:color w:val="444444"/>
                <w:sz w:val="21"/>
                <w:szCs w:val="21"/>
                <w:lang w:eastAsia="ru-RU"/>
              </w:rPr>
            </w:rPrChange>
          </w:rPr>
          <w:delText>утверждении</w:delText>
        </w:r>
        <w:r w:rsidRPr="002A3604" w:rsidDel="008078F9">
          <w:rPr>
            <w:rFonts w:eastAsia="Times New Roman" w:cs="Times New Roman"/>
            <w:szCs w:val="28"/>
            <w:lang w:eastAsia="ru-RU"/>
            <w:rPrChange w:id="85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56" w:author="1" w:date="2020-03-30T12:59:00Z">
              <w:rPr>
                <w:rFonts w:ascii="Helvetica" w:eastAsia="Times New Roman" w:hAnsi="Helvetica" w:cs="Times New Roman" w:hint="eastAsia"/>
                <w:color w:val="444444"/>
                <w:sz w:val="21"/>
                <w:szCs w:val="21"/>
                <w:lang w:eastAsia="ru-RU"/>
              </w:rPr>
            </w:rPrChange>
          </w:rPr>
          <w:delText>формы</w:delText>
        </w:r>
        <w:r w:rsidRPr="002A3604" w:rsidDel="008078F9">
          <w:rPr>
            <w:rFonts w:eastAsia="Times New Roman" w:cs="Times New Roman"/>
            <w:szCs w:val="28"/>
            <w:lang w:eastAsia="ru-RU"/>
            <w:rPrChange w:id="85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58" w:author="1" w:date="2020-03-30T12:59:00Z">
              <w:rPr>
                <w:rFonts w:ascii="Helvetica" w:eastAsia="Times New Roman" w:hAnsi="Helvetica" w:cs="Times New Roman" w:hint="eastAsia"/>
                <w:color w:val="444444"/>
                <w:sz w:val="21"/>
                <w:szCs w:val="21"/>
                <w:lang w:eastAsia="ru-RU"/>
              </w:rPr>
            </w:rPrChange>
          </w:rPr>
          <w:delText>справки</w:delText>
        </w:r>
        <w:r w:rsidRPr="002A3604" w:rsidDel="008078F9">
          <w:rPr>
            <w:rFonts w:eastAsia="Times New Roman" w:cs="Times New Roman"/>
            <w:szCs w:val="28"/>
            <w:lang w:eastAsia="ru-RU"/>
            <w:rPrChange w:id="85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60"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86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62"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86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64"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86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66"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86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68"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86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70"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87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72"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87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74"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87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76"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87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78"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87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80" w:author="1" w:date="2020-03-30T12:59:00Z">
              <w:rPr>
                <w:rFonts w:ascii="Helvetica" w:eastAsia="Times New Roman" w:hAnsi="Helvetica" w:cs="Times New Roman" w:hint="eastAsia"/>
                <w:color w:val="444444"/>
                <w:sz w:val="21"/>
                <w:szCs w:val="21"/>
                <w:lang w:eastAsia="ru-RU"/>
              </w:rPr>
            </w:rPrChange>
          </w:rPr>
          <w:delText>внесении</w:delText>
        </w:r>
        <w:r w:rsidRPr="002A3604" w:rsidDel="008078F9">
          <w:rPr>
            <w:rFonts w:eastAsia="Times New Roman" w:cs="Times New Roman"/>
            <w:szCs w:val="28"/>
            <w:lang w:eastAsia="ru-RU"/>
            <w:rPrChange w:id="88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82" w:author="1" w:date="2020-03-30T12:59:00Z">
              <w:rPr>
                <w:rFonts w:ascii="Helvetica" w:eastAsia="Times New Roman" w:hAnsi="Helvetica" w:cs="Times New Roman" w:hint="eastAsia"/>
                <w:color w:val="444444"/>
                <w:sz w:val="21"/>
                <w:szCs w:val="21"/>
                <w:lang w:eastAsia="ru-RU"/>
              </w:rPr>
            </w:rPrChange>
          </w:rPr>
          <w:delText>изменений</w:delText>
        </w:r>
        <w:r w:rsidRPr="002A3604" w:rsidDel="008078F9">
          <w:rPr>
            <w:rFonts w:eastAsia="Times New Roman" w:cs="Times New Roman"/>
            <w:szCs w:val="28"/>
            <w:lang w:eastAsia="ru-RU"/>
            <w:rPrChange w:id="88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84"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88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86" w:author="1" w:date="2020-03-30T12:59:00Z">
              <w:rPr>
                <w:rFonts w:ascii="Helvetica" w:eastAsia="Times New Roman" w:hAnsi="Helvetica" w:cs="Times New Roman" w:hint="eastAsia"/>
                <w:color w:val="444444"/>
                <w:sz w:val="21"/>
                <w:szCs w:val="21"/>
                <w:lang w:eastAsia="ru-RU"/>
              </w:rPr>
            </w:rPrChange>
          </w:rPr>
          <w:delText>некоторые</w:delText>
        </w:r>
        <w:r w:rsidRPr="002A3604" w:rsidDel="008078F9">
          <w:rPr>
            <w:rFonts w:eastAsia="Times New Roman" w:cs="Times New Roman"/>
            <w:szCs w:val="28"/>
            <w:lang w:eastAsia="ru-RU"/>
            <w:rPrChange w:id="88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88" w:author="1" w:date="2020-03-30T12:59:00Z">
              <w:rPr>
                <w:rFonts w:ascii="Helvetica" w:eastAsia="Times New Roman" w:hAnsi="Helvetica" w:cs="Times New Roman" w:hint="eastAsia"/>
                <w:color w:val="444444"/>
                <w:sz w:val="21"/>
                <w:szCs w:val="21"/>
                <w:lang w:eastAsia="ru-RU"/>
              </w:rPr>
            </w:rPrChange>
          </w:rPr>
          <w:delText>акты</w:delText>
        </w:r>
        <w:r w:rsidRPr="002A3604" w:rsidDel="008078F9">
          <w:rPr>
            <w:rFonts w:eastAsia="Times New Roman" w:cs="Times New Roman"/>
            <w:szCs w:val="28"/>
            <w:lang w:eastAsia="ru-RU"/>
            <w:rPrChange w:id="8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90" w:author="1" w:date="2020-03-30T12:59:00Z">
              <w:rPr>
                <w:rFonts w:ascii="Helvetica" w:eastAsia="Times New Roman" w:hAnsi="Helvetica" w:cs="Times New Roman" w:hint="eastAsia"/>
                <w:color w:val="444444"/>
                <w:sz w:val="21"/>
                <w:szCs w:val="21"/>
                <w:lang w:eastAsia="ru-RU"/>
              </w:rPr>
            </w:rPrChange>
          </w:rPr>
          <w:delText>Президента</w:delText>
        </w:r>
        <w:r w:rsidRPr="002A3604" w:rsidDel="008078F9">
          <w:rPr>
            <w:rFonts w:eastAsia="Times New Roman" w:cs="Times New Roman"/>
            <w:szCs w:val="28"/>
            <w:lang w:eastAsia="ru-RU"/>
            <w:rPrChange w:id="8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92" w:author="1" w:date="2020-03-30T12:59:00Z">
              <w:rPr>
                <w:rFonts w:ascii="Helvetica" w:eastAsia="Times New Roman" w:hAnsi="Helvetica" w:cs="Times New Roman" w:hint="eastAsia"/>
                <w:color w:val="444444"/>
                <w:sz w:val="21"/>
                <w:szCs w:val="21"/>
                <w:lang w:eastAsia="ru-RU"/>
              </w:rPr>
            </w:rPrChange>
          </w:rPr>
          <w:delText>Российской</w:delText>
        </w:r>
        <w:r w:rsidRPr="002A3604" w:rsidDel="008078F9">
          <w:rPr>
            <w:rFonts w:eastAsia="Times New Roman" w:cs="Times New Roman"/>
            <w:szCs w:val="28"/>
            <w:lang w:eastAsia="ru-RU"/>
            <w:rPrChange w:id="89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94" w:author="1" w:date="2020-03-30T12:59:00Z">
              <w:rPr>
                <w:rFonts w:ascii="Helvetica" w:eastAsia="Times New Roman" w:hAnsi="Helvetica" w:cs="Times New Roman" w:hint="eastAsia"/>
                <w:color w:val="444444"/>
                <w:sz w:val="21"/>
                <w:szCs w:val="21"/>
                <w:lang w:eastAsia="ru-RU"/>
              </w:rPr>
            </w:rPrChange>
          </w:rPr>
          <w:delText>Федерации»</w:delText>
        </w:r>
        <w:r w:rsidRPr="002A3604" w:rsidDel="008078F9">
          <w:rPr>
            <w:rFonts w:eastAsia="Times New Roman" w:cs="Times New Roman"/>
            <w:szCs w:val="28"/>
            <w:lang w:eastAsia="ru-RU"/>
            <w:rPrChange w:id="8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896" w:author="1" w:date="2020-03-30T12:59:00Z">
              <w:rPr>
                <w:rFonts w:ascii="Helvetica" w:eastAsia="Times New Roman" w:hAnsi="Helvetica" w:cs="Times New Roman" w:hint="eastAsia"/>
                <w:color w:val="444444"/>
                <w:sz w:val="21"/>
                <w:szCs w:val="21"/>
                <w:lang w:eastAsia="ru-RU"/>
              </w:rPr>
            </w:rPrChange>
          </w:rPr>
          <w:delText>далее</w:delText>
        </w:r>
        <w:r w:rsidRPr="002A3604" w:rsidDel="008078F9">
          <w:rPr>
            <w:rFonts w:eastAsia="Times New Roman" w:cs="Times New Roman"/>
            <w:szCs w:val="28"/>
            <w:lang w:eastAsia="ru-RU"/>
            <w:rPrChange w:id="897" w:author="1" w:date="2020-03-30T12:59:00Z">
              <w:rPr>
                <w:rFonts w:ascii="Helvetica" w:eastAsia="Times New Roman" w:hAnsi="Helvetica" w:cs="Times New Roman"/>
                <w:color w:val="444444"/>
                <w:sz w:val="21"/>
                <w:szCs w:val="21"/>
                <w:lang w:eastAsia="ru-RU"/>
              </w:rPr>
            </w:rPrChange>
          </w:rPr>
          <w:delText xml:space="preserve"> — </w:delText>
        </w:r>
        <w:r w:rsidRPr="002A3604" w:rsidDel="008078F9">
          <w:rPr>
            <w:rFonts w:eastAsia="Times New Roman" w:cs="Times New Roman" w:hint="eastAsia"/>
            <w:szCs w:val="28"/>
            <w:lang w:eastAsia="ru-RU"/>
            <w:rPrChange w:id="898" w:author="1" w:date="2020-03-30T12:59:00Z">
              <w:rPr>
                <w:rFonts w:ascii="Helvetica" w:eastAsia="Times New Roman" w:hAnsi="Helvetica" w:cs="Times New Roman" w:hint="eastAsia"/>
                <w:color w:val="444444"/>
                <w:sz w:val="21"/>
                <w:szCs w:val="21"/>
                <w:lang w:eastAsia="ru-RU"/>
              </w:rPr>
            </w:rPrChange>
          </w:rPr>
          <w:delText>справка</w:delText>
        </w:r>
        <w:r w:rsidRPr="002A3604" w:rsidDel="008078F9">
          <w:rPr>
            <w:rFonts w:eastAsia="Times New Roman" w:cs="Times New Roman"/>
            <w:szCs w:val="28"/>
            <w:lang w:eastAsia="ru-RU"/>
            <w:rPrChange w:id="899" w:author="1" w:date="2020-03-30T12:59:00Z">
              <w:rPr>
                <w:rFonts w:ascii="Helvetica" w:eastAsia="Times New Roman" w:hAnsi="Helvetica" w:cs="Times New Roman"/>
                <w:color w:val="444444"/>
                <w:sz w:val="21"/>
                <w:szCs w:val="21"/>
                <w:lang w:eastAsia="ru-RU"/>
              </w:rPr>
            </w:rPrChange>
          </w:rPr>
          <w:delText>).</w:delText>
        </w:r>
      </w:del>
    </w:p>
    <w:p w14:paraId="0453B5E5" w14:textId="0379ED0B" w:rsidR="002A3604" w:rsidRPr="002A3604" w:rsidDel="008078F9" w:rsidRDefault="002A3604">
      <w:pPr>
        <w:numPr>
          <w:ilvl w:val="0"/>
          <w:numId w:val="3"/>
        </w:numPr>
        <w:shd w:val="clear" w:color="auto" w:fill="F9F9F9"/>
        <w:spacing w:after="0" w:line="240" w:lineRule="auto"/>
        <w:ind w:left="0" w:firstLine="567"/>
        <w:jc w:val="both"/>
        <w:textAlignment w:val="baseline"/>
        <w:rPr>
          <w:del w:id="900" w:author="1" w:date="2020-03-30T13:21:00Z"/>
          <w:rFonts w:eastAsia="Times New Roman" w:cs="Times New Roman"/>
          <w:szCs w:val="28"/>
          <w:lang w:eastAsia="ru-RU"/>
          <w:rPrChange w:id="901" w:author="1" w:date="2020-03-30T12:59:00Z">
            <w:rPr>
              <w:del w:id="902" w:author="1" w:date="2020-03-30T13:21:00Z"/>
              <w:rFonts w:ascii="Helvetica" w:eastAsia="Times New Roman" w:hAnsi="Helvetica" w:cs="Times New Roman"/>
              <w:color w:val="444444"/>
              <w:sz w:val="21"/>
              <w:szCs w:val="21"/>
              <w:lang w:eastAsia="ru-RU"/>
            </w:rPr>
          </w:rPrChange>
        </w:rPr>
        <w:pPrChange w:id="903" w:author="1" w:date="2020-03-30T12:59:00Z">
          <w:pPr>
            <w:numPr>
              <w:numId w:val="3"/>
            </w:numPr>
            <w:shd w:val="clear" w:color="auto" w:fill="F9F9F9"/>
            <w:tabs>
              <w:tab w:val="num" w:pos="720"/>
            </w:tabs>
            <w:spacing w:after="240" w:line="360" w:lineRule="atLeast"/>
            <w:ind w:left="270" w:hanging="360"/>
            <w:textAlignment w:val="baseline"/>
          </w:pPr>
        </w:pPrChange>
      </w:pPr>
      <w:del w:id="904" w:author="1" w:date="2020-03-30T13:21:00Z">
        <w:r w:rsidRPr="002A3604" w:rsidDel="008078F9">
          <w:rPr>
            <w:rFonts w:eastAsia="Times New Roman" w:cs="Times New Roman" w:hint="eastAsia"/>
            <w:szCs w:val="28"/>
            <w:lang w:eastAsia="ru-RU"/>
            <w:rPrChange w:id="905" w:author="1" w:date="2020-03-30T12:59:00Z">
              <w:rPr>
                <w:rFonts w:ascii="Helvetica" w:eastAsia="Times New Roman" w:hAnsi="Helvetica" w:cs="Times New Roman" w:hint="eastAsia"/>
                <w:color w:val="444444"/>
                <w:sz w:val="21"/>
                <w:szCs w:val="21"/>
                <w:lang w:eastAsia="ru-RU"/>
              </w:rPr>
            </w:rPrChange>
          </w:rPr>
          <w:delText>Настоящее</w:delText>
        </w:r>
        <w:r w:rsidRPr="002A3604" w:rsidDel="008078F9">
          <w:rPr>
            <w:rFonts w:eastAsia="Times New Roman" w:cs="Times New Roman"/>
            <w:szCs w:val="28"/>
            <w:lang w:eastAsia="ru-RU"/>
            <w:rPrChange w:id="9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07" w:author="1" w:date="2020-03-30T12:59:00Z">
              <w:rPr>
                <w:rFonts w:ascii="Helvetica" w:eastAsia="Times New Roman" w:hAnsi="Helvetica" w:cs="Times New Roman" w:hint="eastAsia"/>
                <w:color w:val="444444"/>
                <w:sz w:val="21"/>
                <w:szCs w:val="21"/>
                <w:lang w:eastAsia="ru-RU"/>
              </w:rPr>
            </w:rPrChange>
          </w:rPr>
          <w:delText>Положение</w:delText>
        </w:r>
        <w:r w:rsidRPr="002A3604" w:rsidDel="008078F9">
          <w:rPr>
            <w:rFonts w:eastAsia="Times New Roman" w:cs="Times New Roman"/>
            <w:szCs w:val="28"/>
            <w:lang w:eastAsia="ru-RU"/>
            <w:rPrChange w:id="9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09" w:author="1" w:date="2020-03-30T12:59:00Z">
              <w:rPr>
                <w:rFonts w:ascii="Helvetica" w:eastAsia="Times New Roman" w:hAnsi="Helvetica" w:cs="Times New Roman" w:hint="eastAsia"/>
                <w:color w:val="444444"/>
                <w:sz w:val="21"/>
                <w:szCs w:val="21"/>
                <w:lang w:eastAsia="ru-RU"/>
              </w:rPr>
            </w:rPrChange>
          </w:rPr>
          <w:delText>определяет</w:delText>
        </w:r>
        <w:r w:rsidRPr="002A3604" w:rsidDel="008078F9">
          <w:rPr>
            <w:rFonts w:eastAsia="Times New Roman" w:cs="Times New Roman"/>
            <w:szCs w:val="28"/>
            <w:lang w:eastAsia="ru-RU"/>
            <w:rPrChange w:id="9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11" w:author="1" w:date="2020-03-30T12:59:00Z">
              <w:rPr>
                <w:rFonts w:ascii="Helvetica" w:eastAsia="Times New Roman" w:hAnsi="Helvetica" w:cs="Times New Roman" w:hint="eastAsia"/>
                <w:color w:val="444444"/>
                <w:sz w:val="21"/>
                <w:szCs w:val="21"/>
                <w:lang w:eastAsia="ru-RU"/>
              </w:rPr>
            </w:rPrChange>
          </w:rPr>
          <w:delText>порядок</w:delText>
        </w:r>
        <w:r w:rsidRPr="002A3604" w:rsidDel="008078F9">
          <w:rPr>
            <w:rFonts w:eastAsia="Times New Roman" w:cs="Times New Roman"/>
            <w:szCs w:val="28"/>
            <w:lang w:eastAsia="ru-RU"/>
            <w:rPrChange w:id="9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13" w:author="1" w:date="2020-03-30T12:59:00Z">
              <w:rPr>
                <w:rFonts w:ascii="Helvetica" w:eastAsia="Times New Roman" w:hAnsi="Helvetica" w:cs="Times New Roman" w:hint="eastAsia"/>
                <w:color w:val="444444"/>
                <w:sz w:val="21"/>
                <w:szCs w:val="21"/>
                <w:lang w:eastAsia="ru-RU"/>
              </w:rPr>
            </w:rPrChange>
          </w:rPr>
          <w:delText>предоставления</w:delText>
        </w:r>
        <w:r w:rsidRPr="002A3604" w:rsidDel="008078F9">
          <w:rPr>
            <w:rFonts w:eastAsia="Times New Roman" w:cs="Times New Roman"/>
            <w:szCs w:val="28"/>
            <w:lang w:eastAsia="ru-RU"/>
            <w:rPrChange w:id="9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15"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9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17"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9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19"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9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21"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9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23"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9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25"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9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2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9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29"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9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31"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9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33"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9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35" w:author="1" w:date="2020-03-30T12:59:00Z">
              <w:rPr>
                <w:rFonts w:ascii="Helvetica" w:eastAsia="Times New Roman" w:hAnsi="Helvetica" w:cs="Times New Roman" w:hint="eastAsia"/>
                <w:color w:val="444444"/>
                <w:sz w:val="21"/>
                <w:szCs w:val="21"/>
                <w:lang w:eastAsia="ru-RU"/>
              </w:rPr>
            </w:rPrChange>
          </w:rPr>
          <w:delText>следующими</w:delText>
        </w:r>
        <w:r w:rsidRPr="002A3604" w:rsidDel="008078F9">
          <w:rPr>
            <w:rFonts w:eastAsia="Times New Roman" w:cs="Times New Roman"/>
            <w:szCs w:val="28"/>
            <w:lang w:eastAsia="ru-RU"/>
            <w:rPrChange w:id="9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37" w:author="1" w:date="2020-03-30T12:59:00Z">
              <w:rPr>
                <w:rFonts w:ascii="Helvetica" w:eastAsia="Times New Roman" w:hAnsi="Helvetica" w:cs="Times New Roman" w:hint="eastAsia"/>
                <w:color w:val="444444"/>
                <w:sz w:val="21"/>
                <w:szCs w:val="21"/>
                <w:lang w:eastAsia="ru-RU"/>
              </w:rPr>
            </w:rPrChange>
          </w:rPr>
          <w:delText>лицами</w:delText>
        </w:r>
        <w:r w:rsidRPr="002A3604" w:rsidDel="008078F9">
          <w:rPr>
            <w:rFonts w:eastAsia="Times New Roman" w:cs="Times New Roman"/>
            <w:szCs w:val="28"/>
            <w:lang w:eastAsia="ru-RU"/>
            <w:rPrChange w:id="938" w:author="1" w:date="2020-03-30T12:59:00Z">
              <w:rPr>
                <w:rFonts w:ascii="Helvetica" w:eastAsia="Times New Roman" w:hAnsi="Helvetica" w:cs="Times New Roman"/>
                <w:color w:val="444444"/>
                <w:sz w:val="21"/>
                <w:szCs w:val="21"/>
                <w:lang w:eastAsia="ru-RU"/>
              </w:rPr>
            </w:rPrChange>
          </w:rPr>
          <w:delText>:</w:delText>
        </w:r>
      </w:del>
    </w:p>
    <w:p w14:paraId="1A75D7CD" w14:textId="77A66DF8" w:rsidR="002A3604" w:rsidRPr="002A3604" w:rsidDel="008078F9" w:rsidRDefault="002A3604">
      <w:pPr>
        <w:shd w:val="clear" w:color="auto" w:fill="F9F9F9"/>
        <w:spacing w:after="0" w:line="240" w:lineRule="auto"/>
        <w:ind w:firstLine="567"/>
        <w:jc w:val="both"/>
        <w:textAlignment w:val="baseline"/>
        <w:rPr>
          <w:del w:id="939" w:author="1" w:date="2020-03-30T13:21:00Z"/>
          <w:rFonts w:eastAsia="Times New Roman" w:cs="Times New Roman"/>
          <w:szCs w:val="28"/>
          <w:lang w:eastAsia="ru-RU"/>
          <w:rPrChange w:id="940" w:author="1" w:date="2020-03-30T12:59:00Z">
            <w:rPr>
              <w:del w:id="941" w:author="1" w:date="2020-03-30T13:21:00Z"/>
              <w:rFonts w:ascii="Helvetica" w:eastAsia="Times New Roman" w:hAnsi="Helvetica" w:cs="Times New Roman"/>
              <w:color w:val="444444"/>
              <w:sz w:val="21"/>
              <w:szCs w:val="21"/>
              <w:lang w:eastAsia="ru-RU"/>
            </w:rPr>
          </w:rPrChange>
        </w:rPr>
        <w:pPrChange w:id="942" w:author="1" w:date="2020-03-30T12:59:00Z">
          <w:pPr>
            <w:shd w:val="clear" w:color="auto" w:fill="F9F9F9"/>
            <w:spacing w:after="240" w:line="360" w:lineRule="atLeast"/>
            <w:textAlignment w:val="baseline"/>
          </w:pPr>
        </w:pPrChange>
      </w:pPr>
      <w:del w:id="943" w:author="1" w:date="2020-03-30T13:21:00Z">
        <w:r w:rsidRPr="002A3604" w:rsidDel="008078F9">
          <w:rPr>
            <w:rFonts w:eastAsia="Times New Roman" w:cs="Times New Roman" w:hint="eastAsia"/>
            <w:szCs w:val="28"/>
            <w:lang w:eastAsia="ru-RU"/>
            <w:rPrChange w:id="944"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9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46" w:author="1" w:date="2020-03-30T12:59:00Z">
              <w:rPr>
                <w:rFonts w:ascii="Helvetica" w:eastAsia="Times New Roman" w:hAnsi="Helvetica" w:cs="Times New Roman" w:hint="eastAsia"/>
                <w:color w:val="444444"/>
                <w:sz w:val="21"/>
                <w:szCs w:val="21"/>
                <w:lang w:eastAsia="ru-RU"/>
              </w:rPr>
            </w:rPrChange>
          </w:rPr>
          <w:delText>лицами</w:delText>
        </w:r>
        <w:r w:rsidRPr="002A3604" w:rsidDel="008078F9">
          <w:rPr>
            <w:rFonts w:eastAsia="Times New Roman" w:cs="Times New Roman"/>
            <w:szCs w:val="28"/>
            <w:lang w:eastAsia="ru-RU"/>
            <w:rPrChange w:id="94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48" w:author="1" w:date="2020-03-30T12:59:00Z">
              <w:rPr>
                <w:rFonts w:ascii="Helvetica" w:eastAsia="Times New Roman" w:hAnsi="Helvetica" w:cs="Times New Roman" w:hint="eastAsia"/>
                <w:color w:val="444444"/>
                <w:sz w:val="21"/>
                <w:szCs w:val="21"/>
                <w:lang w:eastAsia="ru-RU"/>
              </w:rPr>
            </w:rPrChange>
          </w:rPr>
          <w:delText>замещающими</w:delText>
        </w:r>
        <w:r w:rsidRPr="002A3604" w:rsidDel="008078F9">
          <w:rPr>
            <w:rFonts w:eastAsia="Times New Roman" w:cs="Times New Roman"/>
            <w:szCs w:val="28"/>
            <w:lang w:eastAsia="ru-RU"/>
            <w:rPrChange w:id="9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50" w:author="1" w:date="2020-03-30T12:59:00Z">
              <w:rPr>
                <w:rFonts w:ascii="Helvetica" w:eastAsia="Times New Roman" w:hAnsi="Helvetica" w:cs="Times New Roman" w:hint="eastAsia"/>
                <w:color w:val="444444"/>
                <w:sz w:val="21"/>
                <w:szCs w:val="21"/>
                <w:lang w:eastAsia="ru-RU"/>
              </w:rPr>
            </w:rPrChange>
          </w:rPr>
          <w:delText>муниципальные</w:delText>
        </w:r>
        <w:r w:rsidRPr="002A3604" w:rsidDel="008078F9">
          <w:rPr>
            <w:rFonts w:eastAsia="Times New Roman" w:cs="Times New Roman"/>
            <w:szCs w:val="28"/>
            <w:lang w:eastAsia="ru-RU"/>
            <w:rPrChange w:id="95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52"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953" w:author="1" w:date="2020-03-30T12:59:00Z">
              <w:rPr>
                <w:rFonts w:ascii="Helvetica" w:eastAsia="Times New Roman" w:hAnsi="Helvetica" w:cs="Times New Roman"/>
                <w:color w:val="444444"/>
                <w:sz w:val="21"/>
                <w:szCs w:val="21"/>
                <w:lang w:eastAsia="ru-RU"/>
              </w:rPr>
            </w:rPrChange>
          </w:rPr>
          <w:delText>;</w:delText>
        </w:r>
      </w:del>
    </w:p>
    <w:p w14:paraId="35E4A37F" w14:textId="12F11E14" w:rsidR="002A3604" w:rsidRPr="002A3604" w:rsidDel="008078F9" w:rsidRDefault="002A3604">
      <w:pPr>
        <w:shd w:val="clear" w:color="auto" w:fill="F9F9F9"/>
        <w:spacing w:after="0" w:line="240" w:lineRule="auto"/>
        <w:ind w:firstLine="567"/>
        <w:jc w:val="both"/>
        <w:textAlignment w:val="baseline"/>
        <w:rPr>
          <w:del w:id="954" w:author="1" w:date="2020-03-30T13:21:00Z"/>
          <w:rFonts w:eastAsia="Times New Roman" w:cs="Times New Roman"/>
          <w:szCs w:val="28"/>
          <w:lang w:eastAsia="ru-RU"/>
          <w:rPrChange w:id="955" w:author="1" w:date="2020-03-30T12:59:00Z">
            <w:rPr>
              <w:del w:id="956" w:author="1" w:date="2020-03-30T13:21:00Z"/>
              <w:rFonts w:ascii="Helvetica" w:eastAsia="Times New Roman" w:hAnsi="Helvetica" w:cs="Times New Roman"/>
              <w:color w:val="444444"/>
              <w:sz w:val="21"/>
              <w:szCs w:val="21"/>
              <w:lang w:eastAsia="ru-RU"/>
            </w:rPr>
          </w:rPrChange>
        </w:rPr>
        <w:pPrChange w:id="957" w:author="1" w:date="2020-03-30T12:59:00Z">
          <w:pPr>
            <w:shd w:val="clear" w:color="auto" w:fill="F9F9F9"/>
            <w:spacing w:after="240" w:line="360" w:lineRule="atLeast"/>
            <w:textAlignment w:val="baseline"/>
          </w:pPr>
        </w:pPrChange>
      </w:pPr>
      <w:del w:id="958" w:author="1" w:date="2020-03-30T13:21:00Z">
        <w:r w:rsidRPr="002A3604" w:rsidDel="008078F9">
          <w:rPr>
            <w:rFonts w:eastAsia="Times New Roman" w:cs="Times New Roman" w:hint="eastAsia"/>
            <w:szCs w:val="28"/>
            <w:lang w:eastAsia="ru-RU"/>
            <w:rPrChange w:id="959" w:author="1" w:date="2020-03-30T12:59:00Z">
              <w:rPr>
                <w:rFonts w:ascii="Helvetica" w:eastAsia="Times New Roman" w:hAnsi="Helvetica" w:cs="Times New Roman" w:hint="eastAsia"/>
                <w:color w:val="444444"/>
                <w:sz w:val="21"/>
                <w:szCs w:val="21"/>
                <w:lang w:eastAsia="ru-RU"/>
              </w:rPr>
            </w:rPrChange>
          </w:rPr>
          <w:delText>б</w:delText>
        </w:r>
        <w:r w:rsidRPr="002A3604" w:rsidDel="008078F9">
          <w:rPr>
            <w:rFonts w:eastAsia="Times New Roman" w:cs="Times New Roman"/>
            <w:szCs w:val="28"/>
            <w:lang w:eastAsia="ru-RU"/>
            <w:rPrChange w:id="9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61"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9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63" w:author="1" w:date="2020-03-30T12:59:00Z">
              <w:rPr>
                <w:rFonts w:ascii="Helvetica" w:eastAsia="Times New Roman" w:hAnsi="Helvetica" w:cs="Times New Roman" w:hint="eastAsia"/>
                <w:color w:val="444444"/>
                <w:sz w:val="21"/>
                <w:szCs w:val="21"/>
                <w:lang w:eastAsia="ru-RU"/>
              </w:rPr>
            </w:rPrChange>
          </w:rPr>
          <w:delText>претендующими</w:delText>
        </w:r>
        <w:r w:rsidRPr="002A3604" w:rsidDel="008078F9">
          <w:rPr>
            <w:rFonts w:eastAsia="Times New Roman" w:cs="Times New Roman"/>
            <w:szCs w:val="28"/>
            <w:lang w:eastAsia="ru-RU"/>
            <w:rPrChange w:id="9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65"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9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67"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8078F9">
          <w:rPr>
            <w:rFonts w:eastAsia="Times New Roman" w:cs="Times New Roman"/>
            <w:szCs w:val="28"/>
            <w:lang w:eastAsia="ru-RU"/>
            <w:rPrChange w:id="9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69" w:author="1" w:date="2020-03-30T12:59:00Z">
              <w:rPr>
                <w:rFonts w:ascii="Helvetica" w:eastAsia="Times New Roman" w:hAnsi="Helvetica" w:cs="Times New Roman" w:hint="eastAsia"/>
                <w:color w:val="444444"/>
                <w:sz w:val="21"/>
                <w:szCs w:val="21"/>
                <w:lang w:eastAsia="ru-RU"/>
              </w:rPr>
            </w:rPrChange>
          </w:rPr>
          <w:delText>должностей</w:delText>
        </w:r>
        <w:r w:rsidRPr="002A3604" w:rsidDel="008078F9">
          <w:rPr>
            <w:rFonts w:eastAsia="Times New Roman" w:cs="Times New Roman"/>
            <w:szCs w:val="28"/>
            <w:lang w:eastAsia="ru-RU"/>
            <w:rPrChange w:id="9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71"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9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73" w:author="1" w:date="2020-03-30T12:59:00Z">
              <w:rPr>
                <w:rFonts w:ascii="Helvetica" w:eastAsia="Times New Roman" w:hAnsi="Helvetica" w:cs="Times New Roman" w:hint="eastAsia"/>
                <w:color w:val="444444"/>
                <w:sz w:val="21"/>
                <w:szCs w:val="21"/>
                <w:lang w:eastAsia="ru-RU"/>
              </w:rPr>
            </w:rPrChange>
          </w:rPr>
          <w:delText>службы</w:delText>
        </w:r>
        <w:r w:rsidRPr="002A3604" w:rsidDel="008078F9">
          <w:rPr>
            <w:rFonts w:eastAsia="Times New Roman" w:cs="Times New Roman"/>
            <w:szCs w:val="28"/>
            <w:lang w:eastAsia="ru-RU"/>
            <w:rPrChange w:id="9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75" w:author="1" w:date="2020-03-30T12:59:00Z">
              <w:rPr>
                <w:rFonts w:ascii="Helvetica" w:eastAsia="Times New Roman" w:hAnsi="Helvetica" w:cs="Times New Roman" w:hint="eastAsia"/>
                <w:color w:val="444444"/>
                <w:sz w:val="21"/>
                <w:szCs w:val="21"/>
                <w:lang w:eastAsia="ru-RU"/>
              </w:rPr>
            </w:rPrChange>
          </w:rPr>
          <w:delText>включенных</w:delText>
        </w:r>
        <w:r w:rsidRPr="002A3604" w:rsidDel="008078F9">
          <w:rPr>
            <w:rFonts w:eastAsia="Times New Roman" w:cs="Times New Roman"/>
            <w:szCs w:val="28"/>
            <w:lang w:eastAsia="ru-RU"/>
            <w:rPrChange w:id="9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7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9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79" w:author="1" w:date="2020-03-30T12:59:00Z">
              <w:rPr>
                <w:rFonts w:ascii="Helvetica" w:eastAsia="Times New Roman" w:hAnsi="Helvetica" w:cs="Times New Roman" w:hint="eastAsia"/>
                <w:color w:val="444444"/>
                <w:sz w:val="21"/>
                <w:szCs w:val="21"/>
                <w:lang w:eastAsia="ru-RU"/>
              </w:rPr>
            </w:rPrChange>
          </w:rPr>
          <w:delText>соответствующий</w:delText>
        </w:r>
        <w:r w:rsidRPr="002A3604" w:rsidDel="008078F9">
          <w:rPr>
            <w:rFonts w:eastAsia="Times New Roman" w:cs="Times New Roman"/>
            <w:szCs w:val="28"/>
            <w:lang w:eastAsia="ru-RU"/>
            <w:rPrChange w:id="9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81" w:author="1" w:date="2020-03-30T12:59:00Z">
              <w:rPr>
                <w:rFonts w:ascii="Helvetica" w:eastAsia="Times New Roman" w:hAnsi="Helvetica" w:cs="Times New Roman" w:hint="eastAsia"/>
                <w:color w:val="444444"/>
                <w:sz w:val="21"/>
                <w:szCs w:val="21"/>
                <w:lang w:eastAsia="ru-RU"/>
              </w:rPr>
            </w:rPrChange>
          </w:rPr>
          <w:delText>перечень</w:delText>
        </w:r>
        <w:r w:rsidRPr="002A3604" w:rsidDel="008078F9">
          <w:rPr>
            <w:rFonts w:eastAsia="Times New Roman" w:cs="Times New Roman"/>
            <w:szCs w:val="28"/>
            <w:lang w:eastAsia="ru-RU"/>
            <w:rPrChange w:id="982" w:author="1" w:date="2020-03-30T12:59:00Z">
              <w:rPr>
                <w:rFonts w:ascii="Helvetica" w:eastAsia="Times New Roman" w:hAnsi="Helvetica" w:cs="Times New Roman"/>
                <w:color w:val="444444"/>
                <w:sz w:val="21"/>
                <w:szCs w:val="21"/>
                <w:lang w:eastAsia="ru-RU"/>
              </w:rPr>
            </w:rPrChange>
          </w:rPr>
          <w:delText>;</w:delText>
        </w:r>
      </w:del>
    </w:p>
    <w:p w14:paraId="1F6118AE" w14:textId="0C42561D" w:rsidR="002A3604" w:rsidRPr="002A3604" w:rsidDel="008078F9" w:rsidRDefault="002A3604">
      <w:pPr>
        <w:shd w:val="clear" w:color="auto" w:fill="F9F9F9"/>
        <w:spacing w:after="0" w:line="240" w:lineRule="auto"/>
        <w:ind w:firstLine="567"/>
        <w:jc w:val="both"/>
        <w:textAlignment w:val="baseline"/>
        <w:rPr>
          <w:del w:id="983" w:author="1" w:date="2020-03-30T13:21:00Z"/>
          <w:rFonts w:eastAsia="Times New Roman" w:cs="Times New Roman"/>
          <w:szCs w:val="28"/>
          <w:lang w:eastAsia="ru-RU"/>
          <w:rPrChange w:id="984" w:author="1" w:date="2020-03-30T12:59:00Z">
            <w:rPr>
              <w:del w:id="985" w:author="1" w:date="2020-03-30T13:21:00Z"/>
              <w:rFonts w:ascii="Helvetica" w:eastAsia="Times New Roman" w:hAnsi="Helvetica" w:cs="Times New Roman"/>
              <w:color w:val="444444"/>
              <w:sz w:val="21"/>
              <w:szCs w:val="21"/>
              <w:lang w:eastAsia="ru-RU"/>
            </w:rPr>
          </w:rPrChange>
        </w:rPr>
        <w:pPrChange w:id="986" w:author="1" w:date="2020-03-30T12:59:00Z">
          <w:pPr>
            <w:shd w:val="clear" w:color="auto" w:fill="F9F9F9"/>
            <w:spacing w:after="240" w:line="360" w:lineRule="atLeast"/>
            <w:textAlignment w:val="baseline"/>
          </w:pPr>
        </w:pPrChange>
      </w:pPr>
      <w:del w:id="987" w:author="1" w:date="2020-03-30T13:21:00Z">
        <w:r w:rsidRPr="002A3604" w:rsidDel="008078F9">
          <w:rPr>
            <w:rFonts w:eastAsia="Times New Roman" w:cs="Times New Roman" w:hint="eastAsia"/>
            <w:szCs w:val="28"/>
            <w:lang w:eastAsia="ru-RU"/>
            <w:rPrChange w:id="988"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9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90" w:author="1" w:date="2020-03-30T12:59:00Z">
              <w:rPr>
                <w:rFonts w:ascii="Helvetica" w:eastAsia="Times New Roman" w:hAnsi="Helvetica" w:cs="Times New Roman" w:hint="eastAsia"/>
                <w:color w:val="444444"/>
                <w:sz w:val="21"/>
                <w:szCs w:val="21"/>
                <w:lang w:eastAsia="ru-RU"/>
              </w:rPr>
            </w:rPrChange>
          </w:rPr>
          <w:delText>муниципальными</w:delText>
        </w:r>
        <w:r w:rsidRPr="002A3604" w:rsidDel="008078F9">
          <w:rPr>
            <w:rFonts w:eastAsia="Times New Roman" w:cs="Times New Roman"/>
            <w:szCs w:val="28"/>
            <w:lang w:eastAsia="ru-RU"/>
            <w:rPrChange w:id="9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92" w:author="1" w:date="2020-03-30T12:59:00Z">
              <w:rPr>
                <w:rFonts w:ascii="Helvetica" w:eastAsia="Times New Roman" w:hAnsi="Helvetica" w:cs="Times New Roman" w:hint="eastAsia"/>
                <w:color w:val="444444"/>
                <w:sz w:val="21"/>
                <w:szCs w:val="21"/>
                <w:lang w:eastAsia="ru-RU"/>
              </w:rPr>
            </w:rPrChange>
          </w:rPr>
          <w:delText>служащими</w:delText>
        </w:r>
        <w:r w:rsidRPr="002A3604" w:rsidDel="008078F9">
          <w:rPr>
            <w:rFonts w:eastAsia="Times New Roman" w:cs="Times New Roman"/>
            <w:szCs w:val="28"/>
            <w:lang w:eastAsia="ru-RU"/>
            <w:rPrChange w:id="99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94" w:author="1" w:date="2020-03-30T12:59:00Z">
              <w:rPr>
                <w:rFonts w:ascii="Helvetica" w:eastAsia="Times New Roman" w:hAnsi="Helvetica" w:cs="Times New Roman" w:hint="eastAsia"/>
                <w:color w:val="444444"/>
                <w:sz w:val="21"/>
                <w:szCs w:val="21"/>
                <w:lang w:eastAsia="ru-RU"/>
              </w:rPr>
            </w:rPrChange>
          </w:rPr>
          <w:delText>замещающими</w:delText>
        </w:r>
        <w:r w:rsidRPr="002A3604" w:rsidDel="008078F9">
          <w:rPr>
            <w:rFonts w:eastAsia="Times New Roman" w:cs="Times New Roman"/>
            <w:szCs w:val="28"/>
            <w:lang w:eastAsia="ru-RU"/>
            <w:rPrChange w:id="9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96"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99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998"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99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00" w:author="1" w:date="2020-03-30T12:59:00Z">
              <w:rPr>
                <w:rFonts w:ascii="Helvetica" w:eastAsia="Times New Roman" w:hAnsi="Helvetica" w:cs="Times New Roman" w:hint="eastAsia"/>
                <w:color w:val="444444"/>
                <w:sz w:val="21"/>
                <w:szCs w:val="21"/>
                <w:lang w:eastAsia="ru-RU"/>
              </w:rPr>
            </w:rPrChange>
          </w:rPr>
          <w:delText>службы</w:delText>
        </w:r>
        <w:r w:rsidRPr="002A3604" w:rsidDel="008078F9">
          <w:rPr>
            <w:rFonts w:eastAsia="Times New Roman" w:cs="Times New Roman"/>
            <w:szCs w:val="28"/>
            <w:lang w:eastAsia="ru-RU"/>
            <w:rPrChange w:id="100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02" w:author="1" w:date="2020-03-30T12:59:00Z">
              <w:rPr>
                <w:rFonts w:ascii="Helvetica" w:eastAsia="Times New Roman" w:hAnsi="Helvetica" w:cs="Times New Roman" w:hint="eastAsia"/>
                <w:color w:val="444444"/>
                <w:sz w:val="21"/>
                <w:szCs w:val="21"/>
                <w:lang w:eastAsia="ru-RU"/>
              </w:rPr>
            </w:rPrChange>
          </w:rPr>
          <w:delText>включенные</w:delText>
        </w:r>
        <w:r w:rsidRPr="002A3604" w:rsidDel="008078F9">
          <w:rPr>
            <w:rFonts w:eastAsia="Times New Roman" w:cs="Times New Roman"/>
            <w:szCs w:val="28"/>
            <w:lang w:eastAsia="ru-RU"/>
            <w:rPrChange w:id="100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04"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00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06" w:author="1" w:date="2020-03-30T12:59:00Z">
              <w:rPr>
                <w:rFonts w:ascii="Helvetica" w:eastAsia="Times New Roman" w:hAnsi="Helvetica" w:cs="Times New Roman" w:hint="eastAsia"/>
                <w:color w:val="444444"/>
                <w:sz w:val="21"/>
                <w:szCs w:val="21"/>
                <w:lang w:eastAsia="ru-RU"/>
              </w:rPr>
            </w:rPrChange>
          </w:rPr>
          <w:delText>соответствующий</w:delText>
        </w:r>
        <w:r w:rsidRPr="002A3604" w:rsidDel="008078F9">
          <w:rPr>
            <w:rFonts w:eastAsia="Times New Roman" w:cs="Times New Roman"/>
            <w:szCs w:val="28"/>
            <w:lang w:eastAsia="ru-RU"/>
            <w:rPrChange w:id="100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08" w:author="1" w:date="2020-03-30T12:59:00Z">
              <w:rPr>
                <w:rFonts w:ascii="Helvetica" w:eastAsia="Times New Roman" w:hAnsi="Helvetica" w:cs="Times New Roman" w:hint="eastAsia"/>
                <w:color w:val="444444"/>
                <w:sz w:val="21"/>
                <w:szCs w:val="21"/>
                <w:lang w:eastAsia="ru-RU"/>
              </w:rPr>
            </w:rPrChange>
          </w:rPr>
          <w:delText>перечень</w:delText>
        </w:r>
        <w:r w:rsidRPr="002A3604" w:rsidDel="008078F9">
          <w:rPr>
            <w:rFonts w:eastAsia="Times New Roman" w:cs="Times New Roman"/>
            <w:szCs w:val="28"/>
            <w:lang w:eastAsia="ru-RU"/>
            <w:rPrChange w:id="1009" w:author="1" w:date="2020-03-30T12:59:00Z">
              <w:rPr>
                <w:rFonts w:ascii="Helvetica" w:eastAsia="Times New Roman" w:hAnsi="Helvetica" w:cs="Times New Roman"/>
                <w:color w:val="444444"/>
                <w:sz w:val="21"/>
                <w:szCs w:val="21"/>
                <w:lang w:eastAsia="ru-RU"/>
              </w:rPr>
            </w:rPrChange>
          </w:rPr>
          <w:delText>.</w:delText>
        </w:r>
      </w:del>
    </w:p>
    <w:p w14:paraId="6AFC8102" w14:textId="0F78F1C1" w:rsidR="002A3604" w:rsidRPr="002A3604" w:rsidDel="008078F9" w:rsidRDefault="002A3604">
      <w:pPr>
        <w:numPr>
          <w:ilvl w:val="0"/>
          <w:numId w:val="4"/>
        </w:numPr>
        <w:shd w:val="clear" w:color="auto" w:fill="F9F9F9"/>
        <w:tabs>
          <w:tab w:val="clear" w:pos="720"/>
          <w:tab w:val="num" w:pos="0"/>
        </w:tabs>
        <w:spacing w:after="0" w:line="240" w:lineRule="auto"/>
        <w:ind w:left="0" w:firstLine="567"/>
        <w:jc w:val="both"/>
        <w:textAlignment w:val="baseline"/>
        <w:rPr>
          <w:del w:id="1010" w:author="1" w:date="2020-03-30T13:21:00Z"/>
          <w:rFonts w:eastAsia="Times New Roman" w:cs="Times New Roman"/>
          <w:szCs w:val="28"/>
          <w:lang w:eastAsia="ru-RU"/>
          <w:rPrChange w:id="1011" w:author="1" w:date="2020-03-30T12:59:00Z">
            <w:rPr>
              <w:del w:id="1012" w:author="1" w:date="2020-03-30T13:21:00Z"/>
              <w:rFonts w:ascii="Helvetica" w:eastAsia="Times New Roman" w:hAnsi="Helvetica" w:cs="Times New Roman"/>
              <w:color w:val="444444"/>
              <w:sz w:val="21"/>
              <w:szCs w:val="21"/>
              <w:lang w:eastAsia="ru-RU"/>
            </w:rPr>
          </w:rPrChange>
        </w:rPr>
        <w:pPrChange w:id="1013" w:author="1" w:date="2020-03-30T12:59:00Z">
          <w:pPr>
            <w:numPr>
              <w:numId w:val="4"/>
            </w:numPr>
            <w:shd w:val="clear" w:color="auto" w:fill="F9F9F9"/>
            <w:tabs>
              <w:tab w:val="num" w:pos="720"/>
            </w:tabs>
            <w:spacing w:after="240" w:line="360" w:lineRule="atLeast"/>
            <w:ind w:left="720" w:hanging="360"/>
            <w:textAlignment w:val="baseline"/>
          </w:pPr>
        </w:pPrChange>
      </w:pPr>
      <w:del w:id="1014" w:author="1" w:date="2020-03-30T13:21:00Z">
        <w:r w:rsidRPr="002A3604" w:rsidDel="008078F9">
          <w:rPr>
            <w:rFonts w:eastAsia="Times New Roman" w:cs="Times New Roman" w:hint="eastAsia"/>
            <w:szCs w:val="28"/>
            <w:lang w:eastAsia="ru-RU"/>
            <w:rPrChange w:id="1015" w:author="1" w:date="2020-03-30T12:59:00Z">
              <w:rPr>
                <w:rFonts w:ascii="Helvetica" w:eastAsia="Times New Roman" w:hAnsi="Helvetica" w:cs="Times New Roman" w:hint="eastAsia"/>
                <w:color w:val="444444"/>
                <w:sz w:val="21"/>
                <w:szCs w:val="21"/>
                <w:lang w:eastAsia="ru-RU"/>
              </w:rPr>
            </w:rPrChange>
          </w:rPr>
          <w:delText>Копии</w:delText>
        </w:r>
        <w:r w:rsidRPr="002A3604" w:rsidDel="008078F9">
          <w:rPr>
            <w:rFonts w:eastAsia="Times New Roman" w:cs="Times New Roman"/>
            <w:szCs w:val="28"/>
            <w:lang w:eastAsia="ru-RU"/>
            <w:rPrChange w:id="10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17" w:author="1" w:date="2020-03-30T12:59:00Z">
              <w:rPr>
                <w:rFonts w:ascii="Helvetica" w:eastAsia="Times New Roman" w:hAnsi="Helvetica" w:cs="Times New Roman" w:hint="eastAsia"/>
                <w:color w:val="444444"/>
                <w:sz w:val="21"/>
                <w:szCs w:val="21"/>
                <w:lang w:eastAsia="ru-RU"/>
              </w:rPr>
            </w:rPrChange>
          </w:rPr>
          <w:delText>справок</w:delText>
        </w:r>
        <w:r w:rsidRPr="002A3604" w:rsidDel="008078F9">
          <w:rPr>
            <w:rFonts w:eastAsia="Times New Roman" w:cs="Times New Roman"/>
            <w:szCs w:val="28"/>
            <w:lang w:eastAsia="ru-RU"/>
            <w:rPrChange w:id="10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19"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0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21"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0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23"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10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25"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0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27"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0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29"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0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31"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0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33"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0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35"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0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37" w:author="1" w:date="2020-03-30T12:59:00Z">
              <w:rPr>
                <w:rFonts w:ascii="Helvetica" w:eastAsia="Times New Roman" w:hAnsi="Helvetica" w:cs="Times New Roman" w:hint="eastAsia"/>
                <w:color w:val="444444"/>
                <w:sz w:val="21"/>
                <w:szCs w:val="21"/>
                <w:lang w:eastAsia="ru-RU"/>
              </w:rPr>
            </w:rPrChange>
          </w:rPr>
          <w:delText>с</w:delText>
        </w:r>
        <w:r w:rsidRPr="002A3604" w:rsidDel="008078F9">
          <w:rPr>
            <w:rFonts w:eastAsia="Times New Roman" w:cs="Times New Roman"/>
            <w:szCs w:val="28"/>
            <w:lang w:eastAsia="ru-RU"/>
            <w:rPrChange w:id="10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39" w:author="1" w:date="2020-03-30T12:59:00Z">
              <w:rPr>
                <w:rFonts w:ascii="Helvetica" w:eastAsia="Times New Roman" w:hAnsi="Helvetica" w:cs="Times New Roman" w:hint="eastAsia"/>
                <w:color w:val="444444"/>
                <w:sz w:val="21"/>
                <w:szCs w:val="21"/>
                <w:lang w:eastAsia="ru-RU"/>
              </w:rPr>
            </w:rPrChange>
          </w:rPr>
          <w:delText>отметкой</w:delText>
        </w:r>
        <w:r w:rsidRPr="002A3604" w:rsidDel="008078F9">
          <w:rPr>
            <w:rFonts w:eastAsia="Times New Roman" w:cs="Times New Roman"/>
            <w:szCs w:val="28"/>
            <w:lang w:eastAsia="ru-RU"/>
            <w:rPrChange w:id="10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41"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0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43" w:author="1" w:date="2020-03-30T12:59:00Z">
              <w:rPr>
                <w:rFonts w:ascii="Helvetica" w:eastAsia="Times New Roman" w:hAnsi="Helvetica" w:cs="Times New Roman" w:hint="eastAsia"/>
                <w:color w:val="444444"/>
                <w:sz w:val="21"/>
                <w:szCs w:val="21"/>
                <w:lang w:eastAsia="ru-RU"/>
              </w:rPr>
            </w:rPrChange>
          </w:rPr>
          <w:delText>приеме</w:delText>
        </w:r>
        <w:r w:rsidRPr="002A3604" w:rsidDel="008078F9">
          <w:rPr>
            <w:rFonts w:eastAsia="Times New Roman" w:cs="Times New Roman"/>
            <w:szCs w:val="28"/>
            <w:lang w:eastAsia="ru-RU"/>
            <w:rPrChange w:id="10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45" w:author="1" w:date="2020-03-30T12:59:00Z">
              <w:rPr>
                <w:rFonts w:ascii="Helvetica" w:eastAsia="Times New Roman" w:hAnsi="Helvetica" w:cs="Times New Roman" w:hint="eastAsia"/>
                <w:color w:val="444444"/>
                <w:sz w:val="21"/>
                <w:szCs w:val="21"/>
                <w:lang w:eastAsia="ru-RU"/>
              </w:rPr>
            </w:rPrChange>
          </w:rPr>
          <w:delText>представляются</w:delText>
        </w:r>
        <w:r w:rsidRPr="002A3604" w:rsidDel="008078F9">
          <w:rPr>
            <w:rFonts w:eastAsia="Times New Roman" w:cs="Times New Roman"/>
            <w:szCs w:val="28"/>
            <w:lang w:eastAsia="ru-RU"/>
            <w:rPrChange w:id="10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47" w:author="1" w:date="2020-03-30T12:59:00Z">
              <w:rPr>
                <w:rFonts w:ascii="Helvetica" w:eastAsia="Times New Roman" w:hAnsi="Helvetica" w:cs="Times New Roman" w:hint="eastAsia"/>
                <w:color w:val="444444"/>
                <w:sz w:val="21"/>
                <w:szCs w:val="21"/>
                <w:lang w:eastAsia="ru-RU"/>
              </w:rPr>
            </w:rPrChange>
          </w:rPr>
          <w:delText>лицом</w:delText>
        </w:r>
        <w:r w:rsidRPr="002A3604" w:rsidDel="008078F9">
          <w:rPr>
            <w:rFonts w:eastAsia="Times New Roman" w:cs="Times New Roman"/>
            <w:szCs w:val="28"/>
            <w:lang w:eastAsia="ru-RU"/>
            <w:rPrChange w:id="10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49" w:author="1" w:date="2020-03-30T12:59:00Z">
              <w:rPr>
                <w:rFonts w:ascii="Helvetica" w:eastAsia="Times New Roman" w:hAnsi="Helvetica" w:cs="Times New Roman" w:hint="eastAsia"/>
                <w:color w:val="444444"/>
                <w:sz w:val="21"/>
                <w:szCs w:val="21"/>
                <w:lang w:eastAsia="ru-RU"/>
              </w:rPr>
            </w:rPrChange>
          </w:rPr>
          <w:delText>замещающим</w:delText>
        </w:r>
        <w:r w:rsidRPr="002A3604" w:rsidDel="008078F9">
          <w:rPr>
            <w:rFonts w:eastAsia="Times New Roman" w:cs="Times New Roman"/>
            <w:szCs w:val="28"/>
            <w:lang w:eastAsia="ru-RU"/>
            <w:rPrChange w:id="10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51" w:author="1" w:date="2020-03-30T12:59:00Z">
              <w:rPr>
                <w:rFonts w:ascii="Helvetica" w:eastAsia="Times New Roman" w:hAnsi="Helvetica" w:cs="Times New Roman" w:hint="eastAsia"/>
                <w:color w:val="444444"/>
                <w:sz w:val="21"/>
                <w:szCs w:val="21"/>
                <w:lang w:eastAsia="ru-RU"/>
              </w:rPr>
            </w:rPrChange>
          </w:rPr>
          <w:delText>муниципальную</w:delText>
        </w:r>
        <w:r w:rsidRPr="002A3604" w:rsidDel="008078F9">
          <w:rPr>
            <w:rFonts w:eastAsia="Times New Roman" w:cs="Times New Roman"/>
            <w:szCs w:val="28"/>
            <w:lang w:eastAsia="ru-RU"/>
            <w:rPrChange w:id="10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53"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10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55" w:author="1" w:date="2020-03-30T12:59:00Z">
              <w:rPr>
                <w:rFonts w:ascii="Helvetica" w:eastAsia="Times New Roman" w:hAnsi="Helvetica" w:cs="Times New Roman" w:hint="eastAsia"/>
                <w:color w:val="444444"/>
                <w:sz w:val="21"/>
                <w:szCs w:val="21"/>
                <w:lang w:eastAsia="ru-RU"/>
              </w:rPr>
            </w:rPrChange>
          </w:rPr>
          <w:delText>муниципальным</w:delText>
        </w:r>
        <w:r w:rsidRPr="002A3604" w:rsidDel="008078F9">
          <w:rPr>
            <w:rFonts w:eastAsia="Times New Roman" w:cs="Times New Roman"/>
            <w:szCs w:val="28"/>
            <w:lang w:eastAsia="ru-RU"/>
            <w:rPrChange w:id="10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57" w:author="1" w:date="2020-03-30T12:59:00Z">
              <w:rPr>
                <w:rFonts w:ascii="Helvetica" w:eastAsia="Times New Roman" w:hAnsi="Helvetica" w:cs="Times New Roman" w:hint="eastAsia"/>
                <w:color w:val="444444"/>
                <w:sz w:val="21"/>
                <w:szCs w:val="21"/>
                <w:lang w:eastAsia="ru-RU"/>
              </w:rPr>
            </w:rPrChange>
          </w:rPr>
          <w:delText>служащим</w:delText>
        </w:r>
        <w:r w:rsidRPr="002A3604" w:rsidDel="008078F9">
          <w:rPr>
            <w:rFonts w:eastAsia="Times New Roman" w:cs="Times New Roman"/>
            <w:szCs w:val="28"/>
            <w:lang w:eastAsia="ru-RU"/>
            <w:rPrChange w:id="10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59" w:author="1" w:date="2020-03-30T12:59:00Z">
              <w:rPr>
                <w:rFonts w:ascii="Helvetica" w:eastAsia="Times New Roman" w:hAnsi="Helvetica" w:cs="Times New Roman" w:hint="eastAsia"/>
                <w:color w:val="444444"/>
                <w:sz w:val="21"/>
                <w:szCs w:val="21"/>
                <w:lang w:eastAsia="ru-RU"/>
              </w:rPr>
            </w:rPrChange>
          </w:rPr>
          <w:delText>замещающим</w:delText>
        </w:r>
        <w:r w:rsidRPr="002A3604" w:rsidDel="008078F9">
          <w:rPr>
            <w:rFonts w:eastAsia="Times New Roman" w:cs="Times New Roman"/>
            <w:szCs w:val="28"/>
            <w:lang w:eastAsia="ru-RU"/>
            <w:rPrChange w:id="10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61"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10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63"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10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65" w:author="1" w:date="2020-03-30T12:59:00Z">
              <w:rPr>
                <w:rFonts w:ascii="Helvetica" w:eastAsia="Times New Roman" w:hAnsi="Helvetica" w:cs="Times New Roman" w:hint="eastAsia"/>
                <w:color w:val="444444"/>
                <w:sz w:val="21"/>
                <w:szCs w:val="21"/>
                <w:lang w:eastAsia="ru-RU"/>
              </w:rPr>
            </w:rPrChange>
          </w:rPr>
          <w:delText>службы</w:delText>
        </w:r>
        <w:r w:rsidRPr="002A3604" w:rsidDel="008078F9">
          <w:rPr>
            <w:rFonts w:eastAsia="Times New Roman" w:cs="Times New Roman"/>
            <w:szCs w:val="28"/>
            <w:lang w:eastAsia="ru-RU"/>
            <w:rPrChange w:id="10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6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0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69" w:author="1" w:date="2020-03-30T12:59:00Z">
              <w:rPr>
                <w:rFonts w:ascii="Helvetica" w:eastAsia="Times New Roman" w:hAnsi="Helvetica" w:cs="Times New Roman" w:hint="eastAsia"/>
                <w:color w:val="444444"/>
                <w:sz w:val="21"/>
                <w:szCs w:val="21"/>
                <w:lang w:eastAsia="ru-RU"/>
              </w:rPr>
            </w:rPrChange>
          </w:rPr>
          <w:delText>соответствующий</w:delText>
        </w:r>
        <w:r w:rsidRPr="002A3604" w:rsidDel="008078F9">
          <w:rPr>
            <w:rFonts w:eastAsia="Times New Roman" w:cs="Times New Roman"/>
            <w:szCs w:val="28"/>
            <w:lang w:eastAsia="ru-RU"/>
            <w:rPrChange w:id="10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71" w:author="1" w:date="2020-03-30T12:59:00Z">
              <w:rPr>
                <w:rFonts w:ascii="Helvetica" w:eastAsia="Times New Roman" w:hAnsi="Helvetica" w:cs="Times New Roman" w:hint="eastAsia"/>
                <w:color w:val="444444"/>
                <w:sz w:val="21"/>
                <w:szCs w:val="21"/>
                <w:lang w:eastAsia="ru-RU"/>
              </w:rPr>
            </w:rPrChange>
          </w:rPr>
          <w:delText>орган</w:delText>
        </w:r>
        <w:r w:rsidRPr="002A3604" w:rsidDel="008078F9">
          <w:rPr>
            <w:rFonts w:eastAsia="Times New Roman" w:cs="Times New Roman"/>
            <w:szCs w:val="28"/>
            <w:lang w:eastAsia="ru-RU"/>
            <w:rPrChange w:id="10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73" w:author="1" w:date="2020-03-30T12:59:00Z">
              <w:rPr>
                <w:rFonts w:ascii="Helvetica" w:eastAsia="Times New Roman" w:hAnsi="Helvetica" w:cs="Times New Roman" w:hint="eastAsia"/>
                <w:color w:val="444444"/>
                <w:sz w:val="21"/>
                <w:szCs w:val="21"/>
                <w:lang w:eastAsia="ru-RU"/>
              </w:rPr>
            </w:rPrChange>
          </w:rPr>
          <w:delText>местного</w:delText>
        </w:r>
        <w:r w:rsidRPr="002A3604" w:rsidDel="008078F9">
          <w:rPr>
            <w:rFonts w:eastAsia="Times New Roman" w:cs="Times New Roman"/>
            <w:szCs w:val="28"/>
            <w:lang w:eastAsia="ru-RU"/>
            <w:rPrChange w:id="10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75" w:author="1" w:date="2020-03-30T12:59:00Z">
              <w:rPr>
                <w:rFonts w:ascii="Helvetica" w:eastAsia="Times New Roman" w:hAnsi="Helvetica" w:cs="Times New Roman" w:hint="eastAsia"/>
                <w:color w:val="444444"/>
                <w:sz w:val="21"/>
                <w:szCs w:val="21"/>
                <w:lang w:eastAsia="ru-RU"/>
              </w:rPr>
            </w:rPrChange>
          </w:rPr>
          <w:delText>самоуправления</w:delText>
        </w:r>
        <w:r w:rsidRPr="002A3604" w:rsidDel="008078F9">
          <w:rPr>
            <w:rFonts w:eastAsia="Times New Roman" w:cs="Times New Roman"/>
            <w:szCs w:val="28"/>
            <w:lang w:eastAsia="ru-RU"/>
            <w:rPrChange w:id="1076" w:author="1" w:date="2020-03-30T12:59:00Z">
              <w:rPr>
                <w:rFonts w:ascii="Helvetica" w:eastAsia="Times New Roman" w:hAnsi="Helvetica" w:cs="Times New Roman"/>
                <w:color w:val="444444"/>
                <w:sz w:val="21"/>
                <w:szCs w:val="21"/>
                <w:lang w:eastAsia="ru-RU"/>
              </w:rPr>
            </w:rPrChange>
          </w:rPr>
          <w:delText xml:space="preserve"> </w:delText>
        </w:r>
      </w:del>
      <w:del w:id="1077" w:author="1" w:date="2020-03-30T13:03:00Z">
        <w:r w:rsidRPr="002A3604" w:rsidDel="007C5D17">
          <w:rPr>
            <w:rFonts w:eastAsia="Times New Roman" w:cs="Times New Roman" w:hint="eastAsia"/>
            <w:szCs w:val="28"/>
            <w:lang w:eastAsia="ru-RU"/>
            <w:rPrChange w:id="1078" w:author="1" w:date="2020-03-30T12:59:00Z">
              <w:rPr>
                <w:rFonts w:ascii="Helvetica" w:eastAsia="Times New Roman" w:hAnsi="Helvetica" w:cs="Times New Roman" w:hint="eastAsia"/>
                <w:color w:val="444444"/>
                <w:sz w:val="21"/>
                <w:szCs w:val="21"/>
                <w:lang w:eastAsia="ru-RU"/>
              </w:rPr>
            </w:rPrChange>
          </w:rPr>
          <w:delText>муниципального</w:delText>
        </w:r>
        <w:r w:rsidRPr="002A3604" w:rsidDel="007C5D17">
          <w:rPr>
            <w:rFonts w:eastAsia="Times New Roman" w:cs="Times New Roman"/>
            <w:szCs w:val="28"/>
            <w:lang w:eastAsia="ru-RU"/>
            <w:rPrChange w:id="1079"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080" w:author="1" w:date="2020-03-30T12:59:00Z">
              <w:rPr>
                <w:rFonts w:ascii="Helvetica" w:eastAsia="Times New Roman" w:hAnsi="Helvetica" w:cs="Times New Roman" w:hint="eastAsia"/>
                <w:color w:val="444444"/>
                <w:sz w:val="21"/>
                <w:szCs w:val="21"/>
                <w:lang w:eastAsia="ru-RU"/>
              </w:rPr>
            </w:rPrChange>
          </w:rPr>
          <w:delText>образования</w:delText>
        </w:r>
        <w:r w:rsidRPr="002A3604" w:rsidDel="007C5D17">
          <w:rPr>
            <w:rFonts w:eastAsia="Times New Roman" w:cs="Times New Roman"/>
            <w:szCs w:val="28"/>
            <w:lang w:eastAsia="ru-RU"/>
            <w:rPrChange w:id="1081"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082" w:author="1" w:date="2020-03-30T12:59:00Z">
              <w:rPr>
                <w:rFonts w:ascii="Helvetica" w:eastAsia="Times New Roman" w:hAnsi="Helvetica" w:cs="Times New Roman" w:hint="eastAsia"/>
                <w:color w:val="444444"/>
                <w:sz w:val="21"/>
                <w:szCs w:val="21"/>
                <w:lang w:eastAsia="ru-RU"/>
              </w:rPr>
            </w:rPrChange>
          </w:rPr>
          <w:delText>Лесколовское</w:delText>
        </w:r>
        <w:r w:rsidRPr="002A3604" w:rsidDel="007C5D17">
          <w:rPr>
            <w:rFonts w:eastAsia="Times New Roman" w:cs="Times New Roman"/>
            <w:szCs w:val="28"/>
            <w:lang w:eastAsia="ru-RU"/>
            <w:rPrChange w:id="1083"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084" w:author="1" w:date="2020-03-30T12:59:00Z">
              <w:rPr>
                <w:rFonts w:ascii="Helvetica" w:eastAsia="Times New Roman" w:hAnsi="Helvetica" w:cs="Times New Roman" w:hint="eastAsia"/>
                <w:color w:val="444444"/>
                <w:sz w:val="21"/>
                <w:szCs w:val="21"/>
                <w:lang w:eastAsia="ru-RU"/>
              </w:rPr>
            </w:rPrChange>
          </w:rPr>
          <w:delText>сельское</w:delText>
        </w:r>
        <w:r w:rsidRPr="002A3604" w:rsidDel="007C5D17">
          <w:rPr>
            <w:rFonts w:eastAsia="Times New Roman" w:cs="Times New Roman"/>
            <w:szCs w:val="28"/>
            <w:lang w:eastAsia="ru-RU"/>
            <w:rPrChange w:id="1085"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086" w:author="1" w:date="2020-03-30T12:59:00Z">
              <w:rPr>
                <w:rFonts w:ascii="Helvetica" w:eastAsia="Times New Roman" w:hAnsi="Helvetica" w:cs="Times New Roman" w:hint="eastAsia"/>
                <w:color w:val="444444"/>
                <w:sz w:val="21"/>
                <w:szCs w:val="21"/>
                <w:lang w:eastAsia="ru-RU"/>
              </w:rPr>
            </w:rPrChange>
          </w:rPr>
          <w:delText>поселение»</w:delText>
        </w:r>
        <w:r w:rsidRPr="002A3604" w:rsidDel="007C5D17">
          <w:rPr>
            <w:rFonts w:eastAsia="Times New Roman" w:cs="Times New Roman"/>
            <w:szCs w:val="28"/>
            <w:lang w:eastAsia="ru-RU"/>
            <w:rPrChange w:id="1087" w:author="1" w:date="2020-03-30T12:59:00Z">
              <w:rPr>
                <w:rFonts w:ascii="Helvetica" w:eastAsia="Times New Roman" w:hAnsi="Helvetica" w:cs="Times New Roman"/>
                <w:color w:val="444444"/>
                <w:sz w:val="21"/>
                <w:szCs w:val="21"/>
                <w:lang w:eastAsia="ru-RU"/>
              </w:rPr>
            </w:rPrChange>
          </w:rPr>
          <w:delText xml:space="preserve"> </w:delText>
        </w:r>
      </w:del>
      <w:del w:id="1088" w:author="1" w:date="2020-03-30T13:21:00Z">
        <w:r w:rsidRPr="002A3604" w:rsidDel="008078F9">
          <w:rPr>
            <w:rFonts w:eastAsia="Times New Roman" w:cs="Times New Roman"/>
            <w:szCs w:val="28"/>
            <w:lang w:eastAsia="ru-RU"/>
            <w:rPrChange w:id="1089" w:author="1" w:date="2020-03-30T12:59:00Z">
              <w:rPr>
                <w:rFonts w:ascii="Helvetica" w:eastAsia="Times New Roman" w:hAnsi="Helvetica" w:cs="Times New Roman"/>
                <w:color w:val="444444"/>
                <w:sz w:val="21"/>
                <w:szCs w:val="21"/>
                <w:lang w:eastAsia="ru-RU"/>
              </w:rPr>
            </w:rPrChange>
          </w:rPr>
          <w:delText> </w:delText>
        </w:r>
        <w:r w:rsidRPr="002A3604" w:rsidDel="008078F9">
          <w:rPr>
            <w:rFonts w:eastAsia="Times New Roman" w:cs="Times New Roman" w:hint="eastAsia"/>
            <w:szCs w:val="28"/>
            <w:lang w:eastAsia="ru-RU"/>
            <w:rPrChange w:id="1090" w:author="1" w:date="2020-03-30T12:59:00Z">
              <w:rPr>
                <w:rFonts w:ascii="Helvetica" w:eastAsia="Times New Roman" w:hAnsi="Helvetica" w:cs="Times New Roman" w:hint="eastAsia"/>
                <w:color w:val="444444"/>
                <w:sz w:val="21"/>
                <w:szCs w:val="21"/>
                <w:lang w:eastAsia="ru-RU"/>
              </w:rPr>
            </w:rPrChange>
          </w:rPr>
          <w:delText>не</w:delText>
        </w:r>
        <w:r w:rsidRPr="002A3604" w:rsidDel="008078F9">
          <w:rPr>
            <w:rFonts w:eastAsia="Times New Roman" w:cs="Times New Roman"/>
            <w:szCs w:val="28"/>
            <w:lang w:eastAsia="ru-RU"/>
            <w:rPrChange w:id="10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92" w:author="1" w:date="2020-03-30T12:59:00Z">
              <w:rPr>
                <w:rFonts w:ascii="Helvetica" w:eastAsia="Times New Roman" w:hAnsi="Helvetica" w:cs="Times New Roman" w:hint="eastAsia"/>
                <w:color w:val="444444"/>
                <w:sz w:val="21"/>
                <w:szCs w:val="21"/>
                <w:lang w:eastAsia="ru-RU"/>
              </w:rPr>
            </w:rPrChange>
          </w:rPr>
          <w:delText>позднее</w:delText>
        </w:r>
        <w:r w:rsidRPr="002A3604" w:rsidDel="008078F9">
          <w:rPr>
            <w:rFonts w:eastAsia="Times New Roman" w:cs="Times New Roman"/>
            <w:szCs w:val="28"/>
            <w:lang w:eastAsia="ru-RU"/>
            <w:rPrChange w:id="1093" w:author="1" w:date="2020-03-30T12:59:00Z">
              <w:rPr>
                <w:rFonts w:ascii="Helvetica" w:eastAsia="Times New Roman" w:hAnsi="Helvetica" w:cs="Times New Roman"/>
                <w:color w:val="444444"/>
                <w:sz w:val="21"/>
                <w:szCs w:val="21"/>
                <w:lang w:eastAsia="ru-RU"/>
              </w:rPr>
            </w:rPrChange>
          </w:rPr>
          <w:delText xml:space="preserve"> 30 </w:delText>
        </w:r>
        <w:r w:rsidRPr="002A3604" w:rsidDel="008078F9">
          <w:rPr>
            <w:rFonts w:eastAsia="Times New Roman" w:cs="Times New Roman" w:hint="eastAsia"/>
            <w:szCs w:val="28"/>
            <w:lang w:eastAsia="ru-RU"/>
            <w:rPrChange w:id="1094" w:author="1" w:date="2020-03-30T12:59:00Z">
              <w:rPr>
                <w:rFonts w:ascii="Helvetica" w:eastAsia="Times New Roman" w:hAnsi="Helvetica" w:cs="Times New Roman" w:hint="eastAsia"/>
                <w:color w:val="444444"/>
                <w:sz w:val="21"/>
                <w:szCs w:val="21"/>
                <w:lang w:eastAsia="ru-RU"/>
              </w:rPr>
            </w:rPrChange>
          </w:rPr>
          <w:delText>апреля</w:delText>
        </w:r>
        <w:r w:rsidRPr="002A3604" w:rsidDel="008078F9">
          <w:rPr>
            <w:rFonts w:eastAsia="Times New Roman" w:cs="Times New Roman"/>
            <w:szCs w:val="28"/>
            <w:lang w:eastAsia="ru-RU"/>
            <w:rPrChange w:id="10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96" w:author="1" w:date="2020-03-30T12:59:00Z">
              <w:rPr>
                <w:rFonts w:ascii="Helvetica" w:eastAsia="Times New Roman" w:hAnsi="Helvetica" w:cs="Times New Roman" w:hint="eastAsia"/>
                <w:color w:val="444444"/>
                <w:sz w:val="21"/>
                <w:szCs w:val="21"/>
                <w:lang w:eastAsia="ru-RU"/>
              </w:rPr>
            </w:rPrChange>
          </w:rPr>
          <w:delText>года</w:delText>
        </w:r>
        <w:r w:rsidRPr="002A3604" w:rsidDel="008078F9">
          <w:rPr>
            <w:rFonts w:eastAsia="Times New Roman" w:cs="Times New Roman"/>
            <w:szCs w:val="28"/>
            <w:lang w:eastAsia="ru-RU"/>
            <w:rPrChange w:id="109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098" w:author="1" w:date="2020-03-30T12:59:00Z">
              <w:rPr>
                <w:rFonts w:ascii="Helvetica" w:eastAsia="Times New Roman" w:hAnsi="Helvetica" w:cs="Times New Roman" w:hint="eastAsia"/>
                <w:color w:val="444444"/>
                <w:sz w:val="21"/>
                <w:szCs w:val="21"/>
                <w:lang w:eastAsia="ru-RU"/>
              </w:rPr>
            </w:rPrChange>
          </w:rPr>
          <w:delText>следующего</w:delText>
        </w:r>
        <w:r w:rsidRPr="002A3604" w:rsidDel="008078F9">
          <w:rPr>
            <w:rFonts w:eastAsia="Times New Roman" w:cs="Times New Roman"/>
            <w:szCs w:val="28"/>
            <w:lang w:eastAsia="ru-RU"/>
            <w:rPrChange w:id="109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00"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10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02" w:author="1" w:date="2020-03-30T12:59:00Z">
              <w:rPr>
                <w:rFonts w:ascii="Helvetica" w:eastAsia="Times New Roman" w:hAnsi="Helvetica" w:cs="Times New Roman" w:hint="eastAsia"/>
                <w:color w:val="444444"/>
                <w:sz w:val="21"/>
                <w:szCs w:val="21"/>
                <w:lang w:eastAsia="ru-RU"/>
              </w:rPr>
            </w:rPrChange>
          </w:rPr>
          <w:delText>отчетным</w:delText>
        </w:r>
        <w:r w:rsidRPr="002A3604" w:rsidDel="008078F9">
          <w:rPr>
            <w:rFonts w:eastAsia="Times New Roman" w:cs="Times New Roman"/>
            <w:szCs w:val="28"/>
            <w:lang w:eastAsia="ru-RU"/>
            <w:rPrChange w:id="110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04"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10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06" w:author="1" w:date="2020-03-30T12:59:00Z">
              <w:rPr>
                <w:rFonts w:ascii="Helvetica" w:eastAsia="Times New Roman" w:hAnsi="Helvetica" w:cs="Times New Roman" w:hint="eastAsia"/>
                <w:color w:val="444444"/>
                <w:sz w:val="21"/>
                <w:szCs w:val="21"/>
                <w:lang w:eastAsia="ru-RU"/>
              </w:rPr>
            </w:rPrChange>
          </w:rPr>
          <w:delText>размещения</w:delText>
        </w:r>
        <w:r w:rsidRPr="002A3604" w:rsidDel="008078F9">
          <w:rPr>
            <w:rFonts w:eastAsia="Times New Roman" w:cs="Times New Roman"/>
            <w:szCs w:val="28"/>
            <w:lang w:eastAsia="ru-RU"/>
            <w:rPrChange w:id="110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08"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10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10" w:author="1" w:date="2020-03-30T12:59:00Z">
              <w:rPr>
                <w:rFonts w:ascii="Helvetica" w:eastAsia="Times New Roman" w:hAnsi="Helvetica" w:cs="Times New Roman" w:hint="eastAsia"/>
                <w:color w:val="444444"/>
                <w:sz w:val="21"/>
                <w:szCs w:val="21"/>
                <w:lang w:eastAsia="ru-RU"/>
              </w:rPr>
            </w:rPrChange>
          </w:rPr>
          <w:delText>официальном</w:delText>
        </w:r>
        <w:r w:rsidRPr="002A3604" w:rsidDel="008078F9">
          <w:rPr>
            <w:rFonts w:eastAsia="Times New Roman" w:cs="Times New Roman"/>
            <w:szCs w:val="28"/>
            <w:lang w:eastAsia="ru-RU"/>
            <w:rPrChange w:id="111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12" w:author="1" w:date="2020-03-30T12:59:00Z">
              <w:rPr>
                <w:rFonts w:ascii="Helvetica" w:eastAsia="Times New Roman" w:hAnsi="Helvetica" w:cs="Times New Roman" w:hint="eastAsia"/>
                <w:color w:val="444444"/>
                <w:sz w:val="21"/>
                <w:szCs w:val="21"/>
                <w:lang w:eastAsia="ru-RU"/>
              </w:rPr>
            </w:rPrChange>
          </w:rPr>
          <w:delText>сайте</w:delText>
        </w:r>
        <w:r w:rsidRPr="002A3604" w:rsidDel="008078F9">
          <w:rPr>
            <w:rFonts w:eastAsia="Times New Roman" w:cs="Times New Roman"/>
            <w:szCs w:val="28"/>
            <w:lang w:eastAsia="ru-RU"/>
            <w:rPrChange w:id="11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14" w:author="1" w:date="2020-03-30T12:59:00Z">
              <w:rPr>
                <w:rFonts w:ascii="Helvetica" w:eastAsia="Times New Roman" w:hAnsi="Helvetica" w:cs="Times New Roman" w:hint="eastAsia"/>
                <w:color w:val="444444"/>
                <w:sz w:val="21"/>
                <w:szCs w:val="21"/>
                <w:lang w:eastAsia="ru-RU"/>
              </w:rPr>
            </w:rPrChange>
          </w:rPr>
          <w:delText>органа</w:delText>
        </w:r>
        <w:r w:rsidRPr="002A3604" w:rsidDel="008078F9">
          <w:rPr>
            <w:rFonts w:eastAsia="Times New Roman" w:cs="Times New Roman"/>
            <w:szCs w:val="28"/>
            <w:lang w:eastAsia="ru-RU"/>
            <w:rPrChange w:id="11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16" w:author="1" w:date="2020-03-30T12:59:00Z">
              <w:rPr>
                <w:rFonts w:ascii="Helvetica" w:eastAsia="Times New Roman" w:hAnsi="Helvetica" w:cs="Times New Roman" w:hint="eastAsia"/>
                <w:color w:val="444444"/>
                <w:sz w:val="21"/>
                <w:szCs w:val="21"/>
                <w:lang w:eastAsia="ru-RU"/>
              </w:rPr>
            </w:rPrChange>
          </w:rPr>
          <w:delText>местного</w:delText>
        </w:r>
        <w:r w:rsidRPr="002A3604" w:rsidDel="008078F9">
          <w:rPr>
            <w:rFonts w:eastAsia="Times New Roman" w:cs="Times New Roman"/>
            <w:szCs w:val="28"/>
            <w:lang w:eastAsia="ru-RU"/>
            <w:rPrChange w:id="11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18" w:author="1" w:date="2020-03-30T12:59:00Z">
              <w:rPr>
                <w:rFonts w:ascii="Helvetica" w:eastAsia="Times New Roman" w:hAnsi="Helvetica" w:cs="Times New Roman" w:hint="eastAsia"/>
                <w:color w:val="444444"/>
                <w:sz w:val="21"/>
                <w:szCs w:val="21"/>
                <w:lang w:eastAsia="ru-RU"/>
              </w:rPr>
            </w:rPrChange>
          </w:rPr>
          <w:delText>самоуправления</w:delText>
        </w:r>
        <w:r w:rsidRPr="002A3604" w:rsidDel="008078F9">
          <w:rPr>
            <w:rFonts w:eastAsia="Times New Roman" w:cs="Times New Roman"/>
            <w:szCs w:val="28"/>
            <w:lang w:eastAsia="ru-RU"/>
            <w:rPrChange w:id="11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20"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12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22" w:author="1" w:date="2020-03-30T12:59:00Z">
              <w:rPr>
                <w:rFonts w:ascii="Helvetica" w:eastAsia="Times New Roman" w:hAnsi="Helvetica" w:cs="Times New Roman" w:hint="eastAsia"/>
                <w:color w:val="444444"/>
                <w:sz w:val="21"/>
                <w:szCs w:val="21"/>
                <w:lang w:eastAsia="ru-RU"/>
              </w:rPr>
            </w:rPrChange>
          </w:rPr>
          <w:delText>информационно</w:delText>
        </w:r>
        <w:r w:rsidRPr="002A3604" w:rsidDel="008078F9">
          <w:rPr>
            <w:rFonts w:eastAsia="Times New Roman" w:cs="Times New Roman"/>
            <w:szCs w:val="28"/>
            <w:lang w:eastAsia="ru-RU"/>
            <w:rPrChange w:id="1123" w:author="1" w:date="2020-03-30T12:59:00Z">
              <w:rPr>
                <w:rFonts w:ascii="Helvetica" w:eastAsia="Times New Roman" w:hAnsi="Helvetica" w:cs="Times New Roman"/>
                <w:color w:val="444444"/>
                <w:sz w:val="21"/>
                <w:szCs w:val="21"/>
                <w:lang w:eastAsia="ru-RU"/>
              </w:rPr>
            </w:rPrChange>
          </w:rPr>
          <w:delText>-</w:delText>
        </w:r>
        <w:r w:rsidRPr="002A3604" w:rsidDel="008078F9">
          <w:rPr>
            <w:rFonts w:eastAsia="Times New Roman" w:cs="Times New Roman" w:hint="eastAsia"/>
            <w:szCs w:val="28"/>
            <w:lang w:eastAsia="ru-RU"/>
            <w:rPrChange w:id="1124" w:author="1" w:date="2020-03-30T12:59:00Z">
              <w:rPr>
                <w:rFonts w:ascii="Helvetica" w:eastAsia="Times New Roman" w:hAnsi="Helvetica" w:cs="Times New Roman" w:hint="eastAsia"/>
                <w:color w:val="444444"/>
                <w:sz w:val="21"/>
                <w:szCs w:val="21"/>
                <w:lang w:eastAsia="ru-RU"/>
              </w:rPr>
            </w:rPrChange>
          </w:rPr>
          <w:delText>телекоммуникационной</w:delText>
        </w:r>
        <w:r w:rsidRPr="002A3604" w:rsidDel="008078F9">
          <w:rPr>
            <w:rFonts w:eastAsia="Times New Roman" w:cs="Times New Roman"/>
            <w:szCs w:val="28"/>
            <w:lang w:eastAsia="ru-RU"/>
            <w:rPrChange w:id="112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26" w:author="1" w:date="2020-03-30T12:59:00Z">
              <w:rPr>
                <w:rFonts w:ascii="Helvetica" w:eastAsia="Times New Roman" w:hAnsi="Helvetica" w:cs="Times New Roman" w:hint="eastAsia"/>
                <w:color w:val="444444"/>
                <w:sz w:val="21"/>
                <w:szCs w:val="21"/>
                <w:lang w:eastAsia="ru-RU"/>
              </w:rPr>
            </w:rPrChange>
          </w:rPr>
          <w:delText>сети</w:delText>
        </w:r>
        <w:r w:rsidRPr="002A3604" w:rsidDel="008078F9">
          <w:rPr>
            <w:rFonts w:eastAsia="Times New Roman" w:cs="Times New Roman"/>
            <w:szCs w:val="28"/>
            <w:lang w:eastAsia="ru-RU"/>
            <w:rPrChange w:id="112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28" w:author="1" w:date="2020-03-30T12:59:00Z">
              <w:rPr>
                <w:rFonts w:ascii="Helvetica" w:eastAsia="Times New Roman" w:hAnsi="Helvetica" w:cs="Times New Roman" w:hint="eastAsia"/>
                <w:color w:val="444444"/>
                <w:sz w:val="21"/>
                <w:szCs w:val="21"/>
                <w:lang w:eastAsia="ru-RU"/>
              </w:rPr>
            </w:rPrChange>
          </w:rPr>
          <w:delText>Интернет»</w:delText>
        </w:r>
        <w:r w:rsidRPr="002A3604" w:rsidDel="008078F9">
          <w:rPr>
            <w:rFonts w:eastAsia="Times New Roman" w:cs="Times New Roman"/>
            <w:szCs w:val="28"/>
            <w:lang w:eastAsia="ru-RU"/>
            <w:rPrChange w:id="112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30"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1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32" w:author="1" w:date="2020-03-30T12:59:00Z">
              <w:rPr>
                <w:rFonts w:ascii="Helvetica" w:eastAsia="Times New Roman" w:hAnsi="Helvetica" w:cs="Times New Roman" w:hint="eastAsia"/>
                <w:color w:val="444444"/>
                <w:sz w:val="21"/>
                <w:szCs w:val="21"/>
                <w:lang w:eastAsia="ru-RU"/>
              </w:rPr>
            </w:rPrChange>
          </w:rPr>
          <w:delText>или</w:delText>
        </w:r>
        <w:r w:rsidRPr="002A3604" w:rsidDel="008078F9">
          <w:rPr>
            <w:rFonts w:eastAsia="Times New Roman" w:cs="Times New Roman"/>
            <w:szCs w:val="28"/>
            <w:lang w:eastAsia="ru-RU"/>
            <w:rPrChange w:id="11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34" w:author="1" w:date="2020-03-30T12:59:00Z">
              <w:rPr>
                <w:rFonts w:ascii="Helvetica" w:eastAsia="Times New Roman" w:hAnsi="Helvetica" w:cs="Times New Roman" w:hint="eastAsia"/>
                <w:color w:val="444444"/>
                <w:sz w:val="21"/>
                <w:szCs w:val="21"/>
                <w:lang w:eastAsia="ru-RU"/>
              </w:rPr>
            </w:rPrChange>
          </w:rPr>
          <w:delText>предоставления</w:delText>
        </w:r>
        <w:r w:rsidRPr="002A3604" w:rsidDel="008078F9">
          <w:rPr>
            <w:rFonts w:eastAsia="Times New Roman" w:cs="Times New Roman"/>
            <w:szCs w:val="28"/>
            <w:lang w:eastAsia="ru-RU"/>
            <w:rPrChange w:id="11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36"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1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38" w:author="1" w:date="2020-03-30T12:59:00Z">
              <w:rPr>
                <w:rFonts w:ascii="Helvetica" w:eastAsia="Times New Roman" w:hAnsi="Helvetica" w:cs="Times New Roman" w:hint="eastAsia"/>
                <w:color w:val="444444"/>
                <w:sz w:val="21"/>
                <w:szCs w:val="21"/>
                <w:lang w:eastAsia="ru-RU"/>
              </w:rPr>
            </w:rPrChange>
          </w:rPr>
          <w:delText>опубликования</w:delText>
        </w:r>
        <w:r w:rsidRPr="002A3604" w:rsidDel="008078F9">
          <w:rPr>
            <w:rFonts w:eastAsia="Times New Roman" w:cs="Times New Roman"/>
            <w:szCs w:val="28"/>
            <w:lang w:eastAsia="ru-RU"/>
            <w:rPrChange w:id="11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40" w:author="1" w:date="2020-03-30T12:59:00Z">
              <w:rPr>
                <w:rFonts w:ascii="Helvetica" w:eastAsia="Times New Roman" w:hAnsi="Helvetica" w:cs="Times New Roman" w:hint="eastAsia"/>
                <w:color w:val="444444"/>
                <w:sz w:val="21"/>
                <w:szCs w:val="21"/>
                <w:lang w:eastAsia="ru-RU"/>
              </w:rPr>
            </w:rPrChange>
          </w:rPr>
          <w:delText>средствам</w:delText>
        </w:r>
        <w:r w:rsidRPr="002A3604" w:rsidDel="008078F9">
          <w:rPr>
            <w:rFonts w:eastAsia="Times New Roman" w:cs="Times New Roman"/>
            <w:szCs w:val="28"/>
            <w:lang w:eastAsia="ru-RU"/>
            <w:rPrChange w:id="11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42" w:author="1" w:date="2020-03-30T12:59:00Z">
              <w:rPr>
                <w:rFonts w:ascii="Helvetica" w:eastAsia="Times New Roman" w:hAnsi="Helvetica" w:cs="Times New Roman" w:hint="eastAsia"/>
                <w:color w:val="444444"/>
                <w:sz w:val="21"/>
                <w:szCs w:val="21"/>
                <w:lang w:eastAsia="ru-RU"/>
              </w:rPr>
            </w:rPrChange>
          </w:rPr>
          <w:delText>массовой</w:delText>
        </w:r>
        <w:r w:rsidRPr="002A3604" w:rsidDel="008078F9">
          <w:rPr>
            <w:rFonts w:eastAsia="Times New Roman" w:cs="Times New Roman"/>
            <w:szCs w:val="28"/>
            <w:lang w:eastAsia="ru-RU"/>
            <w:rPrChange w:id="11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44" w:author="1" w:date="2020-03-30T12:59:00Z">
              <w:rPr>
                <w:rFonts w:ascii="Helvetica" w:eastAsia="Times New Roman" w:hAnsi="Helvetica" w:cs="Times New Roman" w:hint="eastAsia"/>
                <w:color w:val="444444"/>
                <w:sz w:val="21"/>
                <w:szCs w:val="21"/>
                <w:lang w:eastAsia="ru-RU"/>
              </w:rPr>
            </w:rPrChange>
          </w:rPr>
          <w:delText>информации</w:delText>
        </w:r>
        <w:r w:rsidRPr="002A3604" w:rsidDel="008078F9">
          <w:rPr>
            <w:rFonts w:eastAsia="Times New Roman" w:cs="Times New Roman"/>
            <w:szCs w:val="28"/>
            <w:lang w:eastAsia="ru-RU"/>
            <w:rPrChange w:id="11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46"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14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48"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11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50" w:author="1" w:date="2020-03-30T12:59:00Z">
              <w:rPr>
                <w:rFonts w:ascii="Helvetica" w:eastAsia="Times New Roman" w:hAnsi="Helvetica" w:cs="Times New Roman" w:hint="eastAsia"/>
                <w:color w:val="444444"/>
                <w:sz w:val="21"/>
                <w:szCs w:val="21"/>
                <w:lang w:eastAsia="ru-RU"/>
              </w:rPr>
            </w:rPrChange>
          </w:rPr>
          <w:delText>определяемом </w:delText>
        </w:r>
        <w:r w:rsidRPr="002A3604" w:rsidDel="008078F9">
          <w:rPr>
            <w:rFonts w:eastAsia="Times New Roman" w:cs="Times New Roman"/>
            <w:szCs w:val="28"/>
            <w:lang w:eastAsia="ru-RU"/>
            <w:rPrChange w:id="115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52" w:author="1" w:date="2020-03-30T12:59:00Z">
              <w:rPr>
                <w:rFonts w:ascii="Helvetica" w:eastAsia="Times New Roman" w:hAnsi="Helvetica" w:cs="Times New Roman" w:hint="eastAsia"/>
                <w:color w:val="444444"/>
                <w:sz w:val="21"/>
                <w:szCs w:val="21"/>
                <w:lang w:eastAsia="ru-RU"/>
              </w:rPr>
            </w:rPrChange>
          </w:rPr>
          <w:delText>решением</w:delText>
        </w:r>
        <w:r w:rsidRPr="002A3604" w:rsidDel="008078F9">
          <w:rPr>
            <w:rFonts w:eastAsia="Times New Roman" w:cs="Times New Roman"/>
            <w:szCs w:val="28"/>
            <w:lang w:eastAsia="ru-RU"/>
            <w:rPrChange w:id="1153" w:author="1" w:date="2020-03-30T12:59:00Z">
              <w:rPr>
                <w:rFonts w:ascii="Helvetica" w:eastAsia="Times New Roman" w:hAnsi="Helvetica" w:cs="Times New Roman"/>
                <w:color w:val="444444"/>
                <w:sz w:val="21"/>
                <w:szCs w:val="21"/>
                <w:lang w:eastAsia="ru-RU"/>
              </w:rPr>
            </w:rPrChange>
          </w:rPr>
          <w:delText xml:space="preserve"> </w:delText>
        </w:r>
      </w:del>
      <w:del w:id="1154" w:author="1" w:date="2020-03-30T13:04:00Z">
        <w:r w:rsidRPr="002A3604" w:rsidDel="007C5D17">
          <w:rPr>
            <w:rFonts w:eastAsia="Times New Roman" w:cs="Times New Roman" w:hint="eastAsia"/>
            <w:szCs w:val="28"/>
            <w:lang w:eastAsia="ru-RU"/>
            <w:rPrChange w:id="1155" w:author="1" w:date="2020-03-30T12:59:00Z">
              <w:rPr>
                <w:rFonts w:ascii="Helvetica" w:eastAsia="Times New Roman" w:hAnsi="Helvetica" w:cs="Times New Roman" w:hint="eastAsia"/>
                <w:color w:val="444444"/>
                <w:sz w:val="21"/>
                <w:szCs w:val="21"/>
                <w:lang w:eastAsia="ru-RU"/>
              </w:rPr>
            </w:rPrChange>
          </w:rPr>
          <w:delText>совета</w:delText>
        </w:r>
        <w:r w:rsidRPr="002A3604" w:rsidDel="007C5D17">
          <w:rPr>
            <w:rFonts w:eastAsia="Times New Roman" w:cs="Times New Roman"/>
            <w:szCs w:val="28"/>
            <w:lang w:eastAsia="ru-RU"/>
            <w:rPrChange w:id="1156"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157" w:author="1" w:date="2020-03-30T12:59:00Z">
              <w:rPr>
                <w:rFonts w:ascii="Helvetica" w:eastAsia="Times New Roman" w:hAnsi="Helvetica" w:cs="Times New Roman" w:hint="eastAsia"/>
                <w:color w:val="444444"/>
                <w:sz w:val="21"/>
                <w:szCs w:val="21"/>
                <w:lang w:eastAsia="ru-RU"/>
              </w:rPr>
            </w:rPrChange>
          </w:rPr>
          <w:delText>депутатов</w:delText>
        </w:r>
        <w:r w:rsidRPr="002A3604" w:rsidDel="007C5D17">
          <w:rPr>
            <w:rFonts w:eastAsia="Times New Roman" w:cs="Times New Roman"/>
            <w:szCs w:val="28"/>
            <w:lang w:eastAsia="ru-RU"/>
            <w:rPrChange w:id="1158"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159" w:author="1" w:date="2020-03-30T12:59:00Z">
              <w:rPr>
                <w:rFonts w:ascii="Helvetica" w:eastAsia="Times New Roman" w:hAnsi="Helvetica" w:cs="Times New Roman" w:hint="eastAsia"/>
                <w:color w:val="444444"/>
                <w:sz w:val="21"/>
                <w:szCs w:val="21"/>
                <w:lang w:eastAsia="ru-RU"/>
              </w:rPr>
            </w:rPrChange>
          </w:rPr>
          <w:delText>муниципального</w:delText>
        </w:r>
        <w:r w:rsidRPr="002A3604" w:rsidDel="007C5D17">
          <w:rPr>
            <w:rFonts w:eastAsia="Times New Roman" w:cs="Times New Roman"/>
            <w:szCs w:val="28"/>
            <w:lang w:eastAsia="ru-RU"/>
            <w:rPrChange w:id="1160" w:author="1" w:date="2020-03-30T12:59:00Z">
              <w:rPr>
                <w:rFonts w:ascii="Helvetica" w:eastAsia="Times New Roman" w:hAnsi="Helvetica" w:cs="Times New Roman"/>
                <w:color w:val="444444"/>
                <w:sz w:val="21"/>
                <w:szCs w:val="21"/>
                <w:lang w:eastAsia="ru-RU"/>
              </w:rPr>
            </w:rPrChange>
          </w:rPr>
          <w:delText xml:space="preserve"> </w:delText>
        </w:r>
        <w:r w:rsidRPr="002A3604" w:rsidDel="007C5D17">
          <w:rPr>
            <w:rFonts w:eastAsia="Times New Roman" w:cs="Times New Roman" w:hint="eastAsia"/>
            <w:szCs w:val="28"/>
            <w:lang w:eastAsia="ru-RU"/>
            <w:rPrChange w:id="1161" w:author="1" w:date="2020-03-30T12:59:00Z">
              <w:rPr>
                <w:rFonts w:ascii="Helvetica" w:eastAsia="Times New Roman" w:hAnsi="Helvetica" w:cs="Times New Roman" w:hint="eastAsia"/>
                <w:color w:val="444444"/>
                <w:sz w:val="21"/>
                <w:szCs w:val="21"/>
                <w:lang w:eastAsia="ru-RU"/>
              </w:rPr>
            </w:rPrChange>
          </w:rPr>
          <w:delText>образования</w:delText>
        </w:r>
      </w:del>
      <w:del w:id="1162" w:author="1" w:date="2020-03-30T13:21:00Z">
        <w:r w:rsidRPr="002A3604" w:rsidDel="008078F9">
          <w:rPr>
            <w:rFonts w:eastAsia="Times New Roman" w:cs="Times New Roman"/>
            <w:szCs w:val="28"/>
            <w:lang w:eastAsia="ru-RU"/>
            <w:rPrChange w:id="1163" w:author="1" w:date="2020-03-30T12:59:00Z">
              <w:rPr>
                <w:rFonts w:ascii="Helvetica" w:eastAsia="Times New Roman" w:hAnsi="Helvetica" w:cs="Times New Roman"/>
                <w:color w:val="444444"/>
                <w:sz w:val="21"/>
                <w:szCs w:val="21"/>
                <w:lang w:eastAsia="ru-RU"/>
              </w:rPr>
            </w:rPrChange>
          </w:rPr>
          <w:delText>.</w:delText>
        </w:r>
      </w:del>
    </w:p>
    <w:p w14:paraId="73EE1399" w14:textId="0C9793B9" w:rsidR="002A3604" w:rsidRPr="002A3604" w:rsidDel="008078F9" w:rsidRDefault="002A3604">
      <w:pPr>
        <w:numPr>
          <w:ilvl w:val="0"/>
          <w:numId w:val="4"/>
        </w:numPr>
        <w:shd w:val="clear" w:color="auto" w:fill="F9F9F9"/>
        <w:spacing w:after="0" w:line="240" w:lineRule="auto"/>
        <w:ind w:left="0" w:firstLine="567"/>
        <w:jc w:val="both"/>
        <w:textAlignment w:val="baseline"/>
        <w:rPr>
          <w:del w:id="1164" w:author="1" w:date="2020-03-30T13:21:00Z"/>
          <w:rFonts w:eastAsia="Times New Roman" w:cs="Times New Roman"/>
          <w:szCs w:val="28"/>
          <w:lang w:eastAsia="ru-RU"/>
          <w:rPrChange w:id="1165" w:author="1" w:date="2020-03-30T12:59:00Z">
            <w:rPr>
              <w:del w:id="1166" w:author="1" w:date="2020-03-30T13:21:00Z"/>
              <w:rFonts w:ascii="Helvetica" w:eastAsia="Times New Roman" w:hAnsi="Helvetica" w:cs="Times New Roman"/>
              <w:color w:val="444444"/>
              <w:sz w:val="21"/>
              <w:szCs w:val="21"/>
              <w:lang w:eastAsia="ru-RU"/>
            </w:rPr>
          </w:rPrChange>
        </w:rPr>
        <w:pPrChange w:id="1167" w:author="1" w:date="2020-03-30T12:59:00Z">
          <w:pPr>
            <w:numPr>
              <w:numId w:val="4"/>
            </w:numPr>
            <w:shd w:val="clear" w:color="auto" w:fill="F9F9F9"/>
            <w:tabs>
              <w:tab w:val="num" w:pos="720"/>
            </w:tabs>
            <w:spacing w:after="240" w:line="360" w:lineRule="atLeast"/>
            <w:ind w:left="270" w:hanging="360"/>
            <w:textAlignment w:val="baseline"/>
          </w:pPr>
        </w:pPrChange>
      </w:pPr>
      <w:del w:id="1168" w:author="1" w:date="2020-03-30T13:21:00Z">
        <w:r w:rsidRPr="002A3604" w:rsidDel="008078F9">
          <w:rPr>
            <w:rFonts w:eastAsia="Times New Roman" w:cs="Times New Roman" w:hint="eastAsia"/>
            <w:szCs w:val="28"/>
            <w:lang w:eastAsia="ru-RU"/>
            <w:rPrChange w:id="1169" w:author="1" w:date="2020-03-30T12:59:00Z">
              <w:rPr>
                <w:rFonts w:ascii="Helvetica" w:eastAsia="Times New Roman" w:hAnsi="Helvetica" w:cs="Times New Roman" w:hint="eastAsia"/>
                <w:color w:val="444444"/>
                <w:sz w:val="21"/>
                <w:szCs w:val="21"/>
                <w:lang w:eastAsia="ru-RU"/>
              </w:rPr>
            </w:rPrChange>
          </w:rPr>
          <w:delText>Граждане</w:delText>
        </w:r>
        <w:r w:rsidRPr="002A3604" w:rsidDel="008078F9">
          <w:rPr>
            <w:rFonts w:eastAsia="Times New Roman" w:cs="Times New Roman"/>
            <w:szCs w:val="28"/>
            <w:lang w:eastAsia="ru-RU"/>
            <w:rPrChange w:id="11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71" w:author="1" w:date="2020-03-30T12:59:00Z">
              <w:rPr>
                <w:rFonts w:ascii="Helvetica" w:eastAsia="Times New Roman" w:hAnsi="Helvetica" w:cs="Times New Roman" w:hint="eastAsia"/>
                <w:color w:val="444444"/>
                <w:sz w:val="21"/>
                <w:szCs w:val="21"/>
                <w:lang w:eastAsia="ru-RU"/>
              </w:rPr>
            </w:rPrChange>
          </w:rPr>
          <w:delText>претендующие</w:delText>
        </w:r>
        <w:r w:rsidRPr="002A3604" w:rsidDel="008078F9">
          <w:rPr>
            <w:rFonts w:eastAsia="Times New Roman" w:cs="Times New Roman"/>
            <w:szCs w:val="28"/>
            <w:lang w:eastAsia="ru-RU"/>
            <w:rPrChange w:id="11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73"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1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75"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8078F9">
          <w:rPr>
            <w:rFonts w:eastAsia="Times New Roman" w:cs="Times New Roman"/>
            <w:szCs w:val="28"/>
            <w:lang w:eastAsia="ru-RU"/>
            <w:rPrChange w:id="11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77"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11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79"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1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81" w:author="1" w:date="2020-03-30T12:59:00Z">
              <w:rPr>
                <w:rFonts w:ascii="Helvetica" w:eastAsia="Times New Roman" w:hAnsi="Helvetica" w:cs="Times New Roman" w:hint="eastAsia"/>
                <w:color w:val="444444"/>
                <w:sz w:val="21"/>
                <w:szCs w:val="21"/>
                <w:lang w:eastAsia="ru-RU"/>
              </w:rPr>
            </w:rPrChange>
          </w:rPr>
          <w:delText>далее</w:delText>
        </w:r>
        <w:r w:rsidRPr="002A3604" w:rsidDel="008078F9">
          <w:rPr>
            <w:rFonts w:eastAsia="Times New Roman" w:cs="Times New Roman"/>
            <w:szCs w:val="28"/>
            <w:lang w:eastAsia="ru-RU"/>
            <w:rPrChange w:id="11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83"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184" w:author="1" w:date="2020-03-30T12:59:00Z">
              <w:rPr>
                <w:rFonts w:ascii="Helvetica" w:eastAsia="Times New Roman" w:hAnsi="Helvetica" w:cs="Times New Roman"/>
                <w:color w:val="444444"/>
                <w:sz w:val="21"/>
                <w:szCs w:val="21"/>
                <w:lang w:eastAsia="ru-RU"/>
              </w:rPr>
            </w:rPrChange>
          </w:rPr>
          <w:delText xml:space="preserve"> – </w:delText>
        </w:r>
        <w:r w:rsidRPr="002A3604" w:rsidDel="008078F9">
          <w:rPr>
            <w:rFonts w:eastAsia="Times New Roman" w:cs="Times New Roman" w:hint="eastAsia"/>
            <w:szCs w:val="28"/>
            <w:lang w:eastAsia="ru-RU"/>
            <w:rPrChange w:id="1185" w:author="1" w:date="2020-03-30T12:59:00Z">
              <w:rPr>
                <w:rFonts w:ascii="Helvetica" w:eastAsia="Times New Roman" w:hAnsi="Helvetica" w:cs="Times New Roman" w:hint="eastAsia"/>
                <w:color w:val="444444"/>
                <w:sz w:val="21"/>
                <w:szCs w:val="21"/>
                <w:lang w:eastAsia="ru-RU"/>
              </w:rPr>
            </w:rPrChange>
          </w:rPr>
          <w:delText>гражданин</w:delText>
        </w:r>
        <w:r w:rsidRPr="002A3604" w:rsidDel="008078F9">
          <w:rPr>
            <w:rFonts w:eastAsia="Times New Roman" w:cs="Times New Roman"/>
            <w:szCs w:val="28"/>
            <w:lang w:eastAsia="ru-RU"/>
            <w:rPrChange w:id="11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87" w:author="1" w:date="2020-03-30T12:59:00Z">
              <w:rPr>
                <w:rFonts w:ascii="Helvetica" w:eastAsia="Times New Roman" w:hAnsi="Helvetica" w:cs="Times New Roman" w:hint="eastAsia"/>
                <w:color w:val="444444"/>
                <w:sz w:val="21"/>
                <w:szCs w:val="21"/>
                <w:lang w:eastAsia="ru-RU"/>
              </w:rPr>
            </w:rPrChange>
          </w:rPr>
          <w:delText>граждане</w:delText>
        </w:r>
        <w:r w:rsidRPr="002A3604" w:rsidDel="008078F9">
          <w:rPr>
            <w:rFonts w:eastAsia="Times New Roman" w:cs="Times New Roman"/>
            <w:szCs w:val="28"/>
            <w:lang w:eastAsia="ru-RU"/>
            <w:rPrChange w:id="11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89" w:author="1" w:date="2020-03-30T12:59:00Z">
              <w:rPr>
                <w:rFonts w:ascii="Helvetica" w:eastAsia="Times New Roman" w:hAnsi="Helvetica" w:cs="Times New Roman" w:hint="eastAsia"/>
                <w:color w:val="444444"/>
                <w:sz w:val="21"/>
                <w:szCs w:val="21"/>
                <w:lang w:eastAsia="ru-RU"/>
              </w:rPr>
            </w:rPrChange>
          </w:rPr>
          <w:delText>при</w:delText>
        </w:r>
        <w:r w:rsidRPr="002A3604" w:rsidDel="008078F9">
          <w:rPr>
            <w:rFonts w:eastAsia="Times New Roman" w:cs="Times New Roman"/>
            <w:szCs w:val="28"/>
            <w:lang w:eastAsia="ru-RU"/>
            <w:rPrChange w:id="11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91" w:author="1" w:date="2020-03-30T12:59:00Z">
              <w:rPr>
                <w:rFonts w:ascii="Helvetica" w:eastAsia="Times New Roman" w:hAnsi="Helvetica" w:cs="Times New Roman" w:hint="eastAsia"/>
                <w:color w:val="444444"/>
                <w:sz w:val="21"/>
                <w:szCs w:val="21"/>
                <w:lang w:eastAsia="ru-RU"/>
              </w:rPr>
            </w:rPrChange>
          </w:rPr>
          <w:delText>назначении</w:delText>
        </w:r>
        <w:r w:rsidRPr="002A3604" w:rsidDel="008078F9">
          <w:rPr>
            <w:rFonts w:eastAsia="Times New Roman" w:cs="Times New Roman"/>
            <w:szCs w:val="28"/>
            <w:lang w:eastAsia="ru-RU"/>
            <w:rPrChange w:id="11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93" w:author="1" w:date="2020-03-30T12:59:00Z">
              <w:rPr>
                <w:rFonts w:ascii="Helvetica" w:eastAsia="Times New Roman" w:hAnsi="Helvetica" w:cs="Times New Roman" w:hint="eastAsia"/>
                <w:color w:val="444444"/>
                <w:sz w:val="21"/>
                <w:szCs w:val="21"/>
                <w:lang w:eastAsia="ru-RU"/>
              </w:rPr>
            </w:rPrChange>
          </w:rPr>
          <w:delText>избрании</w:delText>
        </w:r>
        <w:r w:rsidRPr="002A3604" w:rsidDel="008078F9">
          <w:rPr>
            <w:rFonts w:eastAsia="Times New Roman" w:cs="Times New Roman"/>
            <w:szCs w:val="28"/>
            <w:lang w:eastAsia="ru-RU"/>
            <w:rPrChange w:id="11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95"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1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97"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11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199" w:author="1" w:date="2020-03-30T12:59:00Z">
              <w:rPr>
                <w:rFonts w:ascii="Helvetica" w:eastAsia="Times New Roman" w:hAnsi="Helvetica" w:cs="Times New Roman" w:hint="eastAsia"/>
                <w:color w:val="444444"/>
                <w:sz w:val="21"/>
                <w:szCs w:val="21"/>
                <w:lang w:eastAsia="ru-RU"/>
              </w:rPr>
            </w:rPrChange>
          </w:rPr>
          <w:delText>представляют</w:delText>
        </w:r>
        <w:r w:rsidRPr="002A3604" w:rsidDel="008078F9">
          <w:rPr>
            <w:rFonts w:eastAsia="Times New Roman" w:cs="Times New Roman"/>
            <w:szCs w:val="28"/>
            <w:lang w:eastAsia="ru-RU"/>
            <w:rPrChange w:id="1200" w:author="1" w:date="2020-03-30T12:59:00Z">
              <w:rPr>
                <w:rFonts w:ascii="Helvetica" w:eastAsia="Times New Roman" w:hAnsi="Helvetica" w:cs="Times New Roman"/>
                <w:color w:val="444444"/>
                <w:sz w:val="21"/>
                <w:szCs w:val="21"/>
                <w:lang w:eastAsia="ru-RU"/>
              </w:rPr>
            </w:rPrChange>
          </w:rPr>
          <w:delText>:</w:delText>
        </w:r>
      </w:del>
    </w:p>
    <w:p w14:paraId="0F72C7C0" w14:textId="173DA222" w:rsidR="002A3604" w:rsidRPr="002A3604" w:rsidDel="008078F9" w:rsidRDefault="002A3604">
      <w:pPr>
        <w:shd w:val="clear" w:color="auto" w:fill="F9F9F9"/>
        <w:spacing w:after="0" w:line="240" w:lineRule="auto"/>
        <w:ind w:firstLine="567"/>
        <w:jc w:val="both"/>
        <w:textAlignment w:val="baseline"/>
        <w:rPr>
          <w:del w:id="1201" w:author="1" w:date="2020-03-30T13:21:00Z"/>
          <w:rFonts w:eastAsia="Times New Roman" w:cs="Times New Roman"/>
          <w:szCs w:val="28"/>
          <w:lang w:eastAsia="ru-RU"/>
          <w:rPrChange w:id="1202" w:author="1" w:date="2020-03-30T12:59:00Z">
            <w:rPr>
              <w:del w:id="1203" w:author="1" w:date="2020-03-30T13:21:00Z"/>
              <w:rFonts w:ascii="Helvetica" w:eastAsia="Times New Roman" w:hAnsi="Helvetica" w:cs="Times New Roman"/>
              <w:color w:val="444444"/>
              <w:sz w:val="21"/>
              <w:szCs w:val="21"/>
              <w:lang w:eastAsia="ru-RU"/>
            </w:rPr>
          </w:rPrChange>
        </w:rPr>
        <w:pPrChange w:id="1204" w:author="1" w:date="2020-03-30T12:59:00Z">
          <w:pPr>
            <w:shd w:val="clear" w:color="auto" w:fill="F9F9F9"/>
            <w:spacing w:after="240" w:line="360" w:lineRule="atLeast"/>
            <w:textAlignment w:val="baseline"/>
          </w:pPr>
        </w:pPrChange>
      </w:pPr>
      <w:del w:id="1205" w:author="1" w:date="2020-03-30T13:21:00Z">
        <w:r w:rsidRPr="002A3604" w:rsidDel="008078F9">
          <w:rPr>
            <w:rFonts w:eastAsia="Times New Roman" w:cs="Times New Roman"/>
            <w:szCs w:val="28"/>
            <w:lang w:eastAsia="ru-RU"/>
            <w:rPrChange w:id="1206" w:author="1" w:date="2020-03-30T12:59:00Z">
              <w:rPr>
                <w:rFonts w:ascii="Helvetica" w:eastAsia="Times New Roman" w:hAnsi="Helvetica" w:cs="Times New Roman"/>
                <w:color w:val="444444"/>
                <w:sz w:val="21"/>
                <w:szCs w:val="21"/>
                <w:lang w:eastAsia="ru-RU"/>
              </w:rPr>
            </w:rPrChange>
          </w:rPr>
          <w:delText xml:space="preserve">1) </w:delText>
        </w:r>
        <w:r w:rsidRPr="002A3604" w:rsidDel="008078F9">
          <w:rPr>
            <w:rFonts w:eastAsia="Times New Roman" w:cs="Times New Roman" w:hint="eastAsia"/>
            <w:szCs w:val="28"/>
            <w:lang w:eastAsia="ru-RU"/>
            <w:rPrChange w:id="1207"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2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09"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2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11"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2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13"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2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15" w:author="1" w:date="2020-03-30T12:59:00Z">
              <w:rPr>
                <w:rFonts w:ascii="Helvetica" w:eastAsia="Times New Roman" w:hAnsi="Helvetica" w:cs="Times New Roman" w:hint="eastAsia"/>
                <w:color w:val="444444"/>
                <w:sz w:val="21"/>
                <w:szCs w:val="21"/>
                <w:lang w:eastAsia="ru-RU"/>
              </w:rPr>
            </w:rPrChange>
          </w:rPr>
          <w:delText>полученных</w:delText>
        </w:r>
        <w:r w:rsidRPr="002A3604" w:rsidDel="008078F9">
          <w:rPr>
            <w:rFonts w:eastAsia="Times New Roman" w:cs="Times New Roman"/>
            <w:szCs w:val="28"/>
            <w:lang w:eastAsia="ru-RU"/>
            <w:rPrChange w:id="12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17"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12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19" w:author="1" w:date="2020-03-30T12:59:00Z">
              <w:rPr>
                <w:rFonts w:ascii="Helvetica" w:eastAsia="Times New Roman" w:hAnsi="Helvetica" w:cs="Times New Roman" w:hint="eastAsia"/>
                <w:color w:val="444444"/>
                <w:sz w:val="21"/>
                <w:szCs w:val="21"/>
                <w:lang w:eastAsia="ru-RU"/>
              </w:rPr>
            </w:rPrChange>
          </w:rPr>
          <w:delText>всех</w:delText>
        </w:r>
        <w:r w:rsidRPr="002A3604" w:rsidDel="008078F9">
          <w:rPr>
            <w:rFonts w:eastAsia="Times New Roman" w:cs="Times New Roman"/>
            <w:szCs w:val="28"/>
            <w:lang w:eastAsia="ru-RU"/>
            <w:rPrChange w:id="12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21" w:author="1" w:date="2020-03-30T12:59:00Z">
              <w:rPr>
                <w:rFonts w:ascii="Helvetica" w:eastAsia="Times New Roman" w:hAnsi="Helvetica" w:cs="Times New Roman" w:hint="eastAsia"/>
                <w:color w:val="444444"/>
                <w:sz w:val="21"/>
                <w:szCs w:val="21"/>
                <w:lang w:eastAsia="ru-RU"/>
              </w:rPr>
            </w:rPrChange>
          </w:rPr>
          <w:delText>источников</w:delText>
        </w:r>
        <w:r w:rsidRPr="002A3604" w:rsidDel="008078F9">
          <w:rPr>
            <w:rFonts w:eastAsia="Times New Roman" w:cs="Times New Roman"/>
            <w:szCs w:val="28"/>
            <w:lang w:eastAsia="ru-RU"/>
            <w:rPrChange w:id="12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23" w:author="1" w:date="2020-03-30T12:59:00Z">
              <w:rPr>
                <w:rFonts w:ascii="Helvetica" w:eastAsia="Times New Roman" w:hAnsi="Helvetica" w:cs="Times New Roman" w:hint="eastAsia"/>
                <w:color w:val="444444"/>
                <w:sz w:val="21"/>
                <w:szCs w:val="21"/>
                <w:lang w:eastAsia="ru-RU"/>
              </w:rPr>
            </w:rPrChange>
          </w:rPr>
          <w:delText>включая</w:delText>
        </w:r>
        <w:r w:rsidRPr="002A3604" w:rsidDel="008078F9">
          <w:rPr>
            <w:rFonts w:eastAsia="Times New Roman" w:cs="Times New Roman"/>
            <w:szCs w:val="28"/>
            <w:lang w:eastAsia="ru-RU"/>
            <w:rPrChange w:id="12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25" w:author="1" w:date="2020-03-30T12:59:00Z">
              <w:rPr>
                <w:rFonts w:ascii="Helvetica" w:eastAsia="Times New Roman" w:hAnsi="Helvetica" w:cs="Times New Roman" w:hint="eastAsia"/>
                <w:color w:val="444444"/>
                <w:sz w:val="21"/>
                <w:szCs w:val="21"/>
                <w:lang w:eastAsia="ru-RU"/>
              </w:rPr>
            </w:rPrChange>
          </w:rPr>
          <w:delText>доходы</w:delText>
        </w:r>
        <w:r w:rsidRPr="002A3604" w:rsidDel="008078F9">
          <w:rPr>
            <w:rFonts w:eastAsia="Times New Roman" w:cs="Times New Roman"/>
            <w:szCs w:val="28"/>
            <w:lang w:eastAsia="ru-RU"/>
            <w:rPrChange w:id="12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27"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2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29" w:author="1" w:date="2020-03-30T12:59:00Z">
              <w:rPr>
                <w:rFonts w:ascii="Helvetica" w:eastAsia="Times New Roman" w:hAnsi="Helvetica" w:cs="Times New Roman" w:hint="eastAsia"/>
                <w:color w:val="444444"/>
                <w:sz w:val="21"/>
                <w:szCs w:val="21"/>
                <w:lang w:eastAsia="ru-RU"/>
              </w:rPr>
            </w:rPrChange>
          </w:rPr>
          <w:delText>прежнему</w:delText>
        </w:r>
        <w:r w:rsidRPr="002A3604" w:rsidDel="008078F9">
          <w:rPr>
            <w:rFonts w:eastAsia="Times New Roman" w:cs="Times New Roman"/>
            <w:szCs w:val="28"/>
            <w:lang w:eastAsia="ru-RU"/>
            <w:rPrChange w:id="12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31" w:author="1" w:date="2020-03-30T12:59:00Z">
              <w:rPr>
                <w:rFonts w:ascii="Helvetica" w:eastAsia="Times New Roman" w:hAnsi="Helvetica" w:cs="Times New Roman" w:hint="eastAsia"/>
                <w:color w:val="444444"/>
                <w:sz w:val="21"/>
                <w:szCs w:val="21"/>
                <w:lang w:eastAsia="ru-RU"/>
              </w:rPr>
            </w:rPrChange>
          </w:rPr>
          <w:delText>месту</w:delText>
        </w:r>
        <w:r w:rsidRPr="002A3604" w:rsidDel="008078F9">
          <w:rPr>
            <w:rFonts w:eastAsia="Times New Roman" w:cs="Times New Roman"/>
            <w:szCs w:val="28"/>
            <w:lang w:eastAsia="ru-RU"/>
            <w:rPrChange w:id="12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33" w:author="1" w:date="2020-03-30T12:59:00Z">
              <w:rPr>
                <w:rFonts w:ascii="Helvetica" w:eastAsia="Times New Roman" w:hAnsi="Helvetica" w:cs="Times New Roman" w:hint="eastAsia"/>
                <w:color w:val="444444"/>
                <w:sz w:val="21"/>
                <w:szCs w:val="21"/>
                <w:lang w:eastAsia="ru-RU"/>
              </w:rPr>
            </w:rPrChange>
          </w:rPr>
          <w:delText>работы</w:delText>
        </w:r>
        <w:r w:rsidRPr="002A3604" w:rsidDel="008078F9">
          <w:rPr>
            <w:rFonts w:eastAsia="Times New Roman" w:cs="Times New Roman"/>
            <w:szCs w:val="28"/>
            <w:lang w:eastAsia="ru-RU"/>
            <w:rPrChange w:id="12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35" w:author="1" w:date="2020-03-30T12:59:00Z">
              <w:rPr>
                <w:rFonts w:ascii="Helvetica" w:eastAsia="Times New Roman" w:hAnsi="Helvetica" w:cs="Times New Roman" w:hint="eastAsia"/>
                <w:color w:val="444444"/>
                <w:sz w:val="21"/>
                <w:szCs w:val="21"/>
                <w:lang w:eastAsia="ru-RU"/>
              </w:rPr>
            </w:rPrChange>
          </w:rPr>
          <w:delText>или</w:delText>
        </w:r>
        <w:r w:rsidRPr="002A3604" w:rsidDel="008078F9">
          <w:rPr>
            <w:rFonts w:eastAsia="Times New Roman" w:cs="Times New Roman"/>
            <w:szCs w:val="28"/>
            <w:lang w:eastAsia="ru-RU"/>
            <w:rPrChange w:id="12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37" w:author="1" w:date="2020-03-30T12:59:00Z">
              <w:rPr>
                <w:rFonts w:ascii="Helvetica" w:eastAsia="Times New Roman" w:hAnsi="Helvetica" w:cs="Times New Roman" w:hint="eastAsia"/>
                <w:color w:val="444444"/>
                <w:sz w:val="21"/>
                <w:szCs w:val="21"/>
                <w:lang w:eastAsia="ru-RU"/>
              </w:rPr>
            </w:rPrChange>
          </w:rPr>
          <w:delText>месту</w:delText>
        </w:r>
        <w:r w:rsidRPr="002A3604" w:rsidDel="008078F9">
          <w:rPr>
            <w:rFonts w:eastAsia="Times New Roman" w:cs="Times New Roman"/>
            <w:szCs w:val="28"/>
            <w:lang w:eastAsia="ru-RU"/>
            <w:rPrChange w:id="12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39"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2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41" w:author="1" w:date="2020-03-30T12:59:00Z">
              <w:rPr>
                <w:rFonts w:ascii="Helvetica" w:eastAsia="Times New Roman" w:hAnsi="Helvetica" w:cs="Times New Roman" w:hint="eastAsia"/>
                <w:color w:val="444444"/>
                <w:sz w:val="21"/>
                <w:szCs w:val="21"/>
                <w:lang w:eastAsia="ru-RU"/>
              </w:rPr>
            </w:rPrChange>
          </w:rPr>
          <w:delText>выборной</w:delText>
        </w:r>
        <w:r w:rsidRPr="002A3604" w:rsidDel="008078F9">
          <w:rPr>
            <w:rFonts w:eastAsia="Times New Roman" w:cs="Times New Roman"/>
            <w:szCs w:val="28"/>
            <w:lang w:eastAsia="ru-RU"/>
            <w:rPrChange w:id="12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43"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2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45" w:author="1" w:date="2020-03-30T12:59:00Z">
              <w:rPr>
                <w:rFonts w:ascii="Helvetica" w:eastAsia="Times New Roman" w:hAnsi="Helvetica" w:cs="Times New Roman" w:hint="eastAsia"/>
                <w:color w:val="444444"/>
                <w:sz w:val="21"/>
                <w:szCs w:val="21"/>
                <w:lang w:eastAsia="ru-RU"/>
              </w:rPr>
            </w:rPrChange>
          </w:rPr>
          <w:delText>пенсии</w:delText>
        </w:r>
        <w:r w:rsidRPr="002A3604" w:rsidDel="008078F9">
          <w:rPr>
            <w:rFonts w:eastAsia="Times New Roman" w:cs="Times New Roman"/>
            <w:szCs w:val="28"/>
            <w:lang w:eastAsia="ru-RU"/>
            <w:rPrChange w:id="12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47" w:author="1" w:date="2020-03-30T12:59:00Z">
              <w:rPr>
                <w:rFonts w:ascii="Helvetica" w:eastAsia="Times New Roman" w:hAnsi="Helvetica" w:cs="Times New Roman" w:hint="eastAsia"/>
                <w:color w:val="444444"/>
                <w:sz w:val="21"/>
                <w:szCs w:val="21"/>
                <w:lang w:eastAsia="ru-RU"/>
              </w:rPr>
            </w:rPrChange>
          </w:rPr>
          <w:delText>пособия</w:delText>
        </w:r>
        <w:r w:rsidRPr="002A3604" w:rsidDel="008078F9">
          <w:rPr>
            <w:rFonts w:eastAsia="Times New Roman" w:cs="Times New Roman"/>
            <w:szCs w:val="28"/>
            <w:lang w:eastAsia="ru-RU"/>
            <w:rPrChange w:id="12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49" w:author="1" w:date="2020-03-30T12:59:00Z">
              <w:rPr>
                <w:rFonts w:ascii="Helvetica" w:eastAsia="Times New Roman" w:hAnsi="Helvetica" w:cs="Times New Roman" w:hint="eastAsia"/>
                <w:color w:val="444444"/>
                <w:sz w:val="21"/>
                <w:szCs w:val="21"/>
                <w:lang w:eastAsia="ru-RU"/>
              </w:rPr>
            </w:rPrChange>
          </w:rPr>
          <w:delText>иные</w:delText>
        </w:r>
        <w:r w:rsidRPr="002A3604" w:rsidDel="008078F9">
          <w:rPr>
            <w:rFonts w:eastAsia="Times New Roman" w:cs="Times New Roman"/>
            <w:szCs w:val="28"/>
            <w:lang w:eastAsia="ru-RU"/>
            <w:rPrChange w:id="12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51" w:author="1" w:date="2020-03-30T12:59:00Z">
              <w:rPr>
                <w:rFonts w:ascii="Helvetica" w:eastAsia="Times New Roman" w:hAnsi="Helvetica" w:cs="Times New Roman" w:hint="eastAsia"/>
                <w:color w:val="444444"/>
                <w:sz w:val="21"/>
                <w:szCs w:val="21"/>
                <w:lang w:eastAsia="ru-RU"/>
              </w:rPr>
            </w:rPrChange>
          </w:rPr>
          <w:delText>выплаты</w:delText>
        </w:r>
        <w:r w:rsidRPr="002A3604" w:rsidDel="008078F9">
          <w:rPr>
            <w:rFonts w:eastAsia="Times New Roman" w:cs="Times New Roman"/>
            <w:szCs w:val="28"/>
            <w:lang w:eastAsia="ru-RU"/>
            <w:rPrChange w:id="12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53"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2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55" w:author="1" w:date="2020-03-30T12:59:00Z">
              <w:rPr>
                <w:rFonts w:ascii="Helvetica" w:eastAsia="Times New Roman" w:hAnsi="Helvetica" w:cs="Times New Roman" w:hint="eastAsia"/>
                <w:color w:val="444444"/>
                <w:sz w:val="21"/>
                <w:szCs w:val="21"/>
                <w:lang w:eastAsia="ru-RU"/>
              </w:rPr>
            </w:rPrChange>
          </w:rPr>
          <w:delText>календарный</w:delText>
        </w:r>
        <w:r w:rsidRPr="002A3604" w:rsidDel="008078F9">
          <w:rPr>
            <w:rFonts w:eastAsia="Times New Roman" w:cs="Times New Roman"/>
            <w:szCs w:val="28"/>
            <w:lang w:eastAsia="ru-RU"/>
            <w:rPrChange w:id="12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57" w:author="1" w:date="2020-03-30T12:59:00Z">
              <w:rPr>
                <w:rFonts w:ascii="Helvetica" w:eastAsia="Times New Roman" w:hAnsi="Helvetica" w:cs="Times New Roman" w:hint="eastAsia"/>
                <w:color w:val="444444"/>
                <w:sz w:val="21"/>
                <w:szCs w:val="21"/>
                <w:lang w:eastAsia="ru-RU"/>
              </w:rPr>
            </w:rPrChange>
          </w:rPr>
          <w:delText>год</w:delText>
        </w:r>
        <w:r w:rsidRPr="002A3604" w:rsidDel="008078F9">
          <w:rPr>
            <w:rFonts w:eastAsia="Times New Roman" w:cs="Times New Roman"/>
            <w:szCs w:val="28"/>
            <w:lang w:eastAsia="ru-RU"/>
            <w:rPrChange w:id="12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59" w:author="1" w:date="2020-03-30T12:59:00Z">
              <w:rPr>
                <w:rFonts w:ascii="Helvetica" w:eastAsia="Times New Roman" w:hAnsi="Helvetica" w:cs="Times New Roman" w:hint="eastAsia"/>
                <w:color w:val="444444"/>
                <w:sz w:val="21"/>
                <w:szCs w:val="21"/>
                <w:lang w:eastAsia="ru-RU"/>
              </w:rPr>
            </w:rPrChange>
          </w:rPr>
          <w:delText>предшествующий</w:delText>
        </w:r>
        <w:r w:rsidRPr="002A3604" w:rsidDel="008078F9">
          <w:rPr>
            <w:rFonts w:eastAsia="Times New Roman" w:cs="Times New Roman"/>
            <w:szCs w:val="28"/>
            <w:lang w:eastAsia="ru-RU"/>
            <w:rPrChange w:id="12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61" w:author="1" w:date="2020-03-30T12:59:00Z">
              <w:rPr>
                <w:rFonts w:ascii="Helvetica" w:eastAsia="Times New Roman" w:hAnsi="Helvetica" w:cs="Times New Roman" w:hint="eastAsia"/>
                <w:color w:val="444444"/>
                <w:sz w:val="21"/>
                <w:szCs w:val="21"/>
                <w:lang w:eastAsia="ru-RU"/>
              </w:rPr>
            </w:rPrChange>
          </w:rPr>
          <w:delText>году</w:delText>
        </w:r>
        <w:r w:rsidRPr="002A3604" w:rsidDel="008078F9">
          <w:rPr>
            <w:rFonts w:eastAsia="Times New Roman" w:cs="Times New Roman"/>
            <w:szCs w:val="28"/>
            <w:lang w:eastAsia="ru-RU"/>
            <w:rPrChange w:id="12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63" w:author="1" w:date="2020-03-30T12:59:00Z">
              <w:rPr>
                <w:rFonts w:ascii="Helvetica" w:eastAsia="Times New Roman" w:hAnsi="Helvetica" w:cs="Times New Roman" w:hint="eastAsia"/>
                <w:color w:val="444444"/>
                <w:sz w:val="21"/>
                <w:szCs w:val="21"/>
                <w:lang w:eastAsia="ru-RU"/>
              </w:rPr>
            </w:rPrChange>
          </w:rPr>
          <w:delText>подачи</w:delText>
        </w:r>
        <w:r w:rsidRPr="002A3604" w:rsidDel="008078F9">
          <w:rPr>
            <w:rFonts w:eastAsia="Times New Roman" w:cs="Times New Roman"/>
            <w:szCs w:val="28"/>
            <w:lang w:eastAsia="ru-RU"/>
            <w:rPrChange w:id="12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65"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12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67" w:author="1" w:date="2020-03-30T12:59:00Z">
              <w:rPr>
                <w:rFonts w:ascii="Helvetica" w:eastAsia="Times New Roman" w:hAnsi="Helvetica" w:cs="Times New Roman" w:hint="eastAsia"/>
                <w:color w:val="444444"/>
                <w:sz w:val="21"/>
                <w:szCs w:val="21"/>
                <w:lang w:eastAsia="ru-RU"/>
              </w:rPr>
            </w:rPrChange>
          </w:rPr>
          <w:delText>документов</w:delText>
        </w:r>
        <w:r w:rsidRPr="002A3604" w:rsidDel="008078F9">
          <w:rPr>
            <w:rFonts w:eastAsia="Times New Roman" w:cs="Times New Roman"/>
            <w:szCs w:val="28"/>
            <w:lang w:eastAsia="ru-RU"/>
            <w:rPrChange w:id="12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69"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2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71"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2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73"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2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75" w:author="1" w:date="2020-03-30T12:59:00Z">
              <w:rPr>
                <w:rFonts w:ascii="Helvetica" w:eastAsia="Times New Roman" w:hAnsi="Helvetica" w:cs="Times New Roman" w:hint="eastAsia"/>
                <w:color w:val="444444"/>
                <w:sz w:val="21"/>
                <w:szCs w:val="21"/>
                <w:lang w:eastAsia="ru-RU"/>
              </w:rPr>
            </w:rPrChange>
          </w:rPr>
          <w:delText>главы</w:delText>
        </w:r>
        <w:r w:rsidRPr="002A3604" w:rsidDel="008078F9">
          <w:rPr>
            <w:rFonts w:eastAsia="Times New Roman" w:cs="Times New Roman"/>
            <w:szCs w:val="28"/>
            <w:lang w:eastAsia="ru-RU"/>
            <w:rPrChange w:id="12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77" w:author="1" w:date="2020-03-30T12:59:00Z">
              <w:rPr>
                <w:rFonts w:ascii="Helvetica" w:eastAsia="Times New Roman" w:hAnsi="Helvetica" w:cs="Times New Roman" w:hint="eastAsia"/>
                <w:color w:val="444444"/>
                <w:sz w:val="21"/>
                <w:szCs w:val="21"/>
                <w:lang w:eastAsia="ru-RU"/>
              </w:rPr>
            </w:rPrChange>
          </w:rPr>
          <w:delText>местной</w:delText>
        </w:r>
        <w:r w:rsidRPr="002A3604" w:rsidDel="008078F9">
          <w:rPr>
            <w:rFonts w:eastAsia="Times New Roman" w:cs="Times New Roman"/>
            <w:szCs w:val="28"/>
            <w:lang w:eastAsia="ru-RU"/>
            <w:rPrChange w:id="12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79" w:author="1" w:date="2020-03-30T12:59:00Z">
              <w:rPr>
                <w:rFonts w:ascii="Helvetica" w:eastAsia="Times New Roman" w:hAnsi="Helvetica" w:cs="Times New Roman" w:hint="eastAsia"/>
                <w:color w:val="444444"/>
                <w:sz w:val="21"/>
                <w:szCs w:val="21"/>
                <w:lang w:eastAsia="ru-RU"/>
              </w:rPr>
            </w:rPrChange>
          </w:rPr>
          <w:delText>администрации</w:delText>
        </w:r>
        <w:r w:rsidRPr="002A3604" w:rsidDel="008078F9">
          <w:rPr>
            <w:rFonts w:eastAsia="Times New Roman" w:cs="Times New Roman"/>
            <w:szCs w:val="28"/>
            <w:lang w:eastAsia="ru-RU"/>
            <w:rPrChange w:id="12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81"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2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83" w:author="1" w:date="2020-03-30T12:59:00Z">
              <w:rPr>
                <w:rFonts w:ascii="Helvetica" w:eastAsia="Times New Roman" w:hAnsi="Helvetica" w:cs="Times New Roman" w:hint="eastAsia"/>
                <w:color w:val="444444"/>
                <w:sz w:val="21"/>
                <w:szCs w:val="21"/>
                <w:lang w:eastAsia="ru-RU"/>
              </w:rPr>
            </w:rPrChange>
          </w:rPr>
          <w:delText>контракту</w:delText>
        </w:r>
        <w:r w:rsidRPr="002A3604" w:rsidDel="008078F9">
          <w:rPr>
            <w:rFonts w:eastAsia="Times New Roman" w:cs="Times New Roman"/>
            <w:szCs w:val="28"/>
            <w:lang w:eastAsia="ru-RU"/>
            <w:rPrChange w:id="12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85"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2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87"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2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89"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12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91"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2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93"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12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95"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2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97"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2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299"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3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01"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3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03" w:author="1" w:date="2020-03-30T12:59:00Z">
              <w:rPr>
                <w:rFonts w:ascii="Helvetica" w:eastAsia="Times New Roman" w:hAnsi="Helvetica" w:cs="Times New Roman" w:hint="eastAsia"/>
                <w:color w:val="444444"/>
                <w:sz w:val="21"/>
                <w:szCs w:val="21"/>
                <w:lang w:eastAsia="ru-RU"/>
              </w:rPr>
            </w:rPrChange>
          </w:rPr>
          <w:delText>принадлежащем</w:delText>
        </w:r>
        <w:r w:rsidRPr="002A3604" w:rsidDel="008078F9">
          <w:rPr>
            <w:rFonts w:eastAsia="Times New Roman" w:cs="Times New Roman"/>
            <w:szCs w:val="28"/>
            <w:lang w:eastAsia="ru-RU"/>
            <w:rPrChange w:id="13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05" w:author="1" w:date="2020-03-30T12:59:00Z">
              <w:rPr>
                <w:rFonts w:ascii="Helvetica" w:eastAsia="Times New Roman" w:hAnsi="Helvetica" w:cs="Times New Roman" w:hint="eastAsia"/>
                <w:color w:val="444444"/>
                <w:sz w:val="21"/>
                <w:szCs w:val="21"/>
                <w:lang w:eastAsia="ru-RU"/>
              </w:rPr>
            </w:rPrChange>
          </w:rPr>
          <w:delText>им</w:delText>
        </w:r>
        <w:r w:rsidRPr="002A3604" w:rsidDel="008078F9">
          <w:rPr>
            <w:rFonts w:eastAsia="Times New Roman" w:cs="Times New Roman"/>
            <w:szCs w:val="28"/>
            <w:lang w:eastAsia="ru-RU"/>
            <w:rPrChange w:id="13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07"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3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09" w:author="1" w:date="2020-03-30T12:59:00Z">
              <w:rPr>
                <w:rFonts w:ascii="Helvetica" w:eastAsia="Times New Roman" w:hAnsi="Helvetica" w:cs="Times New Roman" w:hint="eastAsia"/>
                <w:color w:val="444444"/>
                <w:sz w:val="21"/>
                <w:szCs w:val="21"/>
                <w:lang w:eastAsia="ru-RU"/>
              </w:rPr>
            </w:rPrChange>
          </w:rPr>
          <w:delText>праве</w:delText>
        </w:r>
        <w:r w:rsidRPr="002A3604" w:rsidDel="008078F9">
          <w:rPr>
            <w:rFonts w:eastAsia="Times New Roman" w:cs="Times New Roman"/>
            <w:szCs w:val="28"/>
            <w:lang w:eastAsia="ru-RU"/>
            <w:rPrChange w:id="13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11" w:author="1" w:date="2020-03-30T12:59:00Z">
              <w:rPr>
                <w:rFonts w:ascii="Helvetica" w:eastAsia="Times New Roman" w:hAnsi="Helvetica" w:cs="Times New Roman" w:hint="eastAsia"/>
                <w:color w:val="444444"/>
                <w:sz w:val="21"/>
                <w:szCs w:val="21"/>
                <w:lang w:eastAsia="ru-RU"/>
              </w:rPr>
            </w:rPrChange>
          </w:rPr>
          <w:delText>собственности</w:delText>
        </w:r>
        <w:r w:rsidRPr="002A3604" w:rsidDel="008078F9">
          <w:rPr>
            <w:rFonts w:eastAsia="Times New Roman" w:cs="Times New Roman"/>
            <w:szCs w:val="28"/>
            <w:lang w:eastAsia="ru-RU"/>
            <w:rPrChange w:id="13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1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3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1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3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17"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3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19"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3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21"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3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23"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3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25"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3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27" w:author="1" w:date="2020-03-30T12:59:00Z">
              <w:rPr>
                <w:rFonts w:ascii="Helvetica" w:eastAsia="Times New Roman" w:hAnsi="Helvetica" w:cs="Times New Roman" w:hint="eastAsia"/>
                <w:color w:val="444444"/>
                <w:sz w:val="21"/>
                <w:szCs w:val="21"/>
                <w:lang w:eastAsia="ru-RU"/>
              </w:rPr>
            </w:rPrChange>
          </w:rPr>
          <w:delText>состоянию</w:delText>
        </w:r>
        <w:r w:rsidRPr="002A3604" w:rsidDel="008078F9">
          <w:rPr>
            <w:rFonts w:eastAsia="Times New Roman" w:cs="Times New Roman"/>
            <w:szCs w:val="28"/>
            <w:lang w:eastAsia="ru-RU"/>
            <w:rPrChange w:id="13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29"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3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31" w:author="1" w:date="2020-03-30T12:59:00Z">
              <w:rPr>
                <w:rFonts w:ascii="Helvetica" w:eastAsia="Times New Roman" w:hAnsi="Helvetica" w:cs="Times New Roman" w:hint="eastAsia"/>
                <w:color w:val="444444"/>
                <w:sz w:val="21"/>
                <w:szCs w:val="21"/>
                <w:lang w:eastAsia="ru-RU"/>
              </w:rPr>
            </w:rPrChange>
          </w:rPr>
          <w:delText>первое</w:delText>
        </w:r>
        <w:r w:rsidRPr="002A3604" w:rsidDel="008078F9">
          <w:rPr>
            <w:rFonts w:eastAsia="Times New Roman" w:cs="Times New Roman"/>
            <w:szCs w:val="28"/>
            <w:lang w:eastAsia="ru-RU"/>
            <w:rPrChange w:id="13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33" w:author="1" w:date="2020-03-30T12:59:00Z">
              <w:rPr>
                <w:rFonts w:ascii="Helvetica" w:eastAsia="Times New Roman" w:hAnsi="Helvetica" w:cs="Times New Roman" w:hint="eastAsia"/>
                <w:color w:val="444444"/>
                <w:sz w:val="21"/>
                <w:szCs w:val="21"/>
                <w:lang w:eastAsia="ru-RU"/>
              </w:rPr>
            </w:rPrChange>
          </w:rPr>
          <w:delText>число</w:delText>
        </w:r>
        <w:r w:rsidRPr="002A3604" w:rsidDel="008078F9">
          <w:rPr>
            <w:rFonts w:eastAsia="Times New Roman" w:cs="Times New Roman"/>
            <w:szCs w:val="28"/>
            <w:lang w:eastAsia="ru-RU"/>
            <w:rPrChange w:id="13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35" w:author="1" w:date="2020-03-30T12:59:00Z">
              <w:rPr>
                <w:rFonts w:ascii="Helvetica" w:eastAsia="Times New Roman" w:hAnsi="Helvetica" w:cs="Times New Roman" w:hint="eastAsia"/>
                <w:color w:val="444444"/>
                <w:sz w:val="21"/>
                <w:szCs w:val="21"/>
                <w:lang w:eastAsia="ru-RU"/>
              </w:rPr>
            </w:rPrChange>
          </w:rPr>
          <w:delText>месяца</w:delText>
        </w:r>
        <w:r w:rsidRPr="002A3604" w:rsidDel="008078F9">
          <w:rPr>
            <w:rFonts w:eastAsia="Times New Roman" w:cs="Times New Roman"/>
            <w:szCs w:val="28"/>
            <w:lang w:eastAsia="ru-RU"/>
            <w:rPrChange w:id="13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37" w:author="1" w:date="2020-03-30T12:59:00Z">
              <w:rPr>
                <w:rFonts w:ascii="Helvetica" w:eastAsia="Times New Roman" w:hAnsi="Helvetica" w:cs="Times New Roman" w:hint="eastAsia"/>
                <w:color w:val="444444"/>
                <w:sz w:val="21"/>
                <w:szCs w:val="21"/>
                <w:lang w:eastAsia="ru-RU"/>
              </w:rPr>
            </w:rPrChange>
          </w:rPr>
          <w:delText>предшествующего</w:delText>
        </w:r>
        <w:r w:rsidRPr="002A3604" w:rsidDel="008078F9">
          <w:rPr>
            <w:rFonts w:eastAsia="Times New Roman" w:cs="Times New Roman"/>
            <w:szCs w:val="28"/>
            <w:lang w:eastAsia="ru-RU"/>
            <w:rPrChange w:id="13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39" w:author="1" w:date="2020-03-30T12:59:00Z">
              <w:rPr>
                <w:rFonts w:ascii="Helvetica" w:eastAsia="Times New Roman" w:hAnsi="Helvetica" w:cs="Times New Roman" w:hint="eastAsia"/>
                <w:color w:val="444444"/>
                <w:sz w:val="21"/>
                <w:szCs w:val="21"/>
                <w:lang w:eastAsia="ru-RU"/>
              </w:rPr>
            </w:rPrChange>
          </w:rPr>
          <w:delText>месяцу</w:delText>
        </w:r>
        <w:r w:rsidRPr="002A3604" w:rsidDel="008078F9">
          <w:rPr>
            <w:rFonts w:eastAsia="Times New Roman" w:cs="Times New Roman"/>
            <w:szCs w:val="28"/>
            <w:lang w:eastAsia="ru-RU"/>
            <w:rPrChange w:id="13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41" w:author="1" w:date="2020-03-30T12:59:00Z">
              <w:rPr>
                <w:rFonts w:ascii="Helvetica" w:eastAsia="Times New Roman" w:hAnsi="Helvetica" w:cs="Times New Roman" w:hint="eastAsia"/>
                <w:color w:val="444444"/>
                <w:sz w:val="21"/>
                <w:szCs w:val="21"/>
                <w:lang w:eastAsia="ru-RU"/>
              </w:rPr>
            </w:rPrChange>
          </w:rPr>
          <w:delText>подачи</w:delText>
        </w:r>
        <w:r w:rsidRPr="002A3604" w:rsidDel="008078F9">
          <w:rPr>
            <w:rFonts w:eastAsia="Times New Roman" w:cs="Times New Roman"/>
            <w:szCs w:val="28"/>
            <w:lang w:eastAsia="ru-RU"/>
            <w:rPrChange w:id="13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43" w:author="1" w:date="2020-03-30T12:59:00Z">
              <w:rPr>
                <w:rFonts w:ascii="Helvetica" w:eastAsia="Times New Roman" w:hAnsi="Helvetica" w:cs="Times New Roman" w:hint="eastAsia"/>
                <w:color w:val="444444"/>
                <w:sz w:val="21"/>
                <w:szCs w:val="21"/>
                <w:lang w:eastAsia="ru-RU"/>
              </w:rPr>
            </w:rPrChange>
          </w:rPr>
          <w:delText>документов</w:delText>
        </w:r>
        <w:r w:rsidRPr="002A3604" w:rsidDel="008078F9">
          <w:rPr>
            <w:rFonts w:eastAsia="Times New Roman" w:cs="Times New Roman"/>
            <w:szCs w:val="28"/>
            <w:lang w:eastAsia="ru-RU"/>
            <w:rPrChange w:id="13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45"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3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47"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3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49"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3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51"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3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53" w:author="1" w:date="2020-03-30T12:59:00Z">
              <w:rPr>
                <w:rFonts w:ascii="Helvetica" w:eastAsia="Times New Roman" w:hAnsi="Helvetica" w:cs="Times New Roman" w:hint="eastAsia"/>
                <w:color w:val="444444"/>
                <w:sz w:val="21"/>
                <w:szCs w:val="21"/>
                <w:lang w:eastAsia="ru-RU"/>
              </w:rPr>
            </w:rPrChange>
          </w:rPr>
          <w:delText>отчетную</w:delText>
        </w:r>
        <w:r w:rsidRPr="002A3604" w:rsidDel="008078F9">
          <w:rPr>
            <w:rFonts w:eastAsia="Times New Roman" w:cs="Times New Roman"/>
            <w:szCs w:val="28"/>
            <w:lang w:eastAsia="ru-RU"/>
            <w:rPrChange w:id="13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55" w:author="1" w:date="2020-03-30T12:59:00Z">
              <w:rPr>
                <w:rFonts w:ascii="Helvetica" w:eastAsia="Times New Roman" w:hAnsi="Helvetica" w:cs="Times New Roman" w:hint="eastAsia"/>
                <w:color w:val="444444"/>
                <w:sz w:val="21"/>
                <w:szCs w:val="21"/>
                <w:lang w:eastAsia="ru-RU"/>
              </w:rPr>
            </w:rPrChange>
          </w:rPr>
          <w:delText>дату</w:delText>
        </w:r>
        <w:r w:rsidRPr="002A3604" w:rsidDel="008078F9">
          <w:rPr>
            <w:rFonts w:eastAsia="Times New Roman" w:cs="Times New Roman"/>
            <w:szCs w:val="28"/>
            <w:lang w:eastAsia="ru-RU"/>
            <w:rPrChange w:id="1356" w:author="1" w:date="2020-03-30T12:59:00Z">
              <w:rPr>
                <w:rFonts w:ascii="Helvetica" w:eastAsia="Times New Roman" w:hAnsi="Helvetica" w:cs="Times New Roman"/>
                <w:color w:val="444444"/>
                <w:sz w:val="21"/>
                <w:szCs w:val="21"/>
                <w:lang w:eastAsia="ru-RU"/>
              </w:rPr>
            </w:rPrChange>
          </w:rPr>
          <w:delText>);</w:delText>
        </w:r>
      </w:del>
    </w:p>
    <w:p w14:paraId="4165CB45" w14:textId="70CFFC5F" w:rsidR="002A3604" w:rsidRPr="002A3604" w:rsidDel="008078F9" w:rsidRDefault="002A3604">
      <w:pPr>
        <w:shd w:val="clear" w:color="auto" w:fill="F9F9F9"/>
        <w:spacing w:after="0" w:line="240" w:lineRule="auto"/>
        <w:ind w:firstLine="567"/>
        <w:jc w:val="both"/>
        <w:textAlignment w:val="baseline"/>
        <w:rPr>
          <w:del w:id="1357" w:author="1" w:date="2020-03-30T13:21:00Z"/>
          <w:rFonts w:eastAsia="Times New Roman" w:cs="Times New Roman"/>
          <w:szCs w:val="28"/>
          <w:lang w:eastAsia="ru-RU"/>
          <w:rPrChange w:id="1358" w:author="1" w:date="2020-03-30T12:59:00Z">
            <w:rPr>
              <w:del w:id="1359" w:author="1" w:date="2020-03-30T13:21:00Z"/>
              <w:rFonts w:ascii="Helvetica" w:eastAsia="Times New Roman" w:hAnsi="Helvetica" w:cs="Times New Roman"/>
              <w:color w:val="444444"/>
              <w:sz w:val="21"/>
              <w:szCs w:val="21"/>
              <w:lang w:eastAsia="ru-RU"/>
            </w:rPr>
          </w:rPrChange>
        </w:rPr>
        <w:pPrChange w:id="1360" w:author="1" w:date="2020-03-30T12:59:00Z">
          <w:pPr>
            <w:shd w:val="clear" w:color="auto" w:fill="F9F9F9"/>
            <w:spacing w:after="240" w:line="360" w:lineRule="atLeast"/>
            <w:textAlignment w:val="baseline"/>
          </w:pPr>
        </w:pPrChange>
      </w:pPr>
      <w:del w:id="1361" w:author="1" w:date="2020-03-30T13:21:00Z">
        <w:r w:rsidRPr="002A3604" w:rsidDel="008078F9">
          <w:rPr>
            <w:rFonts w:eastAsia="Times New Roman" w:cs="Times New Roman"/>
            <w:szCs w:val="28"/>
            <w:lang w:eastAsia="ru-RU"/>
            <w:rPrChange w:id="1362" w:author="1" w:date="2020-03-30T12:59:00Z">
              <w:rPr>
                <w:rFonts w:ascii="Helvetica" w:eastAsia="Times New Roman" w:hAnsi="Helvetica" w:cs="Times New Roman"/>
                <w:color w:val="444444"/>
                <w:sz w:val="21"/>
                <w:szCs w:val="21"/>
                <w:lang w:eastAsia="ru-RU"/>
              </w:rPr>
            </w:rPrChange>
          </w:rPr>
          <w:delText xml:space="preserve">2) </w:delText>
        </w:r>
        <w:r w:rsidRPr="002A3604" w:rsidDel="008078F9">
          <w:rPr>
            <w:rFonts w:eastAsia="Times New Roman" w:cs="Times New Roman" w:hint="eastAsia"/>
            <w:szCs w:val="28"/>
            <w:lang w:eastAsia="ru-RU"/>
            <w:rPrChange w:id="1363"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3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6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3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67"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3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69" w:author="1" w:date="2020-03-30T12:59:00Z">
              <w:rPr>
                <w:rFonts w:ascii="Helvetica" w:eastAsia="Times New Roman" w:hAnsi="Helvetica" w:cs="Times New Roman" w:hint="eastAsia"/>
                <w:color w:val="444444"/>
                <w:sz w:val="21"/>
                <w:szCs w:val="21"/>
                <w:lang w:eastAsia="ru-RU"/>
              </w:rPr>
            </w:rPrChange>
          </w:rPr>
          <w:delText>супруги</w:delText>
        </w:r>
        <w:r w:rsidRPr="002A3604" w:rsidDel="008078F9">
          <w:rPr>
            <w:rFonts w:eastAsia="Times New Roman" w:cs="Times New Roman"/>
            <w:szCs w:val="28"/>
            <w:lang w:eastAsia="ru-RU"/>
            <w:rPrChange w:id="13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71" w:author="1" w:date="2020-03-30T12:59:00Z">
              <w:rPr>
                <w:rFonts w:ascii="Helvetica" w:eastAsia="Times New Roman" w:hAnsi="Helvetica" w:cs="Times New Roman" w:hint="eastAsia"/>
                <w:color w:val="444444"/>
                <w:sz w:val="21"/>
                <w:szCs w:val="21"/>
                <w:lang w:eastAsia="ru-RU"/>
              </w:rPr>
            </w:rPrChange>
          </w:rPr>
          <w:delText>супруга</w:delText>
        </w:r>
        <w:r w:rsidRPr="002A3604" w:rsidDel="008078F9">
          <w:rPr>
            <w:rFonts w:eastAsia="Times New Roman" w:cs="Times New Roman"/>
            <w:szCs w:val="28"/>
            <w:lang w:eastAsia="ru-RU"/>
            <w:rPrChange w:id="13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7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3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75" w:author="1" w:date="2020-03-30T12:59:00Z">
              <w:rPr>
                <w:rFonts w:ascii="Helvetica" w:eastAsia="Times New Roman" w:hAnsi="Helvetica" w:cs="Times New Roman" w:hint="eastAsia"/>
                <w:color w:val="444444"/>
                <w:sz w:val="21"/>
                <w:szCs w:val="21"/>
                <w:lang w:eastAsia="ru-RU"/>
              </w:rPr>
            </w:rPrChange>
          </w:rPr>
          <w:delText>несовершеннолетних</w:delText>
        </w:r>
        <w:r w:rsidRPr="002A3604" w:rsidDel="008078F9">
          <w:rPr>
            <w:rFonts w:eastAsia="Times New Roman" w:cs="Times New Roman"/>
            <w:szCs w:val="28"/>
            <w:lang w:eastAsia="ru-RU"/>
            <w:rPrChange w:id="13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77" w:author="1" w:date="2020-03-30T12:59:00Z">
              <w:rPr>
                <w:rFonts w:ascii="Helvetica" w:eastAsia="Times New Roman" w:hAnsi="Helvetica" w:cs="Times New Roman" w:hint="eastAsia"/>
                <w:color w:val="444444"/>
                <w:sz w:val="21"/>
                <w:szCs w:val="21"/>
                <w:lang w:eastAsia="ru-RU"/>
              </w:rPr>
            </w:rPrChange>
          </w:rPr>
          <w:delText>детей</w:delText>
        </w:r>
        <w:r w:rsidRPr="002A3604" w:rsidDel="008078F9">
          <w:rPr>
            <w:rFonts w:eastAsia="Times New Roman" w:cs="Times New Roman"/>
            <w:szCs w:val="28"/>
            <w:lang w:eastAsia="ru-RU"/>
            <w:rPrChange w:id="13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79" w:author="1" w:date="2020-03-30T12:59:00Z">
              <w:rPr>
                <w:rFonts w:ascii="Helvetica" w:eastAsia="Times New Roman" w:hAnsi="Helvetica" w:cs="Times New Roman" w:hint="eastAsia"/>
                <w:color w:val="444444"/>
                <w:sz w:val="21"/>
                <w:szCs w:val="21"/>
                <w:lang w:eastAsia="ru-RU"/>
              </w:rPr>
            </w:rPrChange>
          </w:rPr>
          <w:delText>полученных</w:delText>
        </w:r>
        <w:r w:rsidRPr="002A3604" w:rsidDel="008078F9">
          <w:rPr>
            <w:rFonts w:eastAsia="Times New Roman" w:cs="Times New Roman"/>
            <w:szCs w:val="28"/>
            <w:lang w:eastAsia="ru-RU"/>
            <w:rPrChange w:id="13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81"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13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83" w:author="1" w:date="2020-03-30T12:59:00Z">
              <w:rPr>
                <w:rFonts w:ascii="Helvetica" w:eastAsia="Times New Roman" w:hAnsi="Helvetica" w:cs="Times New Roman" w:hint="eastAsia"/>
                <w:color w:val="444444"/>
                <w:sz w:val="21"/>
                <w:szCs w:val="21"/>
                <w:lang w:eastAsia="ru-RU"/>
              </w:rPr>
            </w:rPrChange>
          </w:rPr>
          <w:delText>всех</w:delText>
        </w:r>
        <w:r w:rsidRPr="002A3604" w:rsidDel="008078F9">
          <w:rPr>
            <w:rFonts w:eastAsia="Times New Roman" w:cs="Times New Roman"/>
            <w:szCs w:val="28"/>
            <w:lang w:eastAsia="ru-RU"/>
            <w:rPrChange w:id="13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85" w:author="1" w:date="2020-03-30T12:59:00Z">
              <w:rPr>
                <w:rFonts w:ascii="Helvetica" w:eastAsia="Times New Roman" w:hAnsi="Helvetica" w:cs="Times New Roman" w:hint="eastAsia"/>
                <w:color w:val="444444"/>
                <w:sz w:val="21"/>
                <w:szCs w:val="21"/>
                <w:lang w:eastAsia="ru-RU"/>
              </w:rPr>
            </w:rPrChange>
          </w:rPr>
          <w:delText>источников</w:delText>
        </w:r>
        <w:r w:rsidRPr="002A3604" w:rsidDel="008078F9">
          <w:rPr>
            <w:rFonts w:eastAsia="Times New Roman" w:cs="Times New Roman"/>
            <w:szCs w:val="28"/>
            <w:lang w:eastAsia="ru-RU"/>
            <w:rPrChange w:id="13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87" w:author="1" w:date="2020-03-30T12:59:00Z">
              <w:rPr>
                <w:rFonts w:ascii="Helvetica" w:eastAsia="Times New Roman" w:hAnsi="Helvetica" w:cs="Times New Roman" w:hint="eastAsia"/>
                <w:color w:val="444444"/>
                <w:sz w:val="21"/>
                <w:szCs w:val="21"/>
                <w:lang w:eastAsia="ru-RU"/>
              </w:rPr>
            </w:rPrChange>
          </w:rPr>
          <w:delText>включая</w:delText>
        </w:r>
        <w:r w:rsidRPr="002A3604" w:rsidDel="008078F9">
          <w:rPr>
            <w:rFonts w:eastAsia="Times New Roman" w:cs="Times New Roman"/>
            <w:szCs w:val="28"/>
            <w:lang w:eastAsia="ru-RU"/>
            <w:rPrChange w:id="13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89" w:author="1" w:date="2020-03-30T12:59:00Z">
              <w:rPr>
                <w:rFonts w:ascii="Helvetica" w:eastAsia="Times New Roman" w:hAnsi="Helvetica" w:cs="Times New Roman" w:hint="eastAsia"/>
                <w:color w:val="444444"/>
                <w:sz w:val="21"/>
                <w:szCs w:val="21"/>
                <w:lang w:eastAsia="ru-RU"/>
              </w:rPr>
            </w:rPrChange>
          </w:rPr>
          <w:delText>заработную</w:delText>
        </w:r>
        <w:r w:rsidRPr="002A3604" w:rsidDel="008078F9">
          <w:rPr>
            <w:rFonts w:eastAsia="Times New Roman" w:cs="Times New Roman"/>
            <w:szCs w:val="28"/>
            <w:lang w:eastAsia="ru-RU"/>
            <w:rPrChange w:id="13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91" w:author="1" w:date="2020-03-30T12:59:00Z">
              <w:rPr>
                <w:rFonts w:ascii="Helvetica" w:eastAsia="Times New Roman" w:hAnsi="Helvetica" w:cs="Times New Roman" w:hint="eastAsia"/>
                <w:color w:val="444444"/>
                <w:sz w:val="21"/>
                <w:szCs w:val="21"/>
                <w:lang w:eastAsia="ru-RU"/>
              </w:rPr>
            </w:rPrChange>
          </w:rPr>
          <w:delText>плату</w:delText>
        </w:r>
        <w:r w:rsidRPr="002A3604" w:rsidDel="008078F9">
          <w:rPr>
            <w:rFonts w:eastAsia="Times New Roman" w:cs="Times New Roman"/>
            <w:szCs w:val="28"/>
            <w:lang w:eastAsia="ru-RU"/>
            <w:rPrChange w:id="13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93" w:author="1" w:date="2020-03-30T12:59:00Z">
              <w:rPr>
                <w:rFonts w:ascii="Helvetica" w:eastAsia="Times New Roman" w:hAnsi="Helvetica" w:cs="Times New Roman" w:hint="eastAsia"/>
                <w:color w:val="444444"/>
                <w:sz w:val="21"/>
                <w:szCs w:val="21"/>
                <w:lang w:eastAsia="ru-RU"/>
              </w:rPr>
            </w:rPrChange>
          </w:rPr>
          <w:delText>пенсии</w:delText>
        </w:r>
        <w:r w:rsidRPr="002A3604" w:rsidDel="008078F9">
          <w:rPr>
            <w:rFonts w:eastAsia="Times New Roman" w:cs="Times New Roman"/>
            <w:szCs w:val="28"/>
            <w:lang w:eastAsia="ru-RU"/>
            <w:rPrChange w:id="13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95" w:author="1" w:date="2020-03-30T12:59:00Z">
              <w:rPr>
                <w:rFonts w:ascii="Helvetica" w:eastAsia="Times New Roman" w:hAnsi="Helvetica" w:cs="Times New Roman" w:hint="eastAsia"/>
                <w:color w:val="444444"/>
                <w:sz w:val="21"/>
                <w:szCs w:val="21"/>
                <w:lang w:eastAsia="ru-RU"/>
              </w:rPr>
            </w:rPrChange>
          </w:rPr>
          <w:delText>пособия</w:delText>
        </w:r>
        <w:r w:rsidRPr="002A3604" w:rsidDel="008078F9">
          <w:rPr>
            <w:rFonts w:eastAsia="Times New Roman" w:cs="Times New Roman"/>
            <w:szCs w:val="28"/>
            <w:lang w:eastAsia="ru-RU"/>
            <w:rPrChange w:id="13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97" w:author="1" w:date="2020-03-30T12:59:00Z">
              <w:rPr>
                <w:rFonts w:ascii="Helvetica" w:eastAsia="Times New Roman" w:hAnsi="Helvetica" w:cs="Times New Roman" w:hint="eastAsia"/>
                <w:color w:val="444444"/>
                <w:sz w:val="21"/>
                <w:szCs w:val="21"/>
                <w:lang w:eastAsia="ru-RU"/>
              </w:rPr>
            </w:rPrChange>
          </w:rPr>
          <w:delText>иные</w:delText>
        </w:r>
        <w:r w:rsidRPr="002A3604" w:rsidDel="008078F9">
          <w:rPr>
            <w:rFonts w:eastAsia="Times New Roman" w:cs="Times New Roman"/>
            <w:szCs w:val="28"/>
            <w:lang w:eastAsia="ru-RU"/>
            <w:rPrChange w:id="13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399" w:author="1" w:date="2020-03-30T12:59:00Z">
              <w:rPr>
                <w:rFonts w:ascii="Helvetica" w:eastAsia="Times New Roman" w:hAnsi="Helvetica" w:cs="Times New Roman" w:hint="eastAsia"/>
                <w:color w:val="444444"/>
                <w:sz w:val="21"/>
                <w:szCs w:val="21"/>
                <w:lang w:eastAsia="ru-RU"/>
              </w:rPr>
            </w:rPrChange>
          </w:rPr>
          <w:delText>выплаты</w:delText>
        </w:r>
        <w:r w:rsidRPr="002A3604" w:rsidDel="008078F9">
          <w:rPr>
            <w:rFonts w:eastAsia="Times New Roman" w:cs="Times New Roman"/>
            <w:szCs w:val="28"/>
            <w:lang w:eastAsia="ru-RU"/>
            <w:rPrChange w:id="14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01"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4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03" w:author="1" w:date="2020-03-30T12:59:00Z">
              <w:rPr>
                <w:rFonts w:ascii="Helvetica" w:eastAsia="Times New Roman" w:hAnsi="Helvetica" w:cs="Times New Roman" w:hint="eastAsia"/>
                <w:color w:val="444444"/>
                <w:sz w:val="21"/>
                <w:szCs w:val="21"/>
                <w:lang w:eastAsia="ru-RU"/>
              </w:rPr>
            </w:rPrChange>
          </w:rPr>
          <w:delText>календарный</w:delText>
        </w:r>
        <w:r w:rsidRPr="002A3604" w:rsidDel="008078F9">
          <w:rPr>
            <w:rFonts w:eastAsia="Times New Roman" w:cs="Times New Roman"/>
            <w:szCs w:val="28"/>
            <w:lang w:eastAsia="ru-RU"/>
            <w:rPrChange w:id="14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05" w:author="1" w:date="2020-03-30T12:59:00Z">
              <w:rPr>
                <w:rFonts w:ascii="Helvetica" w:eastAsia="Times New Roman" w:hAnsi="Helvetica" w:cs="Times New Roman" w:hint="eastAsia"/>
                <w:color w:val="444444"/>
                <w:sz w:val="21"/>
                <w:szCs w:val="21"/>
                <w:lang w:eastAsia="ru-RU"/>
              </w:rPr>
            </w:rPrChange>
          </w:rPr>
          <w:delText>год</w:delText>
        </w:r>
        <w:r w:rsidRPr="002A3604" w:rsidDel="008078F9">
          <w:rPr>
            <w:rFonts w:eastAsia="Times New Roman" w:cs="Times New Roman"/>
            <w:szCs w:val="28"/>
            <w:lang w:eastAsia="ru-RU"/>
            <w:rPrChange w:id="14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07" w:author="1" w:date="2020-03-30T12:59:00Z">
              <w:rPr>
                <w:rFonts w:ascii="Helvetica" w:eastAsia="Times New Roman" w:hAnsi="Helvetica" w:cs="Times New Roman" w:hint="eastAsia"/>
                <w:color w:val="444444"/>
                <w:sz w:val="21"/>
                <w:szCs w:val="21"/>
                <w:lang w:eastAsia="ru-RU"/>
              </w:rPr>
            </w:rPrChange>
          </w:rPr>
          <w:delText>предшествующий</w:delText>
        </w:r>
        <w:r w:rsidRPr="002A3604" w:rsidDel="008078F9">
          <w:rPr>
            <w:rFonts w:eastAsia="Times New Roman" w:cs="Times New Roman"/>
            <w:szCs w:val="28"/>
            <w:lang w:eastAsia="ru-RU"/>
            <w:rPrChange w:id="14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09" w:author="1" w:date="2020-03-30T12:59:00Z">
              <w:rPr>
                <w:rFonts w:ascii="Helvetica" w:eastAsia="Times New Roman" w:hAnsi="Helvetica" w:cs="Times New Roman" w:hint="eastAsia"/>
                <w:color w:val="444444"/>
                <w:sz w:val="21"/>
                <w:szCs w:val="21"/>
                <w:lang w:eastAsia="ru-RU"/>
              </w:rPr>
            </w:rPrChange>
          </w:rPr>
          <w:delText>году</w:delText>
        </w:r>
        <w:r w:rsidRPr="002A3604" w:rsidDel="008078F9">
          <w:rPr>
            <w:rFonts w:eastAsia="Times New Roman" w:cs="Times New Roman"/>
            <w:szCs w:val="28"/>
            <w:lang w:eastAsia="ru-RU"/>
            <w:rPrChange w:id="14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11" w:author="1" w:date="2020-03-30T12:59:00Z">
              <w:rPr>
                <w:rFonts w:ascii="Helvetica" w:eastAsia="Times New Roman" w:hAnsi="Helvetica" w:cs="Times New Roman" w:hint="eastAsia"/>
                <w:color w:val="444444"/>
                <w:sz w:val="21"/>
                <w:szCs w:val="21"/>
                <w:lang w:eastAsia="ru-RU"/>
              </w:rPr>
            </w:rPrChange>
          </w:rPr>
          <w:delText>подачи</w:delText>
        </w:r>
        <w:r w:rsidRPr="002A3604" w:rsidDel="008078F9">
          <w:rPr>
            <w:rFonts w:eastAsia="Times New Roman" w:cs="Times New Roman"/>
            <w:szCs w:val="28"/>
            <w:lang w:eastAsia="ru-RU"/>
            <w:rPrChange w:id="14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13"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14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15" w:author="1" w:date="2020-03-30T12:59:00Z">
              <w:rPr>
                <w:rFonts w:ascii="Helvetica" w:eastAsia="Times New Roman" w:hAnsi="Helvetica" w:cs="Times New Roman" w:hint="eastAsia"/>
                <w:color w:val="444444"/>
                <w:sz w:val="21"/>
                <w:szCs w:val="21"/>
                <w:lang w:eastAsia="ru-RU"/>
              </w:rPr>
            </w:rPrChange>
          </w:rPr>
          <w:delText>документов</w:delText>
        </w:r>
        <w:r w:rsidRPr="002A3604" w:rsidDel="008078F9">
          <w:rPr>
            <w:rFonts w:eastAsia="Times New Roman" w:cs="Times New Roman"/>
            <w:szCs w:val="28"/>
            <w:lang w:eastAsia="ru-RU"/>
            <w:rPrChange w:id="14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17"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4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19"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4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21"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4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23" w:author="1" w:date="2020-03-30T12:59:00Z">
              <w:rPr>
                <w:rFonts w:ascii="Helvetica" w:eastAsia="Times New Roman" w:hAnsi="Helvetica" w:cs="Times New Roman" w:hint="eastAsia"/>
                <w:color w:val="444444"/>
                <w:sz w:val="21"/>
                <w:szCs w:val="21"/>
                <w:lang w:eastAsia="ru-RU"/>
              </w:rPr>
            </w:rPrChange>
          </w:rPr>
          <w:delText>главы</w:delText>
        </w:r>
        <w:r w:rsidRPr="002A3604" w:rsidDel="008078F9">
          <w:rPr>
            <w:rFonts w:eastAsia="Times New Roman" w:cs="Times New Roman"/>
            <w:szCs w:val="28"/>
            <w:lang w:eastAsia="ru-RU"/>
            <w:rPrChange w:id="14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25" w:author="1" w:date="2020-03-30T12:59:00Z">
              <w:rPr>
                <w:rFonts w:ascii="Helvetica" w:eastAsia="Times New Roman" w:hAnsi="Helvetica" w:cs="Times New Roman" w:hint="eastAsia"/>
                <w:color w:val="444444"/>
                <w:sz w:val="21"/>
                <w:szCs w:val="21"/>
                <w:lang w:eastAsia="ru-RU"/>
              </w:rPr>
            </w:rPrChange>
          </w:rPr>
          <w:delText>местной</w:delText>
        </w:r>
        <w:r w:rsidRPr="002A3604" w:rsidDel="008078F9">
          <w:rPr>
            <w:rFonts w:eastAsia="Times New Roman" w:cs="Times New Roman"/>
            <w:szCs w:val="28"/>
            <w:lang w:eastAsia="ru-RU"/>
            <w:rPrChange w:id="14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27" w:author="1" w:date="2020-03-30T12:59:00Z">
              <w:rPr>
                <w:rFonts w:ascii="Helvetica" w:eastAsia="Times New Roman" w:hAnsi="Helvetica" w:cs="Times New Roman" w:hint="eastAsia"/>
                <w:color w:val="444444"/>
                <w:sz w:val="21"/>
                <w:szCs w:val="21"/>
                <w:lang w:eastAsia="ru-RU"/>
              </w:rPr>
            </w:rPrChange>
          </w:rPr>
          <w:delText>администрации</w:delText>
        </w:r>
        <w:r w:rsidRPr="002A3604" w:rsidDel="008078F9">
          <w:rPr>
            <w:rFonts w:eastAsia="Times New Roman" w:cs="Times New Roman"/>
            <w:szCs w:val="28"/>
            <w:lang w:eastAsia="ru-RU"/>
            <w:rPrChange w:id="14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29"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4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31" w:author="1" w:date="2020-03-30T12:59:00Z">
              <w:rPr>
                <w:rFonts w:ascii="Helvetica" w:eastAsia="Times New Roman" w:hAnsi="Helvetica" w:cs="Times New Roman" w:hint="eastAsia"/>
                <w:color w:val="444444"/>
                <w:sz w:val="21"/>
                <w:szCs w:val="21"/>
                <w:lang w:eastAsia="ru-RU"/>
              </w:rPr>
            </w:rPrChange>
          </w:rPr>
          <w:delText>контракту</w:delText>
        </w:r>
        <w:r w:rsidRPr="002A3604" w:rsidDel="008078F9">
          <w:rPr>
            <w:rFonts w:eastAsia="Times New Roman" w:cs="Times New Roman"/>
            <w:szCs w:val="28"/>
            <w:lang w:eastAsia="ru-RU"/>
            <w:rPrChange w:id="14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3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4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35"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4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37"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14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39"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4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41"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14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43"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4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45"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4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47"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4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49"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4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51" w:author="1" w:date="2020-03-30T12:59:00Z">
              <w:rPr>
                <w:rFonts w:ascii="Helvetica" w:eastAsia="Times New Roman" w:hAnsi="Helvetica" w:cs="Times New Roman" w:hint="eastAsia"/>
                <w:color w:val="444444"/>
                <w:sz w:val="21"/>
                <w:szCs w:val="21"/>
                <w:lang w:eastAsia="ru-RU"/>
              </w:rPr>
            </w:rPrChange>
          </w:rPr>
          <w:delText>принадлежащем</w:delText>
        </w:r>
        <w:r w:rsidRPr="002A3604" w:rsidDel="008078F9">
          <w:rPr>
            <w:rFonts w:eastAsia="Times New Roman" w:cs="Times New Roman"/>
            <w:szCs w:val="28"/>
            <w:lang w:eastAsia="ru-RU"/>
            <w:rPrChange w:id="14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53" w:author="1" w:date="2020-03-30T12:59:00Z">
              <w:rPr>
                <w:rFonts w:ascii="Helvetica" w:eastAsia="Times New Roman" w:hAnsi="Helvetica" w:cs="Times New Roman" w:hint="eastAsia"/>
                <w:color w:val="444444"/>
                <w:sz w:val="21"/>
                <w:szCs w:val="21"/>
                <w:lang w:eastAsia="ru-RU"/>
              </w:rPr>
            </w:rPrChange>
          </w:rPr>
          <w:delText>им</w:delText>
        </w:r>
        <w:r w:rsidRPr="002A3604" w:rsidDel="008078F9">
          <w:rPr>
            <w:rFonts w:eastAsia="Times New Roman" w:cs="Times New Roman"/>
            <w:szCs w:val="28"/>
            <w:lang w:eastAsia="ru-RU"/>
            <w:rPrChange w:id="14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55"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4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57" w:author="1" w:date="2020-03-30T12:59:00Z">
              <w:rPr>
                <w:rFonts w:ascii="Helvetica" w:eastAsia="Times New Roman" w:hAnsi="Helvetica" w:cs="Times New Roman" w:hint="eastAsia"/>
                <w:color w:val="444444"/>
                <w:sz w:val="21"/>
                <w:szCs w:val="21"/>
                <w:lang w:eastAsia="ru-RU"/>
              </w:rPr>
            </w:rPrChange>
          </w:rPr>
          <w:delText>праве</w:delText>
        </w:r>
        <w:r w:rsidRPr="002A3604" w:rsidDel="008078F9">
          <w:rPr>
            <w:rFonts w:eastAsia="Times New Roman" w:cs="Times New Roman"/>
            <w:szCs w:val="28"/>
            <w:lang w:eastAsia="ru-RU"/>
            <w:rPrChange w:id="14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59" w:author="1" w:date="2020-03-30T12:59:00Z">
              <w:rPr>
                <w:rFonts w:ascii="Helvetica" w:eastAsia="Times New Roman" w:hAnsi="Helvetica" w:cs="Times New Roman" w:hint="eastAsia"/>
                <w:color w:val="444444"/>
                <w:sz w:val="21"/>
                <w:szCs w:val="21"/>
                <w:lang w:eastAsia="ru-RU"/>
              </w:rPr>
            </w:rPrChange>
          </w:rPr>
          <w:delText>собственности</w:delText>
        </w:r>
        <w:r w:rsidRPr="002A3604" w:rsidDel="008078F9">
          <w:rPr>
            <w:rFonts w:eastAsia="Times New Roman" w:cs="Times New Roman"/>
            <w:szCs w:val="28"/>
            <w:lang w:eastAsia="ru-RU"/>
            <w:rPrChange w:id="14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61"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4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63"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4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65" w:author="1" w:date="2020-03-30T12:59:00Z">
              <w:rPr>
                <w:rFonts w:ascii="Helvetica" w:eastAsia="Times New Roman" w:hAnsi="Helvetica" w:cs="Times New Roman" w:hint="eastAsia"/>
                <w:color w:val="444444"/>
                <w:sz w:val="21"/>
                <w:szCs w:val="21"/>
                <w:lang w:eastAsia="ru-RU"/>
              </w:rPr>
            </w:rPrChange>
          </w:rPr>
          <w:delText>их</w:delText>
        </w:r>
        <w:r w:rsidRPr="002A3604" w:rsidDel="008078F9">
          <w:rPr>
            <w:rFonts w:eastAsia="Times New Roman" w:cs="Times New Roman"/>
            <w:szCs w:val="28"/>
            <w:lang w:eastAsia="ru-RU"/>
            <w:rPrChange w:id="14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67"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4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69"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4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71"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4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73"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4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75" w:author="1" w:date="2020-03-30T12:59:00Z">
              <w:rPr>
                <w:rFonts w:ascii="Helvetica" w:eastAsia="Times New Roman" w:hAnsi="Helvetica" w:cs="Times New Roman" w:hint="eastAsia"/>
                <w:color w:val="444444"/>
                <w:sz w:val="21"/>
                <w:szCs w:val="21"/>
                <w:lang w:eastAsia="ru-RU"/>
              </w:rPr>
            </w:rPrChange>
          </w:rPr>
          <w:delText>состоянию</w:delText>
        </w:r>
        <w:r w:rsidRPr="002A3604" w:rsidDel="008078F9">
          <w:rPr>
            <w:rFonts w:eastAsia="Times New Roman" w:cs="Times New Roman"/>
            <w:szCs w:val="28"/>
            <w:lang w:eastAsia="ru-RU"/>
            <w:rPrChange w:id="14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77"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4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79" w:author="1" w:date="2020-03-30T12:59:00Z">
              <w:rPr>
                <w:rFonts w:ascii="Helvetica" w:eastAsia="Times New Roman" w:hAnsi="Helvetica" w:cs="Times New Roman" w:hint="eastAsia"/>
                <w:color w:val="444444"/>
                <w:sz w:val="21"/>
                <w:szCs w:val="21"/>
                <w:lang w:eastAsia="ru-RU"/>
              </w:rPr>
            </w:rPrChange>
          </w:rPr>
          <w:delText>первое</w:delText>
        </w:r>
        <w:r w:rsidRPr="002A3604" w:rsidDel="008078F9">
          <w:rPr>
            <w:rFonts w:eastAsia="Times New Roman" w:cs="Times New Roman"/>
            <w:szCs w:val="28"/>
            <w:lang w:eastAsia="ru-RU"/>
            <w:rPrChange w:id="14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81" w:author="1" w:date="2020-03-30T12:59:00Z">
              <w:rPr>
                <w:rFonts w:ascii="Helvetica" w:eastAsia="Times New Roman" w:hAnsi="Helvetica" w:cs="Times New Roman" w:hint="eastAsia"/>
                <w:color w:val="444444"/>
                <w:sz w:val="21"/>
                <w:szCs w:val="21"/>
                <w:lang w:eastAsia="ru-RU"/>
              </w:rPr>
            </w:rPrChange>
          </w:rPr>
          <w:delText>число</w:delText>
        </w:r>
        <w:r w:rsidRPr="002A3604" w:rsidDel="008078F9">
          <w:rPr>
            <w:rFonts w:eastAsia="Times New Roman" w:cs="Times New Roman"/>
            <w:szCs w:val="28"/>
            <w:lang w:eastAsia="ru-RU"/>
            <w:rPrChange w:id="14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83" w:author="1" w:date="2020-03-30T12:59:00Z">
              <w:rPr>
                <w:rFonts w:ascii="Helvetica" w:eastAsia="Times New Roman" w:hAnsi="Helvetica" w:cs="Times New Roman" w:hint="eastAsia"/>
                <w:color w:val="444444"/>
                <w:sz w:val="21"/>
                <w:szCs w:val="21"/>
                <w:lang w:eastAsia="ru-RU"/>
              </w:rPr>
            </w:rPrChange>
          </w:rPr>
          <w:delText>месяца</w:delText>
        </w:r>
        <w:r w:rsidRPr="002A3604" w:rsidDel="008078F9">
          <w:rPr>
            <w:rFonts w:eastAsia="Times New Roman" w:cs="Times New Roman"/>
            <w:szCs w:val="28"/>
            <w:lang w:eastAsia="ru-RU"/>
            <w:rPrChange w:id="14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85" w:author="1" w:date="2020-03-30T12:59:00Z">
              <w:rPr>
                <w:rFonts w:ascii="Helvetica" w:eastAsia="Times New Roman" w:hAnsi="Helvetica" w:cs="Times New Roman" w:hint="eastAsia"/>
                <w:color w:val="444444"/>
                <w:sz w:val="21"/>
                <w:szCs w:val="21"/>
                <w:lang w:eastAsia="ru-RU"/>
              </w:rPr>
            </w:rPrChange>
          </w:rPr>
          <w:delText>предшествующего</w:delText>
        </w:r>
        <w:r w:rsidRPr="002A3604" w:rsidDel="008078F9">
          <w:rPr>
            <w:rFonts w:eastAsia="Times New Roman" w:cs="Times New Roman"/>
            <w:szCs w:val="28"/>
            <w:lang w:eastAsia="ru-RU"/>
            <w:rPrChange w:id="14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87" w:author="1" w:date="2020-03-30T12:59:00Z">
              <w:rPr>
                <w:rFonts w:ascii="Helvetica" w:eastAsia="Times New Roman" w:hAnsi="Helvetica" w:cs="Times New Roman" w:hint="eastAsia"/>
                <w:color w:val="444444"/>
                <w:sz w:val="21"/>
                <w:szCs w:val="21"/>
                <w:lang w:eastAsia="ru-RU"/>
              </w:rPr>
            </w:rPrChange>
          </w:rPr>
          <w:delText>месяцу</w:delText>
        </w:r>
        <w:r w:rsidRPr="002A3604" w:rsidDel="008078F9">
          <w:rPr>
            <w:rFonts w:eastAsia="Times New Roman" w:cs="Times New Roman"/>
            <w:szCs w:val="28"/>
            <w:lang w:eastAsia="ru-RU"/>
            <w:rPrChange w:id="14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89" w:author="1" w:date="2020-03-30T12:59:00Z">
              <w:rPr>
                <w:rFonts w:ascii="Helvetica" w:eastAsia="Times New Roman" w:hAnsi="Helvetica" w:cs="Times New Roman" w:hint="eastAsia"/>
                <w:color w:val="444444"/>
                <w:sz w:val="21"/>
                <w:szCs w:val="21"/>
                <w:lang w:eastAsia="ru-RU"/>
              </w:rPr>
            </w:rPrChange>
          </w:rPr>
          <w:delText>подачи</w:delText>
        </w:r>
        <w:r w:rsidRPr="002A3604" w:rsidDel="008078F9">
          <w:rPr>
            <w:rFonts w:eastAsia="Times New Roman" w:cs="Times New Roman"/>
            <w:szCs w:val="28"/>
            <w:lang w:eastAsia="ru-RU"/>
            <w:rPrChange w:id="14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91"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14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93" w:author="1" w:date="2020-03-30T12:59:00Z">
              <w:rPr>
                <w:rFonts w:ascii="Helvetica" w:eastAsia="Times New Roman" w:hAnsi="Helvetica" w:cs="Times New Roman" w:hint="eastAsia"/>
                <w:color w:val="444444"/>
                <w:sz w:val="21"/>
                <w:szCs w:val="21"/>
                <w:lang w:eastAsia="ru-RU"/>
              </w:rPr>
            </w:rPrChange>
          </w:rPr>
          <w:delText>документов</w:delText>
        </w:r>
        <w:r w:rsidRPr="002A3604" w:rsidDel="008078F9">
          <w:rPr>
            <w:rFonts w:eastAsia="Times New Roman" w:cs="Times New Roman"/>
            <w:szCs w:val="28"/>
            <w:lang w:eastAsia="ru-RU"/>
            <w:rPrChange w:id="14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95" w:author="1" w:date="2020-03-30T12:59:00Z">
              <w:rPr>
                <w:rFonts w:ascii="Helvetica" w:eastAsia="Times New Roman" w:hAnsi="Helvetica" w:cs="Times New Roman" w:hint="eastAsia"/>
                <w:color w:val="444444"/>
                <w:sz w:val="21"/>
                <w:szCs w:val="21"/>
                <w:lang w:eastAsia="ru-RU"/>
              </w:rPr>
            </w:rPrChange>
          </w:rPr>
          <w:delText>для</w:delText>
        </w:r>
        <w:r w:rsidRPr="002A3604" w:rsidDel="008078F9">
          <w:rPr>
            <w:rFonts w:eastAsia="Times New Roman" w:cs="Times New Roman"/>
            <w:szCs w:val="28"/>
            <w:lang w:eastAsia="ru-RU"/>
            <w:rPrChange w:id="14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97" w:author="1" w:date="2020-03-30T12:59:00Z">
              <w:rPr>
                <w:rFonts w:ascii="Helvetica" w:eastAsia="Times New Roman" w:hAnsi="Helvetica" w:cs="Times New Roman" w:hint="eastAsia"/>
                <w:color w:val="444444"/>
                <w:sz w:val="21"/>
                <w:szCs w:val="21"/>
                <w:lang w:eastAsia="ru-RU"/>
              </w:rPr>
            </w:rPrChange>
          </w:rPr>
          <w:delText>замещения</w:delText>
        </w:r>
        <w:r w:rsidRPr="002A3604" w:rsidDel="008078F9">
          <w:rPr>
            <w:rFonts w:eastAsia="Times New Roman" w:cs="Times New Roman"/>
            <w:szCs w:val="28"/>
            <w:lang w:eastAsia="ru-RU"/>
            <w:rPrChange w:id="14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499"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15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01"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5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03" w:author="1" w:date="2020-03-30T12:59:00Z">
              <w:rPr>
                <w:rFonts w:ascii="Helvetica" w:eastAsia="Times New Roman" w:hAnsi="Helvetica" w:cs="Times New Roman" w:hint="eastAsia"/>
                <w:color w:val="444444"/>
                <w:sz w:val="21"/>
                <w:szCs w:val="21"/>
                <w:lang w:eastAsia="ru-RU"/>
              </w:rPr>
            </w:rPrChange>
          </w:rPr>
          <w:delText>отчетную</w:delText>
        </w:r>
        <w:r w:rsidRPr="002A3604" w:rsidDel="008078F9">
          <w:rPr>
            <w:rFonts w:eastAsia="Times New Roman" w:cs="Times New Roman"/>
            <w:szCs w:val="28"/>
            <w:lang w:eastAsia="ru-RU"/>
            <w:rPrChange w:id="15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05" w:author="1" w:date="2020-03-30T12:59:00Z">
              <w:rPr>
                <w:rFonts w:ascii="Helvetica" w:eastAsia="Times New Roman" w:hAnsi="Helvetica" w:cs="Times New Roman" w:hint="eastAsia"/>
                <w:color w:val="444444"/>
                <w:sz w:val="21"/>
                <w:szCs w:val="21"/>
                <w:lang w:eastAsia="ru-RU"/>
              </w:rPr>
            </w:rPrChange>
          </w:rPr>
          <w:delText>дату</w:delText>
        </w:r>
        <w:r w:rsidRPr="002A3604" w:rsidDel="008078F9">
          <w:rPr>
            <w:rFonts w:eastAsia="Times New Roman" w:cs="Times New Roman"/>
            <w:szCs w:val="28"/>
            <w:lang w:eastAsia="ru-RU"/>
            <w:rPrChange w:id="1506" w:author="1" w:date="2020-03-30T12:59:00Z">
              <w:rPr>
                <w:rFonts w:ascii="Helvetica" w:eastAsia="Times New Roman" w:hAnsi="Helvetica" w:cs="Times New Roman"/>
                <w:color w:val="444444"/>
                <w:sz w:val="21"/>
                <w:szCs w:val="21"/>
                <w:lang w:eastAsia="ru-RU"/>
              </w:rPr>
            </w:rPrChange>
          </w:rPr>
          <w:delText>).</w:delText>
        </w:r>
      </w:del>
    </w:p>
    <w:p w14:paraId="7933EA95" w14:textId="1EE43921" w:rsidR="002A3604" w:rsidRPr="002A3604" w:rsidDel="008078F9" w:rsidRDefault="002A3604">
      <w:pPr>
        <w:numPr>
          <w:ilvl w:val="0"/>
          <w:numId w:val="5"/>
        </w:numPr>
        <w:shd w:val="clear" w:color="auto" w:fill="F9F9F9"/>
        <w:spacing w:after="0" w:line="240" w:lineRule="auto"/>
        <w:ind w:left="0" w:firstLine="567"/>
        <w:jc w:val="both"/>
        <w:textAlignment w:val="baseline"/>
        <w:rPr>
          <w:del w:id="1507" w:author="1" w:date="2020-03-30T13:21:00Z"/>
          <w:rFonts w:eastAsia="Times New Roman" w:cs="Times New Roman"/>
          <w:szCs w:val="28"/>
          <w:lang w:eastAsia="ru-RU"/>
          <w:rPrChange w:id="1508" w:author="1" w:date="2020-03-30T12:59:00Z">
            <w:rPr>
              <w:del w:id="1509" w:author="1" w:date="2020-03-30T13:21:00Z"/>
              <w:rFonts w:ascii="Helvetica" w:eastAsia="Times New Roman" w:hAnsi="Helvetica" w:cs="Times New Roman"/>
              <w:color w:val="444444"/>
              <w:sz w:val="21"/>
              <w:szCs w:val="21"/>
              <w:lang w:eastAsia="ru-RU"/>
            </w:rPr>
          </w:rPrChange>
        </w:rPr>
        <w:pPrChange w:id="1510" w:author="1" w:date="2020-03-30T12:59:00Z">
          <w:pPr>
            <w:numPr>
              <w:numId w:val="5"/>
            </w:numPr>
            <w:shd w:val="clear" w:color="auto" w:fill="F9F9F9"/>
            <w:tabs>
              <w:tab w:val="num" w:pos="720"/>
            </w:tabs>
            <w:spacing w:after="240" w:line="360" w:lineRule="atLeast"/>
            <w:ind w:left="270" w:hanging="360"/>
            <w:textAlignment w:val="baseline"/>
          </w:pPr>
        </w:pPrChange>
      </w:pPr>
      <w:del w:id="1511" w:author="1" w:date="2020-03-30T13:21:00Z">
        <w:r w:rsidRPr="002A3604" w:rsidDel="008078F9">
          <w:rPr>
            <w:rFonts w:eastAsia="Times New Roman" w:cs="Times New Roman" w:hint="eastAsia"/>
            <w:szCs w:val="28"/>
            <w:lang w:eastAsia="ru-RU"/>
            <w:rPrChange w:id="1512" w:author="1" w:date="2020-03-30T12:59:00Z">
              <w:rPr>
                <w:rFonts w:ascii="Helvetica" w:eastAsia="Times New Roman" w:hAnsi="Helvetica" w:cs="Times New Roman" w:hint="eastAsia"/>
                <w:color w:val="444444"/>
                <w:sz w:val="21"/>
                <w:szCs w:val="21"/>
                <w:lang w:eastAsia="ru-RU"/>
              </w:rPr>
            </w:rPrChange>
          </w:rPr>
          <w:delText>Лица</w:delText>
        </w:r>
        <w:r w:rsidRPr="002A3604" w:rsidDel="008078F9">
          <w:rPr>
            <w:rFonts w:eastAsia="Times New Roman" w:cs="Times New Roman"/>
            <w:szCs w:val="28"/>
            <w:lang w:eastAsia="ru-RU"/>
            <w:rPrChange w:id="15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14" w:author="1" w:date="2020-03-30T12:59:00Z">
              <w:rPr>
                <w:rFonts w:ascii="Helvetica" w:eastAsia="Times New Roman" w:hAnsi="Helvetica" w:cs="Times New Roman" w:hint="eastAsia"/>
                <w:color w:val="444444"/>
                <w:sz w:val="21"/>
                <w:szCs w:val="21"/>
                <w:lang w:eastAsia="ru-RU"/>
              </w:rPr>
            </w:rPrChange>
          </w:rPr>
          <w:delText>замещающие</w:delText>
        </w:r>
        <w:r w:rsidRPr="002A3604" w:rsidDel="008078F9">
          <w:rPr>
            <w:rFonts w:eastAsia="Times New Roman" w:cs="Times New Roman"/>
            <w:szCs w:val="28"/>
            <w:lang w:eastAsia="ru-RU"/>
            <w:rPrChange w:id="15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16" w:author="1" w:date="2020-03-30T12:59:00Z">
              <w:rPr>
                <w:rFonts w:ascii="Helvetica" w:eastAsia="Times New Roman" w:hAnsi="Helvetica" w:cs="Times New Roman" w:hint="eastAsia"/>
                <w:color w:val="444444"/>
                <w:sz w:val="21"/>
                <w:szCs w:val="21"/>
                <w:lang w:eastAsia="ru-RU"/>
              </w:rPr>
            </w:rPrChange>
          </w:rPr>
          <w:delText>муниципальную</w:delText>
        </w:r>
        <w:r w:rsidRPr="002A3604" w:rsidDel="008078F9">
          <w:rPr>
            <w:rFonts w:eastAsia="Times New Roman" w:cs="Times New Roman"/>
            <w:szCs w:val="28"/>
            <w:lang w:eastAsia="ru-RU"/>
            <w:rPrChange w:id="15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18"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15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20" w:author="1" w:date="2020-03-30T12:59:00Z">
              <w:rPr>
                <w:rFonts w:ascii="Helvetica" w:eastAsia="Times New Roman" w:hAnsi="Helvetica" w:cs="Times New Roman" w:hint="eastAsia"/>
                <w:color w:val="444444"/>
                <w:sz w:val="21"/>
                <w:szCs w:val="21"/>
                <w:lang w:eastAsia="ru-RU"/>
              </w:rPr>
            </w:rPrChange>
          </w:rPr>
          <w:delText>представляют</w:delText>
        </w:r>
        <w:r w:rsidRPr="002A3604" w:rsidDel="008078F9">
          <w:rPr>
            <w:rFonts w:eastAsia="Times New Roman" w:cs="Times New Roman"/>
            <w:szCs w:val="28"/>
            <w:lang w:eastAsia="ru-RU"/>
            <w:rPrChange w:id="152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22" w:author="1" w:date="2020-03-30T12:59:00Z">
              <w:rPr>
                <w:rFonts w:ascii="Helvetica" w:eastAsia="Times New Roman" w:hAnsi="Helvetica" w:cs="Times New Roman" w:hint="eastAsia"/>
                <w:color w:val="444444"/>
                <w:sz w:val="21"/>
                <w:szCs w:val="21"/>
                <w:lang w:eastAsia="ru-RU"/>
              </w:rPr>
            </w:rPrChange>
          </w:rPr>
          <w:delText>ежегодно</w:delText>
        </w:r>
        <w:r w:rsidRPr="002A3604" w:rsidDel="008078F9">
          <w:rPr>
            <w:rFonts w:eastAsia="Times New Roman" w:cs="Times New Roman"/>
            <w:szCs w:val="28"/>
            <w:lang w:eastAsia="ru-RU"/>
            <w:rPrChange w:id="1523" w:author="1" w:date="2020-03-30T12:59:00Z">
              <w:rPr>
                <w:rFonts w:ascii="Helvetica" w:eastAsia="Times New Roman" w:hAnsi="Helvetica" w:cs="Times New Roman"/>
                <w:color w:val="444444"/>
                <w:sz w:val="21"/>
                <w:szCs w:val="21"/>
                <w:lang w:eastAsia="ru-RU"/>
              </w:rPr>
            </w:rPrChange>
          </w:rPr>
          <w:delText>:</w:delText>
        </w:r>
      </w:del>
    </w:p>
    <w:p w14:paraId="57BB5222" w14:textId="0EEF3762" w:rsidR="002A3604" w:rsidRPr="002A3604" w:rsidDel="008078F9" w:rsidRDefault="002A3604">
      <w:pPr>
        <w:shd w:val="clear" w:color="auto" w:fill="F9F9F9"/>
        <w:spacing w:after="0" w:line="240" w:lineRule="auto"/>
        <w:ind w:firstLine="567"/>
        <w:jc w:val="both"/>
        <w:textAlignment w:val="baseline"/>
        <w:rPr>
          <w:del w:id="1524" w:author="1" w:date="2020-03-30T13:21:00Z"/>
          <w:rFonts w:eastAsia="Times New Roman" w:cs="Times New Roman"/>
          <w:szCs w:val="28"/>
          <w:lang w:eastAsia="ru-RU"/>
          <w:rPrChange w:id="1525" w:author="1" w:date="2020-03-30T12:59:00Z">
            <w:rPr>
              <w:del w:id="1526" w:author="1" w:date="2020-03-30T13:21:00Z"/>
              <w:rFonts w:ascii="Helvetica" w:eastAsia="Times New Roman" w:hAnsi="Helvetica" w:cs="Times New Roman"/>
              <w:color w:val="444444"/>
              <w:sz w:val="21"/>
              <w:szCs w:val="21"/>
              <w:lang w:eastAsia="ru-RU"/>
            </w:rPr>
          </w:rPrChange>
        </w:rPr>
        <w:pPrChange w:id="1527" w:author="1" w:date="2020-03-30T12:59:00Z">
          <w:pPr>
            <w:shd w:val="clear" w:color="auto" w:fill="F9F9F9"/>
            <w:spacing w:after="240" w:line="360" w:lineRule="atLeast"/>
            <w:textAlignment w:val="baseline"/>
          </w:pPr>
        </w:pPrChange>
      </w:pPr>
      <w:del w:id="1528" w:author="1" w:date="2020-03-30T13:21:00Z">
        <w:r w:rsidRPr="002A3604" w:rsidDel="008078F9">
          <w:rPr>
            <w:rFonts w:eastAsia="Times New Roman" w:cs="Times New Roman"/>
            <w:szCs w:val="28"/>
            <w:lang w:eastAsia="ru-RU"/>
            <w:rPrChange w:id="1529" w:author="1" w:date="2020-03-30T12:59:00Z">
              <w:rPr>
                <w:rFonts w:ascii="Helvetica" w:eastAsia="Times New Roman" w:hAnsi="Helvetica" w:cs="Times New Roman"/>
                <w:color w:val="444444"/>
                <w:sz w:val="21"/>
                <w:szCs w:val="21"/>
                <w:lang w:eastAsia="ru-RU"/>
              </w:rPr>
            </w:rPrChange>
          </w:rPr>
          <w:delText xml:space="preserve">1) </w:delText>
        </w:r>
        <w:r w:rsidRPr="002A3604" w:rsidDel="008078F9">
          <w:rPr>
            <w:rFonts w:eastAsia="Times New Roman" w:cs="Times New Roman" w:hint="eastAsia"/>
            <w:szCs w:val="28"/>
            <w:lang w:eastAsia="ru-RU"/>
            <w:rPrChange w:id="1530"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5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32"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5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34"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5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36"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5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38" w:author="1" w:date="2020-03-30T12:59:00Z">
              <w:rPr>
                <w:rFonts w:ascii="Helvetica" w:eastAsia="Times New Roman" w:hAnsi="Helvetica" w:cs="Times New Roman" w:hint="eastAsia"/>
                <w:color w:val="444444"/>
                <w:sz w:val="21"/>
                <w:szCs w:val="21"/>
                <w:lang w:eastAsia="ru-RU"/>
              </w:rPr>
            </w:rPrChange>
          </w:rPr>
          <w:delText>полученных</w:delText>
        </w:r>
        <w:r w:rsidRPr="002A3604" w:rsidDel="008078F9">
          <w:rPr>
            <w:rFonts w:eastAsia="Times New Roman" w:cs="Times New Roman"/>
            <w:szCs w:val="28"/>
            <w:lang w:eastAsia="ru-RU"/>
            <w:rPrChange w:id="15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40"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5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42" w:author="1" w:date="2020-03-30T12:59:00Z">
              <w:rPr>
                <w:rFonts w:ascii="Helvetica" w:eastAsia="Times New Roman" w:hAnsi="Helvetica" w:cs="Times New Roman" w:hint="eastAsia"/>
                <w:color w:val="444444"/>
                <w:sz w:val="21"/>
                <w:szCs w:val="21"/>
                <w:lang w:eastAsia="ru-RU"/>
              </w:rPr>
            </w:rPrChange>
          </w:rPr>
          <w:delText>отчетный</w:delText>
        </w:r>
        <w:r w:rsidRPr="002A3604" w:rsidDel="008078F9">
          <w:rPr>
            <w:rFonts w:eastAsia="Times New Roman" w:cs="Times New Roman"/>
            <w:szCs w:val="28"/>
            <w:lang w:eastAsia="ru-RU"/>
            <w:rPrChange w:id="15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44" w:author="1" w:date="2020-03-30T12:59:00Z">
              <w:rPr>
                <w:rFonts w:ascii="Helvetica" w:eastAsia="Times New Roman" w:hAnsi="Helvetica" w:cs="Times New Roman" w:hint="eastAsia"/>
                <w:color w:val="444444"/>
                <w:sz w:val="21"/>
                <w:szCs w:val="21"/>
                <w:lang w:eastAsia="ru-RU"/>
              </w:rPr>
            </w:rPrChange>
          </w:rPr>
          <w:delText>период</w:delText>
        </w:r>
        <w:r w:rsidRPr="002A3604" w:rsidDel="008078F9">
          <w:rPr>
            <w:rFonts w:eastAsia="Times New Roman" w:cs="Times New Roman"/>
            <w:szCs w:val="28"/>
            <w:lang w:eastAsia="ru-RU"/>
            <w:rPrChange w:id="15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46" w:author="1" w:date="2020-03-30T12:59:00Z">
              <w:rPr>
                <w:rFonts w:ascii="Helvetica" w:eastAsia="Times New Roman" w:hAnsi="Helvetica" w:cs="Times New Roman" w:hint="eastAsia"/>
                <w:color w:val="444444"/>
                <w:sz w:val="21"/>
                <w:szCs w:val="21"/>
                <w:lang w:eastAsia="ru-RU"/>
              </w:rPr>
            </w:rPrChange>
          </w:rPr>
          <w:delText>с</w:delText>
        </w:r>
        <w:r w:rsidRPr="002A3604" w:rsidDel="008078F9">
          <w:rPr>
            <w:rFonts w:eastAsia="Times New Roman" w:cs="Times New Roman"/>
            <w:szCs w:val="28"/>
            <w:lang w:eastAsia="ru-RU"/>
            <w:rPrChange w:id="1547" w:author="1" w:date="2020-03-30T12:59:00Z">
              <w:rPr>
                <w:rFonts w:ascii="Helvetica" w:eastAsia="Times New Roman" w:hAnsi="Helvetica" w:cs="Times New Roman"/>
                <w:color w:val="444444"/>
                <w:sz w:val="21"/>
                <w:szCs w:val="21"/>
                <w:lang w:eastAsia="ru-RU"/>
              </w:rPr>
            </w:rPrChange>
          </w:rPr>
          <w:delText xml:space="preserve"> 1 </w:delText>
        </w:r>
        <w:r w:rsidRPr="002A3604" w:rsidDel="008078F9">
          <w:rPr>
            <w:rFonts w:eastAsia="Times New Roman" w:cs="Times New Roman" w:hint="eastAsia"/>
            <w:szCs w:val="28"/>
            <w:lang w:eastAsia="ru-RU"/>
            <w:rPrChange w:id="1548" w:author="1" w:date="2020-03-30T12:59:00Z">
              <w:rPr>
                <w:rFonts w:ascii="Helvetica" w:eastAsia="Times New Roman" w:hAnsi="Helvetica" w:cs="Times New Roman" w:hint="eastAsia"/>
                <w:color w:val="444444"/>
                <w:sz w:val="21"/>
                <w:szCs w:val="21"/>
                <w:lang w:eastAsia="ru-RU"/>
              </w:rPr>
            </w:rPrChange>
          </w:rPr>
          <w:delText>января</w:delText>
        </w:r>
        <w:r w:rsidRPr="002A3604" w:rsidDel="008078F9">
          <w:rPr>
            <w:rFonts w:eastAsia="Times New Roman" w:cs="Times New Roman"/>
            <w:szCs w:val="28"/>
            <w:lang w:eastAsia="ru-RU"/>
            <w:rPrChange w:id="15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50"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551" w:author="1" w:date="2020-03-30T12:59:00Z">
              <w:rPr>
                <w:rFonts w:ascii="Helvetica" w:eastAsia="Times New Roman" w:hAnsi="Helvetica" w:cs="Times New Roman"/>
                <w:color w:val="444444"/>
                <w:sz w:val="21"/>
                <w:szCs w:val="21"/>
                <w:lang w:eastAsia="ru-RU"/>
              </w:rPr>
            </w:rPrChange>
          </w:rPr>
          <w:delText xml:space="preserve"> 31 </w:delText>
        </w:r>
        <w:r w:rsidRPr="002A3604" w:rsidDel="008078F9">
          <w:rPr>
            <w:rFonts w:eastAsia="Times New Roman" w:cs="Times New Roman" w:hint="eastAsia"/>
            <w:szCs w:val="28"/>
            <w:lang w:eastAsia="ru-RU"/>
            <w:rPrChange w:id="1552" w:author="1" w:date="2020-03-30T12:59:00Z">
              <w:rPr>
                <w:rFonts w:ascii="Helvetica" w:eastAsia="Times New Roman" w:hAnsi="Helvetica" w:cs="Times New Roman" w:hint="eastAsia"/>
                <w:color w:val="444444"/>
                <w:sz w:val="21"/>
                <w:szCs w:val="21"/>
                <w:lang w:eastAsia="ru-RU"/>
              </w:rPr>
            </w:rPrChange>
          </w:rPr>
          <w:delText>декабря</w:delText>
        </w:r>
        <w:r w:rsidRPr="002A3604" w:rsidDel="008078F9">
          <w:rPr>
            <w:rFonts w:eastAsia="Times New Roman" w:cs="Times New Roman"/>
            <w:szCs w:val="28"/>
            <w:lang w:eastAsia="ru-RU"/>
            <w:rPrChange w:id="155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54"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155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56" w:author="1" w:date="2020-03-30T12:59:00Z">
              <w:rPr>
                <w:rFonts w:ascii="Helvetica" w:eastAsia="Times New Roman" w:hAnsi="Helvetica" w:cs="Times New Roman" w:hint="eastAsia"/>
                <w:color w:val="444444"/>
                <w:sz w:val="21"/>
                <w:szCs w:val="21"/>
                <w:lang w:eastAsia="ru-RU"/>
              </w:rPr>
            </w:rPrChange>
          </w:rPr>
          <w:delText>всех</w:delText>
        </w:r>
        <w:r w:rsidRPr="002A3604" w:rsidDel="008078F9">
          <w:rPr>
            <w:rFonts w:eastAsia="Times New Roman" w:cs="Times New Roman"/>
            <w:szCs w:val="28"/>
            <w:lang w:eastAsia="ru-RU"/>
            <w:rPrChange w:id="155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58" w:author="1" w:date="2020-03-30T12:59:00Z">
              <w:rPr>
                <w:rFonts w:ascii="Helvetica" w:eastAsia="Times New Roman" w:hAnsi="Helvetica" w:cs="Times New Roman" w:hint="eastAsia"/>
                <w:color w:val="444444"/>
                <w:sz w:val="21"/>
                <w:szCs w:val="21"/>
                <w:lang w:eastAsia="ru-RU"/>
              </w:rPr>
            </w:rPrChange>
          </w:rPr>
          <w:delText>источников</w:delText>
        </w:r>
        <w:r w:rsidRPr="002A3604" w:rsidDel="008078F9">
          <w:rPr>
            <w:rFonts w:eastAsia="Times New Roman" w:cs="Times New Roman"/>
            <w:szCs w:val="28"/>
            <w:lang w:eastAsia="ru-RU"/>
            <w:rPrChange w:id="155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60" w:author="1" w:date="2020-03-30T12:59:00Z">
              <w:rPr>
                <w:rFonts w:ascii="Helvetica" w:eastAsia="Times New Roman" w:hAnsi="Helvetica" w:cs="Times New Roman" w:hint="eastAsia"/>
                <w:color w:val="444444"/>
                <w:sz w:val="21"/>
                <w:szCs w:val="21"/>
                <w:lang w:eastAsia="ru-RU"/>
              </w:rPr>
            </w:rPrChange>
          </w:rPr>
          <w:delText>включая</w:delText>
        </w:r>
        <w:r w:rsidRPr="002A3604" w:rsidDel="008078F9">
          <w:rPr>
            <w:rFonts w:eastAsia="Times New Roman" w:cs="Times New Roman"/>
            <w:szCs w:val="28"/>
            <w:lang w:eastAsia="ru-RU"/>
            <w:rPrChange w:id="156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62" w:author="1" w:date="2020-03-30T12:59:00Z">
              <w:rPr>
                <w:rFonts w:ascii="Helvetica" w:eastAsia="Times New Roman" w:hAnsi="Helvetica" w:cs="Times New Roman" w:hint="eastAsia"/>
                <w:color w:val="444444"/>
                <w:sz w:val="21"/>
                <w:szCs w:val="21"/>
                <w:lang w:eastAsia="ru-RU"/>
              </w:rPr>
            </w:rPrChange>
          </w:rPr>
          <w:delText>денежное</w:delText>
        </w:r>
        <w:r w:rsidRPr="002A3604" w:rsidDel="008078F9">
          <w:rPr>
            <w:rFonts w:eastAsia="Times New Roman" w:cs="Times New Roman"/>
            <w:szCs w:val="28"/>
            <w:lang w:eastAsia="ru-RU"/>
            <w:rPrChange w:id="156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64" w:author="1" w:date="2020-03-30T12:59:00Z">
              <w:rPr>
                <w:rFonts w:ascii="Helvetica" w:eastAsia="Times New Roman" w:hAnsi="Helvetica" w:cs="Times New Roman" w:hint="eastAsia"/>
                <w:color w:val="444444"/>
                <w:sz w:val="21"/>
                <w:szCs w:val="21"/>
                <w:lang w:eastAsia="ru-RU"/>
              </w:rPr>
            </w:rPrChange>
          </w:rPr>
          <w:delText>содержание</w:delText>
        </w:r>
        <w:r w:rsidRPr="002A3604" w:rsidDel="008078F9">
          <w:rPr>
            <w:rFonts w:eastAsia="Times New Roman" w:cs="Times New Roman"/>
            <w:szCs w:val="28"/>
            <w:lang w:eastAsia="ru-RU"/>
            <w:rPrChange w:id="156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66" w:author="1" w:date="2020-03-30T12:59:00Z">
              <w:rPr>
                <w:rFonts w:ascii="Helvetica" w:eastAsia="Times New Roman" w:hAnsi="Helvetica" w:cs="Times New Roman" w:hint="eastAsia"/>
                <w:color w:val="444444"/>
                <w:sz w:val="21"/>
                <w:szCs w:val="21"/>
                <w:lang w:eastAsia="ru-RU"/>
              </w:rPr>
            </w:rPrChange>
          </w:rPr>
          <w:delText>заработную</w:delText>
        </w:r>
        <w:r w:rsidRPr="002A3604" w:rsidDel="008078F9">
          <w:rPr>
            <w:rFonts w:eastAsia="Times New Roman" w:cs="Times New Roman"/>
            <w:szCs w:val="28"/>
            <w:lang w:eastAsia="ru-RU"/>
            <w:rPrChange w:id="156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68" w:author="1" w:date="2020-03-30T12:59:00Z">
              <w:rPr>
                <w:rFonts w:ascii="Helvetica" w:eastAsia="Times New Roman" w:hAnsi="Helvetica" w:cs="Times New Roman" w:hint="eastAsia"/>
                <w:color w:val="444444"/>
                <w:sz w:val="21"/>
                <w:szCs w:val="21"/>
                <w:lang w:eastAsia="ru-RU"/>
              </w:rPr>
            </w:rPrChange>
          </w:rPr>
          <w:delText>плату</w:delText>
        </w:r>
        <w:r w:rsidRPr="002A3604" w:rsidDel="008078F9">
          <w:rPr>
            <w:rFonts w:eastAsia="Times New Roman" w:cs="Times New Roman"/>
            <w:szCs w:val="28"/>
            <w:lang w:eastAsia="ru-RU"/>
            <w:rPrChange w:id="156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70" w:author="1" w:date="2020-03-30T12:59:00Z">
              <w:rPr>
                <w:rFonts w:ascii="Helvetica" w:eastAsia="Times New Roman" w:hAnsi="Helvetica" w:cs="Times New Roman" w:hint="eastAsia"/>
                <w:color w:val="444444"/>
                <w:sz w:val="21"/>
                <w:szCs w:val="21"/>
                <w:lang w:eastAsia="ru-RU"/>
              </w:rPr>
            </w:rPrChange>
          </w:rPr>
          <w:delText>пенсии</w:delText>
        </w:r>
        <w:r w:rsidRPr="002A3604" w:rsidDel="008078F9">
          <w:rPr>
            <w:rFonts w:eastAsia="Times New Roman" w:cs="Times New Roman"/>
            <w:szCs w:val="28"/>
            <w:lang w:eastAsia="ru-RU"/>
            <w:rPrChange w:id="157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72" w:author="1" w:date="2020-03-30T12:59:00Z">
              <w:rPr>
                <w:rFonts w:ascii="Helvetica" w:eastAsia="Times New Roman" w:hAnsi="Helvetica" w:cs="Times New Roman" w:hint="eastAsia"/>
                <w:color w:val="444444"/>
                <w:sz w:val="21"/>
                <w:szCs w:val="21"/>
                <w:lang w:eastAsia="ru-RU"/>
              </w:rPr>
            </w:rPrChange>
          </w:rPr>
          <w:delText>пособия</w:delText>
        </w:r>
        <w:r w:rsidRPr="002A3604" w:rsidDel="008078F9">
          <w:rPr>
            <w:rFonts w:eastAsia="Times New Roman" w:cs="Times New Roman"/>
            <w:szCs w:val="28"/>
            <w:lang w:eastAsia="ru-RU"/>
            <w:rPrChange w:id="157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74" w:author="1" w:date="2020-03-30T12:59:00Z">
              <w:rPr>
                <w:rFonts w:ascii="Helvetica" w:eastAsia="Times New Roman" w:hAnsi="Helvetica" w:cs="Times New Roman" w:hint="eastAsia"/>
                <w:color w:val="444444"/>
                <w:sz w:val="21"/>
                <w:szCs w:val="21"/>
                <w:lang w:eastAsia="ru-RU"/>
              </w:rPr>
            </w:rPrChange>
          </w:rPr>
          <w:delText>иные</w:delText>
        </w:r>
        <w:r w:rsidRPr="002A3604" w:rsidDel="008078F9">
          <w:rPr>
            <w:rFonts w:eastAsia="Times New Roman" w:cs="Times New Roman"/>
            <w:szCs w:val="28"/>
            <w:lang w:eastAsia="ru-RU"/>
            <w:rPrChange w:id="157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76" w:author="1" w:date="2020-03-30T12:59:00Z">
              <w:rPr>
                <w:rFonts w:ascii="Helvetica" w:eastAsia="Times New Roman" w:hAnsi="Helvetica" w:cs="Times New Roman" w:hint="eastAsia"/>
                <w:color w:val="444444"/>
                <w:sz w:val="21"/>
                <w:szCs w:val="21"/>
                <w:lang w:eastAsia="ru-RU"/>
              </w:rPr>
            </w:rPrChange>
          </w:rPr>
          <w:delText>выплаты</w:delText>
        </w:r>
        <w:r w:rsidRPr="002A3604" w:rsidDel="008078F9">
          <w:rPr>
            <w:rFonts w:eastAsia="Times New Roman" w:cs="Times New Roman"/>
            <w:szCs w:val="28"/>
            <w:lang w:eastAsia="ru-RU"/>
            <w:rPrChange w:id="157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78"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157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80"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58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82"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58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84"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58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86"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58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88" w:author="1" w:date="2020-03-30T12:59:00Z">
              <w:rPr>
                <w:rFonts w:ascii="Helvetica" w:eastAsia="Times New Roman" w:hAnsi="Helvetica" w:cs="Times New Roman" w:hint="eastAsia"/>
                <w:color w:val="444444"/>
                <w:sz w:val="21"/>
                <w:szCs w:val="21"/>
                <w:lang w:eastAsia="ru-RU"/>
              </w:rPr>
            </w:rPrChange>
          </w:rPr>
          <w:delText>принадлежащем</w:delText>
        </w:r>
        <w:r w:rsidRPr="002A3604" w:rsidDel="008078F9">
          <w:rPr>
            <w:rFonts w:eastAsia="Times New Roman" w:cs="Times New Roman"/>
            <w:szCs w:val="28"/>
            <w:lang w:eastAsia="ru-RU"/>
            <w:rPrChange w:id="15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90" w:author="1" w:date="2020-03-30T12:59:00Z">
              <w:rPr>
                <w:rFonts w:ascii="Helvetica" w:eastAsia="Times New Roman" w:hAnsi="Helvetica" w:cs="Times New Roman" w:hint="eastAsia"/>
                <w:color w:val="444444"/>
                <w:sz w:val="21"/>
                <w:szCs w:val="21"/>
                <w:lang w:eastAsia="ru-RU"/>
              </w:rPr>
            </w:rPrChange>
          </w:rPr>
          <w:delText>им</w:delText>
        </w:r>
        <w:r w:rsidRPr="002A3604" w:rsidDel="008078F9">
          <w:rPr>
            <w:rFonts w:eastAsia="Times New Roman" w:cs="Times New Roman"/>
            <w:szCs w:val="28"/>
            <w:lang w:eastAsia="ru-RU"/>
            <w:rPrChange w:id="15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92"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59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94" w:author="1" w:date="2020-03-30T12:59:00Z">
              <w:rPr>
                <w:rFonts w:ascii="Helvetica" w:eastAsia="Times New Roman" w:hAnsi="Helvetica" w:cs="Times New Roman" w:hint="eastAsia"/>
                <w:color w:val="444444"/>
                <w:sz w:val="21"/>
                <w:szCs w:val="21"/>
                <w:lang w:eastAsia="ru-RU"/>
              </w:rPr>
            </w:rPrChange>
          </w:rPr>
          <w:delText>праве</w:delText>
        </w:r>
        <w:r w:rsidRPr="002A3604" w:rsidDel="008078F9">
          <w:rPr>
            <w:rFonts w:eastAsia="Times New Roman" w:cs="Times New Roman"/>
            <w:szCs w:val="28"/>
            <w:lang w:eastAsia="ru-RU"/>
            <w:rPrChange w:id="15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96" w:author="1" w:date="2020-03-30T12:59:00Z">
              <w:rPr>
                <w:rFonts w:ascii="Helvetica" w:eastAsia="Times New Roman" w:hAnsi="Helvetica" w:cs="Times New Roman" w:hint="eastAsia"/>
                <w:color w:val="444444"/>
                <w:sz w:val="21"/>
                <w:szCs w:val="21"/>
                <w:lang w:eastAsia="ru-RU"/>
              </w:rPr>
            </w:rPrChange>
          </w:rPr>
          <w:delText>собственности</w:delText>
        </w:r>
        <w:r w:rsidRPr="002A3604" w:rsidDel="008078F9">
          <w:rPr>
            <w:rFonts w:eastAsia="Times New Roman" w:cs="Times New Roman"/>
            <w:szCs w:val="28"/>
            <w:lang w:eastAsia="ru-RU"/>
            <w:rPrChange w:id="159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598"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59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00"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60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02"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60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04"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60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06"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60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08"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60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10"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61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12" w:author="1" w:date="2020-03-30T12:59:00Z">
              <w:rPr>
                <w:rFonts w:ascii="Helvetica" w:eastAsia="Times New Roman" w:hAnsi="Helvetica" w:cs="Times New Roman" w:hint="eastAsia"/>
                <w:color w:val="444444"/>
                <w:sz w:val="21"/>
                <w:szCs w:val="21"/>
                <w:lang w:eastAsia="ru-RU"/>
              </w:rPr>
            </w:rPrChange>
          </w:rPr>
          <w:delText>состоянию</w:delText>
        </w:r>
        <w:r w:rsidRPr="002A3604" w:rsidDel="008078F9">
          <w:rPr>
            <w:rFonts w:eastAsia="Times New Roman" w:cs="Times New Roman"/>
            <w:szCs w:val="28"/>
            <w:lang w:eastAsia="ru-RU"/>
            <w:rPrChange w:id="16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14"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6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16" w:author="1" w:date="2020-03-30T12:59:00Z">
              <w:rPr>
                <w:rFonts w:ascii="Helvetica" w:eastAsia="Times New Roman" w:hAnsi="Helvetica" w:cs="Times New Roman" w:hint="eastAsia"/>
                <w:color w:val="444444"/>
                <w:sz w:val="21"/>
                <w:szCs w:val="21"/>
                <w:lang w:eastAsia="ru-RU"/>
              </w:rPr>
            </w:rPrChange>
          </w:rPr>
          <w:delText>конец</w:delText>
        </w:r>
        <w:r w:rsidRPr="002A3604" w:rsidDel="008078F9">
          <w:rPr>
            <w:rFonts w:eastAsia="Times New Roman" w:cs="Times New Roman"/>
            <w:szCs w:val="28"/>
            <w:lang w:eastAsia="ru-RU"/>
            <w:rPrChange w:id="16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18" w:author="1" w:date="2020-03-30T12:59:00Z">
              <w:rPr>
                <w:rFonts w:ascii="Helvetica" w:eastAsia="Times New Roman" w:hAnsi="Helvetica" w:cs="Times New Roman" w:hint="eastAsia"/>
                <w:color w:val="444444"/>
                <w:sz w:val="21"/>
                <w:szCs w:val="21"/>
                <w:lang w:eastAsia="ru-RU"/>
              </w:rPr>
            </w:rPrChange>
          </w:rPr>
          <w:delText>отчетного</w:delText>
        </w:r>
        <w:r w:rsidRPr="002A3604" w:rsidDel="008078F9">
          <w:rPr>
            <w:rFonts w:eastAsia="Times New Roman" w:cs="Times New Roman"/>
            <w:szCs w:val="28"/>
            <w:lang w:eastAsia="ru-RU"/>
            <w:rPrChange w:id="16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20" w:author="1" w:date="2020-03-30T12:59:00Z">
              <w:rPr>
                <w:rFonts w:ascii="Helvetica" w:eastAsia="Times New Roman" w:hAnsi="Helvetica" w:cs="Times New Roman" w:hint="eastAsia"/>
                <w:color w:val="444444"/>
                <w:sz w:val="21"/>
                <w:szCs w:val="21"/>
                <w:lang w:eastAsia="ru-RU"/>
              </w:rPr>
            </w:rPrChange>
          </w:rPr>
          <w:delText>периода</w:delText>
        </w:r>
        <w:r w:rsidRPr="002A3604" w:rsidDel="008078F9">
          <w:rPr>
            <w:rFonts w:eastAsia="Times New Roman" w:cs="Times New Roman"/>
            <w:szCs w:val="28"/>
            <w:lang w:eastAsia="ru-RU"/>
            <w:rPrChange w:id="1621" w:author="1" w:date="2020-03-30T12:59:00Z">
              <w:rPr>
                <w:rFonts w:ascii="Helvetica" w:eastAsia="Times New Roman" w:hAnsi="Helvetica" w:cs="Times New Roman"/>
                <w:color w:val="444444"/>
                <w:sz w:val="21"/>
                <w:szCs w:val="21"/>
                <w:lang w:eastAsia="ru-RU"/>
              </w:rPr>
            </w:rPrChange>
          </w:rPr>
          <w:delText>;</w:delText>
        </w:r>
      </w:del>
    </w:p>
    <w:p w14:paraId="484AD3DE" w14:textId="4BCABAF8" w:rsidR="002A3604" w:rsidRPr="002A3604" w:rsidDel="008078F9" w:rsidRDefault="002A3604">
      <w:pPr>
        <w:shd w:val="clear" w:color="auto" w:fill="F9F9F9"/>
        <w:spacing w:after="0" w:line="240" w:lineRule="auto"/>
        <w:ind w:firstLine="567"/>
        <w:jc w:val="both"/>
        <w:textAlignment w:val="baseline"/>
        <w:rPr>
          <w:del w:id="1622" w:author="1" w:date="2020-03-30T13:21:00Z"/>
          <w:rFonts w:eastAsia="Times New Roman" w:cs="Times New Roman"/>
          <w:szCs w:val="28"/>
          <w:lang w:eastAsia="ru-RU"/>
          <w:rPrChange w:id="1623" w:author="1" w:date="2020-03-30T12:59:00Z">
            <w:rPr>
              <w:del w:id="1624" w:author="1" w:date="2020-03-30T13:21:00Z"/>
              <w:rFonts w:ascii="Helvetica" w:eastAsia="Times New Roman" w:hAnsi="Helvetica" w:cs="Times New Roman"/>
              <w:color w:val="444444"/>
              <w:sz w:val="21"/>
              <w:szCs w:val="21"/>
              <w:lang w:eastAsia="ru-RU"/>
            </w:rPr>
          </w:rPrChange>
        </w:rPr>
        <w:pPrChange w:id="1625" w:author="1" w:date="2020-03-30T12:59:00Z">
          <w:pPr>
            <w:shd w:val="clear" w:color="auto" w:fill="F9F9F9"/>
            <w:spacing w:after="240" w:line="360" w:lineRule="atLeast"/>
            <w:textAlignment w:val="baseline"/>
          </w:pPr>
        </w:pPrChange>
      </w:pPr>
      <w:del w:id="1626" w:author="1" w:date="2020-03-30T13:21:00Z">
        <w:r w:rsidRPr="002A3604" w:rsidDel="008078F9">
          <w:rPr>
            <w:rFonts w:eastAsia="Times New Roman" w:cs="Times New Roman"/>
            <w:szCs w:val="28"/>
            <w:lang w:eastAsia="ru-RU"/>
            <w:rPrChange w:id="1627" w:author="1" w:date="2020-03-30T12:59:00Z">
              <w:rPr>
                <w:rFonts w:ascii="Helvetica" w:eastAsia="Times New Roman" w:hAnsi="Helvetica" w:cs="Times New Roman"/>
                <w:color w:val="444444"/>
                <w:sz w:val="21"/>
                <w:szCs w:val="21"/>
                <w:lang w:eastAsia="ru-RU"/>
              </w:rPr>
            </w:rPrChange>
          </w:rPr>
          <w:delText xml:space="preserve">2) </w:delText>
        </w:r>
        <w:r w:rsidRPr="002A3604" w:rsidDel="008078F9">
          <w:rPr>
            <w:rFonts w:eastAsia="Times New Roman" w:cs="Times New Roman" w:hint="eastAsia"/>
            <w:szCs w:val="28"/>
            <w:lang w:eastAsia="ru-RU"/>
            <w:rPrChange w:id="1628"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62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30"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6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32"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6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34" w:author="1" w:date="2020-03-30T12:59:00Z">
              <w:rPr>
                <w:rFonts w:ascii="Helvetica" w:eastAsia="Times New Roman" w:hAnsi="Helvetica" w:cs="Times New Roman" w:hint="eastAsia"/>
                <w:color w:val="444444"/>
                <w:sz w:val="21"/>
                <w:szCs w:val="21"/>
                <w:lang w:eastAsia="ru-RU"/>
              </w:rPr>
            </w:rPrChange>
          </w:rPr>
          <w:delText>супруги</w:delText>
        </w:r>
        <w:r w:rsidRPr="002A3604" w:rsidDel="008078F9">
          <w:rPr>
            <w:rFonts w:eastAsia="Times New Roman" w:cs="Times New Roman"/>
            <w:szCs w:val="28"/>
            <w:lang w:eastAsia="ru-RU"/>
            <w:rPrChange w:id="16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36" w:author="1" w:date="2020-03-30T12:59:00Z">
              <w:rPr>
                <w:rFonts w:ascii="Helvetica" w:eastAsia="Times New Roman" w:hAnsi="Helvetica" w:cs="Times New Roman" w:hint="eastAsia"/>
                <w:color w:val="444444"/>
                <w:sz w:val="21"/>
                <w:szCs w:val="21"/>
                <w:lang w:eastAsia="ru-RU"/>
              </w:rPr>
            </w:rPrChange>
          </w:rPr>
          <w:delText>супруга</w:delText>
        </w:r>
        <w:r w:rsidRPr="002A3604" w:rsidDel="008078F9">
          <w:rPr>
            <w:rFonts w:eastAsia="Times New Roman" w:cs="Times New Roman"/>
            <w:szCs w:val="28"/>
            <w:lang w:eastAsia="ru-RU"/>
            <w:rPrChange w:id="16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38"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6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40" w:author="1" w:date="2020-03-30T12:59:00Z">
              <w:rPr>
                <w:rFonts w:ascii="Helvetica" w:eastAsia="Times New Roman" w:hAnsi="Helvetica" w:cs="Times New Roman" w:hint="eastAsia"/>
                <w:color w:val="444444"/>
                <w:sz w:val="21"/>
                <w:szCs w:val="21"/>
                <w:lang w:eastAsia="ru-RU"/>
              </w:rPr>
            </w:rPrChange>
          </w:rPr>
          <w:delText>несовершеннолетних</w:delText>
        </w:r>
        <w:r w:rsidRPr="002A3604" w:rsidDel="008078F9">
          <w:rPr>
            <w:rFonts w:eastAsia="Times New Roman" w:cs="Times New Roman"/>
            <w:szCs w:val="28"/>
            <w:lang w:eastAsia="ru-RU"/>
            <w:rPrChange w:id="16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42" w:author="1" w:date="2020-03-30T12:59:00Z">
              <w:rPr>
                <w:rFonts w:ascii="Helvetica" w:eastAsia="Times New Roman" w:hAnsi="Helvetica" w:cs="Times New Roman" w:hint="eastAsia"/>
                <w:color w:val="444444"/>
                <w:sz w:val="21"/>
                <w:szCs w:val="21"/>
                <w:lang w:eastAsia="ru-RU"/>
              </w:rPr>
            </w:rPrChange>
          </w:rPr>
          <w:delText>детей</w:delText>
        </w:r>
        <w:r w:rsidRPr="002A3604" w:rsidDel="008078F9">
          <w:rPr>
            <w:rFonts w:eastAsia="Times New Roman" w:cs="Times New Roman"/>
            <w:szCs w:val="28"/>
            <w:lang w:eastAsia="ru-RU"/>
            <w:rPrChange w:id="16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44" w:author="1" w:date="2020-03-30T12:59:00Z">
              <w:rPr>
                <w:rFonts w:ascii="Helvetica" w:eastAsia="Times New Roman" w:hAnsi="Helvetica" w:cs="Times New Roman" w:hint="eastAsia"/>
                <w:color w:val="444444"/>
                <w:sz w:val="21"/>
                <w:szCs w:val="21"/>
                <w:lang w:eastAsia="ru-RU"/>
              </w:rPr>
            </w:rPrChange>
          </w:rPr>
          <w:delText>полученных</w:delText>
        </w:r>
        <w:r w:rsidRPr="002A3604" w:rsidDel="008078F9">
          <w:rPr>
            <w:rFonts w:eastAsia="Times New Roman" w:cs="Times New Roman"/>
            <w:szCs w:val="28"/>
            <w:lang w:eastAsia="ru-RU"/>
            <w:rPrChange w:id="16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46"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64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48" w:author="1" w:date="2020-03-30T12:59:00Z">
              <w:rPr>
                <w:rFonts w:ascii="Helvetica" w:eastAsia="Times New Roman" w:hAnsi="Helvetica" w:cs="Times New Roman" w:hint="eastAsia"/>
                <w:color w:val="444444"/>
                <w:sz w:val="21"/>
                <w:szCs w:val="21"/>
                <w:lang w:eastAsia="ru-RU"/>
              </w:rPr>
            </w:rPrChange>
          </w:rPr>
          <w:delText>отчетный</w:delText>
        </w:r>
        <w:r w:rsidRPr="002A3604" w:rsidDel="008078F9">
          <w:rPr>
            <w:rFonts w:eastAsia="Times New Roman" w:cs="Times New Roman"/>
            <w:szCs w:val="28"/>
            <w:lang w:eastAsia="ru-RU"/>
            <w:rPrChange w:id="16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50" w:author="1" w:date="2020-03-30T12:59:00Z">
              <w:rPr>
                <w:rFonts w:ascii="Helvetica" w:eastAsia="Times New Roman" w:hAnsi="Helvetica" w:cs="Times New Roman" w:hint="eastAsia"/>
                <w:color w:val="444444"/>
                <w:sz w:val="21"/>
                <w:szCs w:val="21"/>
                <w:lang w:eastAsia="ru-RU"/>
              </w:rPr>
            </w:rPrChange>
          </w:rPr>
          <w:delText>период</w:delText>
        </w:r>
        <w:r w:rsidRPr="002A3604" w:rsidDel="008078F9">
          <w:rPr>
            <w:rFonts w:eastAsia="Times New Roman" w:cs="Times New Roman"/>
            <w:szCs w:val="28"/>
            <w:lang w:eastAsia="ru-RU"/>
            <w:rPrChange w:id="165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52" w:author="1" w:date="2020-03-30T12:59:00Z">
              <w:rPr>
                <w:rFonts w:ascii="Helvetica" w:eastAsia="Times New Roman" w:hAnsi="Helvetica" w:cs="Times New Roman" w:hint="eastAsia"/>
                <w:color w:val="444444"/>
                <w:sz w:val="21"/>
                <w:szCs w:val="21"/>
                <w:lang w:eastAsia="ru-RU"/>
              </w:rPr>
            </w:rPrChange>
          </w:rPr>
          <w:delText>с</w:delText>
        </w:r>
        <w:r w:rsidRPr="002A3604" w:rsidDel="008078F9">
          <w:rPr>
            <w:rFonts w:eastAsia="Times New Roman" w:cs="Times New Roman"/>
            <w:szCs w:val="28"/>
            <w:lang w:eastAsia="ru-RU"/>
            <w:rPrChange w:id="1653" w:author="1" w:date="2020-03-30T12:59:00Z">
              <w:rPr>
                <w:rFonts w:ascii="Helvetica" w:eastAsia="Times New Roman" w:hAnsi="Helvetica" w:cs="Times New Roman"/>
                <w:color w:val="444444"/>
                <w:sz w:val="21"/>
                <w:szCs w:val="21"/>
                <w:lang w:eastAsia="ru-RU"/>
              </w:rPr>
            </w:rPrChange>
          </w:rPr>
          <w:delText xml:space="preserve"> 1 </w:delText>
        </w:r>
        <w:r w:rsidRPr="002A3604" w:rsidDel="008078F9">
          <w:rPr>
            <w:rFonts w:eastAsia="Times New Roman" w:cs="Times New Roman" w:hint="eastAsia"/>
            <w:szCs w:val="28"/>
            <w:lang w:eastAsia="ru-RU"/>
            <w:rPrChange w:id="1654" w:author="1" w:date="2020-03-30T12:59:00Z">
              <w:rPr>
                <w:rFonts w:ascii="Helvetica" w:eastAsia="Times New Roman" w:hAnsi="Helvetica" w:cs="Times New Roman" w:hint="eastAsia"/>
                <w:color w:val="444444"/>
                <w:sz w:val="21"/>
                <w:szCs w:val="21"/>
                <w:lang w:eastAsia="ru-RU"/>
              </w:rPr>
            </w:rPrChange>
          </w:rPr>
          <w:delText>января</w:delText>
        </w:r>
        <w:r w:rsidRPr="002A3604" w:rsidDel="008078F9">
          <w:rPr>
            <w:rFonts w:eastAsia="Times New Roman" w:cs="Times New Roman"/>
            <w:szCs w:val="28"/>
            <w:lang w:eastAsia="ru-RU"/>
            <w:rPrChange w:id="165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56"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657" w:author="1" w:date="2020-03-30T12:59:00Z">
              <w:rPr>
                <w:rFonts w:ascii="Helvetica" w:eastAsia="Times New Roman" w:hAnsi="Helvetica" w:cs="Times New Roman"/>
                <w:color w:val="444444"/>
                <w:sz w:val="21"/>
                <w:szCs w:val="21"/>
                <w:lang w:eastAsia="ru-RU"/>
              </w:rPr>
            </w:rPrChange>
          </w:rPr>
          <w:delText xml:space="preserve"> 31 </w:delText>
        </w:r>
        <w:r w:rsidRPr="002A3604" w:rsidDel="008078F9">
          <w:rPr>
            <w:rFonts w:eastAsia="Times New Roman" w:cs="Times New Roman" w:hint="eastAsia"/>
            <w:szCs w:val="28"/>
            <w:lang w:eastAsia="ru-RU"/>
            <w:rPrChange w:id="1658" w:author="1" w:date="2020-03-30T12:59:00Z">
              <w:rPr>
                <w:rFonts w:ascii="Helvetica" w:eastAsia="Times New Roman" w:hAnsi="Helvetica" w:cs="Times New Roman" w:hint="eastAsia"/>
                <w:color w:val="444444"/>
                <w:sz w:val="21"/>
                <w:szCs w:val="21"/>
                <w:lang w:eastAsia="ru-RU"/>
              </w:rPr>
            </w:rPrChange>
          </w:rPr>
          <w:delText>декабря</w:delText>
        </w:r>
        <w:r w:rsidRPr="002A3604" w:rsidDel="008078F9">
          <w:rPr>
            <w:rFonts w:eastAsia="Times New Roman" w:cs="Times New Roman"/>
            <w:szCs w:val="28"/>
            <w:lang w:eastAsia="ru-RU"/>
            <w:rPrChange w:id="165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60"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166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62" w:author="1" w:date="2020-03-30T12:59:00Z">
              <w:rPr>
                <w:rFonts w:ascii="Helvetica" w:eastAsia="Times New Roman" w:hAnsi="Helvetica" w:cs="Times New Roman" w:hint="eastAsia"/>
                <w:color w:val="444444"/>
                <w:sz w:val="21"/>
                <w:szCs w:val="21"/>
                <w:lang w:eastAsia="ru-RU"/>
              </w:rPr>
            </w:rPrChange>
          </w:rPr>
          <w:delText>всех</w:delText>
        </w:r>
        <w:r w:rsidRPr="002A3604" w:rsidDel="008078F9">
          <w:rPr>
            <w:rFonts w:eastAsia="Times New Roman" w:cs="Times New Roman"/>
            <w:szCs w:val="28"/>
            <w:lang w:eastAsia="ru-RU"/>
            <w:rPrChange w:id="166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64" w:author="1" w:date="2020-03-30T12:59:00Z">
              <w:rPr>
                <w:rFonts w:ascii="Helvetica" w:eastAsia="Times New Roman" w:hAnsi="Helvetica" w:cs="Times New Roman" w:hint="eastAsia"/>
                <w:color w:val="444444"/>
                <w:sz w:val="21"/>
                <w:szCs w:val="21"/>
                <w:lang w:eastAsia="ru-RU"/>
              </w:rPr>
            </w:rPrChange>
          </w:rPr>
          <w:delText>источников</w:delText>
        </w:r>
        <w:r w:rsidRPr="002A3604" w:rsidDel="008078F9">
          <w:rPr>
            <w:rFonts w:eastAsia="Times New Roman" w:cs="Times New Roman"/>
            <w:szCs w:val="28"/>
            <w:lang w:eastAsia="ru-RU"/>
            <w:rPrChange w:id="166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66" w:author="1" w:date="2020-03-30T12:59:00Z">
              <w:rPr>
                <w:rFonts w:ascii="Helvetica" w:eastAsia="Times New Roman" w:hAnsi="Helvetica" w:cs="Times New Roman" w:hint="eastAsia"/>
                <w:color w:val="444444"/>
                <w:sz w:val="21"/>
                <w:szCs w:val="21"/>
                <w:lang w:eastAsia="ru-RU"/>
              </w:rPr>
            </w:rPrChange>
          </w:rPr>
          <w:delText>включая</w:delText>
        </w:r>
        <w:r w:rsidRPr="002A3604" w:rsidDel="008078F9">
          <w:rPr>
            <w:rFonts w:eastAsia="Times New Roman" w:cs="Times New Roman"/>
            <w:szCs w:val="28"/>
            <w:lang w:eastAsia="ru-RU"/>
            <w:rPrChange w:id="166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68" w:author="1" w:date="2020-03-30T12:59:00Z">
              <w:rPr>
                <w:rFonts w:ascii="Helvetica" w:eastAsia="Times New Roman" w:hAnsi="Helvetica" w:cs="Times New Roman" w:hint="eastAsia"/>
                <w:color w:val="444444"/>
                <w:sz w:val="21"/>
                <w:szCs w:val="21"/>
                <w:lang w:eastAsia="ru-RU"/>
              </w:rPr>
            </w:rPrChange>
          </w:rPr>
          <w:delText>заработную</w:delText>
        </w:r>
        <w:r w:rsidRPr="002A3604" w:rsidDel="008078F9">
          <w:rPr>
            <w:rFonts w:eastAsia="Times New Roman" w:cs="Times New Roman"/>
            <w:szCs w:val="28"/>
            <w:lang w:eastAsia="ru-RU"/>
            <w:rPrChange w:id="166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70" w:author="1" w:date="2020-03-30T12:59:00Z">
              <w:rPr>
                <w:rFonts w:ascii="Helvetica" w:eastAsia="Times New Roman" w:hAnsi="Helvetica" w:cs="Times New Roman" w:hint="eastAsia"/>
                <w:color w:val="444444"/>
                <w:sz w:val="21"/>
                <w:szCs w:val="21"/>
                <w:lang w:eastAsia="ru-RU"/>
              </w:rPr>
            </w:rPrChange>
          </w:rPr>
          <w:delText>плату</w:delText>
        </w:r>
        <w:r w:rsidRPr="002A3604" w:rsidDel="008078F9">
          <w:rPr>
            <w:rFonts w:eastAsia="Times New Roman" w:cs="Times New Roman"/>
            <w:szCs w:val="28"/>
            <w:lang w:eastAsia="ru-RU"/>
            <w:rPrChange w:id="167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72" w:author="1" w:date="2020-03-30T12:59:00Z">
              <w:rPr>
                <w:rFonts w:ascii="Helvetica" w:eastAsia="Times New Roman" w:hAnsi="Helvetica" w:cs="Times New Roman" w:hint="eastAsia"/>
                <w:color w:val="444444"/>
                <w:sz w:val="21"/>
                <w:szCs w:val="21"/>
                <w:lang w:eastAsia="ru-RU"/>
              </w:rPr>
            </w:rPrChange>
          </w:rPr>
          <w:delText>пенсии</w:delText>
        </w:r>
        <w:r w:rsidRPr="002A3604" w:rsidDel="008078F9">
          <w:rPr>
            <w:rFonts w:eastAsia="Times New Roman" w:cs="Times New Roman"/>
            <w:szCs w:val="28"/>
            <w:lang w:eastAsia="ru-RU"/>
            <w:rPrChange w:id="167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74" w:author="1" w:date="2020-03-30T12:59:00Z">
              <w:rPr>
                <w:rFonts w:ascii="Helvetica" w:eastAsia="Times New Roman" w:hAnsi="Helvetica" w:cs="Times New Roman" w:hint="eastAsia"/>
                <w:color w:val="444444"/>
                <w:sz w:val="21"/>
                <w:szCs w:val="21"/>
                <w:lang w:eastAsia="ru-RU"/>
              </w:rPr>
            </w:rPrChange>
          </w:rPr>
          <w:delText>пособия</w:delText>
        </w:r>
        <w:r w:rsidRPr="002A3604" w:rsidDel="008078F9">
          <w:rPr>
            <w:rFonts w:eastAsia="Times New Roman" w:cs="Times New Roman"/>
            <w:szCs w:val="28"/>
            <w:lang w:eastAsia="ru-RU"/>
            <w:rPrChange w:id="167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76" w:author="1" w:date="2020-03-30T12:59:00Z">
              <w:rPr>
                <w:rFonts w:ascii="Helvetica" w:eastAsia="Times New Roman" w:hAnsi="Helvetica" w:cs="Times New Roman" w:hint="eastAsia"/>
                <w:color w:val="444444"/>
                <w:sz w:val="21"/>
                <w:szCs w:val="21"/>
                <w:lang w:eastAsia="ru-RU"/>
              </w:rPr>
            </w:rPrChange>
          </w:rPr>
          <w:delText>иные</w:delText>
        </w:r>
        <w:r w:rsidRPr="002A3604" w:rsidDel="008078F9">
          <w:rPr>
            <w:rFonts w:eastAsia="Times New Roman" w:cs="Times New Roman"/>
            <w:szCs w:val="28"/>
            <w:lang w:eastAsia="ru-RU"/>
            <w:rPrChange w:id="167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78" w:author="1" w:date="2020-03-30T12:59:00Z">
              <w:rPr>
                <w:rFonts w:ascii="Helvetica" w:eastAsia="Times New Roman" w:hAnsi="Helvetica" w:cs="Times New Roman" w:hint="eastAsia"/>
                <w:color w:val="444444"/>
                <w:sz w:val="21"/>
                <w:szCs w:val="21"/>
                <w:lang w:eastAsia="ru-RU"/>
              </w:rPr>
            </w:rPrChange>
          </w:rPr>
          <w:delText>выплаты</w:delText>
        </w:r>
        <w:r w:rsidRPr="002A3604" w:rsidDel="008078F9">
          <w:rPr>
            <w:rFonts w:eastAsia="Times New Roman" w:cs="Times New Roman"/>
            <w:szCs w:val="28"/>
            <w:lang w:eastAsia="ru-RU"/>
            <w:rPrChange w:id="167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80"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168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82"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68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84"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68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86"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68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88"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6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90" w:author="1" w:date="2020-03-30T12:59:00Z">
              <w:rPr>
                <w:rFonts w:ascii="Helvetica" w:eastAsia="Times New Roman" w:hAnsi="Helvetica" w:cs="Times New Roman" w:hint="eastAsia"/>
                <w:color w:val="444444"/>
                <w:sz w:val="21"/>
                <w:szCs w:val="21"/>
                <w:lang w:eastAsia="ru-RU"/>
              </w:rPr>
            </w:rPrChange>
          </w:rPr>
          <w:delText>принадлежащем</w:delText>
        </w:r>
        <w:r w:rsidRPr="002A3604" w:rsidDel="008078F9">
          <w:rPr>
            <w:rFonts w:eastAsia="Times New Roman" w:cs="Times New Roman"/>
            <w:szCs w:val="28"/>
            <w:lang w:eastAsia="ru-RU"/>
            <w:rPrChange w:id="16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92" w:author="1" w:date="2020-03-30T12:59:00Z">
              <w:rPr>
                <w:rFonts w:ascii="Helvetica" w:eastAsia="Times New Roman" w:hAnsi="Helvetica" w:cs="Times New Roman" w:hint="eastAsia"/>
                <w:color w:val="444444"/>
                <w:sz w:val="21"/>
                <w:szCs w:val="21"/>
                <w:lang w:eastAsia="ru-RU"/>
              </w:rPr>
            </w:rPrChange>
          </w:rPr>
          <w:delText>им</w:delText>
        </w:r>
        <w:r w:rsidRPr="002A3604" w:rsidDel="008078F9">
          <w:rPr>
            <w:rFonts w:eastAsia="Times New Roman" w:cs="Times New Roman"/>
            <w:szCs w:val="28"/>
            <w:lang w:eastAsia="ru-RU"/>
            <w:rPrChange w:id="169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94"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6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96" w:author="1" w:date="2020-03-30T12:59:00Z">
              <w:rPr>
                <w:rFonts w:ascii="Helvetica" w:eastAsia="Times New Roman" w:hAnsi="Helvetica" w:cs="Times New Roman" w:hint="eastAsia"/>
                <w:color w:val="444444"/>
                <w:sz w:val="21"/>
                <w:szCs w:val="21"/>
                <w:lang w:eastAsia="ru-RU"/>
              </w:rPr>
            </w:rPrChange>
          </w:rPr>
          <w:delText>праве</w:delText>
        </w:r>
        <w:r w:rsidRPr="002A3604" w:rsidDel="008078F9">
          <w:rPr>
            <w:rFonts w:eastAsia="Times New Roman" w:cs="Times New Roman"/>
            <w:szCs w:val="28"/>
            <w:lang w:eastAsia="ru-RU"/>
            <w:rPrChange w:id="169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698" w:author="1" w:date="2020-03-30T12:59:00Z">
              <w:rPr>
                <w:rFonts w:ascii="Helvetica" w:eastAsia="Times New Roman" w:hAnsi="Helvetica" w:cs="Times New Roman" w:hint="eastAsia"/>
                <w:color w:val="444444"/>
                <w:sz w:val="21"/>
                <w:szCs w:val="21"/>
                <w:lang w:eastAsia="ru-RU"/>
              </w:rPr>
            </w:rPrChange>
          </w:rPr>
          <w:delText>собственности</w:delText>
        </w:r>
        <w:r w:rsidRPr="002A3604" w:rsidDel="008078F9">
          <w:rPr>
            <w:rFonts w:eastAsia="Times New Roman" w:cs="Times New Roman"/>
            <w:szCs w:val="28"/>
            <w:lang w:eastAsia="ru-RU"/>
            <w:rPrChange w:id="169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00"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70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02"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70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04" w:author="1" w:date="2020-03-30T12:59:00Z">
              <w:rPr>
                <w:rFonts w:ascii="Helvetica" w:eastAsia="Times New Roman" w:hAnsi="Helvetica" w:cs="Times New Roman" w:hint="eastAsia"/>
                <w:color w:val="444444"/>
                <w:sz w:val="21"/>
                <w:szCs w:val="21"/>
                <w:lang w:eastAsia="ru-RU"/>
              </w:rPr>
            </w:rPrChange>
          </w:rPr>
          <w:delText>их</w:delText>
        </w:r>
        <w:r w:rsidRPr="002A3604" w:rsidDel="008078F9">
          <w:rPr>
            <w:rFonts w:eastAsia="Times New Roman" w:cs="Times New Roman"/>
            <w:szCs w:val="28"/>
            <w:lang w:eastAsia="ru-RU"/>
            <w:rPrChange w:id="170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06"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70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08"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70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10"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71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12"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7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14" w:author="1" w:date="2020-03-30T12:59:00Z">
              <w:rPr>
                <w:rFonts w:ascii="Helvetica" w:eastAsia="Times New Roman" w:hAnsi="Helvetica" w:cs="Times New Roman" w:hint="eastAsia"/>
                <w:color w:val="444444"/>
                <w:sz w:val="21"/>
                <w:szCs w:val="21"/>
                <w:lang w:eastAsia="ru-RU"/>
              </w:rPr>
            </w:rPrChange>
          </w:rPr>
          <w:delText>состоянию</w:delText>
        </w:r>
        <w:r w:rsidRPr="002A3604" w:rsidDel="008078F9">
          <w:rPr>
            <w:rFonts w:eastAsia="Times New Roman" w:cs="Times New Roman"/>
            <w:szCs w:val="28"/>
            <w:lang w:eastAsia="ru-RU"/>
            <w:rPrChange w:id="17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16"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17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18" w:author="1" w:date="2020-03-30T12:59:00Z">
              <w:rPr>
                <w:rFonts w:ascii="Helvetica" w:eastAsia="Times New Roman" w:hAnsi="Helvetica" w:cs="Times New Roman" w:hint="eastAsia"/>
                <w:color w:val="444444"/>
                <w:sz w:val="21"/>
                <w:szCs w:val="21"/>
                <w:lang w:eastAsia="ru-RU"/>
              </w:rPr>
            </w:rPrChange>
          </w:rPr>
          <w:delText>конец</w:delText>
        </w:r>
        <w:r w:rsidRPr="002A3604" w:rsidDel="008078F9">
          <w:rPr>
            <w:rFonts w:eastAsia="Times New Roman" w:cs="Times New Roman"/>
            <w:szCs w:val="28"/>
            <w:lang w:eastAsia="ru-RU"/>
            <w:rPrChange w:id="17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20" w:author="1" w:date="2020-03-30T12:59:00Z">
              <w:rPr>
                <w:rFonts w:ascii="Helvetica" w:eastAsia="Times New Roman" w:hAnsi="Helvetica" w:cs="Times New Roman" w:hint="eastAsia"/>
                <w:color w:val="444444"/>
                <w:sz w:val="21"/>
                <w:szCs w:val="21"/>
                <w:lang w:eastAsia="ru-RU"/>
              </w:rPr>
            </w:rPrChange>
          </w:rPr>
          <w:delText>отчетного</w:delText>
        </w:r>
        <w:r w:rsidRPr="002A3604" w:rsidDel="008078F9">
          <w:rPr>
            <w:rFonts w:eastAsia="Times New Roman" w:cs="Times New Roman"/>
            <w:szCs w:val="28"/>
            <w:lang w:eastAsia="ru-RU"/>
            <w:rPrChange w:id="172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22" w:author="1" w:date="2020-03-30T12:59:00Z">
              <w:rPr>
                <w:rFonts w:ascii="Helvetica" w:eastAsia="Times New Roman" w:hAnsi="Helvetica" w:cs="Times New Roman" w:hint="eastAsia"/>
                <w:color w:val="444444"/>
                <w:sz w:val="21"/>
                <w:szCs w:val="21"/>
                <w:lang w:eastAsia="ru-RU"/>
              </w:rPr>
            </w:rPrChange>
          </w:rPr>
          <w:delText>периода</w:delText>
        </w:r>
        <w:r w:rsidRPr="002A3604" w:rsidDel="008078F9">
          <w:rPr>
            <w:rFonts w:eastAsia="Times New Roman" w:cs="Times New Roman"/>
            <w:szCs w:val="28"/>
            <w:lang w:eastAsia="ru-RU"/>
            <w:rPrChange w:id="1723" w:author="1" w:date="2020-03-30T12:59:00Z">
              <w:rPr>
                <w:rFonts w:ascii="Helvetica" w:eastAsia="Times New Roman" w:hAnsi="Helvetica" w:cs="Times New Roman"/>
                <w:color w:val="444444"/>
                <w:sz w:val="21"/>
                <w:szCs w:val="21"/>
                <w:lang w:eastAsia="ru-RU"/>
              </w:rPr>
            </w:rPrChange>
          </w:rPr>
          <w:delText>;</w:delText>
        </w:r>
      </w:del>
    </w:p>
    <w:p w14:paraId="79AECC9A" w14:textId="02D0E071" w:rsidR="002A3604" w:rsidRPr="002A3604" w:rsidDel="008078F9" w:rsidRDefault="002A3604">
      <w:pPr>
        <w:shd w:val="clear" w:color="auto" w:fill="F9F9F9"/>
        <w:spacing w:after="0" w:line="240" w:lineRule="auto"/>
        <w:ind w:firstLine="567"/>
        <w:jc w:val="both"/>
        <w:textAlignment w:val="baseline"/>
        <w:rPr>
          <w:del w:id="1724" w:author="1" w:date="2020-03-30T13:21:00Z"/>
          <w:rFonts w:eastAsia="Times New Roman" w:cs="Times New Roman"/>
          <w:szCs w:val="28"/>
          <w:lang w:eastAsia="ru-RU"/>
          <w:rPrChange w:id="1725" w:author="1" w:date="2020-03-30T12:59:00Z">
            <w:rPr>
              <w:del w:id="1726" w:author="1" w:date="2020-03-30T13:21:00Z"/>
              <w:rFonts w:ascii="Helvetica" w:eastAsia="Times New Roman" w:hAnsi="Helvetica" w:cs="Times New Roman"/>
              <w:color w:val="444444"/>
              <w:sz w:val="21"/>
              <w:szCs w:val="21"/>
              <w:lang w:eastAsia="ru-RU"/>
            </w:rPr>
          </w:rPrChange>
        </w:rPr>
        <w:pPrChange w:id="1727" w:author="1" w:date="2020-03-30T12:59:00Z">
          <w:pPr>
            <w:shd w:val="clear" w:color="auto" w:fill="F9F9F9"/>
            <w:spacing w:after="240" w:line="360" w:lineRule="atLeast"/>
            <w:textAlignment w:val="baseline"/>
          </w:pPr>
        </w:pPrChange>
      </w:pPr>
      <w:del w:id="1728" w:author="1" w:date="2020-03-30T13:21:00Z">
        <w:r w:rsidRPr="002A3604" w:rsidDel="008078F9">
          <w:rPr>
            <w:rFonts w:eastAsia="Times New Roman" w:cs="Times New Roman"/>
            <w:szCs w:val="28"/>
            <w:lang w:eastAsia="ru-RU"/>
            <w:rPrChange w:id="1729" w:author="1" w:date="2020-03-30T12:59:00Z">
              <w:rPr>
                <w:rFonts w:ascii="Helvetica" w:eastAsia="Times New Roman" w:hAnsi="Helvetica" w:cs="Times New Roman"/>
                <w:color w:val="444444"/>
                <w:sz w:val="21"/>
                <w:szCs w:val="21"/>
                <w:lang w:eastAsia="ru-RU"/>
              </w:rPr>
            </w:rPrChange>
          </w:rPr>
          <w:delText xml:space="preserve">3) </w:delText>
        </w:r>
        <w:r w:rsidRPr="002A3604" w:rsidDel="008078F9">
          <w:rPr>
            <w:rFonts w:eastAsia="Times New Roman" w:cs="Times New Roman" w:hint="eastAsia"/>
            <w:szCs w:val="28"/>
            <w:lang w:eastAsia="ru-RU"/>
            <w:rPrChange w:id="1730"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7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32"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7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34"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7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36"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17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38" w:author="1" w:date="2020-03-30T12:59:00Z">
              <w:rPr>
                <w:rFonts w:ascii="Helvetica" w:eastAsia="Times New Roman" w:hAnsi="Helvetica" w:cs="Times New Roman" w:hint="eastAsia"/>
                <w:color w:val="444444"/>
                <w:sz w:val="21"/>
                <w:szCs w:val="21"/>
                <w:lang w:eastAsia="ru-RU"/>
              </w:rPr>
            </w:rPrChange>
          </w:rPr>
          <w:delText>а</w:delText>
        </w:r>
        <w:r w:rsidRPr="002A3604" w:rsidDel="008078F9">
          <w:rPr>
            <w:rFonts w:eastAsia="Times New Roman" w:cs="Times New Roman"/>
            <w:szCs w:val="28"/>
            <w:lang w:eastAsia="ru-RU"/>
            <w:rPrChange w:id="17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40" w:author="1" w:date="2020-03-30T12:59:00Z">
              <w:rPr>
                <w:rFonts w:ascii="Helvetica" w:eastAsia="Times New Roman" w:hAnsi="Helvetica" w:cs="Times New Roman" w:hint="eastAsia"/>
                <w:color w:val="444444"/>
                <w:sz w:val="21"/>
                <w:szCs w:val="21"/>
                <w:lang w:eastAsia="ru-RU"/>
              </w:rPr>
            </w:rPrChange>
          </w:rPr>
          <w:delText>также</w:delText>
        </w:r>
        <w:r w:rsidRPr="002A3604" w:rsidDel="008078F9">
          <w:rPr>
            <w:rFonts w:eastAsia="Times New Roman" w:cs="Times New Roman"/>
            <w:szCs w:val="28"/>
            <w:lang w:eastAsia="ru-RU"/>
            <w:rPrChange w:id="17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42"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7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44"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17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46" w:author="1" w:date="2020-03-30T12:59:00Z">
              <w:rPr>
                <w:rFonts w:ascii="Helvetica" w:eastAsia="Times New Roman" w:hAnsi="Helvetica" w:cs="Times New Roman" w:hint="eastAsia"/>
                <w:color w:val="444444"/>
                <w:sz w:val="21"/>
                <w:szCs w:val="21"/>
                <w:lang w:eastAsia="ru-RU"/>
              </w:rPr>
            </w:rPrChange>
          </w:rPr>
          <w:delText>своих</w:delText>
        </w:r>
        <w:r w:rsidRPr="002A3604" w:rsidDel="008078F9">
          <w:rPr>
            <w:rFonts w:eastAsia="Times New Roman" w:cs="Times New Roman"/>
            <w:szCs w:val="28"/>
            <w:lang w:eastAsia="ru-RU"/>
            <w:rPrChange w:id="174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48" w:author="1" w:date="2020-03-30T12:59:00Z">
              <w:rPr>
                <w:rFonts w:ascii="Helvetica" w:eastAsia="Times New Roman" w:hAnsi="Helvetica" w:cs="Times New Roman" w:hint="eastAsia"/>
                <w:color w:val="444444"/>
                <w:sz w:val="21"/>
                <w:szCs w:val="21"/>
                <w:lang w:eastAsia="ru-RU"/>
              </w:rPr>
            </w:rPrChange>
          </w:rPr>
          <w:delText>супруги</w:delText>
        </w:r>
        <w:r w:rsidRPr="002A3604" w:rsidDel="008078F9">
          <w:rPr>
            <w:rFonts w:eastAsia="Times New Roman" w:cs="Times New Roman"/>
            <w:szCs w:val="28"/>
            <w:lang w:eastAsia="ru-RU"/>
            <w:rPrChange w:id="17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50" w:author="1" w:date="2020-03-30T12:59:00Z">
              <w:rPr>
                <w:rFonts w:ascii="Helvetica" w:eastAsia="Times New Roman" w:hAnsi="Helvetica" w:cs="Times New Roman" w:hint="eastAsia"/>
                <w:color w:val="444444"/>
                <w:sz w:val="21"/>
                <w:szCs w:val="21"/>
                <w:lang w:eastAsia="ru-RU"/>
              </w:rPr>
            </w:rPrChange>
          </w:rPr>
          <w:delText>супруга</w:delText>
        </w:r>
        <w:r w:rsidRPr="002A3604" w:rsidDel="008078F9">
          <w:rPr>
            <w:rFonts w:eastAsia="Times New Roman" w:cs="Times New Roman"/>
            <w:szCs w:val="28"/>
            <w:lang w:eastAsia="ru-RU"/>
            <w:rPrChange w:id="175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52"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75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54" w:author="1" w:date="2020-03-30T12:59:00Z">
              <w:rPr>
                <w:rFonts w:ascii="Helvetica" w:eastAsia="Times New Roman" w:hAnsi="Helvetica" w:cs="Times New Roman" w:hint="eastAsia"/>
                <w:color w:val="444444"/>
                <w:sz w:val="21"/>
                <w:szCs w:val="21"/>
                <w:lang w:eastAsia="ru-RU"/>
              </w:rPr>
            </w:rPrChange>
          </w:rPr>
          <w:delText>несовершеннолетних</w:delText>
        </w:r>
        <w:r w:rsidRPr="002A3604" w:rsidDel="008078F9">
          <w:rPr>
            <w:rFonts w:eastAsia="Times New Roman" w:cs="Times New Roman"/>
            <w:szCs w:val="28"/>
            <w:lang w:eastAsia="ru-RU"/>
            <w:rPrChange w:id="175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56" w:author="1" w:date="2020-03-30T12:59:00Z">
              <w:rPr>
                <w:rFonts w:ascii="Helvetica" w:eastAsia="Times New Roman" w:hAnsi="Helvetica" w:cs="Times New Roman" w:hint="eastAsia"/>
                <w:color w:val="444444"/>
                <w:sz w:val="21"/>
                <w:szCs w:val="21"/>
                <w:lang w:eastAsia="ru-RU"/>
              </w:rPr>
            </w:rPrChange>
          </w:rPr>
          <w:delText>детей</w:delText>
        </w:r>
        <w:r w:rsidRPr="002A3604" w:rsidDel="008078F9">
          <w:rPr>
            <w:rFonts w:eastAsia="Times New Roman" w:cs="Times New Roman"/>
            <w:szCs w:val="28"/>
            <w:lang w:eastAsia="ru-RU"/>
            <w:rPrChange w:id="175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58"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75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60" w:author="1" w:date="2020-03-30T12:59:00Z">
              <w:rPr>
                <w:rFonts w:ascii="Helvetica" w:eastAsia="Times New Roman" w:hAnsi="Helvetica" w:cs="Times New Roman" w:hint="eastAsia"/>
                <w:color w:val="444444"/>
                <w:sz w:val="21"/>
                <w:szCs w:val="21"/>
                <w:lang w:eastAsia="ru-RU"/>
              </w:rPr>
            </w:rPrChange>
          </w:rPr>
          <w:delText>каждой</w:delText>
        </w:r>
        <w:r w:rsidRPr="002A3604" w:rsidDel="008078F9">
          <w:rPr>
            <w:rFonts w:eastAsia="Times New Roman" w:cs="Times New Roman"/>
            <w:szCs w:val="28"/>
            <w:lang w:eastAsia="ru-RU"/>
            <w:rPrChange w:id="176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62" w:author="1" w:date="2020-03-30T12:59:00Z">
              <w:rPr>
                <w:rFonts w:ascii="Helvetica" w:eastAsia="Times New Roman" w:hAnsi="Helvetica" w:cs="Times New Roman" w:hint="eastAsia"/>
                <w:color w:val="444444"/>
                <w:sz w:val="21"/>
                <w:szCs w:val="21"/>
                <w:lang w:eastAsia="ru-RU"/>
              </w:rPr>
            </w:rPrChange>
          </w:rPr>
          <w:delText>сделке</w:delText>
        </w:r>
        <w:r w:rsidRPr="002A3604" w:rsidDel="008078F9">
          <w:rPr>
            <w:rFonts w:eastAsia="Times New Roman" w:cs="Times New Roman"/>
            <w:szCs w:val="28"/>
            <w:lang w:eastAsia="ru-RU"/>
            <w:rPrChange w:id="176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64"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76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66" w:author="1" w:date="2020-03-30T12:59:00Z">
              <w:rPr>
                <w:rFonts w:ascii="Helvetica" w:eastAsia="Times New Roman" w:hAnsi="Helvetica" w:cs="Times New Roman" w:hint="eastAsia"/>
                <w:color w:val="444444"/>
                <w:sz w:val="21"/>
                <w:szCs w:val="21"/>
                <w:lang w:eastAsia="ru-RU"/>
              </w:rPr>
            </w:rPrChange>
          </w:rPr>
          <w:delText>приобретению</w:delText>
        </w:r>
        <w:r w:rsidRPr="002A3604" w:rsidDel="008078F9">
          <w:rPr>
            <w:rFonts w:eastAsia="Times New Roman" w:cs="Times New Roman"/>
            <w:szCs w:val="28"/>
            <w:lang w:eastAsia="ru-RU"/>
            <w:rPrChange w:id="176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68" w:author="1" w:date="2020-03-30T12:59:00Z">
              <w:rPr>
                <w:rFonts w:ascii="Helvetica" w:eastAsia="Times New Roman" w:hAnsi="Helvetica" w:cs="Times New Roman" w:hint="eastAsia"/>
                <w:color w:val="444444"/>
                <w:sz w:val="21"/>
                <w:szCs w:val="21"/>
                <w:lang w:eastAsia="ru-RU"/>
              </w:rPr>
            </w:rPrChange>
          </w:rPr>
          <w:delText>земельного</w:delText>
        </w:r>
        <w:r w:rsidRPr="002A3604" w:rsidDel="008078F9">
          <w:rPr>
            <w:rFonts w:eastAsia="Times New Roman" w:cs="Times New Roman"/>
            <w:szCs w:val="28"/>
            <w:lang w:eastAsia="ru-RU"/>
            <w:rPrChange w:id="176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70" w:author="1" w:date="2020-03-30T12:59:00Z">
              <w:rPr>
                <w:rFonts w:ascii="Helvetica" w:eastAsia="Times New Roman" w:hAnsi="Helvetica" w:cs="Times New Roman" w:hint="eastAsia"/>
                <w:color w:val="444444"/>
                <w:sz w:val="21"/>
                <w:szCs w:val="21"/>
                <w:lang w:eastAsia="ru-RU"/>
              </w:rPr>
            </w:rPrChange>
          </w:rPr>
          <w:delText>участка</w:delText>
        </w:r>
        <w:r w:rsidRPr="002A3604" w:rsidDel="008078F9">
          <w:rPr>
            <w:rFonts w:eastAsia="Times New Roman" w:cs="Times New Roman"/>
            <w:szCs w:val="28"/>
            <w:lang w:eastAsia="ru-RU"/>
            <w:rPrChange w:id="177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72" w:author="1" w:date="2020-03-30T12:59:00Z">
              <w:rPr>
                <w:rFonts w:ascii="Helvetica" w:eastAsia="Times New Roman" w:hAnsi="Helvetica" w:cs="Times New Roman" w:hint="eastAsia"/>
                <w:color w:val="444444"/>
                <w:sz w:val="21"/>
                <w:szCs w:val="21"/>
                <w:lang w:eastAsia="ru-RU"/>
              </w:rPr>
            </w:rPrChange>
          </w:rPr>
          <w:delText>другого</w:delText>
        </w:r>
        <w:r w:rsidRPr="002A3604" w:rsidDel="008078F9">
          <w:rPr>
            <w:rFonts w:eastAsia="Times New Roman" w:cs="Times New Roman"/>
            <w:szCs w:val="28"/>
            <w:lang w:eastAsia="ru-RU"/>
            <w:rPrChange w:id="177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74" w:author="1" w:date="2020-03-30T12:59:00Z">
              <w:rPr>
                <w:rFonts w:ascii="Helvetica" w:eastAsia="Times New Roman" w:hAnsi="Helvetica" w:cs="Times New Roman" w:hint="eastAsia"/>
                <w:color w:val="444444"/>
                <w:sz w:val="21"/>
                <w:szCs w:val="21"/>
                <w:lang w:eastAsia="ru-RU"/>
              </w:rPr>
            </w:rPrChange>
          </w:rPr>
          <w:delText>объекта</w:delText>
        </w:r>
        <w:r w:rsidRPr="002A3604" w:rsidDel="008078F9">
          <w:rPr>
            <w:rFonts w:eastAsia="Times New Roman" w:cs="Times New Roman"/>
            <w:szCs w:val="28"/>
            <w:lang w:eastAsia="ru-RU"/>
            <w:rPrChange w:id="177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76" w:author="1" w:date="2020-03-30T12:59:00Z">
              <w:rPr>
                <w:rFonts w:ascii="Helvetica" w:eastAsia="Times New Roman" w:hAnsi="Helvetica" w:cs="Times New Roman" w:hint="eastAsia"/>
                <w:color w:val="444444"/>
                <w:sz w:val="21"/>
                <w:szCs w:val="21"/>
                <w:lang w:eastAsia="ru-RU"/>
              </w:rPr>
            </w:rPrChange>
          </w:rPr>
          <w:delText>недвижимости</w:delText>
        </w:r>
        <w:r w:rsidRPr="002A3604" w:rsidDel="008078F9">
          <w:rPr>
            <w:rFonts w:eastAsia="Times New Roman" w:cs="Times New Roman"/>
            <w:szCs w:val="28"/>
            <w:lang w:eastAsia="ru-RU"/>
            <w:rPrChange w:id="177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78" w:author="1" w:date="2020-03-30T12:59:00Z">
              <w:rPr>
                <w:rFonts w:ascii="Helvetica" w:eastAsia="Times New Roman" w:hAnsi="Helvetica" w:cs="Times New Roman" w:hint="eastAsia"/>
                <w:color w:val="444444"/>
                <w:sz w:val="21"/>
                <w:szCs w:val="21"/>
                <w:lang w:eastAsia="ru-RU"/>
              </w:rPr>
            </w:rPrChange>
          </w:rPr>
          <w:delText>транспортного</w:delText>
        </w:r>
        <w:r w:rsidRPr="002A3604" w:rsidDel="008078F9">
          <w:rPr>
            <w:rFonts w:eastAsia="Times New Roman" w:cs="Times New Roman"/>
            <w:szCs w:val="28"/>
            <w:lang w:eastAsia="ru-RU"/>
            <w:rPrChange w:id="177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80" w:author="1" w:date="2020-03-30T12:59:00Z">
              <w:rPr>
                <w:rFonts w:ascii="Helvetica" w:eastAsia="Times New Roman" w:hAnsi="Helvetica" w:cs="Times New Roman" w:hint="eastAsia"/>
                <w:color w:val="444444"/>
                <w:sz w:val="21"/>
                <w:szCs w:val="21"/>
                <w:lang w:eastAsia="ru-RU"/>
              </w:rPr>
            </w:rPrChange>
          </w:rPr>
          <w:delText>средства</w:delText>
        </w:r>
        <w:r w:rsidRPr="002A3604" w:rsidDel="008078F9">
          <w:rPr>
            <w:rFonts w:eastAsia="Times New Roman" w:cs="Times New Roman"/>
            <w:szCs w:val="28"/>
            <w:lang w:eastAsia="ru-RU"/>
            <w:rPrChange w:id="178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82" w:author="1" w:date="2020-03-30T12:59:00Z">
              <w:rPr>
                <w:rFonts w:ascii="Helvetica" w:eastAsia="Times New Roman" w:hAnsi="Helvetica" w:cs="Times New Roman" w:hint="eastAsia"/>
                <w:color w:val="444444"/>
                <w:sz w:val="21"/>
                <w:szCs w:val="21"/>
                <w:lang w:eastAsia="ru-RU"/>
              </w:rPr>
            </w:rPrChange>
          </w:rPr>
          <w:delText>ценных</w:delText>
        </w:r>
        <w:r w:rsidRPr="002A3604" w:rsidDel="008078F9">
          <w:rPr>
            <w:rFonts w:eastAsia="Times New Roman" w:cs="Times New Roman"/>
            <w:szCs w:val="28"/>
            <w:lang w:eastAsia="ru-RU"/>
            <w:rPrChange w:id="178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84" w:author="1" w:date="2020-03-30T12:59:00Z">
              <w:rPr>
                <w:rFonts w:ascii="Helvetica" w:eastAsia="Times New Roman" w:hAnsi="Helvetica" w:cs="Times New Roman" w:hint="eastAsia"/>
                <w:color w:val="444444"/>
                <w:sz w:val="21"/>
                <w:szCs w:val="21"/>
                <w:lang w:eastAsia="ru-RU"/>
              </w:rPr>
            </w:rPrChange>
          </w:rPr>
          <w:delText>бумаг</w:delText>
        </w:r>
        <w:r w:rsidRPr="002A3604" w:rsidDel="008078F9">
          <w:rPr>
            <w:rFonts w:eastAsia="Times New Roman" w:cs="Times New Roman"/>
            <w:szCs w:val="28"/>
            <w:lang w:eastAsia="ru-RU"/>
            <w:rPrChange w:id="178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86" w:author="1" w:date="2020-03-30T12:59:00Z">
              <w:rPr>
                <w:rFonts w:ascii="Helvetica" w:eastAsia="Times New Roman" w:hAnsi="Helvetica" w:cs="Times New Roman" w:hint="eastAsia"/>
                <w:color w:val="444444"/>
                <w:sz w:val="21"/>
                <w:szCs w:val="21"/>
                <w:lang w:eastAsia="ru-RU"/>
              </w:rPr>
            </w:rPrChange>
          </w:rPr>
          <w:delText>акций</w:delText>
        </w:r>
        <w:r w:rsidRPr="002A3604" w:rsidDel="008078F9">
          <w:rPr>
            <w:rFonts w:eastAsia="Times New Roman" w:cs="Times New Roman"/>
            <w:szCs w:val="28"/>
            <w:lang w:eastAsia="ru-RU"/>
            <w:rPrChange w:id="178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88" w:author="1" w:date="2020-03-30T12:59:00Z">
              <w:rPr>
                <w:rFonts w:ascii="Helvetica" w:eastAsia="Times New Roman" w:hAnsi="Helvetica" w:cs="Times New Roman" w:hint="eastAsia"/>
                <w:color w:val="444444"/>
                <w:sz w:val="21"/>
                <w:szCs w:val="21"/>
                <w:lang w:eastAsia="ru-RU"/>
              </w:rPr>
            </w:rPrChange>
          </w:rPr>
          <w:delText>долей</w:delText>
        </w:r>
        <w:r w:rsidRPr="002A3604" w:rsidDel="008078F9">
          <w:rPr>
            <w:rFonts w:eastAsia="Times New Roman" w:cs="Times New Roman"/>
            <w:szCs w:val="28"/>
            <w:lang w:eastAsia="ru-RU"/>
            <w:rPrChange w:id="17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90" w:author="1" w:date="2020-03-30T12:59:00Z">
              <w:rPr>
                <w:rFonts w:ascii="Helvetica" w:eastAsia="Times New Roman" w:hAnsi="Helvetica" w:cs="Times New Roman" w:hint="eastAsia"/>
                <w:color w:val="444444"/>
                <w:sz w:val="21"/>
                <w:szCs w:val="21"/>
                <w:lang w:eastAsia="ru-RU"/>
              </w:rPr>
            </w:rPrChange>
          </w:rPr>
          <w:delText>участия</w:delText>
        </w:r>
        <w:r w:rsidRPr="002A3604" w:rsidDel="008078F9">
          <w:rPr>
            <w:rFonts w:eastAsia="Times New Roman" w:cs="Times New Roman"/>
            <w:szCs w:val="28"/>
            <w:lang w:eastAsia="ru-RU"/>
            <w:rPrChange w:id="179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92" w:author="1" w:date="2020-03-30T12:59:00Z">
              <w:rPr>
                <w:rFonts w:ascii="Helvetica" w:eastAsia="Times New Roman" w:hAnsi="Helvetica" w:cs="Times New Roman" w:hint="eastAsia"/>
                <w:color w:val="444444"/>
                <w:sz w:val="21"/>
                <w:szCs w:val="21"/>
                <w:lang w:eastAsia="ru-RU"/>
              </w:rPr>
            </w:rPrChange>
          </w:rPr>
          <w:delText>паев</w:delText>
        </w:r>
        <w:r w:rsidRPr="002A3604" w:rsidDel="008078F9">
          <w:rPr>
            <w:rFonts w:eastAsia="Times New Roman" w:cs="Times New Roman"/>
            <w:szCs w:val="28"/>
            <w:lang w:eastAsia="ru-RU"/>
            <w:rPrChange w:id="179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94"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79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96" w:author="1" w:date="2020-03-30T12:59:00Z">
              <w:rPr>
                <w:rFonts w:ascii="Helvetica" w:eastAsia="Times New Roman" w:hAnsi="Helvetica" w:cs="Times New Roman" w:hint="eastAsia"/>
                <w:color w:val="444444"/>
                <w:sz w:val="21"/>
                <w:szCs w:val="21"/>
                <w:lang w:eastAsia="ru-RU"/>
              </w:rPr>
            </w:rPrChange>
          </w:rPr>
          <w:delText>уставных</w:delText>
        </w:r>
        <w:r w:rsidRPr="002A3604" w:rsidDel="008078F9">
          <w:rPr>
            <w:rFonts w:eastAsia="Times New Roman" w:cs="Times New Roman"/>
            <w:szCs w:val="28"/>
            <w:lang w:eastAsia="ru-RU"/>
            <w:rPrChange w:id="179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798" w:author="1" w:date="2020-03-30T12:59:00Z">
              <w:rPr>
                <w:rFonts w:ascii="Helvetica" w:eastAsia="Times New Roman" w:hAnsi="Helvetica" w:cs="Times New Roman" w:hint="eastAsia"/>
                <w:color w:val="444444"/>
                <w:sz w:val="21"/>
                <w:szCs w:val="21"/>
                <w:lang w:eastAsia="ru-RU"/>
              </w:rPr>
            </w:rPrChange>
          </w:rPr>
          <w:delText>складочных</w:delText>
        </w:r>
        <w:r w:rsidRPr="002A3604" w:rsidDel="008078F9">
          <w:rPr>
            <w:rFonts w:eastAsia="Times New Roman" w:cs="Times New Roman"/>
            <w:szCs w:val="28"/>
            <w:lang w:eastAsia="ru-RU"/>
            <w:rPrChange w:id="179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00" w:author="1" w:date="2020-03-30T12:59:00Z">
              <w:rPr>
                <w:rFonts w:ascii="Helvetica" w:eastAsia="Times New Roman" w:hAnsi="Helvetica" w:cs="Times New Roman" w:hint="eastAsia"/>
                <w:color w:val="444444"/>
                <w:sz w:val="21"/>
                <w:szCs w:val="21"/>
                <w:lang w:eastAsia="ru-RU"/>
              </w:rPr>
            </w:rPrChange>
          </w:rPr>
          <w:delText>капиталах</w:delText>
        </w:r>
        <w:r w:rsidRPr="002A3604" w:rsidDel="008078F9">
          <w:rPr>
            <w:rFonts w:eastAsia="Times New Roman" w:cs="Times New Roman"/>
            <w:szCs w:val="28"/>
            <w:lang w:eastAsia="ru-RU"/>
            <w:rPrChange w:id="180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02" w:author="1" w:date="2020-03-30T12:59:00Z">
              <w:rPr>
                <w:rFonts w:ascii="Helvetica" w:eastAsia="Times New Roman" w:hAnsi="Helvetica" w:cs="Times New Roman" w:hint="eastAsia"/>
                <w:color w:val="444444"/>
                <w:sz w:val="21"/>
                <w:szCs w:val="21"/>
                <w:lang w:eastAsia="ru-RU"/>
              </w:rPr>
            </w:rPrChange>
          </w:rPr>
          <w:delText>организаций</w:delText>
        </w:r>
        <w:r w:rsidRPr="002A3604" w:rsidDel="008078F9">
          <w:rPr>
            <w:rFonts w:eastAsia="Times New Roman" w:cs="Times New Roman"/>
            <w:szCs w:val="28"/>
            <w:lang w:eastAsia="ru-RU"/>
            <w:rPrChange w:id="180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04" w:author="1" w:date="2020-03-30T12:59:00Z">
              <w:rPr>
                <w:rFonts w:ascii="Helvetica" w:eastAsia="Times New Roman" w:hAnsi="Helvetica" w:cs="Times New Roman" w:hint="eastAsia"/>
                <w:color w:val="444444"/>
                <w:sz w:val="21"/>
                <w:szCs w:val="21"/>
                <w:lang w:eastAsia="ru-RU"/>
              </w:rPr>
            </w:rPrChange>
          </w:rPr>
          <w:delText>совершенной</w:delText>
        </w:r>
        <w:r w:rsidRPr="002A3604" w:rsidDel="008078F9">
          <w:rPr>
            <w:rFonts w:eastAsia="Times New Roman" w:cs="Times New Roman"/>
            <w:szCs w:val="28"/>
            <w:lang w:eastAsia="ru-RU"/>
            <w:rPrChange w:id="180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06" w:author="1" w:date="2020-03-30T12:59:00Z">
              <w:rPr>
                <w:rFonts w:ascii="Helvetica" w:eastAsia="Times New Roman" w:hAnsi="Helvetica" w:cs="Times New Roman" w:hint="eastAsia"/>
                <w:color w:val="444444"/>
                <w:sz w:val="21"/>
                <w:szCs w:val="21"/>
                <w:lang w:eastAsia="ru-RU"/>
              </w:rPr>
            </w:rPrChange>
          </w:rPr>
          <w:delText>ими</w:delText>
        </w:r>
        <w:r w:rsidRPr="002A3604" w:rsidDel="008078F9">
          <w:rPr>
            <w:rFonts w:eastAsia="Times New Roman" w:cs="Times New Roman"/>
            <w:szCs w:val="28"/>
            <w:lang w:eastAsia="ru-RU"/>
            <w:rPrChange w:id="180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08" w:author="1" w:date="2020-03-30T12:59:00Z">
              <w:rPr>
                <w:rFonts w:ascii="Helvetica" w:eastAsia="Times New Roman" w:hAnsi="Helvetica" w:cs="Times New Roman" w:hint="eastAsia"/>
                <w:color w:val="444444"/>
                <w:sz w:val="21"/>
                <w:szCs w:val="21"/>
                <w:lang w:eastAsia="ru-RU"/>
              </w:rPr>
            </w:rPrChange>
          </w:rPr>
          <w:delText>их</w:delText>
        </w:r>
        <w:r w:rsidRPr="002A3604" w:rsidDel="008078F9">
          <w:rPr>
            <w:rFonts w:eastAsia="Times New Roman" w:cs="Times New Roman"/>
            <w:szCs w:val="28"/>
            <w:lang w:eastAsia="ru-RU"/>
            <w:rPrChange w:id="180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10" w:author="1" w:date="2020-03-30T12:59:00Z">
              <w:rPr>
                <w:rFonts w:ascii="Helvetica" w:eastAsia="Times New Roman" w:hAnsi="Helvetica" w:cs="Times New Roman" w:hint="eastAsia"/>
                <w:color w:val="444444"/>
                <w:sz w:val="21"/>
                <w:szCs w:val="21"/>
                <w:lang w:eastAsia="ru-RU"/>
              </w:rPr>
            </w:rPrChange>
          </w:rPr>
          <w:delText>супругами</w:delText>
        </w:r>
        <w:r w:rsidRPr="002A3604" w:rsidDel="008078F9">
          <w:rPr>
            <w:rFonts w:eastAsia="Times New Roman" w:cs="Times New Roman"/>
            <w:szCs w:val="28"/>
            <w:lang w:eastAsia="ru-RU"/>
            <w:rPrChange w:id="181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12"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81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14" w:author="1" w:date="2020-03-30T12:59:00Z">
              <w:rPr>
                <w:rFonts w:ascii="Helvetica" w:eastAsia="Times New Roman" w:hAnsi="Helvetica" w:cs="Times New Roman" w:hint="eastAsia"/>
                <w:color w:val="444444"/>
                <w:sz w:val="21"/>
                <w:szCs w:val="21"/>
                <w:lang w:eastAsia="ru-RU"/>
              </w:rPr>
            </w:rPrChange>
          </w:rPr>
          <w:delText>или</w:delText>
        </w:r>
        <w:r w:rsidRPr="002A3604" w:rsidDel="008078F9">
          <w:rPr>
            <w:rFonts w:eastAsia="Times New Roman" w:cs="Times New Roman"/>
            <w:szCs w:val="28"/>
            <w:lang w:eastAsia="ru-RU"/>
            <w:rPrChange w:id="181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16" w:author="1" w:date="2020-03-30T12:59:00Z">
              <w:rPr>
                <w:rFonts w:ascii="Helvetica" w:eastAsia="Times New Roman" w:hAnsi="Helvetica" w:cs="Times New Roman" w:hint="eastAsia"/>
                <w:color w:val="444444"/>
                <w:sz w:val="21"/>
                <w:szCs w:val="21"/>
                <w:lang w:eastAsia="ru-RU"/>
              </w:rPr>
            </w:rPrChange>
          </w:rPr>
          <w:delText>несовершеннолетними</w:delText>
        </w:r>
        <w:r w:rsidRPr="002A3604" w:rsidDel="008078F9">
          <w:rPr>
            <w:rFonts w:eastAsia="Times New Roman" w:cs="Times New Roman"/>
            <w:szCs w:val="28"/>
            <w:lang w:eastAsia="ru-RU"/>
            <w:rPrChange w:id="181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18" w:author="1" w:date="2020-03-30T12:59:00Z">
              <w:rPr>
                <w:rFonts w:ascii="Helvetica" w:eastAsia="Times New Roman" w:hAnsi="Helvetica" w:cs="Times New Roman" w:hint="eastAsia"/>
                <w:color w:val="444444"/>
                <w:sz w:val="21"/>
                <w:szCs w:val="21"/>
                <w:lang w:eastAsia="ru-RU"/>
              </w:rPr>
            </w:rPrChange>
          </w:rPr>
          <w:delText>детьми</w:delText>
        </w:r>
        <w:r w:rsidRPr="002A3604" w:rsidDel="008078F9">
          <w:rPr>
            <w:rFonts w:eastAsia="Times New Roman" w:cs="Times New Roman"/>
            <w:szCs w:val="28"/>
            <w:lang w:eastAsia="ru-RU"/>
            <w:rPrChange w:id="181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20"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82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22" w:author="1" w:date="2020-03-30T12:59:00Z">
              <w:rPr>
                <w:rFonts w:ascii="Helvetica" w:eastAsia="Times New Roman" w:hAnsi="Helvetica" w:cs="Times New Roman" w:hint="eastAsia"/>
                <w:color w:val="444444"/>
                <w:sz w:val="21"/>
                <w:szCs w:val="21"/>
                <w:lang w:eastAsia="ru-RU"/>
              </w:rPr>
            </w:rPrChange>
          </w:rPr>
          <w:delText>течение</w:delText>
        </w:r>
        <w:r w:rsidRPr="002A3604" w:rsidDel="008078F9">
          <w:rPr>
            <w:rFonts w:eastAsia="Times New Roman" w:cs="Times New Roman"/>
            <w:szCs w:val="28"/>
            <w:lang w:eastAsia="ru-RU"/>
            <w:rPrChange w:id="182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24" w:author="1" w:date="2020-03-30T12:59:00Z">
              <w:rPr>
                <w:rFonts w:ascii="Helvetica" w:eastAsia="Times New Roman" w:hAnsi="Helvetica" w:cs="Times New Roman" w:hint="eastAsia"/>
                <w:color w:val="444444"/>
                <w:sz w:val="21"/>
                <w:szCs w:val="21"/>
                <w:lang w:eastAsia="ru-RU"/>
              </w:rPr>
            </w:rPrChange>
          </w:rPr>
          <w:delText>отчетного</w:delText>
        </w:r>
        <w:r w:rsidRPr="002A3604" w:rsidDel="008078F9">
          <w:rPr>
            <w:rFonts w:eastAsia="Times New Roman" w:cs="Times New Roman"/>
            <w:szCs w:val="28"/>
            <w:lang w:eastAsia="ru-RU"/>
            <w:rPrChange w:id="182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26" w:author="1" w:date="2020-03-30T12:59:00Z">
              <w:rPr>
                <w:rFonts w:ascii="Helvetica" w:eastAsia="Times New Roman" w:hAnsi="Helvetica" w:cs="Times New Roman" w:hint="eastAsia"/>
                <w:color w:val="444444"/>
                <w:sz w:val="21"/>
                <w:szCs w:val="21"/>
                <w:lang w:eastAsia="ru-RU"/>
              </w:rPr>
            </w:rPrChange>
          </w:rPr>
          <w:delText>периода</w:delText>
        </w:r>
        <w:r w:rsidRPr="002A3604" w:rsidDel="008078F9">
          <w:rPr>
            <w:rFonts w:eastAsia="Times New Roman" w:cs="Times New Roman"/>
            <w:szCs w:val="28"/>
            <w:lang w:eastAsia="ru-RU"/>
            <w:rPrChange w:id="182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28" w:author="1" w:date="2020-03-30T12:59:00Z">
              <w:rPr>
                <w:rFonts w:ascii="Helvetica" w:eastAsia="Times New Roman" w:hAnsi="Helvetica" w:cs="Times New Roman" w:hint="eastAsia"/>
                <w:color w:val="444444"/>
                <w:sz w:val="21"/>
                <w:szCs w:val="21"/>
                <w:lang w:eastAsia="ru-RU"/>
              </w:rPr>
            </w:rPrChange>
          </w:rPr>
          <w:delText>если</w:delText>
        </w:r>
        <w:r w:rsidRPr="002A3604" w:rsidDel="008078F9">
          <w:rPr>
            <w:rFonts w:eastAsia="Times New Roman" w:cs="Times New Roman"/>
            <w:szCs w:val="28"/>
            <w:lang w:eastAsia="ru-RU"/>
            <w:rPrChange w:id="182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30" w:author="1" w:date="2020-03-30T12:59:00Z">
              <w:rPr>
                <w:rFonts w:ascii="Helvetica" w:eastAsia="Times New Roman" w:hAnsi="Helvetica" w:cs="Times New Roman" w:hint="eastAsia"/>
                <w:color w:val="444444"/>
                <w:sz w:val="21"/>
                <w:szCs w:val="21"/>
                <w:lang w:eastAsia="ru-RU"/>
              </w:rPr>
            </w:rPrChange>
          </w:rPr>
          <w:delText>общая</w:delText>
        </w:r>
        <w:r w:rsidRPr="002A3604" w:rsidDel="008078F9">
          <w:rPr>
            <w:rFonts w:eastAsia="Times New Roman" w:cs="Times New Roman"/>
            <w:szCs w:val="28"/>
            <w:lang w:eastAsia="ru-RU"/>
            <w:rPrChange w:id="183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32" w:author="1" w:date="2020-03-30T12:59:00Z">
              <w:rPr>
                <w:rFonts w:ascii="Helvetica" w:eastAsia="Times New Roman" w:hAnsi="Helvetica" w:cs="Times New Roman" w:hint="eastAsia"/>
                <w:color w:val="444444"/>
                <w:sz w:val="21"/>
                <w:szCs w:val="21"/>
                <w:lang w:eastAsia="ru-RU"/>
              </w:rPr>
            </w:rPrChange>
          </w:rPr>
          <w:delText>сумма</w:delText>
        </w:r>
        <w:r w:rsidRPr="002A3604" w:rsidDel="008078F9">
          <w:rPr>
            <w:rFonts w:eastAsia="Times New Roman" w:cs="Times New Roman"/>
            <w:szCs w:val="28"/>
            <w:lang w:eastAsia="ru-RU"/>
            <w:rPrChange w:id="183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34" w:author="1" w:date="2020-03-30T12:59:00Z">
              <w:rPr>
                <w:rFonts w:ascii="Helvetica" w:eastAsia="Times New Roman" w:hAnsi="Helvetica" w:cs="Times New Roman" w:hint="eastAsia"/>
                <w:color w:val="444444"/>
                <w:sz w:val="21"/>
                <w:szCs w:val="21"/>
                <w:lang w:eastAsia="ru-RU"/>
              </w:rPr>
            </w:rPrChange>
          </w:rPr>
          <w:delText>таких</w:delText>
        </w:r>
        <w:r w:rsidRPr="002A3604" w:rsidDel="008078F9">
          <w:rPr>
            <w:rFonts w:eastAsia="Times New Roman" w:cs="Times New Roman"/>
            <w:szCs w:val="28"/>
            <w:lang w:eastAsia="ru-RU"/>
            <w:rPrChange w:id="183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36" w:author="1" w:date="2020-03-30T12:59:00Z">
              <w:rPr>
                <w:rFonts w:ascii="Helvetica" w:eastAsia="Times New Roman" w:hAnsi="Helvetica" w:cs="Times New Roman" w:hint="eastAsia"/>
                <w:color w:val="444444"/>
                <w:sz w:val="21"/>
                <w:szCs w:val="21"/>
                <w:lang w:eastAsia="ru-RU"/>
              </w:rPr>
            </w:rPrChange>
          </w:rPr>
          <w:delText>сделок</w:delText>
        </w:r>
        <w:r w:rsidRPr="002A3604" w:rsidDel="008078F9">
          <w:rPr>
            <w:rFonts w:eastAsia="Times New Roman" w:cs="Times New Roman"/>
            <w:szCs w:val="28"/>
            <w:lang w:eastAsia="ru-RU"/>
            <w:rPrChange w:id="183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38" w:author="1" w:date="2020-03-30T12:59:00Z">
              <w:rPr>
                <w:rFonts w:ascii="Helvetica" w:eastAsia="Times New Roman" w:hAnsi="Helvetica" w:cs="Times New Roman" w:hint="eastAsia"/>
                <w:color w:val="444444"/>
                <w:sz w:val="21"/>
                <w:szCs w:val="21"/>
                <w:lang w:eastAsia="ru-RU"/>
              </w:rPr>
            </w:rPrChange>
          </w:rPr>
          <w:delText>превышает</w:delText>
        </w:r>
        <w:r w:rsidRPr="002A3604" w:rsidDel="008078F9">
          <w:rPr>
            <w:rFonts w:eastAsia="Times New Roman" w:cs="Times New Roman"/>
            <w:szCs w:val="28"/>
            <w:lang w:eastAsia="ru-RU"/>
            <w:rPrChange w:id="183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40" w:author="1" w:date="2020-03-30T12:59:00Z">
              <w:rPr>
                <w:rFonts w:ascii="Helvetica" w:eastAsia="Times New Roman" w:hAnsi="Helvetica" w:cs="Times New Roman" w:hint="eastAsia"/>
                <w:color w:val="444444"/>
                <w:sz w:val="21"/>
                <w:szCs w:val="21"/>
                <w:lang w:eastAsia="ru-RU"/>
              </w:rPr>
            </w:rPrChange>
          </w:rPr>
          <w:delText>общий</w:delText>
        </w:r>
        <w:r w:rsidRPr="002A3604" w:rsidDel="008078F9">
          <w:rPr>
            <w:rFonts w:eastAsia="Times New Roman" w:cs="Times New Roman"/>
            <w:szCs w:val="28"/>
            <w:lang w:eastAsia="ru-RU"/>
            <w:rPrChange w:id="184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42" w:author="1" w:date="2020-03-30T12:59:00Z">
              <w:rPr>
                <w:rFonts w:ascii="Helvetica" w:eastAsia="Times New Roman" w:hAnsi="Helvetica" w:cs="Times New Roman" w:hint="eastAsia"/>
                <w:color w:val="444444"/>
                <w:sz w:val="21"/>
                <w:szCs w:val="21"/>
                <w:lang w:eastAsia="ru-RU"/>
              </w:rPr>
            </w:rPrChange>
          </w:rPr>
          <w:delText>доход</w:delText>
        </w:r>
        <w:r w:rsidRPr="002A3604" w:rsidDel="008078F9">
          <w:rPr>
            <w:rFonts w:eastAsia="Times New Roman" w:cs="Times New Roman"/>
            <w:szCs w:val="28"/>
            <w:lang w:eastAsia="ru-RU"/>
            <w:rPrChange w:id="184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44" w:author="1" w:date="2020-03-30T12:59:00Z">
              <w:rPr>
                <w:rFonts w:ascii="Helvetica" w:eastAsia="Times New Roman" w:hAnsi="Helvetica" w:cs="Times New Roman" w:hint="eastAsia"/>
                <w:color w:val="444444"/>
                <w:sz w:val="21"/>
                <w:szCs w:val="21"/>
                <w:lang w:eastAsia="ru-RU"/>
              </w:rPr>
            </w:rPrChange>
          </w:rPr>
          <w:delText>соответствующего</w:delText>
        </w:r>
        <w:r w:rsidRPr="002A3604" w:rsidDel="008078F9">
          <w:rPr>
            <w:rFonts w:eastAsia="Times New Roman" w:cs="Times New Roman"/>
            <w:szCs w:val="28"/>
            <w:lang w:eastAsia="ru-RU"/>
            <w:rPrChange w:id="184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46" w:author="1" w:date="2020-03-30T12:59:00Z">
              <w:rPr>
                <w:rFonts w:ascii="Helvetica" w:eastAsia="Times New Roman" w:hAnsi="Helvetica" w:cs="Times New Roman" w:hint="eastAsia"/>
                <w:color w:val="444444"/>
                <w:sz w:val="21"/>
                <w:szCs w:val="21"/>
                <w:lang w:eastAsia="ru-RU"/>
              </w:rPr>
            </w:rPrChange>
          </w:rPr>
          <w:delText>лица</w:delText>
        </w:r>
        <w:r w:rsidRPr="002A3604" w:rsidDel="008078F9">
          <w:rPr>
            <w:rFonts w:eastAsia="Times New Roman" w:cs="Times New Roman"/>
            <w:szCs w:val="28"/>
            <w:lang w:eastAsia="ru-RU"/>
            <w:rPrChange w:id="184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48"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84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50" w:author="1" w:date="2020-03-30T12:59:00Z">
              <w:rPr>
                <w:rFonts w:ascii="Helvetica" w:eastAsia="Times New Roman" w:hAnsi="Helvetica" w:cs="Times New Roman" w:hint="eastAsia"/>
                <w:color w:val="444444"/>
                <w:sz w:val="21"/>
                <w:szCs w:val="21"/>
                <w:lang w:eastAsia="ru-RU"/>
              </w:rPr>
            </w:rPrChange>
          </w:rPr>
          <w:delText>его</w:delText>
        </w:r>
        <w:r w:rsidRPr="002A3604" w:rsidDel="008078F9">
          <w:rPr>
            <w:rFonts w:eastAsia="Times New Roman" w:cs="Times New Roman"/>
            <w:szCs w:val="28"/>
            <w:lang w:eastAsia="ru-RU"/>
            <w:rPrChange w:id="185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52" w:author="1" w:date="2020-03-30T12:59:00Z">
              <w:rPr>
                <w:rFonts w:ascii="Helvetica" w:eastAsia="Times New Roman" w:hAnsi="Helvetica" w:cs="Times New Roman" w:hint="eastAsia"/>
                <w:color w:val="444444"/>
                <w:sz w:val="21"/>
                <w:szCs w:val="21"/>
                <w:lang w:eastAsia="ru-RU"/>
              </w:rPr>
            </w:rPrChange>
          </w:rPr>
          <w:delText>супруги</w:delText>
        </w:r>
        <w:r w:rsidRPr="002A3604" w:rsidDel="008078F9">
          <w:rPr>
            <w:rFonts w:eastAsia="Times New Roman" w:cs="Times New Roman"/>
            <w:szCs w:val="28"/>
            <w:lang w:eastAsia="ru-RU"/>
            <w:rPrChange w:id="185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54" w:author="1" w:date="2020-03-30T12:59:00Z">
              <w:rPr>
                <w:rFonts w:ascii="Helvetica" w:eastAsia="Times New Roman" w:hAnsi="Helvetica" w:cs="Times New Roman" w:hint="eastAsia"/>
                <w:color w:val="444444"/>
                <w:sz w:val="21"/>
                <w:szCs w:val="21"/>
                <w:lang w:eastAsia="ru-RU"/>
              </w:rPr>
            </w:rPrChange>
          </w:rPr>
          <w:delText>супруга</w:delText>
        </w:r>
        <w:r w:rsidRPr="002A3604" w:rsidDel="008078F9">
          <w:rPr>
            <w:rFonts w:eastAsia="Times New Roman" w:cs="Times New Roman"/>
            <w:szCs w:val="28"/>
            <w:lang w:eastAsia="ru-RU"/>
            <w:rPrChange w:id="185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56"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85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58" w:author="1" w:date="2020-03-30T12:59:00Z">
              <w:rPr>
                <w:rFonts w:ascii="Helvetica" w:eastAsia="Times New Roman" w:hAnsi="Helvetica" w:cs="Times New Roman" w:hint="eastAsia"/>
                <w:color w:val="444444"/>
                <w:sz w:val="21"/>
                <w:szCs w:val="21"/>
                <w:lang w:eastAsia="ru-RU"/>
              </w:rPr>
            </w:rPrChange>
          </w:rPr>
          <w:delText>три</w:delText>
        </w:r>
        <w:r w:rsidRPr="002A3604" w:rsidDel="008078F9">
          <w:rPr>
            <w:rFonts w:eastAsia="Times New Roman" w:cs="Times New Roman"/>
            <w:szCs w:val="28"/>
            <w:lang w:eastAsia="ru-RU"/>
            <w:rPrChange w:id="185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60" w:author="1" w:date="2020-03-30T12:59:00Z">
              <w:rPr>
                <w:rFonts w:ascii="Helvetica" w:eastAsia="Times New Roman" w:hAnsi="Helvetica" w:cs="Times New Roman" w:hint="eastAsia"/>
                <w:color w:val="444444"/>
                <w:sz w:val="21"/>
                <w:szCs w:val="21"/>
                <w:lang w:eastAsia="ru-RU"/>
              </w:rPr>
            </w:rPrChange>
          </w:rPr>
          <w:delText>последних</w:delText>
        </w:r>
        <w:r w:rsidRPr="002A3604" w:rsidDel="008078F9">
          <w:rPr>
            <w:rFonts w:eastAsia="Times New Roman" w:cs="Times New Roman"/>
            <w:szCs w:val="28"/>
            <w:lang w:eastAsia="ru-RU"/>
            <w:rPrChange w:id="186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62" w:author="1" w:date="2020-03-30T12:59:00Z">
              <w:rPr>
                <w:rFonts w:ascii="Helvetica" w:eastAsia="Times New Roman" w:hAnsi="Helvetica" w:cs="Times New Roman" w:hint="eastAsia"/>
                <w:color w:val="444444"/>
                <w:sz w:val="21"/>
                <w:szCs w:val="21"/>
                <w:lang w:eastAsia="ru-RU"/>
              </w:rPr>
            </w:rPrChange>
          </w:rPr>
          <w:delText>года</w:delText>
        </w:r>
        <w:r w:rsidRPr="002A3604" w:rsidDel="008078F9">
          <w:rPr>
            <w:rFonts w:eastAsia="Times New Roman" w:cs="Times New Roman"/>
            <w:szCs w:val="28"/>
            <w:lang w:eastAsia="ru-RU"/>
            <w:rPrChange w:id="186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64" w:author="1" w:date="2020-03-30T12:59:00Z">
              <w:rPr>
                <w:rFonts w:ascii="Helvetica" w:eastAsia="Times New Roman" w:hAnsi="Helvetica" w:cs="Times New Roman" w:hint="eastAsia"/>
                <w:color w:val="444444"/>
                <w:sz w:val="21"/>
                <w:szCs w:val="21"/>
                <w:lang w:eastAsia="ru-RU"/>
              </w:rPr>
            </w:rPrChange>
          </w:rPr>
          <w:delText>предшествующих</w:delText>
        </w:r>
        <w:r w:rsidRPr="002A3604" w:rsidDel="008078F9">
          <w:rPr>
            <w:rFonts w:eastAsia="Times New Roman" w:cs="Times New Roman"/>
            <w:szCs w:val="28"/>
            <w:lang w:eastAsia="ru-RU"/>
            <w:rPrChange w:id="186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66" w:author="1" w:date="2020-03-30T12:59:00Z">
              <w:rPr>
                <w:rFonts w:ascii="Helvetica" w:eastAsia="Times New Roman" w:hAnsi="Helvetica" w:cs="Times New Roman" w:hint="eastAsia"/>
                <w:color w:val="444444"/>
                <w:sz w:val="21"/>
                <w:szCs w:val="21"/>
                <w:lang w:eastAsia="ru-RU"/>
              </w:rPr>
            </w:rPrChange>
          </w:rPr>
          <w:delText>отчетному</w:delText>
        </w:r>
        <w:r w:rsidRPr="002A3604" w:rsidDel="008078F9">
          <w:rPr>
            <w:rFonts w:eastAsia="Times New Roman" w:cs="Times New Roman"/>
            <w:szCs w:val="28"/>
            <w:lang w:eastAsia="ru-RU"/>
            <w:rPrChange w:id="186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68" w:author="1" w:date="2020-03-30T12:59:00Z">
              <w:rPr>
                <w:rFonts w:ascii="Helvetica" w:eastAsia="Times New Roman" w:hAnsi="Helvetica" w:cs="Times New Roman" w:hint="eastAsia"/>
                <w:color w:val="444444"/>
                <w:sz w:val="21"/>
                <w:szCs w:val="21"/>
                <w:lang w:eastAsia="ru-RU"/>
              </w:rPr>
            </w:rPrChange>
          </w:rPr>
          <w:delText>периоду</w:delText>
        </w:r>
        <w:r w:rsidRPr="002A3604" w:rsidDel="008078F9">
          <w:rPr>
            <w:rFonts w:eastAsia="Times New Roman" w:cs="Times New Roman"/>
            <w:szCs w:val="28"/>
            <w:lang w:eastAsia="ru-RU"/>
            <w:rPrChange w:id="186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70"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87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72"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87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74" w:author="1" w:date="2020-03-30T12:59:00Z">
              <w:rPr>
                <w:rFonts w:ascii="Helvetica" w:eastAsia="Times New Roman" w:hAnsi="Helvetica" w:cs="Times New Roman" w:hint="eastAsia"/>
                <w:color w:val="444444"/>
                <w:sz w:val="21"/>
                <w:szCs w:val="21"/>
                <w:lang w:eastAsia="ru-RU"/>
              </w:rPr>
            </w:rPrChange>
          </w:rPr>
          <w:delText>источниках</w:delText>
        </w:r>
        <w:r w:rsidRPr="002A3604" w:rsidDel="008078F9">
          <w:rPr>
            <w:rFonts w:eastAsia="Times New Roman" w:cs="Times New Roman"/>
            <w:szCs w:val="28"/>
            <w:lang w:eastAsia="ru-RU"/>
            <w:rPrChange w:id="187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76" w:author="1" w:date="2020-03-30T12:59:00Z">
              <w:rPr>
                <w:rFonts w:ascii="Helvetica" w:eastAsia="Times New Roman" w:hAnsi="Helvetica" w:cs="Times New Roman" w:hint="eastAsia"/>
                <w:color w:val="444444"/>
                <w:sz w:val="21"/>
                <w:szCs w:val="21"/>
                <w:lang w:eastAsia="ru-RU"/>
              </w:rPr>
            </w:rPrChange>
          </w:rPr>
          <w:delText>получения</w:delText>
        </w:r>
        <w:r w:rsidRPr="002A3604" w:rsidDel="008078F9">
          <w:rPr>
            <w:rFonts w:eastAsia="Times New Roman" w:cs="Times New Roman"/>
            <w:szCs w:val="28"/>
            <w:lang w:eastAsia="ru-RU"/>
            <w:rPrChange w:id="187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78" w:author="1" w:date="2020-03-30T12:59:00Z">
              <w:rPr>
                <w:rFonts w:ascii="Helvetica" w:eastAsia="Times New Roman" w:hAnsi="Helvetica" w:cs="Times New Roman" w:hint="eastAsia"/>
                <w:color w:val="444444"/>
                <w:sz w:val="21"/>
                <w:szCs w:val="21"/>
                <w:lang w:eastAsia="ru-RU"/>
              </w:rPr>
            </w:rPrChange>
          </w:rPr>
          <w:delText>средств</w:delText>
        </w:r>
        <w:r w:rsidRPr="002A3604" w:rsidDel="008078F9">
          <w:rPr>
            <w:rFonts w:eastAsia="Times New Roman" w:cs="Times New Roman"/>
            <w:szCs w:val="28"/>
            <w:lang w:eastAsia="ru-RU"/>
            <w:rPrChange w:id="187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80" w:author="1" w:date="2020-03-30T12:59:00Z">
              <w:rPr>
                <w:rFonts w:ascii="Helvetica" w:eastAsia="Times New Roman" w:hAnsi="Helvetica" w:cs="Times New Roman" w:hint="eastAsia"/>
                <w:color w:val="444444"/>
                <w:sz w:val="21"/>
                <w:szCs w:val="21"/>
                <w:lang w:eastAsia="ru-RU"/>
              </w:rPr>
            </w:rPrChange>
          </w:rPr>
          <w:delText>за</w:delText>
        </w:r>
        <w:r w:rsidRPr="002A3604" w:rsidDel="008078F9">
          <w:rPr>
            <w:rFonts w:eastAsia="Times New Roman" w:cs="Times New Roman"/>
            <w:szCs w:val="28"/>
            <w:lang w:eastAsia="ru-RU"/>
            <w:rPrChange w:id="1881"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82" w:author="1" w:date="2020-03-30T12:59:00Z">
              <w:rPr>
                <w:rFonts w:ascii="Helvetica" w:eastAsia="Times New Roman" w:hAnsi="Helvetica" w:cs="Times New Roman" w:hint="eastAsia"/>
                <w:color w:val="444444"/>
                <w:sz w:val="21"/>
                <w:szCs w:val="21"/>
                <w:lang w:eastAsia="ru-RU"/>
              </w:rPr>
            </w:rPrChange>
          </w:rPr>
          <w:delText>счет</w:delText>
        </w:r>
        <w:r w:rsidRPr="002A3604" w:rsidDel="008078F9">
          <w:rPr>
            <w:rFonts w:eastAsia="Times New Roman" w:cs="Times New Roman"/>
            <w:szCs w:val="28"/>
            <w:lang w:eastAsia="ru-RU"/>
            <w:rPrChange w:id="1883"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84" w:author="1" w:date="2020-03-30T12:59:00Z">
              <w:rPr>
                <w:rFonts w:ascii="Helvetica" w:eastAsia="Times New Roman" w:hAnsi="Helvetica" w:cs="Times New Roman" w:hint="eastAsia"/>
                <w:color w:val="444444"/>
                <w:sz w:val="21"/>
                <w:szCs w:val="21"/>
                <w:lang w:eastAsia="ru-RU"/>
              </w:rPr>
            </w:rPrChange>
          </w:rPr>
          <w:delText>которых</w:delText>
        </w:r>
        <w:r w:rsidRPr="002A3604" w:rsidDel="008078F9">
          <w:rPr>
            <w:rFonts w:eastAsia="Times New Roman" w:cs="Times New Roman"/>
            <w:szCs w:val="28"/>
            <w:lang w:eastAsia="ru-RU"/>
            <w:rPrChange w:id="1885"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86" w:author="1" w:date="2020-03-30T12:59:00Z">
              <w:rPr>
                <w:rFonts w:ascii="Helvetica" w:eastAsia="Times New Roman" w:hAnsi="Helvetica" w:cs="Times New Roman" w:hint="eastAsia"/>
                <w:color w:val="444444"/>
                <w:sz w:val="21"/>
                <w:szCs w:val="21"/>
                <w:lang w:eastAsia="ru-RU"/>
              </w:rPr>
            </w:rPrChange>
          </w:rPr>
          <w:delText>совершены</w:delText>
        </w:r>
        <w:r w:rsidRPr="002A3604" w:rsidDel="008078F9">
          <w:rPr>
            <w:rFonts w:eastAsia="Times New Roman" w:cs="Times New Roman"/>
            <w:szCs w:val="28"/>
            <w:lang w:eastAsia="ru-RU"/>
            <w:rPrChange w:id="1887"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88" w:author="1" w:date="2020-03-30T12:59:00Z">
              <w:rPr>
                <w:rFonts w:ascii="Helvetica" w:eastAsia="Times New Roman" w:hAnsi="Helvetica" w:cs="Times New Roman" w:hint="eastAsia"/>
                <w:color w:val="444444"/>
                <w:sz w:val="21"/>
                <w:szCs w:val="21"/>
                <w:lang w:eastAsia="ru-RU"/>
              </w:rPr>
            </w:rPrChange>
          </w:rPr>
          <w:delText>эти</w:delText>
        </w:r>
        <w:r w:rsidRPr="002A3604" w:rsidDel="008078F9">
          <w:rPr>
            <w:rFonts w:eastAsia="Times New Roman" w:cs="Times New Roman"/>
            <w:szCs w:val="28"/>
            <w:lang w:eastAsia="ru-RU"/>
            <w:rPrChange w:id="1889"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90" w:author="1" w:date="2020-03-30T12:59:00Z">
              <w:rPr>
                <w:rFonts w:ascii="Helvetica" w:eastAsia="Times New Roman" w:hAnsi="Helvetica" w:cs="Times New Roman" w:hint="eastAsia"/>
                <w:color w:val="444444"/>
                <w:sz w:val="21"/>
                <w:szCs w:val="21"/>
                <w:lang w:eastAsia="ru-RU"/>
              </w:rPr>
            </w:rPrChange>
          </w:rPr>
          <w:delText>сделки</w:delText>
        </w:r>
        <w:r w:rsidRPr="002A3604" w:rsidDel="008078F9">
          <w:rPr>
            <w:rFonts w:eastAsia="Times New Roman" w:cs="Times New Roman"/>
            <w:szCs w:val="28"/>
            <w:lang w:eastAsia="ru-RU"/>
            <w:rPrChange w:id="1891" w:author="1" w:date="2020-03-30T12:59:00Z">
              <w:rPr>
                <w:rFonts w:ascii="Helvetica" w:eastAsia="Times New Roman" w:hAnsi="Helvetica" w:cs="Times New Roman"/>
                <w:color w:val="444444"/>
                <w:sz w:val="21"/>
                <w:szCs w:val="21"/>
                <w:lang w:eastAsia="ru-RU"/>
              </w:rPr>
            </w:rPrChange>
          </w:rPr>
          <w:delText>.</w:delText>
        </w:r>
      </w:del>
    </w:p>
    <w:p w14:paraId="41EC31CC" w14:textId="518DA2B1" w:rsidR="002A3604" w:rsidRPr="002A3604" w:rsidDel="008078F9" w:rsidRDefault="002A3604">
      <w:pPr>
        <w:numPr>
          <w:ilvl w:val="0"/>
          <w:numId w:val="6"/>
        </w:numPr>
        <w:shd w:val="clear" w:color="auto" w:fill="F9F9F9"/>
        <w:spacing w:after="0" w:line="240" w:lineRule="auto"/>
        <w:ind w:left="0" w:firstLine="567"/>
        <w:jc w:val="both"/>
        <w:textAlignment w:val="baseline"/>
        <w:rPr>
          <w:del w:id="1892" w:author="1" w:date="2020-03-30T13:21:00Z"/>
          <w:rFonts w:eastAsia="Times New Roman" w:cs="Times New Roman"/>
          <w:szCs w:val="28"/>
          <w:lang w:eastAsia="ru-RU"/>
          <w:rPrChange w:id="1893" w:author="1" w:date="2020-03-30T12:59:00Z">
            <w:rPr>
              <w:del w:id="1894" w:author="1" w:date="2020-03-30T13:21:00Z"/>
              <w:rFonts w:ascii="Helvetica" w:eastAsia="Times New Roman" w:hAnsi="Helvetica" w:cs="Times New Roman"/>
              <w:color w:val="444444"/>
              <w:sz w:val="21"/>
              <w:szCs w:val="21"/>
              <w:lang w:eastAsia="ru-RU"/>
            </w:rPr>
          </w:rPrChange>
        </w:rPr>
        <w:pPrChange w:id="1895" w:author="1" w:date="2020-03-30T12:59:00Z">
          <w:pPr>
            <w:numPr>
              <w:numId w:val="6"/>
            </w:numPr>
            <w:shd w:val="clear" w:color="auto" w:fill="F9F9F9"/>
            <w:tabs>
              <w:tab w:val="num" w:pos="720"/>
            </w:tabs>
            <w:spacing w:after="240" w:line="360" w:lineRule="atLeast"/>
            <w:ind w:left="270" w:hanging="360"/>
            <w:textAlignment w:val="baseline"/>
          </w:pPr>
        </w:pPrChange>
      </w:pPr>
      <w:del w:id="1896" w:author="1" w:date="2020-03-30T13:21:00Z">
        <w:r w:rsidRPr="002A3604" w:rsidDel="008078F9">
          <w:rPr>
            <w:rFonts w:eastAsia="Times New Roman" w:cs="Times New Roman" w:hint="eastAsia"/>
            <w:szCs w:val="28"/>
            <w:lang w:eastAsia="ru-RU"/>
            <w:rPrChange w:id="189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8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899" w:author="1" w:date="2020-03-30T12:59:00Z">
              <w:rPr>
                <w:rFonts w:ascii="Helvetica" w:eastAsia="Times New Roman" w:hAnsi="Helvetica" w:cs="Times New Roman" w:hint="eastAsia"/>
                <w:color w:val="444444"/>
                <w:sz w:val="21"/>
                <w:szCs w:val="21"/>
                <w:lang w:eastAsia="ru-RU"/>
              </w:rPr>
            </w:rPrChange>
          </w:rPr>
          <w:delText>случае</w:delText>
        </w:r>
        <w:r w:rsidRPr="002A3604" w:rsidDel="008078F9">
          <w:rPr>
            <w:rFonts w:eastAsia="Times New Roman" w:cs="Times New Roman"/>
            <w:szCs w:val="28"/>
            <w:lang w:eastAsia="ru-RU"/>
            <w:rPrChange w:id="19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01" w:author="1" w:date="2020-03-30T12:59:00Z">
              <w:rPr>
                <w:rFonts w:ascii="Helvetica" w:eastAsia="Times New Roman" w:hAnsi="Helvetica" w:cs="Times New Roman" w:hint="eastAsia"/>
                <w:color w:val="444444"/>
                <w:sz w:val="21"/>
                <w:szCs w:val="21"/>
                <w:lang w:eastAsia="ru-RU"/>
              </w:rPr>
            </w:rPrChange>
          </w:rPr>
          <w:delText>если</w:delText>
        </w:r>
        <w:r w:rsidRPr="002A3604" w:rsidDel="008078F9">
          <w:rPr>
            <w:rFonts w:eastAsia="Times New Roman" w:cs="Times New Roman"/>
            <w:szCs w:val="28"/>
            <w:lang w:eastAsia="ru-RU"/>
            <w:rPrChange w:id="19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03" w:author="1" w:date="2020-03-30T12:59:00Z">
              <w:rPr>
                <w:rFonts w:ascii="Helvetica" w:eastAsia="Times New Roman" w:hAnsi="Helvetica" w:cs="Times New Roman" w:hint="eastAsia"/>
                <w:color w:val="444444"/>
                <w:sz w:val="21"/>
                <w:szCs w:val="21"/>
                <w:lang w:eastAsia="ru-RU"/>
              </w:rPr>
            </w:rPrChange>
          </w:rPr>
          <w:delText>гражданин</w:delText>
        </w:r>
        <w:r w:rsidRPr="002A3604" w:rsidDel="008078F9">
          <w:rPr>
            <w:rFonts w:eastAsia="Times New Roman" w:cs="Times New Roman"/>
            <w:szCs w:val="28"/>
            <w:lang w:eastAsia="ru-RU"/>
            <w:rPrChange w:id="19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05" w:author="1" w:date="2020-03-30T12:59:00Z">
              <w:rPr>
                <w:rFonts w:ascii="Helvetica" w:eastAsia="Times New Roman" w:hAnsi="Helvetica" w:cs="Times New Roman" w:hint="eastAsia"/>
                <w:color w:val="444444"/>
                <w:sz w:val="21"/>
                <w:szCs w:val="21"/>
                <w:lang w:eastAsia="ru-RU"/>
              </w:rPr>
            </w:rPrChange>
          </w:rPr>
          <w:delText>или</w:delText>
        </w:r>
        <w:r w:rsidRPr="002A3604" w:rsidDel="008078F9">
          <w:rPr>
            <w:rFonts w:eastAsia="Times New Roman" w:cs="Times New Roman"/>
            <w:szCs w:val="28"/>
            <w:lang w:eastAsia="ru-RU"/>
            <w:rPrChange w:id="19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07" w:author="1" w:date="2020-03-30T12:59:00Z">
              <w:rPr>
                <w:rFonts w:ascii="Helvetica" w:eastAsia="Times New Roman" w:hAnsi="Helvetica" w:cs="Times New Roman" w:hint="eastAsia"/>
                <w:color w:val="444444"/>
                <w:sz w:val="21"/>
                <w:szCs w:val="21"/>
                <w:lang w:eastAsia="ru-RU"/>
              </w:rPr>
            </w:rPrChange>
          </w:rPr>
          <w:delText>лицо</w:delText>
        </w:r>
        <w:r w:rsidRPr="002A3604" w:rsidDel="008078F9">
          <w:rPr>
            <w:rFonts w:eastAsia="Times New Roman" w:cs="Times New Roman"/>
            <w:szCs w:val="28"/>
            <w:lang w:eastAsia="ru-RU"/>
            <w:rPrChange w:id="19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09" w:author="1" w:date="2020-03-30T12:59:00Z">
              <w:rPr>
                <w:rFonts w:ascii="Helvetica" w:eastAsia="Times New Roman" w:hAnsi="Helvetica" w:cs="Times New Roman" w:hint="eastAsia"/>
                <w:color w:val="444444"/>
                <w:sz w:val="21"/>
                <w:szCs w:val="21"/>
                <w:lang w:eastAsia="ru-RU"/>
              </w:rPr>
            </w:rPrChange>
          </w:rPr>
          <w:delText>замещающее</w:delText>
        </w:r>
        <w:r w:rsidRPr="002A3604" w:rsidDel="008078F9">
          <w:rPr>
            <w:rFonts w:eastAsia="Times New Roman" w:cs="Times New Roman"/>
            <w:szCs w:val="28"/>
            <w:lang w:eastAsia="ru-RU"/>
            <w:rPrChange w:id="19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11" w:author="1" w:date="2020-03-30T12:59:00Z">
              <w:rPr>
                <w:rFonts w:ascii="Helvetica" w:eastAsia="Times New Roman" w:hAnsi="Helvetica" w:cs="Times New Roman" w:hint="eastAsia"/>
                <w:color w:val="444444"/>
                <w:sz w:val="21"/>
                <w:szCs w:val="21"/>
                <w:lang w:eastAsia="ru-RU"/>
              </w:rPr>
            </w:rPrChange>
          </w:rPr>
          <w:delText>муниципальную</w:delText>
        </w:r>
        <w:r w:rsidRPr="002A3604" w:rsidDel="008078F9">
          <w:rPr>
            <w:rFonts w:eastAsia="Times New Roman" w:cs="Times New Roman"/>
            <w:szCs w:val="28"/>
            <w:lang w:eastAsia="ru-RU"/>
            <w:rPrChange w:id="19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13"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19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15" w:author="1" w:date="2020-03-30T12:59:00Z">
              <w:rPr>
                <w:rFonts w:ascii="Helvetica" w:eastAsia="Times New Roman" w:hAnsi="Helvetica" w:cs="Times New Roman" w:hint="eastAsia"/>
                <w:color w:val="444444"/>
                <w:sz w:val="21"/>
                <w:szCs w:val="21"/>
                <w:lang w:eastAsia="ru-RU"/>
              </w:rPr>
            </w:rPrChange>
          </w:rPr>
          <w:delText>самостоятельно</w:delText>
        </w:r>
        <w:r w:rsidRPr="002A3604" w:rsidDel="008078F9">
          <w:rPr>
            <w:rFonts w:eastAsia="Times New Roman" w:cs="Times New Roman"/>
            <w:szCs w:val="28"/>
            <w:lang w:eastAsia="ru-RU"/>
            <w:rPrChange w:id="19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17" w:author="1" w:date="2020-03-30T12:59:00Z">
              <w:rPr>
                <w:rFonts w:ascii="Helvetica" w:eastAsia="Times New Roman" w:hAnsi="Helvetica" w:cs="Times New Roman" w:hint="eastAsia"/>
                <w:color w:val="444444"/>
                <w:sz w:val="21"/>
                <w:szCs w:val="21"/>
                <w:lang w:eastAsia="ru-RU"/>
              </w:rPr>
            </w:rPrChange>
          </w:rPr>
          <w:delText>обнаружил</w:delText>
        </w:r>
        <w:r w:rsidRPr="002A3604" w:rsidDel="008078F9">
          <w:rPr>
            <w:rFonts w:eastAsia="Times New Roman" w:cs="Times New Roman"/>
            <w:szCs w:val="28"/>
            <w:lang w:eastAsia="ru-RU"/>
            <w:rPrChange w:id="19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19" w:author="1" w:date="2020-03-30T12:59:00Z">
              <w:rPr>
                <w:rFonts w:ascii="Helvetica" w:eastAsia="Times New Roman" w:hAnsi="Helvetica" w:cs="Times New Roman" w:hint="eastAsia"/>
                <w:color w:val="444444"/>
                <w:sz w:val="21"/>
                <w:szCs w:val="21"/>
                <w:lang w:eastAsia="ru-RU"/>
              </w:rPr>
            </w:rPrChange>
          </w:rPr>
          <w:delText>что</w:delText>
        </w:r>
        <w:r w:rsidRPr="002A3604" w:rsidDel="008078F9">
          <w:rPr>
            <w:rFonts w:eastAsia="Times New Roman" w:cs="Times New Roman"/>
            <w:szCs w:val="28"/>
            <w:lang w:eastAsia="ru-RU"/>
            <w:rPrChange w:id="19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21"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9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23" w:author="1" w:date="2020-03-30T12:59:00Z">
              <w:rPr>
                <w:rFonts w:ascii="Helvetica" w:eastAsia="Times New Roman" w:hAnsi="Helvetica" w:cs="Times New Roman" w:hint="eastAsia"/>
                <w:color w:val="444444"/>
                <w:sz w:val="21"/>
                <w:szCs w:val="21"/>
                <w:lang w:eastAsia="ru-RU"/>
              </w:rPr>
            </w:rPrChange>
          </w:rPr>
          <w:delText>представленных</w:delText>
        </w:r>
        <w:r w:rsidRPr="002A3604" w:rsidDel="008078F9">
          <w:rPr>
            <w:rFonts w:eastAsia="Times New Roman" w:cs="Times New Roman"/>
            <w:szCs w:val="28"/>
            <w:lang w:eastAsia="ru-RU"/>
            <w:rPrChange w:id="19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25" w:author="1" w:date="2020-03-30T12:59:00Z">
              <w:rPr>
                <w:rFonts w:ascii="Helvetica" w:eastAsia="Times New Roman" w:hAnsi="Helvetica" w:cs="Times New Roman" w:hint="eastAsia"/>
                <w:color w:val="444444"/>
                <w:sz w:val="21"/>
                <w:szCs w:val="21"/>
                <w:lang w:eastAsia="ru-RU"/>
              </w:rPr>
            </w:rPrChange>
          </w:rPr>
          <w:delText>им</w:delText>
        </w:r>
        <w:r w:rsidRPr="002A3604" w:rsidDel="008078F9">
          <w:rPr>
            <w:rFonts w:eastAsia="Times New Roman" w:cs="Times New Roman"/>
            <w:szCs w:val="28"/>
            <w:lang w:eastAsia="ru-RU"/>
            <w:rPrChange w:id="19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2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9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29" w:author="1" w:date="2020-03-30T12:59:00Z">
              <w:rPr>
                <w:rFonts w:ascii="Helvetica" w:eastAsia="Times New Roman" w:hAnsi="Helvetica" w:cs="Times New Roman" w:hint="eastAsia"/>
                <w:color w:val="444444"/>
                <w:sz w:val="21"/>
                <w:szCs w:val="21"/>
                <w:lang w:eastAsia="ru-RU"/>
              </w:rPr>
            </w:rPrChange>
          </w:rPr>
          <w:delText>орган</w:delText>
        </w:r>
        <w:r w:rsidRPr="002A3604" w:rsidDel="008078F9">
          <w:rPr>
            <w:rFonts w:eastAsia="Times New Roman" w:cs="Times New Roman"/>
            <w:szCs w:val="28"/>
            <w:lang w:eastAsia="ru-RU"/>
            <w:rPrChange w:id="19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31"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19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33" w:author="1" w:date="2020-03-30T12:59:00Z">
              <w:rPr>
                <w:rFonts w:ascii="Helvetica" w:eastAsia="Times New Roman" w:hAnsi="Helvetica" w:cs="Times New Roman" w:hint="eastAsia"/>
                <w:color w:val="444444"/>
                <w:sz w:val="21"/>
                <w:szCs w:val="21"/>
                <w:lang w:eastAsia="ru-RU"/>
              </w:rPr>
            </w:rPrChange>
          </w:rPr>
          <w:delText>профилактике</w:delText>
        </w:r>
        <w:r w:rsidRPr="002A3604" w:rsidDel="008078F9">
          <w:rPr>
            <w:rFonts w:eastAsia="Times New Roman" w:cs="Times New Roman"/>
            <w:szCs w:val="28"/>
            <w:lang w:eastAsia="ru-RU"/>
            <w:rPrChange w:id="19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35" w:author="1" w:date="2020-03-30T12:59:00Z">
              <w:rPr>
                <w:rFonts w:ascii="Helvetica" w:eastAsia="Times New Roman" w:hAnsi="Helvetica" w:cs="Times New Roman" w:hint="eastAsia"/>
                <w:color w:val="444444"/>
                <w:sz w:val="21"/>
                <w:szCs w:val="21"/>
                <w:lang w:eastAsia="ru-RU"/>
              </w:rPr>
            </w:rPrChange>
          </w:rPr>
          <w:delText>коррупционных</w:delText>
        </w:r>
        <w:r w:rsidRPr="002A3604" w:rsidDel="008078F9">
          <w:rPr>
            <w:rFonts w:eastAsia="Times New Roman" w:cs="Times New Roman"/>
            <w:szCs w:val="28"/>
            <w:lang w:eastAsia="ru-RU"/>
            <w:rPrChange w:id="19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3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9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39" w:author="1" w:date="2020-03-30T12:59:00Z">
              <w:rPr>
                <w:rFonts w:ascii="Helvetica" w:eastAsia="Times New Roman" w:hAnsi="Helvetica" w:cs="Times New Roman" w:hint="eastAsia"/>
                <w:color w:val="444444"/>
                <w:sz w:val="21"/>
                <w:szCs w:val="21"/>
                <w:lang w:eastAsia="ru-RU"/>
              </w:rPr>
            </w:rPrChange>
          </w:rPr>
          <w:delText>иных</w:delText>
        </w:r>
        <w:r w:rsidRPr="002A3604" w:rsidDel="008078F9">
          <w:rPr>
            <w:rFonts w:eastAsia="Times New Roman" w:cs="Times New Roman"/>
            <w:szCs w:val="28"/>
            <w:lang w:eastAsia="ru-RU"/>
            <w:rPrChange w:id="19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41" w:author="1" w:date="2020-03-30T12:59:00Z">
              <w:rPr>
                <w:rFonts w:ascii="Helvetica" w:eastAsia="Times New Roman" w:hAnsi="Helvetica" w:cs="Times New Roman" w:hint="eastAsia"/>
                <w:color w:val="444444"/>
                <w:sz w:val="21"/>
                <w:szCs w:val="21"/>
                <w:lang w:eastAsia="ru-RU"/>
              </w:rPr>
            </w:rPrChange>
          </w:rPr>
          <w:delText>правонарушений</w:delText>
        </w:r>
        <w:r w:rsidRPr="002A3604" w:rsidDel="008078F9">
          <w:rPr>
            <w:rFonts w:eastAsia="Times New Roman" w:cs="Times New Roman"/>
            <w:szCs w:val="28"/>
            <w:lang w:eastAsia="ru-RU"/>
            <w:rPrChange w:id="19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43" w:author="1" w:date="2020-03-30T12:59:00Z">
              <w:rPr>
                <w:rFonts w:ascii="Helvetica" w:eastAsia="Times New Roman" w:hAnsi="Helvetica" w:cs="Times New Roman" w:hint="eastAsia"/>
                <w:color w:val="444444"/>
                <w:sz w:val="21"/>
                <w:szCs w:val="21"/>
                <w:lang w:eastAsia="ru-RU"/>
              </w:rPr>
            </w:rPrChange>
          </w:rPr>
          <w:delText>сведениях</w:delText>
        </w:r>
        <w:r w:rsidRPr="002A3604" w:rsidDel="008078F9">
          <w:rPr>
            <w:rFonts w:eastAsia="Times New Roman" w:cs="Times New Roman"/>
            <w:szCs w:val="28"/>
            <w:lang w:eastAsia="ru-RU"/>
            <w:rPrChange w:id="19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4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19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47"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19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49"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19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51"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19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53"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19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55"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19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57"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19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59"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19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61"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19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63" w:author="1" w:date="2020-03-30T12:59:00Z">
              <w:rPr>
                <w:rFonts w:ascii="Helvetica" w:eastAsia="Times New Roman" w:hAnsi="Helvetica" w:cs="Times New Roman" w:hint="eastAsia"/>
                <w:color w:val="444444"/>
                <w:sz w:val="21"/>
                <w:szCs w:val="21"/>
                <w:lang w:eastAsia="ru-RU"/>
              </w:rPr>
            </w:rPrChange>
          </w:rPr>
          <w:delText>не</w:delText>
        </w:r>
        <w:r w:rsidRPr="002A3604" w:rsidDel="008078F9">
          <w:rPr>
            <w:rFonts w:eastAsia="Times New Roman" w:cs="Times New Roman"/>
            <w:szCs w:val="28"/>
            <w:lang w:eastAsia="ru-RU"/>
            <w:rPrChange w:id="19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65" w:author="1" w:date="2020-03-30T12:59:00Z">
              <w:rPr>
                <w:rFonts w:ascii="Helvetica" w:eastAsia="Times New Roman" w:hAnsi="Helvetica" w:cs="Times New Roman" w:hint="eastAsia"/>
                <w:color w:val="444444"/>
                <w:sz w:val="21"/>
                <w:szCs w:val="21"/>
                <w:lang w:eastAsia="ru-RU"/>
              </w:rPr>
            </w:rPrChange>
          </w:rPr>
          <w:delText>отражены</w:delText>
        </w:r>
        <w:r w:rsidRPr="002A3604" w:rsidDel="008078F9">
          <w:rPr>
            <w:rFonts w:eastAsia="Times New Roman" w:cs="Times New Roman"/>
            <w:szCs w:val="28"/>
            <w:lang w:eastAsia="ru-RU"/>
            <w:rPrChange w:id="19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67" w:author="1" w:date="2020-03-30T12:59:00Z">
              <w:rPr>
                <w:rFonts w:ascii="Helvetica" w:eastAsia="Times New Roman" w:hAnsi="Helvetica" w:cs="Times New Roman" w:hint="eastAsia"/>
                <w:color w:val="444444"/>
                <w:sz w:val="21"/>
                <w:szCs w:val="21"/>
                <w:lang w:eastAsia="ru-RU"/>
              </w:rPr>
            </w:rPrChange>
          </w:rPr>
          <w:delText>или</w:delText>
        </w:r>
        <w:r w:rsidRPr="002A3604" w:rsidDel="008078F9">
          <w:rPr>
            <w:rFonts w:eastAsia="Times New Roman" w:cs="Times New Roman"/>
            <w:szCs w:val="28"/>
            <w:lang w:eastAsia="ru-RU"/>
            <w:rPrChange w:id="19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69" w:author="1" w:date="2020-03-30T12:59:00Z">
              <w:rPr>
                <w:rFonts w:ascii="Helvetica" w:eastAsia="Times New Roman" w:hAnsi="Helvetica" w:cs="Times New Roman" w:hint="eastAsia"/>
                <w:color w:val="444444"/>
                <w:sz w:val="21"/>
                <w:szCs w:val="21"/>
                <w:lang w:eastAsia="ru-RU"/>
              </w:rPr>
            </w:rPrChange>
          </w:rPr>
          <w:delText>не</w:delText>
        </w:r>
        <w:r w:rsidRPr="002A3604" w:rsidDel="008078F9">
          <w:rPr>
            <w:rFonts w:eastAsia="Times New Roman" w:cs="Times New Roman"/>
            <w:szCs w:val="28"/>
            <w:lang w:eastAsia="ru-RU"/>
            <w:rPrChange w:id="19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71" w:author="1" w:date="2020-03-30T12:59:00Z">
              <w:rPr>
                <w:rFonts w:ascii="Helvetica" w:eastAsia="Times New Roman" w:hAnsi="Helvetica" w:cs="Times New Roman" w:hint="eastAsia"/>
                <w:color w:val="444444"/>
                <w:sz w:val="21"/>
                <w:szCs w:val="21"/>
                <w:lang w:eastAsia="ru-RU"/>
              </w:rPr>
            </w:rPrChange>
          </w:rPr>
          <w:delText>полностью</w:delText>
        </w:r>
        <w:r w:rsidRPr="002A3604" w:rsidDel="008078F9">
          <w:rPr>
            <w:rFonts w:eastAsia="Times New Roman" w:cs="Times New Roman"/>
            <w:szCs w:val="28"/>
            <w:lang w:eastAsia="ru-RU"/>
            <w:rPrChange w:id="19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73" w:author="1" w:date="2020-03-30T12:59:00Z">
              <w:rPr>
                <w:rFonts w:ascii="Helvetica" w:eastAsia="Times New Roman" w:hAnsi="Helvetica" w:cs="Times New Roman" w:hint="eastAsia"/>
                <w:color w:val="444444"/>
                <w:sz w:val="21"/>
                <w:szCs w:val="21"/>
                <w:lang w:eastAsia="ru-RU"/>
              </w:rPr>
            </w:rPrChange>
          </w:rPr>
          <w:delText>отражены</w:delText>
        </w:r>
        <w:r w:rsidRPr="002A3604" w:rsidDel="008078F9">
          <w:rPr>
            <w:rFonts w:eastAsia="Times New Roman" w:cs="Times New Roman"/>
            <w:szCs w:val="28"/>
            <w:lang w:eastAsia="ru-RU"/>
            <w:rPrChange w:id="19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75" w:author="1" w:date="2020-03-30T12:59:00Z">
              <w:rPr>
                <w:rFonts w:ascii="Helvetica" w:eastAsia="Times New Roman" w:hAnsi="Helvetica" w:cs="Times New Roman" w:hint="eastAsia"/>
                <w:color w:val="444444"/>
                <w:sz w:val="21"/>
                <w:szCs w:val="21"/>
                <w:lang w:eastAsia="ru-RU"/>
              </w:rPr>
            </w:rPrChange>
          </w:rPr>
          <w:delText>какие</w:delText>
        </w:r>
        <w:r w:rsidRPr="002A3604" w:rsidDel="008078F9">
          <w:rPr>
            <w:rFonts w:eastAsia="Times New Roman" w:cs="Times New Roman"/>
            <w:szCs w:val="28"/>
            <w:lang w:eastAsia="ru-RU"/>
            <w:rPrChange w:id="1976" w:author="1" w:date="2020-03-30T12:59:00Z">
              <w:rPr>
                <w:rFonts w:ascii="Helvetica" w:eastAsia="Times New Roman" w:hAnsi="Helvetica" w:cs="Times New Roman"/>
                <w:color w:val="444444"/>
                <w:sz w:val="21"/>
                <w:szCs w:val="21"/>
                <w:lang w:eastAsia="ru-RU"/>
              </w:rPr>
            </w:rPrChange>
          </w:rPr>
          <w:delText>-</w:delText>
        </w:r>
        <w:r w:rsidRPr="002A3604" w:rsidDel="008078F9">
          <w:rPr>
            <w:rFonts w:eastAsia="Times New Roman" w:cs="Times New Roman" w:hint="eastAsia"/>
            <w:szCs w:val="28"/>
            <w:lang w:eastAsia="ru-RU"/>
            <w:rPrChange w:id="1977" w:author="1" w:date="2020-03-30T12:59:00Z">
              <w:rPr>
                <w:rFonts w:ascii="Helvetica" w:eastAsia="Times New Roman" w:hAnsi="Helvetica" w:cs="Times New Roman" w:hint="eastAsia"/>
                <w:color w:val="444444"/>
                <w:sz w:val="21"/>
                <w:szCs w:val="21"/>
                <w:lang w:eastAsia="ru-RU"/>
              </w:rPr>
            </w:rPrChange>
          </w:rPr>
          <w:delText>либо</w:delText>
        </w:r>
        <w:r w:rsidRPr="002A3604" w:rsidDel="008078F9">
          <w:rPr>
            <w:rFonts w:eastAsia="Times New Roman" w:cs="Times New Roman"/>
            <w:szCs w:val="28"/>
            <w:lang w:eastAsia="ru-RU"/>
            <w:rPrChange w:id="19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79"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9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81" w:author="1" w:date="2020-03-30T12:59:00Z">
              <w:rPr>
                <w:rFonts w:ascii="Helvetica" w:eastAsia="Times New Roman" w:hAnsi="Helvetica" w:cs="Times New Roman" w:hint="eastAsia"/>
                <w:color w:val="444444"/>
                <w:sz w:val="21"/>
                <w:szCs w:val="21"/>
                <w:lang w:eastAsia="ru-RU"/>
              </w:rPr>
            </w:rPrChange>
          </w:rPr>
          <w:delText>либо</w:delText>
        </w:r>
        <w:r w:rsidRPr="002A3604" w:rsidDel="008078F9">
          <w:rPr>
            <w:rFonts w:eastAsia="Times New Roman" w:cs="Times New Roman"/>
            <w:szCs w:val="28"/>
            <w:lang w:eastAsia="ru-RU"/>
            <w:rPrChange w:id="19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83" w:author="1" w:date="2020-03-30T12:59:00Z">
              <w:rPr>
                <w:rFonts w:ascii="Helvetica" w:eastAsia="Times New Roman" w:hAnsi="Helvetica" w:cs="Times New Roman" w:hint="eastAsia"/>
                <w:color w:val="444444"/>
                <w:sz w:val="21"/>
                <w:szCs w:val="21"/>
                <w:lang w:eastAsia="ru-RU"/>
              </w:rPr>
            </w:rPrChange>
          </w:rPr>
          <w:delText>имеются</w:delText>
        </w:r>
        <w:r w:rsidRPr="002A3604" w:rsidDel="008078F9">
          <w:rPr>
            <w:rFonts w:eastAsia="Times New Roman" w:cs="Times New Roman"/>
            <w:szCs w:val="28"/>
            <w:lang w:eastAsia="ru-RU"/>
            <w:rPrChange w:id="19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85" w:author="1" w:date="2020-03-30T12:59:00Z">
              <w:rPr>
                <w:rFonts w:ascii="Helvetica" w:eastAsia="Times New Roman" w:hAnsi="Helvetica" w:cs="Times New Roman" w:hint="eastAsia"/>
                <w:color w:val="444444"/>
                <w:sz w:val="21"/>
                <w:szCs w:val="21"/>
                <w:lang w:eastAsia="ru-RU"/>
              </w:rPr>
            </w:rPrChange>
          </w:rPr>
          <w:delText>ошибки</w:delText>
        </w:r>
        <w:r w:rsidRPr="002A3604" w:rsidDel="008078F9">
          <w:rPr>
            <w:rFonts w:eastAsia="Times New Roman" w:cs="Times New Roman"/>
            <w:szCs w:val="28"/>
            <w:lang w:eastAsia="ru-RU"/>
            <w:rPrChange w:id="19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87" w:author="1" w:date="2020-03-30T12:59:00Z">
              <w:rPr>
                <w:rFonts w:ascii="Helvetica" w:eastAsia="Times New Roman" w:hAnsi="Helvetica" w:cs="Times New Roman" w:hint="eastAsia"/>
                <w:color w:val="444444"/>
                <w:sz w:val="21"/>
                <w:szCs w:val="21"/>
                <w:lang w:eastAsia="ru-RU"/>
              </w:rPr>
            </w:rPrChange>
          </w:rPr>
          <w:delText>он</w:delText>
        </w:r>
        <w:r w:rsidRPr="002A3604" w:rsidDel="008078F9">
          <w:rPr>
            <w:rFonts w:eastAsia="Times New Roman" w:cs="Times New Roman"/>
            <w:szCs w:val="28"/>
            <w:lang w:eastAsia="ru-RU"/>
            <w:rPrChange w:id="19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89" w:author="1" w:date="2020-03-30T12:59:00Z">
              <w:rPr>
                <w:rFonts w:ascii="Helvetica" w:eastAsia="Times New Roman" w:hAnsi="Helvetica" w:cs="Times New Roman" w:hint="eastAsia"/>
                <w:color w:val="444444"/>
                <w:sz w:val="21"/>
                <w:szCs w:val="21"/>
                <w:lang w:eastAsia="ru-RU"/>
              </w:rPr>
            </w:rPrChange>
          </w:rPr>
          <w:delText>может</w:delText>
        </w:r>
        <w:r w:rsidRPr="002A3604" w:rsidDel="008078F9">
          <w:rPr>
            <w:rFonts w:eastAsia="Times New Roman" w:cs="Times New Roman"/>
            <w:szCs w:val="28"/>
            <w:lang w:eastAsia="ru-RU"/>
            <w:rPrChange w:id="19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91" w:author="1" w:date="2020-03-30T12:59:00Z">
              <w:rPr>
                <w:rFonts w:ascii="Helvetica" w:eastAsia="Times New Roman" w:hAnsi="Helvetica" w:cs="Times New Roman" w:hint="eastAsia"/>
                <w:color w:val="444444"/>
                <w:sz w:val="21"/>
                <w:szCs w:val="21"/>
                <w:lang w:eastAsia="ru-RU"/>
              </w:rPr>
            </w:rPrChange>
          </w:rPr>
          <w:delText>представить</w:delText>
        </w:r>
        <w:r w:rsidRPr="002A3604" w:rsidDel="008078F9">
          <w:rPr>
            <w:rFonts w:eastAsia="Times New Roman" w:cs="Times New Roman"/>
            <w:szCs w:val="28"/>
            <w:lang w:eastAsia="ru-RU"/>
            <w:rPrChange w:id="19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93" w:author="1" w:date="2020-03-30T12:59:00Z">
              <w:rPr>
                <w:rFonts w:ascii="Helvetica" w:eastAsia="Times New Roman" w:hAnsi="Helvetica" w:cs="Times New Roman" w:hint="eastAsia"/>
                <w:color w:val="444444"/>
                <w:sz w:val="21"/>
                <w:szCs w:val="21"/>
                <w:lang w:eastAsia="ru-RU"/>
              </w:rPr>
            </w:rPrChange>
          </w:rPr>
          <w:delText>уточненные</w:delText>
        </w:r>
        <w:r w:rsidRPr="002A3604" w:rsidDel="008078F9">
          <w:rPr>
            <w:rFonts w:eastAsia="Times New Roman" w:cs="Times New Roman"/>
            <w:szCs w:val="28"/>
            <w:lang w:eastAsia="ru-RU"/>
            <w:rPrChange w:id="19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95" w:author="1" w:date="2020-03-30T12:59:00Z">
              <w:rPr>
                <w:rFonts w:ascii="Helvetica" w:eastAsia="Times New Roman" w:hAnsi="Helvetica" w:cs="Times New Roman" w:hint="eastAsia"/>
                <w:color w:val="444444"/>
                <w:sz w:val="21"/>
                <w:szCs w:val="21"/>
                <w:lang w:eastAsia="ru-RU"/>
              </w:rPr>
            </w:rPrChange>
          </w:rPr>
          <w:delText>сведения</w:delText>
        </w:r>
        <w:r w:rsidRPr="002A3604" w:rsidDel="008078F9">
          <w:rPr>
            <w:rFonts w:eastAsia="Times New Roman" w:cs="Times New Roman"/>
            <w:szCs w:val="28"/>
            <w:lang w:eastAsia="ru-RU"/>
            <w:rPrChange w:id="19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9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19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1999" w:author="1" w:date="2020-03-30T12:59:00Z">
              <w:rPr>
                <w:rFonts w:ascii="Helvetica" w:eastAsia="Times New Roman" w:hAnsi="Helvetica" w:cs="Times New Roman" w:hint="eastAsia"/>
                <w:color w:val="444444"/>
                <w:sz w:val="21"/>
                <w:szCs w:val="21"/>
                <w:lang w:eastAsia="ru-RU"/>
              </w:rPr>
            </w:rPrChange>
          </w:rPr>
          <w:delText>следующем</w:delText>
        </w:r>
        <w:r w:rsidRPr="002A3604" w:rsidDel="008078F9">
          <w:rPr>
            <w:rFonts w:eastAsia="Times New Roman" w:cs="Times New Roman"/>
            <w:szCs w:val="28"/>
            <w:lang w:eastAsia="ru-RU"/>
            <w:rPrChange w:id="20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01"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2002" w:author="1" w:date="2020-03-30T12:59:00Z">
              <w:rPr>
                <w:rFonts w:ascii="Helvetica" w:eastAsia="Times New Roman" w:hAnsi="Helvetica" w:cs="Times New Roman"/>
                <w:color w:val="444444"/>
                <w:sz w:val="21"/>
                <w:szCs w:val="21"/>
                <w:lang w:eastAsia="ru-RU"/>
              </w:rPr>
            </w:rPrChange>
          </w:rPr>
          <w:delText>:</w:delText>
        </w:r>
      </w:del>
    </w:p>
    <w:p w14:paraId="1D3F30B5" w14:textId="22EB6AD7" w:rsidR="002A3604" w:rsidRPr="002A3604" w:rsidDel="008078F9" w:rsidRDefault="002A3604">
      <w:pPr>
        <w:shd w:val="clear" w:color="auto" w:fill="F9F9F9"/>
        <w:spacing w:after="0" w:line="240" w:lineRule="auto"/>
        <w:ind w:firstLine="567"/>
        <w:jc w:val="both"/>
        <w:textAlignment w:val="baseline"/>
        <w:rPr>
          <w:del w:id="2003" w:author="1" w:date="2020-03-30T13:21:00Z"/>
          <w:rFonts w:eastAsia="Times New Roman" w:cs="Times New Roman"/>
          <w:szCs w:val="28"/>
          <w:lang w:eastAsia="ru-RU"/>
          <w:rPrChange w:id="2004" w:author="1" w:date="2020-03-30T12:59:00Z">
            <w:rPr>
              <w:del w:id="2005" w:author="1" w:date="2020-03-30T13:21:00Z"/>
              <w:rFonts w:ascii="Helvetica" w:eastAsia="Times New Roman" w:hAnsi="Helvetica" w:cs="Times New Roman"/>
              <w:color w:val="444444"/>
              <w:sz w:val="21"/>
              <w:szCs w:val="21"/>
              <w:lang w:eastAsia="ru-RU"/>
            </w:rPr>
          </w:rPrChange>
        </w:rPr>
        <w:pPrChange w:id="2006" w:author="1" w:date="2020-03-30T12:59:00Z">
          <w:pPr>
            <w:shd w:val="clear" w:color="auto" w:fill="F9F9F9"/>
            <w:spacing w:after="240" w:line="360" w:lineRule="atLeast"/>
            <w:textAlignment w:val="baseline"/>
          </w:pPr>
        </w:pPrChange>
      </w:pPr>
      <w:del w:id="2007" w:author="1" w:date="2020-03-30T13:21:00Z">
        <w:r w:rsidRPr="002A3604" w:rsidDel="008078F9">
          <w:rPr>
            <w:rFonts w:eastAsia="Times New Roman" w:cs="Times New Roman"/>
            <w:szCs w:val="28"/>
            <w:lang w:eastAsia="ru-RU"/>
            <w:rPrChange w:id="2008" w:author="1" w:date="2020-03-30T12:59:00Z">
              <w:rPr>
                <w:rFonts w:ascii="Helvetica" w:eastAsia="Times New Roman" w:hAnsi="Helvetica" w:cs="Times New Roman"/>
                <w:color w:val="444444"/>
                <w:sz w:val="21"/>
                <w:szCs w:val="21"/>
                <w:lang w:eastAsia="ru-RU"/>
              </w:rPr>
            </w:rPrChange>
          </w:rPr>
          <w:delText xml:space="preserve">1) </w:delText>
        </w:r>
        <w:r w:rsidRPr="002A3604" w:rsidDel="008078F9">
          <w:rPr>
            <w:rFonts w:eastAsia="Times New Roman" w:cs="Times New Roman" w:hint="eastAsia"/>
            <w:szCs w:val="28"/>
            <w:lang w:eastAsia="ru-RU"/>
            <w:rPrChange w:id="2009" w:author="1" w:date="2020-03-30T12:59:00Z">
              <w:rPr>
                <w:rFonts w:ascii="Helvetica" w:eastAsia="Times New Roman" w:hAnsi="Helvetica" w:cs="Times New Roman" w:hint="eastAsia"/>
                <w:color w:val="444444"/>
                <w:sz w:val="21"/>
                <w:szCs w:val="21"/>
                <w:lang w:eastAsia="ru-RU"/>
              </w:rPr>
            </w:rPrChange>
          </w:rPr>
          <w:delText>гражданин</w:delText>
        </w:r>
        <w:r w:rsidRPr="002A3604" w:rsidDel="008078F9">
          <w:rPr>
            <w:rFonts w:eastAsia="Times New Roman" w:cs="Times New Roman"/>
            <w:szCs w:val="28"/>
            <w:lang w:eastAsia="ru-RU"/>
            <w:rPrChange w:id="2010" w:author="1" w:date="2020-03-30T12:59:00Z">
              <w:rPr>
                <w:rFonts w:ascii="Helvetica" w:eastAsia="Times New Roman" w:hAnsi="Helvetica" w:cs="Times New Roman"/>
                <w:color w:val="444444"/>
                <w:sz w:val="21"/>
                <w:szCs w:val="21"/>
                <w:lang w:eastAsia="ru-RU"/>
              </w:rPr>
            </w:rPrChange>
          </w:rPr>
          <w:delText xml:space="preserve"> — </w:delText>
        </w:r>
        <w:r w:rsidRPr="002A3604" w:rsidDel="008078F9">
          <w:rPr>
            <w:rFonts w:eastAsia="Times New Roman" w:cs="Times New Roman" w:hint="eastAsia"/>
            <w:szCs w:val="28"/>
            <w:lang w:eastAsia="ru-RU"/>
            <w:rPrChange w:id="2011"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20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13" w:author="1" w:date="2020-03-30T12:59:00Z">
              <w:rPr>
                <w:rFonts w:ascii="Helvetica" w:eastAsia="Times New Roman" w:hAnsi="Helvetica" w:cs="Times New Roman" w:hint="eastAsia"/>
                <w:color w:val="444444"/>
                <w:sz w:val="21"/>
                <w:szCs w:val="21"/>
                <w:lang w:eastAsia="ru-RU"/>
              </w:rPr>
            </w:rPrChange>
          </w:rPr>
          <w:delText>течение</w:delText>
        </w:r>
        <w:r w:rsidRPr="002A3604" w:rsidDel="008078F9">
          <w:rPr>
            <w:rFonts w:eastAsia="Times New Roman" w:cs="Times New Roman"/>
            <w:szCs w:val="28"/>
            <w:lang w:eastAsia="ru-RU"/>
            <w:rPrChange w:id="20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15" w:author="1" w:date="2020-03-30T12:59:00Z">
              <w:rPr>
                <w:rFonts w:ascii="Helvetica" w:eastAsia="Times New Roman" w:hAnsi="Helvetica" w:cs="Times New Roman" w:hint="eastAsia"/>
                <w:color w:val="444444"/>
                <w:sz w:val="21"/>
                <w:szCs w:val="21"/>
                <w:lang w:eastAsia="ru-RU"/>
              </w:rPr>
            </w:rPrChange>
          </w:rPr>
          <w:delText>одного</w:delText>
        </w:r>
        <w:r w:rsidRPr="002A3604" w:rsidDel="008078F9">
          <w:rPr>
            <w:rFonts w:eastAsia="Times New Roman" w:cs="Times New Roman"/>
            <w:szCs w:val="28"/>
            <w:lang w:eastAsia="ru-RU"/>
            <w:rPrChange w:id="20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17" w:author="1" w:date="2020-03-30T12:59:00Z">
              <w:rPr>
                <w:rFonts w:ascii="Helvetica" w:eastAsia="Times New Roman" w:hAnsi="Helvetica" w:cs="Times New Roman" w:hint="eastAsia"/>
                <w:color w:val="444444"/>
                <w:sz w:val="21"/>
                <w:szCs w:val="21"/>
                <w:lang w:eastAsia="ru-RU"/>
              </w:rPr>
            </w:rPrChange>
          </w:rPr>
          <w:delText>месяца</w:delText>
        </w:r>
        <w:r w:rsidRPr="002A3604" w:rsidDel="008078F9">
          <w:rPr>
            <w:rFonts w:eastAsia="Times New Roman" w:cs="Times New Roman"/>
            <w:szCs w:val="28"/>
            <w:lang w:eastAsia="ru-RU"/>
            <w:rPrChange w:id="20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19" w:author="1" w:date="2020-03-30T12:59:00Z">
              <w:rPr>
                <w:rFonts w:ascii="Helvetica" w:eastAsia="Times New Roman" w:hAnsi="Helvetica" w:cs="Times New Roman" w:hint="eastAsia"/>
                <w:color w:val="444444"/>
                <w:sz w:val="21"/>
                <w:szCs w:val="21"/>
                <w:lang w:eastAsia="ru-RU"/>
              </w:rPr>
            </w:rPrChange>
          </w:rPr>
          <w:delText>со</w:delText>
        </w:r>
        <w:r w:rsidRPr="002A3604" w:rsidDel="008078F9">
          <w:rPr>
            <w:rFonts w:eastAsia="Times New Roman" w:cs="Times New Roman"/>
            <w:szCs w:val="28"/>
            <w:lang w:eastAsia="ru-RU"/>
            <w:rPrChange w:id="20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21" w:author="1" w:date="2020-03-30T12:59:00Z">
              <w:rPr>
                <w:rFonts w:ascii="Helvetica" w:eastAsia="Times New Roman" w:hAnsi="Helvetica" w:cs="Times New Roman" w:hint="eastAsia"/>
                <w:color w:val="444444"/>
                <w:sz w:val="21"/>
                <w:szCs w:val="21"/>
                <w:lang w:eastAsia="ru-RU"/>
              </w:rPr>
            </w:rPrChange>
          </w:rPr>
          <w:delText>дня</w:delText>
        </w:r>
        <w:r w:rsidRPr="002A3604" w:rsidDel="008078F9">
          <w:rPr>
            <w:rFonts w:eastAsia="Times New Roman" w:cs="Times New Roman"/>
            <w:szCs w:val="28"/>
            <w:lang w:eastAsia="ru-RU"/>
            <w:rPrChange w:id="20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23" w:author="1" w:date="2020-03-30T12:59:00Z">
              <w:rPr>
                <w:rFonts w:ascii="Helvetica" w:eastAsia="Times New Roman" w:hAnsi="Helvetica" w:cs="Times New Roman" w:hint="eastAsia"/>
                <w:color w:val="444444"/>
                <w:sz w:val="21"/>
                <w:szCs w:val="21"/>
                <w:lang w:eastAsia="ru-RU"/>
              </w:rPr>
            </w:rPrChange>
          </w:rPr>
          <w:delText>представления</w:delText>
        </w:r>
        <w:r w:rsidRPr="002A3604" w:rsidDel="008078F9">
          <w:rPr>
            <w:rFonts w:eastAsia="Times New Roman" w:cs="Times New Roman"/>
            <w:szCs w:val="28"/>
            <w:lang w:eastAsia="ru-RU"/>
            <w:rPrChange w:id="20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25"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20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2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20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29" w:author="1" w:date="2020-03-30T12:59:00Z">
              <w:rPr>
                <w:rFonts w:ascii="Helvetica" w:eastAsia="Times New Roman" w:hAnsi="Helvetica" w:cs="Times New Roman" w:hint="eastAsia"/>
                <w:color w:val="444444"/>
                <w:sz w:val="21"/>
                <w:szCs w:val="21"/>
                <w:lang w:eastAsia="ru-RU"/>
              </w:rPr>
            </w:rPrChange>
          </w:rPr>
          <w:delText>соответствии</w:delText>
        </w:r>
        <w:r w:rsidRPr="002A3604" w:rsidDel="008078F9">
          <w:rPr>
            <w:rFonts w:eastAsia="Times New Roman" w:cs="Times New Roman"/>
            <w:szCs w:val="28"/>
            <w:lang w:eastAsia="ru-RU"/>
            <w:rPrChange w:id="20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31" w:author="1" w:date="2020-03-30T12:59:00Z">
              <w:rPr>
                <w:rFonts w:ascii="Helvetica" w:eastAsia="Times New Roman" w:hAnsi="Helvetica" w:cs="Times New Roman" w:hint="eastAsia"/>
                <w:color w:val="444444"/>
                <w:sz w:val="21"/>
                <w:szCs w:val="21"/>
                <w:lang w:eastAsia="ru-RU"/>
              </w:rPr>
            </w:rPrChange>
          </w:rPr>
          <w:delText>с</w:delText>
        </w:r>
        <w:r w:rsidRPr="002A3604" w:rsidDel="008078F9">
          <w:rPr>
            <w:rFonts w:eastAsia="Times New Roman" w:cs="Times New Roman"/>
            <w:szCs w:val="28"/>
            <w:lang w:eastAsia="ru-RU"/>
            <w:rPrChange w:id="20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33" w:author="1" w:date="2020-03-30T12:59:00Z">
              <w:rPr>
                <w:rFonts w:ascii="Helvetica" w:eastAsia="Times New Roman" w:hAnsi="Helvetica" w:cs="Times New Roman" w:hint="eastAsia"/>
                <w:color w:val="444444"/>
                <w:sz w:val="21"/>
                <w:szCs w:val="21"/>
                <w:lang w:eastAsia="ru-RU"/>
              </w:rPr>
            </w:rPrChange>
          </w:rPr>
          <w:delText>пунктами</w:delText>
        </w:r>
        <w:r w:rsidRPr="002A3604" w:rsidDel="008078F9">
          <w:rPr>
            <w:rFonts w:eastAsia="Times New Roman" w:cs="Times New Roman"/>
            <w:szCs w:val="28"/>
            <w:lang w:eastAsia="ru-RU"/>
            <w:rPrChange w:id="2034" w:author="1" w:date="2020-03-30T12:59:00Z">
              <w:rPr>
                <w:rFonts w:ascii="Helvetica" w:eastAsia="Times New Roman" w:hAnsi="Helvetica" w:cs="Times New Roman"/>
                <w:color w:val="444444"/>
                <w:sz w:val="21"/>
                <w:szCs w:val="21"/>
                <w:lang w:eastAsia="ru-RU"/>
              </w:rPr>
            </w:rPrChange>
          </w:rPr>
          <w:delText xml:space="preserve"> 1 </w:delText>
        </w:r>
        <w:r w:rsidRPr="002A3604" w:rsidDel="008078F9">
          <w:rPr>
            <w:rFonts w:eastAsia="Times New Roman" w:cs="Times New Roman" w:hint="eastAsia"/>
            <w:szCs w:val="28"/>
            <w:lang w:eastAsia="ru-RU"/>
            <w:rPrChange w:id="2035"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036" w:author="1" w:date="2020-03-30T12:59:00Z">
              <w:rPr>
                <w:rFonts w:ascii="Helvetica" w:eastAsia="Times New Roman" w:hAnsi="Helvetica" w:cs="Times New Roman"/>
                <w:color w:val="444444"/>
                <w:sz w:val="21"/>
                <w:szCs w:val="21"/>
                <w:lang w:eastAsia="ru-RU"/>
              </w:rPr>
            </w:rPrChange>
          </w:rPr>
          <w:delText xml:space="preserve"> 3 </w:delText>
        </w:r>
        <w:r w:rsidRPr="002A3604" w:rsidDel="008078F9">
          <w:rPr>
            <w:rFonts w:eastAsia="Times New Roman" w:cs="Times New Roman" w:hint="eastAsia"/>
            <w:szCs w:val="28"/>
            <w:lang w:eastAsia="ru-RU"/>
            <w:rPrChange w:id="2037" w:author="1" w:date="2020-03-30T12:59:00Z">
              <w:rPr>
                <w:rFonts w:ascii="Helvetica" w:eastAsia="Times New Roman" w:hAnsi="Helvetica" w:cs="Times New Roman" w:hint="eastAsia"/>
                <w:color w:val="444444"/>
                <w:sz w:val="21"/>
                <w:szCs w:val="21"/>
                <w:lang w:eastAsia="ru-RU"/>
              </w:rPr>
            </w:rPrChange>
          </w:rPr>
          <w:delText>части</w:delText>
        </w:r>
        <w:r w:rsidRPr="002A3604" w:rsidDel="008078F9">
          <w:rPr>
            <w:rFonts w:eastAsia="Times New Roman" w:cs="Times New Roman"/>
            <w:szCs w:val="28"/>
            <w:lang w:eastAsia="ru-RU"/>
            <w:rPrChange w:id="2038" w:author="1" w:date="2020-03-30T12:59:00Z">
              <w:rPr>
                <w:rFonts w:ascii="Helvetica" w:eastAsia="Times New Roman" w:hAnsi="Helvetica" w:cs="Times New Roman"/>
                <w:color w:val="444444"/>
                <w:sz w:val="21"/>
                <w:szCs w:val="21"/>
                <w:lang w:eastAsia="ru-RU"/>
              </w:rPr>
            </w:rPrChange>
          </w:rPr>
          <w:delText xml:space="preserve"> 3  </w:delText>
        </w:r>
        <w:r w:rsidRPr="002A3604" w:rsidDel="008078F9">
          <w:rPr>
            <w:rFonts w:eastAsia="Times New Roman" w:cs="Times New Roman" w:hint="eastAsia"/>
            <w:szCs w:val="28"/>
            <w:lang w:eastAsia="ru-RU"/>
            <w:rPrChange w:id="2039" w:author="1" w:date="2020-03-30T12:59:00Z">
              <w:rPr>
                <w:rFonts w:ascii="Helvetica" w:eastAsia="Times New Roman" w:hAnsi="Helvetica" w:cs="Times New Roman" w:hint="eastAsia"/>
                <w:color w:val="444444"/>
                <w:sz w:val="21"/>
                <w:szCs w:val="21"/>
                <w:lang w:eastAsia="ru-RU"/>
              </w:rPr>
            </w:rPrChange>
          </w:rPr>
          <w:delText>статьи</w:delText>
        </w:r>
        <w:r w:rsidRPr="002A3604" w:rsidDel="008078F9">
          <w:rPr>
            <w:rFonts w:eastAsia="Times New Roman" w:cs="Times New Roman"/>
            <w:szCs w:val="28"/>
            <w:lang w:eastAsia="ru-RU"/>
            <w:rPrChange w:id="2040" w:author="1" w:date="2020-03-30T12:59:00Z">
              <w:rPr>
                <w:rFonts w:ascii="Helvetica" w:eastAsia="Times New Roman" w:hAnsi="Helvetica" w:cs="Times New Roman"/>
                <w:color w:val="444444"/>
                <w:sz w:val="21"/>
                <w:szCs w:val="21"/>
                <w:lang w:eastAsia="ru-RU"/>
              </w:rPr>
            </w:rPrChange>
          </w:rPr>
          <w:delText xml:space="preserve"> 1 </w:delText>
        </w:r>
        <w:r w:rsidRPr="002A3604" w:rsidDel="008078F9">
          <w:rPr>
            <w:rFonts w:eastAsia="Times New Roman" w:cs="Times New Roman" w:hint="eastAsia"/>
            <w:szCs w:val="28"/>
            <w:lang w:eastAsia="ru-RU"/>
            <w:rPrChange w:id="2041" w:author="1" w:date="2020-03-30T12:59:00Z">
              <w:rPr>
                <w:rFonts w:ascii="Helvetica" w:eastAsia="Times New Roman" w:hAnsi="Helvetica" w:cs="Times New Roman" w:hint="eastAsia"/>
                <w:color w:val="444444"/>
                <w:sz w:val="21"/>
                <w:szCs w:val="21"/>
                <w:lang w:eastAsia="ru-RU"/>
              </w:rPr>
            </w:rPrChange>
          </w:rPr>
          <w:delText>Областного</w:delText>
        </w:r>
        <w:r w:rsidRPr="002A3604" w:rsidDel="008078F9">
          <w:rPr>
            <w:rFonts w:eastAsia="Times New Roman" w:cs="Times New Roman"/>
            <w:szCs w:val="28"/>
            <w:lang w:eastAsia="ru-RU"/>
            <w:rPrChange w:id="20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43" w:author="1" w:date="2020-03-30T12:59:00Z">
              <w:rPr>
                <w:rFonts w:ascii="Helvetica" w:eastAsia="Times New Roman" w:hAnsi="Helvetica" w:cs="Times New Roman" w:hint="eastAsia"/>
                <w:color w:val="444444"/>
                <w:sz w:val="21"/>
                <w:szCs w:val="21"/>
                <w:lang w:eastAsia="ru-RU"/>
              </w:rPr>
            </w:rPrChange>
          </w:rPr>
          <w:delText>закона</w:delText>
        </w:r>
        <w:r w:rsidRPr="002A3604" w:rsidDel="008078F9">
          <w:rPr>
            <w:rFonts w:eastAsia="Times New Roman" w:cs="Times New Roman"/>
            <w:szCs w:val="28"/>
            <w:lang w:eastAsia="ru-RU"/>
            <w:rPrChange w:id="20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45"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8078F9">
          <w:rPr>
            <w:rFonts w:eastAsia="Times New Roman" w:cs="Times New Roman"/>
            <w:szCs w:val="28"/>
            <w:lang w:eastAsia="ru-RU"/>
            <w:rPrChange w:id="20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47"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8078F9">
          <w:rPr>
            <w:rFonts w:eastAsia="Times New Roman" w:cs="Times New Roman"/>
            <w:szCs w:val="28"/>
            <w:lang w:eastAsia="ru-RU"/>
            <w:rPrChange w:id="20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49"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2050" w:author="1" w:date="2020-03-30T12:59:00Z">
              <w:rPr>
                <w:rFonts w:ascii="Helvetica" w:eastAsia="Times New Roman" w:hAnsi="Helvetica" w:cs="Times New Roman"/>
                <w:color w:val="444444"/>
                <w:sz w:val="21"/>
                <w:szCs w:val="21"/>
                <w:lang w:eastAsia="ru-RU"/>
              </w:rPr>
            </w:rPrChange>
          </w:rPr>
          <w:delText xml:space="preserve"> 15.12.2017</w:delText>
        </w:r>
        <w:r w:rsidRPr="002A3604" w:rsidDel="008078F9">
          <w:rPr>
            <w:rFonts w:eastAsia="Times New Roman" w:cs="Times New Roman" w:hint="eastAsia"/>
            <w:szCs w:val="28"/>
            <w:lang w:eastAsia="ru-RU"/>
            <w:rPrChange w:id="2051" w:author="1" w:date="2020-03-30T12:59:00Z">
              <w:rPr>
                <w:rFonts w:ascii="Helvetica" w:eastAsia="Times New Roman" w:hAnsi="Helvetica" w:cs="Times New Roman" w:hint="eastAsia"/>
                <w:color w:val="444444"/>
                <w:sz w:val="21"/>
                <w:szCs w:val="21"/>
                <w:lang w:eastAsia="ru-RU"/>
              </w:rPr>
            </w:rPrChange>
          </w:rPr>
          <w:delText>г</w:delText>
        </w:r>
        <w:r w:rsidRPr="002A3604" w:rsidDel="008078F9">
          <w:rPr>
            <w:rFonts w:eastAsia="Times New Roman" w:cs="Times New Roman"/>
            <w:szCs w:val="28"/>
            <w:lang w:eastAsia="ru-RU"/>
            <w:rPrChange w:id="20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53" w:author="1" w:date="2020-03-30T12:59:00Z">
              <w:rPr>
                <w:rFonts w:ascii="Helvetica" w:eastAsia="Times New Roman" w:hAnsi="Helvetica" w:cs="Times New Roman" w:hint="eastAsia"/>
                <w:color w:val="444444"/>
                <w:sz w:val="21"/>
                <w:szCs w:val="21"/>
                <w:lang w:eastAsia="ru-RU"/>
              </w:rPr>
            </w:rPrChange>
          </w:rPr>
          <w:delText>№</w:delText>
        </w:r>
        <w:r w:rsidRPr="002A3604" w:rsidDel="008078F9">
          <w:rPr>
            <w:rFonts w:eastAsia="Times New Roman" w:cs="Times New Roman"/>
            <w:szCs w:val="28"/>
            <w:lang w:eastAsia="ru-RU"/>
            <w:rPrChange w:id="2054" w:author="1" w:date="2020-03-30T12:59:00Z">
              <w:rPr>
                <w:rFonts w:ascii="Helvetica" w:eastAsia="Times New Roman" w:hAnsi="Helvetica" w:cs="Times New Roman"/>
                <w:color w:val="444444"/>
                <w:sz w:val="21"/>
                <w:szCs w:val="21"/>
                <w:lang w:eastAsia="ru-RU"/>
              </w:rPr>
            </w:rPrChange>
          </w:rPr>
          <w:delText>80-</w:delText>
        </w:r>
        <w:r w:rsidRPr="002A3604" w:rsidDel="008078F9">
          <w:rPr>
            <w:rFonts w:eastAsia="Times New Roman" w:cs="Times New Roman" w:hint="eastAsia"/>
            <w:szCs w:val="28"/>
            <w:lang w:eastAsia="ru-RU"/>
            <w:rPrChange w:id="2055" w:author="1" w:date="2020-03-30T12:59:00Z">
              <w:rPr>
                <w:rFonts w:ascii="Helvetica" w:eastAsia="Times New Roman" w:hAnsi="Helvetica" w:cs="Times New Roman" w:hint="eastAsia"/>
                <w:color w:val="444444"/>
                <w:sz w:val="21"/>
                <w:szCs w:val="21"/>
                <w:lang w:eastAsia="ru-RU"/>
              </w:rPr>
            </w:rPrChange>
          </w:rPr>
          <w:delText>ОЗ</w:delText>
        </w:r>
        <w:r w:rsidRPr="002A3604" w:rsidDel="008078F9">
          <w:rPr>
            <w:rFonts w:eastAsia="Times New Roman" w:cs="Times New Roman"/>
            <w:szCs w:val="28"/>
            <w:lang w:eastAsia="ru-RU"/>
            <w:rPrChange w:id="2056" w:author="1" w:date="2020-03-30T12:59:00Z">
              <w:rPr>
                <w:rFonts w:ascii="Helvetica" w:eastAsia="Times New Roman" w:hAnsi="Helvetica" w:cs="Times New Roman"/>
                <w:color w:val="444444"/>
                <w:sz w:val="21"/>
                <w:szCs w:val="21"/>
                <w:lang w:eastAsia="ru-RU"/>
              </w:rPr>
            </w:rPrChange>
          </w:rPr>
          <w:delText xml:space="preserve"> «  </w:delText>
        </w:r>
        <w:r w:rsidRPr="002A3604" w:rsidDel="008078F9">
          <w:rPr>
            <w:rFonts w:eastAsia="Times New Roman" w:cs="Times New Roman" w:hint="eastAsia"/>
            <w:szCs w:val="28"/>
            <w:lang w:eastAsia="ru-RU"/>
            <w:rPrChange w:id="2057"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0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59"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20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61" w:author="1" w:date="2020-03-30T12:59:00Z">
              <w:rPr>
                <w:rFonts w:ascii="Helvetica" w:eastAsia="Times New Roman" w:hAnsi="Helvetica" w:cs="Times New Roman" w:hint="eastAsia"/>
                <w:color w:val="444444"/>
                <w:sz w:val="21"/>
                <w:szCs w:val="21"/>
                <w:lang w:eastAsia="ru-RU"/>
              </w:rPr>
            </w:rPrChange>
          </w:rPr>
          <w:delText>представления</w:delText>
        </w:r>
        <w:r w:rsidRPr="002A3604" w:rsidDel="008078F9">
          <w:rPr>
            <w:rFonts w:eastAsia="Times New Roman" w:cs="Times New Roman"/>
            <w:szCs w:val="28"/>
            <w:lang w:eastAsia="ru-RU"/>
            <w:rPrChange w:id="20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63"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20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65" w:author="1" w:date="2020-03-30T12:59:00Z">
              <w:rPr>
                <w:rFonts w:ascii="Helvetica" w:eastAsia="Times New Roman" w:hAnsi="Helvetica" w:cs="Times New Roman" w:hint="eastAsia"/>
                <w:color w:val="444444"/>
                <w:sz w:val="21"/>
                <w:szCs w:val="21"/>
                <w:lang w:eastAsia="ru-RU"/>
              </w:rPr>
            </w:rPrChange>
          </w:rPr>
          <w:delText>претендующими</w:delText>
        </w:r>
        <w:r w:rsidRPr="002A3604" w:rsidDel="008078F9">
          <w:rPr>
            <w:rFonts w:eastAsia="Times New Roman" w:cs="Times New Roman"/>
            <w:szCs w:val="28"/>
            <w:lang w:eastAsia="ru-RU"/>
            <w:rPrChange w:id="20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67"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20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69"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8078F9">
          <w:rPr>
            <w:rFonts w:eastAsia="Times New Roman" w:cs="Times New Roman"/>
            <w:szCs w:val="28"/>
            <w:lang w:eastAsia="ru-RU"/>
            <w:rPrChange w:id="207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71"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07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73" w:author="1" w:date="2020-03-30T12:59:00Z">
              <w:rPr>
                <w:rFonts w:ascii="Helvetica" w:eastAsia="Times New Roman" w:hAnsi="Helvetica" w:cs="Times New Roman" w:hint="eastAsia"/>
                <w:color w:val="444444"/>
                <w:sz w:val="21"/>
                <w:szCs w:val="21"/>
                <w:lang w:eastAsia="ru-RU"/>
              </w:rPr>
            </w:rPrChange>
          </w:rPr>
          <w:delText>главы</w:delText>
        </w:r>
        <w:r w:rsidRPr="002A3604" w:rsidDel="008078F9">
          <w:rPr>
            <w:rFonts w:eastAsia="Times New Roman" w:cs="Times New Roman"/>
            <w:szCs w:val="28"/>
            <w:lang w:eastAsia="ru-RU"/>
            <w:rPrChange w:id="207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75" w:author="1" w:date="2020-03-30T12:59:00Z">
              <w:rPr>
                <w:rFonts w:ascii="Helvetica" w:eastAsia="Times New Roman" w:hAnsi="Helvetica" w:cs="Times New Roman" w:hint="eastAsia"/>
                <w:color w:val="444444"/>
                <w:sz w:val="21"/>
                <w:szCs w:val="21"/>
                <w:lang w:eastAsia="ru-RU"/>
              </w:rPr>
            </w:rPrChange>
          </w:rPr>
          <w:delText>местной</w:delText>
        </w:r>
        <w:r w:rsidRPr="002A3604" w:rsidDel="008078F9">
          <w:rPr>
            <w:rFonts w:eastAsia="Times New Roman" w:cs="Times New Roman"/>
            <w:szCs w:val="28"/>
            <w:lang w:eastAsia="ru-RU"/>
            <w:rPrChange w:id="207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77" w:author="1" w:date="2020-03-30T12:59:00Z">
              <w:rPr>
                <w:rFonts w:ascii="Helvetica" w:eastAsia="Times New Roman" w:hAnsi="Helvetica" w:cs="Times New Roman" w:hint="eastAsia"/>
                <w:color w:val="444444"/>
                <w:sz w:val="21"/>
                <w:szCs w:val="21"/>
                <w:lang w:eastAsia="ru-RU"/>
              </w:rPr>
            </w:rPrChange>
          </w:rPr>
          <w:delText>администрации</w:delText>
        </w:r>
        <w:r w:rsidRPr="002A3604" w:rsidDel="008078F9">
          <w:rPr>
            <w:rFonts w:eastAsia="Times New Roman" w:cs="Times New Roman"/>
            <w:szCs w:val="28"/>
            <w:lang w:eastAsia="ru-RU"/>
            <w:rPrChange w:id="20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79"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20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81" w:author="1" w:date="2020-03-30T12:59:00Z">
              <w:rPr>
                <w:rFonts w:ascii="Helvetica" w:eastAsia="Times New Roman" w:hAnsi="Helvetica" w:cs="Times New Roman" w:hint="eastAsia"/>
                <w:color w:val="444444"/>
                <w:sz w:val="21"/>
                <w:szCs w:val="21"/>
                <w:lang w:eastAsia="ru-RU"/>
              </w:rPr>
            </w:rPrChange>
          </w:rPr>
          <w:delText>контракту</w:delText>
        </w:r>
        <w:r w:rsidRPr="002A3604" w:rsidDel="008078F9">
          <w:rPr>
            <w:rFonts w:eastAsia="Times New Roman" w:cs="Times New Roman"/>
            <w:szCs w:val="28"/>
            <w:lang w:eastAsia="ru-RU"/>
            <w:rPrChange w:id="20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83"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20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85"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08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8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0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89" w:author="1" w:date="2020-03-30T12:59:00Z">
              <w:rPr>
                <w:rFonts w:ascii="Helvetica" w:eastAsia="Times New Roman" w:hAnsi="Helvetica" w:cs="Times New Roman" w:hint="eastAsia"/>
                <w:color w:val="444444"/>
                <w:sz w:val="21"/>
                <w:szCs w:val="21"/>
                <w:lang w:eastAsia="ru-RU"/>
              </w:rPr>
            </w:rPrChange>
          </w:rPr>
          <w:delText>лицами</w:delText>
        </w:r>
        <w:r w:rsidRPr="002A3604" w:rsidDel="008078F9">
          <w:rPr>
            <w:rFonts w:eastAsia="Times New Roman" w:cs="Times New Roman"/>
            <w:szCs w:val="28"/>
            <w:lang w:eastAsia="ru-RU"/>
            <w:rPrChange w:id="209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91" w:author="1" w:date="2020-03-30T12:59:00Z">
              <w:rPr>
                <w:rFonts w:ascii="Helvetica" w:eastAsia="Times New Roman" w:hAnsi="Helvetica" w:cs="Times New Roman" w:hint="eastAsia"/>
                <w:color w:val="444444"/>
                <w:sz w:val="21"/>
                <w:szCs w:val="21"/>
                <w:lang w:eastAsia="ru-RU"/>
              </w:rPr>
            </w:rPrChange>
          </w:rPr>
          <w:delText>замещающими</w:delText>
        </w:r>
        <w:r w:rsidRPr="002A3604" w:rsidDel="008078F9">
          <w:rPr>
            <w:rFonts w:eastAsia="Times New Roman" w:cs="Times New Roman"/>
            <w:szCs w:val="28"/>
            <w:lang w:eastAsia="ru-RU"/>
            <w:rPrChange w:id="209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93" w:author="1" w:date="2020-03-30T12:59:00Z">
              <w:rPr>
                <w:rFonts w:ascii="Helvetica" w:eastAsia="Times New Roman" w:hAnsi="Helvetica" w:cs="Times New Roman" w:hint="eastAsia"/>
                <w:color w:val="444444"/>
                <w:sz w:val="21"/>
                <w:szCs w:val="21"/>
                <w:lang w:eastAsia="ru-RU"/>
              </w:rPr>
            </w:rPrChange>
          </w:rPr>
          <w:delText>такие</w:delText>
        </w:r>
        <w:r w:rsidRPr="002A3604" w:rsidDel="008078F9">
          <w:rPr>
            <w:rFonts w:eastAsia="Times New Roman" w:cs="Times New Roman"/>
            <w:szCs w:val="28"/>
            <w:lang w:eastAsia="ru-RU"/>
            <w:rPrChange w:id="20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95"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0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97"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20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099"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1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01"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21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03"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21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05"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21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07"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21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09"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1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11"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21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13"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21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15"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21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1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1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19"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1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21"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21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23" w:author="1" w:date="2020-03-30T12:59:00Z">
              <w:rPr>
                <w:rFonts w:ascii="Helvetica" w:eastAsia="Times New Roman" w:hAnsi="Helvetica" w:cs="Times New Roman" w:hint="eastAsia"/>
                <w:color w:val="444444"/>
                <w:sz w:val="21"/>
                <w:szCs w:val="21"/>
                <w:lang w:eastAsia="ru-RU"/>
              </w:rPr>
            </w:rPrChange>
          </w:rPr>
          <w:delText>проверки</w:delText>
        </w:r>
        <w:r w:rsidRPr="002A3604" w:rsidDel="008078F9">
          <w:rPr>
            <w:rFonts w:eastAsia="Times New Roman" w:cs="Times New Roman"/>
            <w:szCs w:val="28"/>
            <w:lang w:eastAsia="ru-RU"/>
            <w:rPrChange w:id="21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25" w:author="1" w:date="2020-03-30T12:59:00Z">
              <w:rPr>
                <w:rFonts w:ascii="Helvetica" w:eastAsia="Times New Roman" w:hAnsi="Helvetica" w:cs="Times New Roman" w:hint="eastAsia"/>
                <w:color w:val="444444"/>
                <w:sz w:val="21"/>
                <w:szCs w:val="21"/>
                <w:lang w:eastAsia="ru-RU"/>
              </w:rPr>
            </w:rPrChange>
          </w:rPr>
          <w:delText>достоверности</w:delText>
        </w:r>
        <w:r w:rsidRPr="002A3604" w:rsidDel="008078F9">
          <w:rPr>
            <w:rFonts w:eastAsia="Times New Roman" w:cs="Times New Roman"/>
            <w:szCs w:val="28"/>
            <w:lang w:eastAsia="ru-RU"/>
            <w:rPrChange w:id="21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27"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1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29" w:author="1" w:date="2020-03-30T12:59:00Z">
              <w:rPr>
                <w:rFonts w:ascii="Helvetica" w:eastAsia="Times New Roman" w:hAnsi="Helvetica" w:cs="Times New Roman" w:hint="eastAsia"/>
                <w:color w:val="444444"/>
                <w:sz w:val="21"/>
                <w:szCs w:val="21"/>
                <w:lang w:eastAsia="ru-RU"/>
              </w:rPr>
            </w:rPrChange>
          </w:rPr>
          <w:delText>полноты</w:delText>
        </w:r>
        <w:r w:rsidRPr="002A3604" w:rsidDel="008078F9">
          <w:rPr>
            <w:rFonts w:eastAsia="Times New Roman" w:cs="Times New Roman"/>
            <w:szCs w:val="28"/>
            <w:lang w:eastAsia="ru-RU"/>
            <w:rPrChange w:id="21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31" w:author="1" w:date="2020-03-30T12:59:00Z">
              <w:rPr>
                <w:rFonts w:ascii="Helvetica" w:eastAsia="Times New Roman" w:hAnsi="Helvetica" w:cs="Times New Roman" w:hint="eastAsia"/>
                <w:color w:val="444444"/>
                <w:sz w:val="21"/>
                <w:szCs w:val="21"/>
                <w:lang w:eastAsia="ru-RU"/>
              </w:rPr>
            </w:rPrChange>
          </w:rPr>
          <w:delText>указанных</w:delText>
        </w:r>
        <w:r w:rsidRPr="002A3604" w:rsidDel="008078F9">
          <w:rPr>
            <w:rFonts w:eastAsia="Times New Roman" w:cs="Times New Roman"/>
            <w:szCs w:val="28"/>
            <w:lang w:eastAsia="ru-RU"/>
            <w:rPrChange w:id="21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33"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2134" w:author="1" w:date="2020-03-30T12:59:00Z">
              <w:rPr>
                <w:rFonts w:ascii="Helvetica" w:eastAsia="Times New Roman" w:hAnsi="Helvetica" w:cs="Times New Roman"/>
                <w:color w:val="444444"/>
                <w:sz w:val="21"/>
                <w:szCs w:val="21"/>
                <w:lang w:eastAsia="ru-RU"/>
              </w:rPr>
            </w:rPrChange>
          </w:rPr>
          <w:delText>;</w:delText>
        </w:r>
      </w:del>
    </w:p>
    <w:p w14:paraId="1C3C622D" w14:textId="07B835D2" w:rsidR="002A3604" w:rsidRPr="002A3604" w:rsidDel="008078F9" w:rsidRDefault="002A3604">
      <w:pPr>
        <w:shd w:val="clear" w:color="auto" w:fill="F9F9F9"/>
        <w:spacing w:after="0" w:line="240" w:lineRule="auto"/>
        <w:ind w:firstLine="567"/>
        <w:jc w:val="both"/>
        <w:textAlignment w:val="baseline"/>
        <w:rPr>
          <w:del w:id="2135" w:author="1" w:date="2020-03-30T13:21:00Z"/>
          <w:rFonts w:eastAsia="Times New Roman" w:cs="Times New Roman"/>
          <w:szCs w:val="28"/>
          <w:lang w:eastAsia="ru-RU"/>
          <w:rPrChange w:id="2136" w:author="1" w:date="2020-03-30T12:59:00Z">
            <w:rPr>
              <w:del w:id="2137" w:author="1" w:date="2020-03-30T13:21:00Z"/>
              <w:rFonts w:ascii="Helvetica" w:eastAsia="Times New Roman" w:hAnsi="Helvetica" w:cs="Times New Roman"/>
              <w:color w:val="444444"/>
              <w:sz w:val="21"/>
              <w:szCs w:val="21"/>
              <w:lang w:eastAsia="ru-RU"/>
            </w:rPr>
          </w:rPrChange>
        </w:rPr>
        <w:pPrChange w:id="2138" w:author="1" w:date="2020-03-30T12:59:00Z">
          <w:pPr>
            <w:shd w:val="clear" w:color="auto" w:fill="F9F9F9"/>
            <w:spacing w:after="240" w:line="360" w:lineRule="atLeast"/>
            <w:textAlignment w:val="baseline"/>
          </w:pPr>
        </w:pPrChange>
      </w:pPr>
      <w:del w:id="2139" w:author="1" w:date="2020-03-30T13:21:00Z">
        <w:r w:rsidRPr="002A3604" w:rsidDel="008078F9">
          <w:rPr>
            <w:rFonts w:eastAsia="Times New Roman" w:cs="Times New Roman"/>
            <w:szCs w:val="28"/>
            <w:lang w:eastAsia="ru-RU"/>
            <w:rPrChange w:id="2140" w:author="1" w:date="2020-03-30T12:59:00Z">
              <w:rPr>
                <w:rFonts w:ascii="Helvetica" w:eastAsia="Times New Roman" w:hAnsi="Helvetica" w:cs="Times New Roman"/>
                <w:color w:val="444444"/>
                <w:sz w:val="21"/>
                <w:szCs w:val="21"/>
                <w:lang w:eastAsia="ru-RU"/>
              </w:rPr>
            </w:rPrChange>
          </w:rPr>
          <w:delText xml:space="preserve">2) </w:delText>
        </w:r>
        <w:r w:rsidRPr="002A3604" w:rsidDel="008078F9">
          <w:rPr>
            <w:rFonts w:eastAsia="Times New Roman" w:cs="Times New Roman" w:hint="eastAsia"/>
            <w:szCs w:val="28"/>
            <w:lang w:eastAsia="ru-RU"/>
            <w:rPrChange w:id="2141" w:author="1" w:date="2020-03-30T12:59:00Z">
              <w:rPr>
                <w:rFonts w:ascii="Helvetica" w:eastAsia="Times New Roman" w:hAnsi="Helvetica" w:cs="Times New Roman" w:hint="eastAsia"/>
                <w:color w:val="444444"/>
                <w:sz w:val="21"/>
                <w:szCs w:val="21"/>
                <w:lang w:eastAsia="ru-RU"/>
              </w:rPr>
            </w:rPrChange>
          </w:rPr>
          <w:delText>лицо</w:delText>
        </w:r>
        <w:r w:rsidRPr="002A3604" w:rsidDel="008078F9">
          <w:rPr>
            <w:rFonts w:eastAsia="Times New Roman" w:cs="Times New Roman"/>
            <w:szCs w:val="28"/>
            <w:lang w:eastAsia="ru-RU"/>
            <w:rPrChange w:id="21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43" w:author="1" w:date="2020-03-30T12:59:00Z">
              <w:rPr>
                <w:rFonts w:ascii="Helvetica" w:eastAsia="Times New Roman" w:hAnsi="Helvetica" w:cs="Times New Roman" w:hint="eastAsia"/>
                <w:color w:val="444444"/>
                <w:sz w:val="21"/>
                <w:szCs w:val="21"/>
                <w:lang w:eastAsia="ru-RU"/>
              </w:rPr>
            </w:rPrChange>
          </w:rPr>
          <w:delText>замещающее</w:delText>
        </w:r>
        <w:r w:rsidRPr="002A3604" w:rsidDel="008078F9">
          <w:rPr>
            <w:rFonts w:eastAsia="Times New Roman" w:cs="Times New Roman"/>
            <w:szCs w:val="28"/>
            <w:lang w:eastAsia="ru-RU"/>
            <w:rPrChange w:id="21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45" w:author="1" w:date="2020-03-30T12:59:00Z">
              <w:rPr>
                <w:rFonts w:ascii="Helvetica" w:eastAsia="Times New Roman" w:hAnsi="Helvetica" w:cs="Times New Roman" w:hint="eastAsia"/>
                <w:color w:val="444444"/>
                <w:sz w:val="21"/>
                <w:szCs w:val="21"/>
                <w:lang w:eastAsia="ru-RU"/>
              </w:rPr>
            </w:rPrChange>
          </w:rPr>
          <w:delText>муниципальную</w:delText>
        </w:r>
        <w:r w:rsidRPr="002A3604" w:rsidDel="008078F9">
          <w:rPr>
            <w:rFonts w:eastAsia="Times New Roman" w:cs="Times New Roman"/>
            <w:szCs w:val="28"/>
            <w:lang w:eastAsia="ru-RU"/>
            <w:rPrChange w:id="21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47" w:author="1" w:date="2020-03-30T12:59:00Z">
              <w:rPr>
                <w:rFonts w:ascii="Helvetica" w:eastAsia="Times New Roman" w:hAnsi="Helvetica" w:cs="Times New Roman" w:hint="eastAsia"/>
                <w:color w:val="444444"/>
                <w:sz w:val="21"/>
                <w:szCs w:val="21"/>
                <w:lang w:eastAsia="ru-RU"/>
              </w:rPr>
            </w:rPrChange>
          </w:rPr>
          <w:delText>должность</w:delText>
        </w:r>
        <w:r w:rsidRPr="002A3604" w:rsidDel="008078F9">
          <w:rPr>
            <w:rFonts w:eastAsia="Times New Roman" w:cs="Times New Roman"/>
            <w:szCs w:val="28"/>
            <w:lang w:eastAsia="ru-RU"/>
            <w:rPrChange w:id="21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49" w:author="1" w:date="2020-03-30T12:59:00Z">
              <w:rPr>
                <w:rFonts w:ascii="Helvetica" w:eastAsia="Times New Roman" w:hAnsi="Helvetica" w:cs="Times New Roman" w:hint="eastAsia"/>
                <w:color w:val="444444"/>
                <w:sz w:val="21"/>
                <w:szCs w:val="21"/>
                <w:lang w:eastAsia="ru-RU"/>
              </w:rPr>
            </w:rPrChange>
          </w:rPr>
          <w:delText>—</w:delText>
        </w:r>
        <w:r w:rsidRPr="002A3604" w:rsidDel="008078F9">
          <w:rPr>
            <w:rFonts w:eastAsia="Times New Roman" w:cs="Times New Roman"/>
            <w:szCs w:val="28"/>
            <w:lang w:eastAsia="ru-RU"/>
            <w:rPrChange w:id="21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51"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21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53" w:author="1" w:date="2020-03-30T12:59:00Z">
              <w:rPr>
                <w:rFonts w:ascii="Helvetica" w:eastAsia="Times New Roman" w:hAnsi="Helvetica" w:cs="Times New Roman" w:hint="eastAsia"/>
                <w:color w:val="444444"/>
                <w:sz w:val="21"/>
                <w:szCs w:val="21"/>
                <w:lang w:eastAsia="ru-RU"/>
              </w:rPr>
            </w:rPrChange>
          </w:rPr>
          <w:delText>течение</w:delText>
        </w:r>
        <w:r w:rsidRPr="002A3604" w:rsidDel="008078F9">
          <w:rPr>
            <w:rFonts w:eastAsia="Times New Roman" w:cs="Times New Roman"/>
            <w:szCs w:val="28"/>
            <w:lang w:eastAsia="ru-RU"/>
            <w:rPrChange w:id="21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55" w:author="1" w:date="2020-03-30T12:59:00Z">
              <w:rPr>
                <w:rFonts w:ascii="Helvetica" w:eastAsia="Times New Roman" w:hAnsi="Helvetica" w:cs="Times New Roman" w:hint="eastAsia"/>
                <w:color w:val="444444"/>
                <w:sz w:val="21"/>
                <w:szCs w:val="21"/>
                <w:lang w:eastAsia="ru-RU"/>
              </w:rPr>
            </w:rPrChange>
          </w:rPr>
          <w:delText>одного</w:delText>
        </w:r>
        <w:r w:rsidRPr="002A3604" w:rsidDel="008078F9">
          <w:rPr>
            <w:rFonts w:eastAsia="Times New Roman" w:cs="Times New Roman"/>
            <w:szCs w:val="28"/>
            <w:lang w:eastAsia="ru-RU"/>
            <w:rPrChange w:id="21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57" w:author="1" w:date="2020-03-30T12:59:00Z">
              <w:rPr>
                <w:rFonts w:ascii="Helvetica" w:eastAsia="Times New Roman" w:hAnsi="Helvetica" w:cs="Times New Roman" w:hint="eastAsia"/>
                <w:color w:val="444444"/>
                <w:sz w:val="21"/>
                <w:szCs w:val="21"/>
                <w:lang w:eastAsia="ru-RU"/>
              </w:rPr>
            </w:rPrChange>
          </w:rPr>
          <w:delText>месяца</w:delText>
        </w:r>
        <w:r w:rsidRPr="002A3604" w:rsidDel="008078F9">
          <w:rPr>
            <w:rFonts w:eastAsia="Times New Roman" w:cs="Times New Roman"/>
            <w:szCs w:val="28"/>
            <w:lang w:eastAsia="ru-RU"/>
            <w:rPrChange w:id="21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59" w:author="1" w:date="2020-03-30T12:59:00Z">
              <w:rPr>
                <w:rFonts w:ascii="Helvetica" w:eastAsia="Times New Roman" w:hAnsi="Helvetica" w:cs="Times New Roman" w:hint="eastAsia"/>
                <w:color w:val="444444"/>
                <w:sz w:val="21"/>
                <w:szCs w:val="21"/>
                <w:lang w:eastAsia="ru-RU"/>
              </w:rPr>
            </w:rPrChange>
          </w:rPr>
          <w:delText>после</w:delText>
        </w:r>
        <w:r w:rsidRPr="002A3604" w:rsidDel="008078F9">
          <w:rPr>
            <w:rFonts w:eastAsia="Times New Roman" w:cs="Times New Roman"/>
            <w:szCs w:val="28"/>
            <w:lang w:eastAsia="ru-RU"/>
            <w:rPrChange w:id="21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61" w:author="1" w:date="2020-03-30T12:59:00Z">
              <w:rPr>
                <w:rFonts w:ascii="Helvetica" w:eastAsia="Times New Roman" w:hAnsi="Helvetica" w:cs="Times New Roman" w:hint="eastAsia"/>
                <w:color w:val="444444"/>
                <w:sz w:val="21"/>
                <w:szCs w:val="21"/>
                <w:lang w:eastAsia="ru-RU"/>
              </w:rPr>
            </w:rPrChange>
          </w:rPr>
          <w:delText>окончания</w:delText>
        </w:r>
        <w:r w:rsidRPr="002A3604" w:rsidDel="008078F9">
          <w:rPr>
            <w:rFonts w:eastAsia="Times New Roman" w:cs="Times New Roman"/>
            <w:szCs w:val="28"/>
            <w:lang w:eastAsia="ru-RU"/>
            <w:rPrChange w:id="21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63" w:author="1" w:date="2020-03-30T12:59:00Z">
              <w:rPr>
                <w:rFonts w:ascii="Helvetica" w:eastAsia="Times New Roman" w:hAnsi="Helvetica" w:cs="Times New Roman" w:hint="eastAsia"/>
                <w:color w:val="444444"/>
                <w:sz w:val="21"/>
                <w:szCs w:val="21"/>
                <w:lang w:eastAsia="ru-RU"/>
              </w:rPr>
            </w:rPrChange>
          </w:rPr>
          <w:delText>срока</w:delText>
        </w:r>
        <w:r w:rsidRPr="002A3604" w:rsidDel="008078F9">
          <w:rPr>
            <w:rFonts w:eastAsia="Times New Roman" w:cs="Times New Roman"/>
            <w:szCs w:val="28"/>
            <w:lang w:eastAsia="ru-RU"/>
            <w:rPrChange w:id="21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65" w:author="1" w:date="2020-03-30T12:59:00Z">
              <w:rPr>
                <w:rFonts w:ascii="Helvetica" w:eastAsia="Times New Roman" w:hAnsi="Helvetica" w:cs="Times New Roman" w:hint="eastAsia"/>
                <w:color w:val="444444"/>
                <w:sz w:val="21"/>
                <w:szCs w:val="21"/>
                <w:lang w:eastAsia="ru-RU"/>
              </w:rPr>
            </w:rPrChange>
          </w:rPr>
          <w:delText>указанного</w:delText>
        </w:r>
        <w:r w:rsidRPr="002A3604" w:rsidDel="008078F9">
          <w:rPr>
            <w:rFonts w:eastAsia="Times New Roman" w:cs="Times New Roman"/>
            <w:szCs w:val="28"/>
            <w:lang w:eastAsia="ru-RU"/>
            <w:rPrChange w:id="21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67" w:author="1" w:date="2020-03-30T12:59:00Z">
              <w:rPr>
                <w:rFonts w:ascii="Helvetica" w:eastAsia="Times New Roman" w:hAnsi="Helvetica" w:cs="Times New Roman" w:hint="eastAsia"/>
                <w:color w:val="444444"/>
                <w:sz w:val="21"/>
                <w:szCs w:val="21"/>
                <w:lang w:eastAsia="ru-RU"/>
              </w:rPr>
            </w:rPrChange>
          </w:rPr>
          <w:delText>в</w:delText>
        </w:r>
        <w:r w:rsidRPr="002A3604" w:rsidDel="008078F9">
          <w:rPr>
            <w:rFonts w:eastAsia="Times New Roman" w:cs="Times New Roman"/>
            <w:szCs w:val="28"/>
            <w:lang w:eastAsia="ru-RU"/>
            <w:rPrChange w:id="21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69" w:author="1" w:date="2020-03-30T12:59:00Z">
              <w:rPr>
                <w:rFonts w:ascii="Helvetica" w:eastAsia="Times New Roman" w:hAnsi="Helvetica" w:cs="Times New Roman" w:hint="eastAsia"/>
                <w:color w:val="444444"/>
                <w:sz w:val="21"/>
                <w:szCs w:val="21"/>
                <w:lang w:eastAsia="ru-RU"/>
              </w:rPr>
            </w:rPrChange>
          </w:rPr>
          <w:delText>пунктах</w:delText>
        </w:r>
        <w:r w:rsidRPr="002A3604" w:rsidDel="008078F9">
          <w:rPr>
            <w:rFonts w:eastAsia="Times New Roman" w:cs="Times New Roman"/>
            <w:szCs w:val="28"/>
            <w:lang w:eastAsia="ru-RU"/>
            <w:rPrChange w:id="2170" w:author="1" w:date="2020-03-30T12:59:00Z">
              <w:rPr>
                <w:rFonts w:ascii="Helvetica" w:eastAsia="Times New Roman" w:hAnsi="Helvetica" w:cs="Times New Roman"/>
                <w:color w:val="444444"/>
                <w:sz w:val="21"/>
                <w:szCs w:val="21"/>
                <w:lang w:eastAsia="ru-RU"/>
              </w:rPr>
            </w:rPrChange>
          </w:rPr>
          <w:delText xml:space="preserve"> 2 </w:delText>
        </w:r>
        <w:r w:rsidRPr="002A3604" w:rsidDel="008078F9">
          <w:rPr>
            <w:rFonts w:eastAsia="Times New Roman" w:cs="Times New Roman" w:hint="eastAsia"/>
            <w:szCs w:val="28"/>
            <w:lang w:eastAsia="ru-RU"/>
            <w:rPrChange w:id="2171"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172" w:author="1" w:date="2020-03-30T12:59:00Z">
              <w:rPr>
                <w:rFonts w:ascii="Helvetica" w:eastAsia="Times New Roman" w:hAnsi="Helvetica" w:cs="Times New Roman"/>
                <w:color w:val="444444"/>
                <w:sz w:val="21"/>
                <w:szCs w:val="21"/>
                <w:lang w:eastAsia="ru-RU"/>
              </w:rPr>
            </w:rPrChange>
          </w:rPr>
          <w:delText xml:space="preserve"> 4 </w:delText>
        </w:r>
        <w:r w:rsidRPr="002A3604" w:rsidDel="008078F9">
          <w:rPr>
            <w:rFonts w:eastAsia="Times New Roman" w:cs="Times New Roman" w:hint="eastAsia"/>
            <w:szCs w:val="28"/>
            <w:lang w:eastAsia="ru-RU"/>
            <w:rPrChange w:id="2173" w:author="1" w:date="2020-03-30T12:59:00Z">
              <w:rPr>
                <w:rFonts w:ascii="Helvetica" w:eastAsia="Times New Roman" w:hAnsi="Helvetica" w:cs="Times New Roman" w:hint="eastAsia"/>
                <w:color w:val="444444"/>
                <w:sz w:val="21"/>
                <w:szCs w:val="21"/>
                <w:lang w:eastAsia="ru-RU"/>
              </w:rPr>
            </w:rPrChange>
          </w:rPr>
          <w:delText>части</w:delText>
        </w:r>
        <w:r w:rsidRPr="002A3604" w:rsidDel="008078F9">
          <w:rPr>
            <w:rFonts w:eastAsia="Times New Roman" w:cs="Times New Roman"/>
            <w:szCs w:val="28"/>
            <w:lang w:eastAsia="ru-RU"/>
            <w:rPrChange w:id="2174" w:author="1" w:date="2020-03-30T12:59:00Z">
              <w:rPr>
                <w:rFonts w:ascii="Helvetica" w:eastAsia="Times New Roman" w:hAnsi="Helvetica" w:cs="Times New Roman"/>
                <w:color w:val="444444"/>
                <w:sz w:val="21"/>
                <w:szCs w:val="21"/>
                <w:lang w:eastAsia="ru-RU"/>
              </w:rPr>
            </w:rPrChange>
          </w:rPr>
          <w:delText xml:space="preserve"> 3 </w:delText>
        </w:r>
        <w:r w:rsidRPr="002A3604" w:rsidDel="008078F9">
          <w:rPr>
            <w:rFonts w:eastAsia="Times New Roman" w:cs="Times New Roman" w:hint="eastAsia"/>
            <w:szCs w:val="28"/>
            <w:lang w:eastAsia="ru-RU"/>
            <w:rPrChange w:id="2175" w:author="1" w:date="2020-03-30T12:59:00Z">
              <w:rPr>
                <w:rFonts w:ascii="Helvetica" w:eastAsia="Times New Roman" w:hAnsi="Helvetica" w:cs="Times New Roman" w:hint="eastAsia"/>
                <w:color w:val="444444"/>
                <w:sz w:val="21"/>
                <w:szCs w:val="21"/>
                <w:lang w:eastAsia="ru-RU"/>
              </w:rPr>
            </w:rPrChange>
          </w:rPr>
          <w:delText> статьи</w:delText>
        </w:r>
        <w:r w:rsidRPr="002A3604" w:rsidDel="008078F9">
          <w:rPr>
            <w:rFonts w:eastAsia="Times New Roman" w:cs="Times New Roman"/>
            <w:szCs w:val="28"/>
            <w:lang w:eastAsia="ru-RU"/>
            <w:rPrChange w:id="2176" w:author="1" w:date="2020-03-30T12:59:00Z">
              <w:rPr>
                <w:rFonts w:ascii="Helvetica" w:eastAsia="Times New Roman" w:hAnsi="Helvetica" w:cs="Times New Roman"/>
                <w:color w:val="444444"/>
                <w:sz w:val="21"/>
                <w:szCs w:val="21"/>
                <w:lang w:eastAsia="ru-RU"/>
              </w:rPr>
            </w:rPrChange>
          </w:rPr>
          <w:delText xml:space="preserve"> 1 </w:delText>
        </w:r>
        <w:r w:rsidRPr="002A3604" w:rsidDel="008078F9">
          <w:rPr>
            <w:rFonts w:eastAsia="Times New Roman" w:cs="Times New Roman" w:hint="eastAsia"/>
            <w:szCs w:val="28"/>
            <w:lang w:eastAsia="ru-RU"/>
            <w:rPrChange w:id="2177" w:author="1" w:date="2020-03-30T12:59:00Z">
              <w:rPr>
                <w:rFonts w:ascii="Helvetica" w:eastAsia="Times New Roman" w:hAnsi="Helvetica" w:cs="Times New Roman" w:hint="eastAsia"/>
                <w:color w:val="444444"/>
                <w:sz w:val="21"/>
                <w:szCs w:val="21"/>
                <w:lang w:eastAsia="ru-RU"/>
              </w:rPr>
            </w:rPrChange>
          </w:rPr>
          <w:delText>Областного</w:delText>
        </w:r>
        <w:r w:rsidRPr="002A3604" w:rsidDel="008078F9">
          <w:rPr>
            <w:rFonts w:eastAsia="Times New Roman" w:cs="Times New Roman"/>
            <w:szCs w:val="28"/>
            <w:lang w:eastAsia="ru-RU"/>
            <w:rPrChange w:id="217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79" w:author="1" w:date="2020-03-30T12:59:00Z">
              <w:rPr>
                <w:rFonts w:ascii="Helvetica" w:eastAsia="Times New Roman" w:hAnsi="Helvetica" w:cs="Times New Roman" w:hint="eastAsia"/>
                <w:color w:val="444444"/>
                <w:sz w:val="21"/>
                <w:szCs w:val="21"/>
                <w:lang w:eastAsia="ru-RU"/>
              </w:rPr>
            </w:rPrChange>
          </w:rPr>
          <w:delText> закона</w:delText>
        </w:r>
        <w:r w:rsidRPr="002A3604" w:rsidDel="008078F9">
          <w:rPr>
            <w:rFonts w:eastAsia="Times New Roman" w:cs="Times New Roman"/>
            <w:szCs w:val="28"/>
            <w:lang w:eastAsia="ru-RU"/>
            <w:rPrChange w:id="218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81" w:author="1" w:date="2020-03-30T12:59:00Z">
              <w:rPr>
                <w:rFonts w:ascii="Helvetica" w:eastAsia="Times New Roman" w:hAnsi="Helvetica" w:cs="Times New Roman" w:hint="eastAsia"/>
                <w:color w:val="444444"/>
                <w:sz w:val="21"/>
                <w:szCs w:val="21"/>
                <w:lang w:eastAsia="ru-RU"/>
              </w:rPr>
            </w:rPrChange>
          </w:rPr>
          <w:delText>Ленинградской</w:delText>
        </w:r>
        <w:r w:rsidRPr="002A3604" w:rsidDel="008078F9">
          <w:rPr>
            <w:rFonts w:eastAsia="Times New Roman" w:cs="Times New Roman"/>
            <w:szCs w:val="28"/>
            <w:lang w:eastAsia="ru-RU"/>
            <w:rPrChange w:id="218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83" w:author="1" w:date="2020-03-30T12:59:00Z">
              <w:rPr>
                <w:rFonts w:ascii="Helvetica" w:eastAsia="Times New Roman" w:hAnsi="Helvetica" w:cs="Times New Roman" w:hint="eastAsia"/>
                <w:color w:val="444444"/>
                <w:sz w:val="21"/>
                <w:szCs w:val="21"/>
                <w:lang w:eastAsia="ru-RU"/>
              </w:rPr>
            </w:rPrChange>
          </w:rPr>
          <w:delText>области</w:delText>
        </w:r>
        <w:r w:rsidRPr="002A3604" w:rsidDel="008078F9">
          <w:rPr>
            <w:rFonts w:eastAsia="Times New Roman" w:cs="Times New Roman"/>
            <w:szCs w:val="28"/>
            <w:lang w:eastAsia="ru-RU"/>
            <w:rPrChange w:id="218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85" w:author="1" w:date="2020-03-30T12:59:00Z">
              <w:rPr>
                <w:rFonts w:ascii="Helvetica" w:eastAsia="Times New Roman" w:hAnsi="Helvetica" w:cs="Times New Roman" w:hint="eastAsia"/>
                <w:color w:val="444444"/>
                <w:sz w:val="21"/>
                <w:szCs w:val="21"/>
                <w:lang w:eastAsia="ru-RU"/>
              </w:rPr>
            </w:rPrChange>
          </w:rPr>
          <w:delText>от</w:delText>
        </w:r>
        <w:r w:rsidRPr="002A3604" w:rsidDel="008078F9">
          <w:rPr>
            <w:rFonts w:eastAsia="Times New Roman" w:cs="Times New Roman"/>
            <w:szCs w:val="28"/>
            <w:lang w:eastAsia="ru-RU"/>
            <w:rPrChange w:id="2186" w:author="1" w:date="2020-03-30T12:59:00Z">
              <w:rPr>
                <w:rFonts w:ascii="Helvetica" w:eastAsia="Times New Roman" w:hAnsi="Helvetica" w:cs="Times New Roman"/>
                <w:color w:val="444444"/>
                <w:sz w:val="21"/>
                <w:szCs w:val="21"/>
                <w:lang w:eastAsia="ru-RU"/>
              </w:rPr>
            </w:rPrChange>
          </w:rPr>
          <w:delText xml:space="preserve"> 15.12.2017</w:delText>
        </w:r>
        <w:r w:rsidRPr="002A3604" w:rsidDel="008078F9">
          <w:rPr>
            <w:rFonts w:eastAsia="Times New Roman" w:cs="Times New Roman" w:hint="eastAsia"/>
            <w:szCs w:val="28"/>
            <w:lang w:eastAsia="ru-RU"/>
            <w:rPrChange w:id="2187" w:author="1" w:date="2020-03-30T12:59:00Z">
              <w:rPr>
                <w:rFonts w:ascii="Helvetica" w:eastAsia="Times New Roman" w:hAnsi="Helvetica" w:cs="Times New Roman" w:hint="eastAsia"/>
                <w:color w:val="444444"/>
                <w:sz w:val="21"/>
                <w:szCs w:val="21"/>
                <w:lang w:eastAsia="ru-RU"/>
              </w:rPr>
            </w:rPrChange>
          </w:rPr>
          <w:delText>г</w:delText>
        </w:r>
        <w:r w:rsidRPr="002A3604" w:rsidDel="008078F9">
          <w:rPr>
            <w:rFonts w:eastAsia="Times New Roman" w:cs="Times New Roman"/>
            <w:szCs w:val="28"/>
            <w:lang w:eastAsia="ru-RU"/>
            <w:rPrChange w:id="218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89" w:author="1" w:date="2020-03-30T12:59:00Z">
              <w:rPr>
                <w:rFonts w:ascii="Helvetica" w:eastAsia="Times New Roman" w:hAnsi="Helvetica" w:cs="Times New Roman" w:hint="eastAsia"/>
                <w:color w:val="444444"/>
                <w:sz w:val="21"/>
                <w:szCs w:val="21"/>
                <w:lang w:eastAsia="ru-RU"/>
              </w:rPr>
            </w:rPrChange>
          </w:rPr>
          <w:delText>№</w:delText>
        </w:r>
        <w:r w:rsidRPr="002A3604" w:rsidDel="008078F9">
          <w:rPr>
            <w:rFonts w:eastAsia="Times New Roman" w:cs="Times New Roman"/>
            <w:szCs w:val="28"/>
            <w:lang w:eastAsia="ru-RU"/>
            <w:rPrChange w:id="2190" w:author="1" w:date="2020-03-30T12:59:00Z">
              <w:rPr>
                <w:rFonts w:ascii="Helvetica" w:eastAsia="Times New Roman" w:hAnsi="Helvetica" w:cs="Times New Roman"/>
                <w:color w:val="444444"/>
                <w:sz w:val="21"/>
                <w:szCs w:val="21"/>
                <w:lang w:eastAsia="ru-RU"/>
              </w:rPr>
            </w:rPrChange>
          </w:rPr>
          <w:delText>80-</w:delText>
        </w:r>
        <w:r w:rsidRPr="002A3604" w:rsidDel="008078F9">
          <w:rPr>
            <w:rFonts w:eastAsia="Times New Roman" w:cs="Times New Roman" w:hint="eastAsia"/>
            <w:szCs w:val="28"/>
            <w:lang w:eastAsia="ru-RU"/>
            <w:rPrChange w:id="2191" w:author="1" w:date="2020-03-30T12:59:00Z">
              <w:rPr>
                <w:rFonts w:ascii="Helvetica" w:eastAsia="Times New Roman" w:hAnsi="Helvetica" w:cs="Times New Roman" w:hint="eastAsia"/>
                <w:color w:val="444444"/>
                <w:sz w:val="21"/>
                <w:szCs w:val="21"/>
                <w:lang w:eastAsia="ru-RU"/>
              </w:rPr>
            </w:rPrChange>
          </w:rPr>
          <w:delText>ОЗ</w:delText>
        </w:r>
        <w:r w:rsidRPr="002A3604" w:rsidDel="008078F9">
          <w:rPr>
            <w:rFonts w:eastAsia="Times New Roman" w:cs="Times New Roman"/>
            <w:szCs w:val="28"/>
            <w:lang w:eastAsia="ru-RU"/>
            <w:rPrChange w:id="2192" w:author="1" w:date="2020-03-30T12:59:00Z">
              <w:rPr>
                <w:rFonts w:ascii="Helvetica" w:eastAsia="Times New Roman" w:hAnsi="Helvetica" w:cs="Times New Roman"/>
                <w:color w:val="444444"/>
                <w:sz w:val="21"/>
                <w:szCs w:val="21"/>
                <w:lang w:eastAsia="ru-RU"/>
              </w:rPr>
            </w:rPrChange>
          </w:rPr>
          <w:delText xml:space="preserve">  «  </w:delText>
        </w:r>
        <w:r w:rsidRPr="002A3604" w:rsidDel="008078F9">
          <w:rPr>
            <w:rFonts w:eastAsia="Times New Roman" w:cs="Times New Roman" w:hint="eastAsia"/>
            <w:szCs w:val="28"/>
            <w:lang w:eastAsia="ru-RU"/>
            <w:rPrChange w:id="2193"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19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95"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219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97" w:author="1" w:date="2020-03-30T12:59:00Z">
              <w:rPr>
                <w:rFonts w:ascii="Helvetica" w:eastAsia="Times New Roman" w:hAnsi="Helvetica" w:cs="Times New Roman" w:hint="eastAsia"/>
                <w:color w:val="444444"/>
                <w:sz w:val="21"/>
                <w:szCs w:val="21"/>
                <w:lang w:eastAsia="ru-RU"/>
              </w:rPr>
            </w:rPrChange>
          </w:rPr>
          <w:delText>представления</w:delText>
        </w:r>
        <w:r w:rsidRPr="002A3604" w:rsidDel="008078F9">
          <w:rPr>
            <w:rFonts w:eastAsia="Times New Roman" w:cs="Times New Roman"/>
            <w:szCs w:val="28"/>
            <w:lang w:eastAsia="ru-RU"/>
            <w:rPrChange w:id="219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199" w:author="1" w:date="2020-03-30T12:59:00Z">
              <w:rPr>
                <w:rFonts w:ascii="Helvetica" w:eastAsia="Times New Roman" w:hAnsi="Helvetica" w:cs="Times New Roman" w:hint="eastAsia"/>
                <w:color w:val="444444"/>
                <w:sz w:val="21"/>
                <w:szCs w:val="21"/>
                <w:lang w:eastAsia="ru-RU"/>
              </w:rPr>
            </w:rPrChange>
          </w:rPr>
          <w:delText>гражданами</w:delText>
        </w:r>
        <w:r w:rsidRPr="002A3604" w:rsidDel="008078F9">
          <w:rPr>
            <w:rFonts w:eastAsia="Times New Roman" w:cs="Times New Roman"/>
            <w:szCs w:val="28"/>
            <w:lang w:eastAsia="ru-RU"/>
            <w:rPrChange w:id="220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01" w:author="1" w:date="2020-03-30T12:59:00Z">
              <w:rPr>
                <w:rFonts w:ascii="Helvetica" w:eastAsia="Times New Roman" w:hAnsi="Helvetica" w:cs="Times New Roman" w:hint="eastAsia"/>
                <w:color w:val="444444"/>
                <w:sz w:val="21"/>
                <w:szCs w:val="21"/>
                <w:lang w:eastAsia="ru-RU"/>
              </w:rPr>
            </w:rPrChange>
          </w:rPr>
          <w:delText>претендующими</w:delText>
        </w:r>
        <w:r w:rsidRPr="002A3604" w:rsidDel="008078F9">
          <w:rPr>
            <w:rFonts w:eastAsia="Times New Roman" w:cs="Times New Roman"/>
            <w:szCs w:val="28"/>
            <w:lang w:eastAsia="ru-RU"/>
            <w:rPrChange w:id="220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03" w:author="1" w:date="2020-03-30T12:59:00Z">
              <w:rPr>
                <w:rFonts w:ascii="Helvetica" w:eastAsia="Times New Roman" w:hAnsi="Helvetica" w:cs="Times New Roman" w:hint="eastAsia"/>
                <w:color w:val="444444"/>
                <w:sz w:val="21"/>
                <w:szCs w:val="21"/>
                <w:lang w:eastAsia="ru-RU"/>
              </w:rPr>
            </w:rPrChange>
          </w:rPr>
          <w:delText>на</w:delText>
        </w:r>
        <w:r w:rsidRPr="002A3604" w:rsidDel="008078F9">
          <w:rPr>
            <w:rFonts w:eastAsia="Times New Roman" w:cs="Times New Roman"/>
            <w:szCs w:val="28"/>
            <w:lang w:eastAsia="ru-RU"/>
            <w:rPrChange w:id="220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05" w:author="1" w:date="2020-03-30T12:59:00Z">
              <w:rPr>
                <w:rFonts w:ascii="Helvetica" w:eastAsia="Times New Roman" w:hAnsi="Helvetica" w:cs="Times New Roman" w:hint="eastAsia"/>
                <w:color w:val="444444"/>
                <w:sz w:val="21"/>
                <w:szCs w:val="21"/>
                <w:lang w:eastAsia="ru-RU"/>
              </w:rPr>
            </w:rPrChange>
          </w:rPr>
          <w:delText>замещение</w:delText>
        </w:r>
        <w:r w:rsidRPr="002A3604" w:rsidDel="008078F9">
          <w:rPr>
            <w:rFonts w:eastAsia="Times New Roman" w:cs="Times New Roman"/>
            <w:szCs w:val="28"/>
            <w:lang w:eastAsia="ru-RU"/>
            <w:rPrChange w:id="220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07"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20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09" w:author="1" w:date="2020-03-30T12:59:00Z">
              <w:rPr>
                <w:rFonts w:ascii="Helvetica" w:eastAsia="Times New Roman" w:hAnsi="Helvetica" w:cs="Times New Roman" w:hint="eastAsia"/>
                <w:color w:val="444444"/>
                <w:sz w:val="21"/>
                <w:szCs w:val="21"/>
                <w:lang w:eastAsia="ru-RU"/>
              </w:rPr>
            </w:rPrChange>
          </w:rPr>
          <w:delText>главы</w:delText>
        </w:r>
        <w:r w:rsidRPr="002A3604" w:rsidDel="008078F9">
          <w:rPr>
            <w:rFonts w:eastAsia="Times New Roman" w:cs="Times New Roman"/>
            <w:szCs w:val="28"/>
            <w:lang w:eastAsia="ru-RU"/>
            <w:rPrChange w:id="221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11" w:author="1" w:date="2020-03-30T12:59:00Z">
              <w:rPr>
                <w:rFonts w:ascii="Helvetica" w:eastAsia="Times New Roman" w:hAnsi="Helvetica" w:cs="Times New Roman" w:hint="eastAsia"/>
                <w:color w:val="444444"/>
                <w:sz w:val="21"/>
                <w:szCs w:val="21"/>
                <w:lang w:eastAsia="ru-RU"/>
              </w:rPr>
            </w:rPrChange>
          </w:rPr>
          <w:delText>местной</w:delText>
        </w:r>
        <w:r w:rsidRPr="002A3604" w:rsidDel="008078F9">
          <w:rPr>
            <w:rFonts w:eastAsia="Times New Roman" w:cs="Times New Roman"/>
            <w:szCs w:val="28"/>
            <w:lang w:eastAsia="ru-RU"/>
            <w:rPrChange w:id="221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13" w:author="1" w:date="2020-03-30T12:59:00Z">
              <w:rPr>
                <w:rFonts w:ascii="Helvetica" w:eastAsia="Times New Roman" w:hAnsi="Helvetica" w:cs="Times New Roman" w:hint="eastAsia"/>
                <w:color w:val="444444"/>
                <w:sz w:val="21"/>
                <w:szCs w:val="21"/>
                <w:lang w:eastAsia="ru-RU"/>
              </w:rPr>
            </w:rPrChange>
          </w:rPr>
          <w:delText>администрации</w:delText>
        </w:r>
        <w:r w:rsidRPr="002A3604" w:rsidDel="008078F9">
          <w:rPr>
            <w:rFonts w:eastAsia="Times New Roman" w:cs="Times New Roman"/>
            <w:szCs w:val="28"/>
            <w:lang w:eastAsia="ru-RU"/>
            <w:rPrChange w:id="221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15" w:author="1" w:date="2020-03-30T12:59:00Z">
              <w:rPr>
                <w:rFonts w:ascii="Helvetica" w:eastAsia="Times New Roman" w:hAnsi="Helvetica" w:cs="Times New Roman" w:hint="eastAsia"/>
                <w:color w:val="444444"/>
                <w:sz w:val="21"/>
                <w:szCs w:val="21"/>
                <w:lang w:eastAsia="ru-RU"/>
              </w:rPr>
            </w:rPrChange>
          </w:rPr>
          <w:delText>по</w:delText>
        </w:r>
        <w:r w:rsidRPr="002A3604" w:rsidDel="008078F9">
          <w:rPr>
            <w:rFonts w:eastAsia="Times New Roman" w:cs="Times New Roman"/>
            <w:szCs w:val="28"/>
            <w:lang w:eastAsia="ru-RU"/>
            <w:rPrChange w:id="221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17" w:author="1" w:date="2020-03-30T12:59:00Z">
              <w:rPr>
                <w:rFonts w:ascii="Helvetica" w:eastAsia="Times New Roman" w:hAnsi="Helvetica" w:cs="Times New Roman" w:hint="eastAsia"/>
                <w:color w:val="444444"/>
                <w:sz w:val="21"/>
                <w:szCs w:val="21"/>
                <w:lang w:eastAsia="ru-RU"/>
              </w:rPr>
            </w:rPrChange>
          </w:rPr>
          <w:delText>контракту</w:delText>
        </w:r>
        <w:r w:rsidRPr="002A3604" w:rsidDel="008078F9">
          <w:rPr>
            <w:rFonts w:eastAsia="Times New Roman" w:cs="Times New Roman"/>
            <w:szCs w:val="28"/>
            <w:lang w:eastAsia="ru-RU"/>
            <w:rPrChange w:id="221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19" w:author="1" w:date="2020-03-30T12:59:00Z">
              <w:rPr>
                <w:rFonts w:ascii="Helvetica" w:eastAsia="Times New Roman" w:hAnsi="Helvetica" w:cs="Times New Roman" w:hint="eastAsia"/>
                <w:color w:val="444444"/>
                <w:sz w:val="21"/>
                <w:szCs w:val="21"/>
                <w:lang w:eastAsia="ru-RU"/>
              </w:rPr>
            </w:rPrChange>
          </w:rPr>
          <w:delText>муниципальной</w:delText>
        </w:r>
        <w:r w:rsidRPr="002A3604" w:rsidDel="008078F9">
          <w:rPr>
            <w:rFonts w:eastAsia="Times New Roman" w:cs="Times New Roman"/>
            <w:szCs w:val="28"/>
            <w:lang w:eastAsia="ru-RU"/>
            <w:rPrChange w:id="222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21"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22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2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22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25" w:author="1" w:date="2020-03-30T12:59:00Z">
              <w:rPr>
                <w:rFonts w:ascii="Helvetica" w:eastAsia="Times New Roman" w:hAnsi="Helvetica" w:cs="Times New Roman" w:hint="eastAsia"/>
                <w:color w:val="444444"/>
                <w:sz w:val="21"/>
                <w:szCs w:val="21"/>
                <w:lang w:eastAsia="ru-RU"/>
              </w:rPr>
            </w:rPrChange>
          </w:rPr>
          <w:delText>лицами</w:delText>
        </w:r>
        <w:r w:rsidRPr="002A3604" w:rsidDel="008078F9">
          <w:rPr>
            <w:rFonts w:eastAsia="Times New Roman" w:cs="Times New Roman"/>
            <w:szCs w:val="28"/>
            <w:lang w:eastAsia="ru-RU"/>
            <w:rPrChange w:id="222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27" w:author="1" w:date="2020-03-30T12:59:00Z">
              <w:rPr>
                <w:rFonts w:ascii="Helvetica" w:eastAsia="Times New Roman" w:hAnsi="Helvetica" w:cs="Times New Roman" w:hint="eastAsia"/>
                <w:color w:val="444444"/>
                <w:sz w:val="21"/>
                <w:szCs w:val="21"/>
                <w:lang w:eastAsia="ru-RU"/>
              </w:rPr>
            </w:rPrChange>
          </w:rPr>
          <w:delText>замещающими</w:delText>
        </w:r>
        <w:r w:rsidRPr="002A3604" w:rsidDel="008078F9">
          <w:rPr>
            <w:rFonts w:eastAsia="Times New Roman" w:cs="Times New Roman"/>
            <w:szCs w:val="28"/>
            <w:lang w:eastAsia="ru-RU"/>
            <w:rPrChange w:id="222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29" w:author="1" w:date="2020-03-30T12:59:00Z">
              <w:rPr>
                <w:rFonts w:ascii="Helvetica" w:eastAsia="Times New Roman" w:hAnsi="Helvetica" w:cs="Times New Roman" w:hint="eastAsia"/>
                <w:color w:val="444444"/>
                <w:sz w:val="21"/>
                <w:szCs w:val="21"/>
                <w:lang w:eastAsia="ru-RU"/>
              </w:rPr>
            </w:rPrChange>
          </w:rPr>
          <w:delText>такие</w:delText>
        </w:r>
        <w:r w:rsidRPr="002A3604" w:rsidDel="008078F9">
          <w:rPr>
            <w:rFonts w:eastAsia="Times New Roman" w:cs="Times New Roman"/>
            <w:szCs w:val="28"/>
            <w:lang w:eastAsia="ru-RU"/>
            <w:rPrChange w:id="223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31" w:author="1" w:date="2020-03-30T12:59:00Z">
              <w:rPr>
                <w:rFonts w:ascii="Helvetica" w:eastAsia="Times New Roman" w:hAnsi="Helvetica" w:cs="Times New Roman" w:hint="eastAsia"/>
                <w:color w:val="444444"/>
                <w:sz w:val="21"/>
                <w:szCs w:val="21"/>
                <w:lang w:eastAsia="ru-RU"/>
              </w:rPr>
            </w:rPrChange>
          </w:rPr>
          <w:delText>должности</w:delText>
        </w:r>
        <w:r w:rsidRPr="002A3604" w:rsidDel="008078F9">
          <w:rPr>
            <w:rFonts w:eastAsia="Times New Roman" w:cs="Times New Roman"/>
            <w:szCs w:val="28"/>
            <w:lang w:eastAsia="ru-RU"/>
            <w:rPrChange w:id="223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33"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223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3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23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37" w:author="1" w:date="2020-03-30T12:59:00Z">
              <w:rPr>
                <w:rFonts w:ascii="Helvetica" w:eastAsia="Times New Roman" w:hAnsi="Helvetica" w:cs="Times New Roman" w:hint="eastAsia"/>
                <w:color w:val="444444"/>
                <w:sz w:val="21"/>
                <w:szCs w:val="21"/>
                <w:lang w:eastAsia="ru-RU"/>
              </w:rPr>
            </w:rPrChange>
          </w:rPr>
          <w:delText>доходах</w:delText>
        </w:r>
        <w:r w:rsidRPr="002A3604" w:rsidDel="008078F9">
          <w:rPr>
            <w:rFonts w:eastAsia="Times New Roman" w:cs="Times New Roman"/>
            <w:szCs w:val="28"/>
            <w:lang w:eastAsia="ru-RU"/>
            <w:rPrChange w:id="223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39" w:author="1" w:date="2020-03-30T12:59:00Z">
              <w:rPr>
                <w:rFonts w:ascii="Helvetica" w:eastAsia="Times New Roman" w:hAnsi="Helvetica" w:cs="Times New Roman" w:hint="eastAsia"/>
                <w:color w:val="444444"/>
                <w:sz w:val="21"/>
                <w:szCs w:val="21"/>
                <w:lang w:eastAsia="ru-RU"/>
              </w:rPr>
            </w:rPrChange>
          </w:rPr>
          <w:delText>расходах</w:delText>
        </w:r>
        <w:r w:rsidRPr="002A3604" w:rsidDel="008078F9">
          <w:rPr>
            <w:rFonts w:eastAsia="Times New Roman" w:cs="Times New Roman"/>
            <w:szCs w:val="28"/>
            <w:lang w:eastAsia="ru-RU"/>
            <w:rPrChange w:id="224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41" w:author="1" w:date="2020-03-30T12:59:00Z">
              <w:rPr>
                <w:rFonts w:ascii="Helvetica" w:eastAsia="Times New Roman" w:hAnsi="Helvetica" w:cs="Times New Roman" w:hint="eastAsia"/>
                <w:color w:val="444444"/>
                <w:sz w:val="21"/>
                <w:szCs w:val="21"/>
                <w:lang w:eastAsia="ru-RU"/>
              </w:rPr>
            </w:rPrChange>
          </w:rPr>
          <w:delText>об</w:delText>
        </w:r>
        <w:r w:rsidRPr="002A3604" w:rsidDel="008078F9">
          <w:rPr>
            <w:rFonts w:eastAsia="Times New Roman" w:cs="Times New Roman"/>
            <w:szCs w:val="28"/>
            <w:lang w:eastAsia="ru-RU"/>
            <w:rPrChange w:id="224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43" w:author="1" w:date="2020-03-30T12:59:00Z">
              <w:rPr>
                <w:rFonts w:ascii="Helvetica" w:eastAsia="Times New Roman" w:hAnsi="Helvetica" w:cs="Times New Roman" w:hint="eastAsia"/>
                <w:color w:val="444444"/>
                <w:sz w:val="21"/>
                <w:szCs w:val="21"/>
                <w:lang w:eastAsia="ru-RU"/>
              </w:rPr>
            </w:rPrChange>
          </w:rPr>
          <w:delText>имуществе</w:delText>
        </w:r>
        <w:r w:rsidRPr="002A3604" w:rsidDel="008078F9">
          <w:rPr>
            <w:rFonts w:eastAsia="Times New Roman" w:cs="Times New Roman"/>
            <w:szCs w:val="28"/>
            <w:lang w:eastAsia="ru-RU"/>
            <w:rPrChange w:id="224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45"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24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47" w:author="1" w:date="2020-03-30T12:59:00Z">
              <w:rPr>
                <w:rFonts w:ascii="Helvetica" w:eastAsia="Times New Roman" w:hAnsi="Helvetica" w:cs="Times New Roman" w:hint="eastAsia"/>
                <w:color w:val="444444"/>
                <w:sz w:val="21"/>
                <w:szCs w:val="21"/>
                <w:lang w:eastAsia="ru-RU"/>
              </w:rPr>
            </w:rPrChange>
          </w:rPr>
          <w:delText>обязательствах</w:delText>
        </w:r>
        <w:r w:rsidRPr="002A3604" w:rsidDel="008078F9">
          <w:rPr>
            <w:rFonts w:eastAsia="Times New Roman" w:cs="Times New Roman"/>
            <w:szCs w:val="28"/>
            <w:lang w:eastAsia="ru-RU"/>
            <w:rPrChange w:id="224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49" w:author="1" w:date="2020-03-30T12:59:00Z">
              <w:rPr>
                <w:rFonts w:ascii="Helvetica" w:eastAsia="Times New Roman" w:hAnsi="Helvetica" w:cs="Times New Roman" w:hint="eastAsia"/>
                <w:color w:val="444444"/>
                <w:sz w:val="21"/>
                <w:szCs w:val="21"/>
                <w:lang w:eastAsia="ru-RU"/>
              </w:rPr>
            </w:rPrChange>
          </w:rPr>
          <w:delText>имущественного</w:delText>
        </w:r>
        <w:r w:rsidRPr="002A3604" w:rsidDel="008078F9">
          <w:rPr>
            <w:rFonts w:eastAsia="Times New Roman" w:cs="Times New Roman"/>
            <w:szCs w:val="28"/>
            <w:lang w:eastAsia="ru-RU"/>
            <w:rPrChange w:id="225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51" w:author="1" w:date="2020-03-30T12:59:00Z">
              <w:rPr>
                <w:rFonts w:ascii="Helvetica" w:eastAsia="Times New Roman" w:hAnsi="Helvetica" w:cs="Times New Roman" w:hint="eastAsia"/>
                <w:color w:val="444444"/>
                <w:sz w:val="21"/>
                <w:szCs w:val="21"/>
                <w:lang w:eastAsia="ru-RU"/>
              </w:rPr>
            </w:rPrChange>
          </w:rPr>
          <w:delText>характера</w:delText>
        </w:r>
        <w:r w:rsidRPr="002A3604" w:rsidDel="008078F9">
          <w:rPr>
            <w:rFonts w:eastAsia="Times New Roman" w:cs="Times New Roman"/>
            <w:szCs w:val="28"/>
            <w:lang w:eastAsia="ru-RU"/>
            <w:rPrChange w:id="225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5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25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55" w:author="1" w:date="2020-03-30T12:59:00Z">
              <w:rPr>
                <w:rFonts w:ascii="Helvetica" w:eastAsia="Times New Roman" w:hAnsi="Helvetica" w:cs="Times New Roman" w:hint="eastAsia"/>
                <w:color w:val="444444"/>
                <w:sz w:val="21"/>
                <w:szCs w:val="21"/>
                <w:lang w:eastAsia="ru-RU"/>
              </w:rPr>
            </w:rPrChange>
          </w:rPr>
          <w:delText>о</w:delText>
        </w:r>
        <w:r w:rsidRPr="002A3604" w:rsidDel="008078F9">
          <w:rPr>
            <w:rFonts w:eastAsia="Times New Roman" w:cs="Times New Roman"/>
            <w:szCs w:val="28"/>
            <w:lang w:eastAsia="ru-RU"/>
            <w:rPrChange w:id="225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57" w:author="1" w:date="2020-03-30T12:59:00Z">
              <w:rPr>
                <w:rFonts w:ascii="Helvetica" w:eastAsia="Times New Roman" w:hAnsi="Helvetica" w:cs="Times New Roman" w:hint="eastAsia"/>
                <w:color w:val="444444"/>
                <w:sz w:val="21"/>
                <w:szCs w:val="21"/>
                <w:lang w:eastAsia="ru-RU"/>
              </w:rPr>
            </w:rPrChange>
          </w:rPr>
          <w:delText>порядке</w:delText>
        </w:r>
        <w:r w:rsidRPr="002A3604" w:rsidDel="008078F9">
          <w:rPr>
            <w:rFonts w:eastAsia="Times New Roman" w:cs="Times New Roman"/>
            <w:szCs w:val="28"/>
            <w:lang w:eastAsia="ru-RU"/>
            <w:rPrChange w:id="225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59" w:author="1" w:date="2020-03-30T12:59:00Z">
              <w:rPr>
                <w:rFonts w:ascii="Helvetica" w:eastAsia="Times New Roman" w:hAnsi="Helvetica" w:cs="Times New Roman" w:hint="eastAsia"/>
                <w:color w:val="444444"/>
                <w:sz w:val="21"/>
                <w:szCs w:val="21"/>
                <w:lang w:eastAsia="ru-RU"/>
              </w:rPr>
            </w:rPrChange>
          </w:rPr>
          <w:delText>проверки</w:delText>
        </w:r>
        <w:r w:rsidRPr="002A3604" w:rsidDel="008078F9">
          <w:rPr>
            <w:rFonts w:eastAsia="Times New Roman" w:cs="Times New Roman"/>
            <w:szCs w:val="28"/>
            <w:lang w:eastAsia="ru-RU"/>
            <w:rPrChange w:id="2260"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61" w:author="1" w:date="2020-03-30T12:59:00Z">
              <w:rPr>
                <w:rFonts w:ascii="Helvetica" w:eastAsia="Times New Roman" w:hAnsi="Helvetica" w:cs="Times New Roman" w:hint="eastAsia"/>
                <w:color w:val="444444"/>
                <w:sz w:val="21"/>
                <w:szCs w:val="21"/>
                <w:lang w:eastAsia="ru-RU"/>
              </w:rPr>
            </w:rPrChange>
          </w:rPr>
          <w:delText>достоверности</w:delText>
        </w:r>
        <w:r w:rsidRPr="002A3604" w:rsidDel="008078F9">
          <w:rPr>
            <w:rFonts w:eastAsia="Times New Roman" w:cs="Times New Roman"/>
            <w:szCs w:val="28"/>
            <w:lang w:eastAsia="ru-RU"/>
            <w:rPrChange w:id="2262"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63" w:author="1" w:date="2020-03-30T12:59:00Z">
              <w:rPr>
                <w:rFonts w:ascii="Helvetica" w:eastAsia="Times New Roman" w:hAnsi="Helvetica" w:cs="Times New Roman" w:hint="eastAsia"/>
                <w:color w:val="444444"/>
                <w:sz w:val="21"/>
                <w:szCs w:val="21"/>
                <w:lang w:eastAsia="ru-RU"/>
              </w:rPr>
            </w:rPrChange>
          </w:rPr>
          <w:delText>и</w:delText>
        </w:r>
        <w:r w:rsidRPr="002A3604" w:rsidDel="008078F9">
          <w:rPr>
            <w:rFonts w:eastAsia="Times New Roman" w:cs="Times New Roman"/>
            <w:szCs w:val="28"/>
            <w:lang w:eastAsia="ru-RU"/>
            <w:rPrChange w:id="2264"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65" w:author="1" w:date="2020-03-30T12:59:00Z">
              <w:rPr>
                <w:rFonts w:ascii="Helvetica" w:eastAsia="Times New Roman" w:hAnsi="Helvetica" w:cs="Times New Roman" w:hint="eastAsia"/>
                <w:color w:val="444444"/>
                <w:sz w:val="21"/>
                <w:szCs w:val="21"/>
                <w:lang w:eastAsia="ru-RU"/>
              </w:rPr>
            </w:rPrChange>
          </w:rPr>
          <w:delText>полноты</w:delText>
        </w:r>
        <w:r w:rsidRPr="002A3604" w:rsidDel="008078F9">
          <w:rPr>
            <w:rFonts w:eastAsia="Times New Roman" w:cs="Times New Roman"/>
            <w:szCs w:val="28"/>
            <w:lang w:eastAsia="ru-RU"/>
            <w:rPrChange w:id="2266"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67" w:author="1" w:date="2020-03-30T12:59:00Z">
              <w:rPr>
                <w:rFonts w:ascii="Helvetica" w:eastAsia="Times New Roman" w:hAnsi="Helvetica" w:cs="Times New Roman" w:hint="eastAsia"/>
                <w:color w:val="444444"/>
                <w:sz w:val="21"/>
                <w:szCs w:val="21"/>
                <w:lang w:eastAsia="ru-RU"/>
              </w:rPr>
            </w:rPrChange>
          </w:rPr>
          <w:delText>указанных</w:delText>
        </w:r>
        <w:r w:rsidRPr="002A3604" w:rsidDel="008078F9">
          <w:rPr>
            <w:rFonts w:eastAsia="Times New Roman" w:cs="Times New Roman"/>
            <w:szCs w:val="28"/>
            <w:lang w:eastAsia="ru-RU"/>
            <w:rPrChange w:id="2268" w:author="1" w:date="2020-03-30T12:59:00Z">
              <w:rPr>
                <w:rFonts w:ascii="Helvetica" w:eastAsia="Times New Roman" w:hAnsi="Helvetica" w:cs="Times New Roman"/>
                <w:color w:val="444444"/>
                <w:sz w:val="21"/>
                <w:szCs w:val="21"/>
                <w:lang w:eastAsia="ru-RU"/>
              </w:rPr>
            </w:rPrChange>
          </w:rPr>
          <w:delText xml:space="preserve"> </w:delText>
        </w:r>
        <w:r w:rsidRPr="002A3604" w:rsidDel="008078F9">
          <w:rPr>
            <w:rFonts w:eastAsia="Times New Roman" w:cs="Times New Roman" w:hint="eastAsia"/>
            <w:szCs w:val="28"/>
            <w:lang w:eastAsia="ru-RU"/>
            <w:rPrChange w:id="2269" w:author="1" w:date="2020-03-30T12:59:00Z">
              <w:rPr>
                <w:rFonts w:ascii="Helvetica" w:eastAsia="Times New Roman" w:hAnsi="Helvetica" w:cs="Times New Roman" w:hint="eastAsia"/>
                <w:color w:val="444444"/>
                <w:sz w:val="21"/>
                <w:szCs w:val="21"/>
                <w:lang w:eastAsia="ru-RU"/>
              </w:rPr>
            </w:rPrChange>
          </w:rPr>
          <w:delText>сведений»</w:delText>
        </w:r>
        <w:r w:rsidRPr="002A3604" w:rsidDel="008078F9">
          <w:rPr>
            <w:rFonts w:eastAsia="Times New Roman" w:cs="Times New Roman"/>
            <w:szCs w:val="28"/>
            <w:lang w:eastAsia="ru-RU"/>
            <w:rPrChange w:id="2270" w:author="1" w:date="2020-03-30T12:59:00Z">
              <w:rPr>
                <w:rFonts w:ascii="Helvetica" w:eastAsia="Times New Roman" w:hAnsi="Helvetica" w:cs="Times New Roman"/>
                <w:color w:val="444444"/>
                <w:sz w:val="21"/>
                <w:szCs w:val="21"/>
                <w:lang w:eastAsia="ru-RU"/>
              </w:rPr>
            </w:rPrChange>
          </w:rPr>
          <w:delText>.</w:delText>
        </w:r>
      </w:del>
    </w:p>
    <w:p w14:paraId="538F2AB1" w14:textId="21B0D482" w:rsidR="002A3604" w:rsidRPr="002A3604" w:rsidDel="008078F9" w:rsidRDefault="002A3604">
      <w:pPr>
        <w:shd w:val="clear" w:color="auto" w:fill="F9F9F9"/>
        <w:spacing w:after="0" w:line="240" w:lineRule="auto"/>
        <w:ind w:firstLine="567"/>
        <w:jc w:val="both"/>
        <w:textAlignment w:val="baseline"/>
        <w:rPr>
          <w:del w:id="2271" w:author="1" w:date="2020-03-30T13:21:00Z"/>
          <w:rFonts w:eastAsia="Times New Roman" w:cs="Times New Roman"/>
          <w:szCs w:val="28"/>
          <w:lang w:eastAsia="ru-RU"/>
          <w:rPrChange w:id="2272" w:author="1" w:date="2020-03-30T12:59:00Z">
            <w:rPr>
              <w:del w:id="2273" w:author="1" w:date="2020-03-30T13:21:00Z"/>
              <w:rFonts w:ascii="Helvetica" w:eastAsia="Times New Roman" w:hAnsi="Helvetica" w:cs="Times New Roman"/>
              <w:color w:val="444444"/>
              <w:sz w:val="21"/>
              <w:szCs w:val="21"/>
              <w:lang w:eastAsia="ru-RU"/>
            </w:rPr>
          </w:rPrChange>
        </w:rPr>
        <w:pPrChange w:id="2274" w:author="1" w:date="2020-03-30T12:59:00Z">
          <w:pPr>
            <w:shd w:val="clear" w:color="auto" w:fill="F9F9F9"/>
            <w:spacing w:after="240" w:line="360" w:lineRule="atLeast"/>
            <w:textAlignment w:val="baseline"/>
          </w:pPr>
        </w:pPrChange>
      </w:pPr>
      <w:del w:id="2275" w:author="1" w:date="2020-03-30T13:21:00Z">
        <w:r w:rsidRPr="002A3604" w:rsidDel="008078F9">
          <w:rPr>
            <w:rFonts w:eastAsia="Times New Roman" w:cs="Times New Roman"/>
            <w:szCs w:val="28"/>
            <w:lang w:eastAsia="ru-RU"/>
            <w:rPrChange w:id="2276" w:author="1" w:date="2020-03-30T12:59:00Z">
              <w:rPr>
                <w:rFonts w:ascii="Helvetica" w:eastAsia="Times New Roman" w:hAnsi="Helvetica" w:cs="Times New Roman"/>
                <w:color w:val="444444"/>
                <w:sz w:val="21"/>
                <w:szCs w:val="21"/>
                <w:lang w:eastAsia="ru-RU"/>
              </w:rPr>
            </w:rPrChange>
          </w:rPr>
          <w:delText> </w:delText>
        </w:r>
      </w:del>
    </w:p>
    <w:p w14:paraId="29FD00A8" w14:textId="17D53F38" w:rsidR="00821E16" w:rsidRPr="002A3604" w:rsidDel="008078F9" w:rsidRDefault="00821E16">
      <w:pPr>
        <w:shd w:val="clear" w:color="auto" w:fill="FFFFFF"/>
        <w:spacing w:after="0" w:line="240" w:lineRule="auto"/>
        <w:ind w:firstLine="567"/>
        <w:jc w:val="both"/>
        <w:rPr>
          <w:del w:id="2277" w:author="1" w:date="2020-03-30T13:21:00Z"/>
          <w:rFonts w:eastAsia="Times New Roman" w:cs="Times New Roman"/>
          <w:szCs w:val="28"/>
          <w:lang w:eastAsia="ru-RU"/>
          <w:rPrChange w:id="2278" w:author="1" w:date="2020-03-30T12:59:00Z">
            <w:rPr>
              <w:del w:id="2279" w:author="1" w:date="2020-03-30T13:21:00Z"/>
              <w:rFonts w:ascii="yandex-sans" w:eastAsia="Times New Roman" w:hAnsi="yandex-sans" w:cs="Times New Roman"/>
              <w:color w:val="000000"/>
              <w:szCs w:val="28"/>
              <w:lang w:eastAsia="ru-RU"/>
            </w:rPr>
          </w:rPrChange>
        </w:rPr>
        <w:pPrChange w:id="2280" w:author="1" w:date="2020-03-30T12:59:00Z">
          <w:pPr>
            <w:shd w:val="clear" w:color="auto" w:fill="FFFFFF"/>
            <w:spacing w:after="0" w:line="360" w:lineRule="auto"/>
            <w:jc w:val="both"/>
          </w:pPr>
        </w:pPrChange>
      </w:pPr>
    </w:p>
    <w:p w14:paraId="5A884CFA" w14:textId="6AE6FF76" w:rsidR="00DB31E6" w:rsidRPr="002A3604" w:rsidDel="008078F9" w:rsidRDefault="00DB31E6" w:rsidP="00343EF8">
      <w:pPr>
        <w:autoSpaceDE w:val="0"/>
        <w:autoSpaceDN w:val="0"/>
        <w:adjustRightInd w:val="0"/>
        <w:spacing w:after="0" w:line="240" w:lineRule="auto"/>
        <w:ind w:firstLine="709"/>
        <w:jc w:val="right"/>
        <w:outlineLvl w:val="0"/>
        <w:rPr>
          <w:del w:id="2281" w:author="1" w:date="2020-03-30T13:21:00Z"/>
          <w:rFonts w:cs="Times New Roman"/>
          <w:szCs w:val="28"/>
        </w:rPr>
      </w:pPr>
      <w:bookmarkStart w:id="2282" w:name="Par13"/>
      <w:bookmarkEnd w:id="2282"/>
    </w:p>
    <w:p w14:paraId="39FDFFC4" w14:textId="17CF83BE" w:rsidR="00DB31E6" w:rsidDel="002A3604" w:rsidRDefault="00DB31E6" w:rsidP="00343EF8">
      <w:pPr>
        <w:autoSpaceDE w:val="0"/>
        <w:autoSpaceDN w:val="0"/>
        <w:adjustRightInd w:val="0"/>
        <w:spacing w:after="0" w:line="240" w:lineRule="auto"/>
        <w:ind w:firstLine="709"/>
        <w:jc w:val="right"/>
        <w:outlineLvl w:val="0"/>
        <w:rPr>
          <w:del w:id="2283" w:author="1" w:date="2020-03-30T12:59:00Z"/>
          <w:rFonts w:cs="Times New Roman"/>
          <w:szCs w:val="28"/>
        </w:rPr>
      </w:pPr>
    </w:p>
    <w:p w14:paraId="6049E016" w14:textId="0EFDD6D6" w:rsidR="00DB31E6" w:rsidDel="002A3604" w:rsidRDefault="00DB31E6" w:rsidP="00343EF8">
      <w:pPr>
        <w:autoSpaceDE w:val="0"/>
        <w:autoSpaceDN w:val="0"/>
        <w:adjustRightInd w:val="0"/>
        <w:spacing w:after="0" w:line="240" w:lineRule="auto"/>
        <w:ind w:firstLine="709"/>
        <w:jc w:val="right"/>
        <w:outlineLvl w:val="0"/>
        <w:rPr>
          <w:del w:id="2284" w:author="1" w:date="2020-03-30T12:59:00Z"/>
          <w:rFonts w:cs="Times New Roman"/>
          <w:szCs w:val="28"/>
        </w:rPr>
      </w:pPr>
    </w:p>
    <w:p w14:paraId="0D269CB0" w14:textId="3B2775CE" w:rsidR="00DB31E6" w:rsidDel="002A3604" w:rsidRDefault="00DB31E6" w:rsidP="00343EF8">
      <w:pPr>
        <w:autoSpaceDE w:val="0"/>
        <w:autoSpaceDN w:val="0"/>
        <w:adjustRightInd w:val="0"/>
        <w:spacing w:after="0" w:line="240" w:lineRule="auto"/>
        <w:ind w:firstLine="709"/>
        <w:jc w:val="right"/>
        <w:outlineLvl w:val="0"/>
        <w:rPr>
          <w:del w:id="2285" w:author="1" w:date="2020-03-30T12:59:00Z"/>
          <w:rFonts w:cs="Times New Roman"/>
          <w:szCs w:val="28"/>
        </w:rPr>
      </w:pPr>
    </w:p>
    <w:p w14:paraId="1D55C69C" w14:textId="73DF4429" w:rsidR="00DB31E6" w:rsidDel="002A3604" w:rsidRDefault="00DB31E6" w:rsidP="00343EF8">
      <w:pPr>
        <w:autoSpaceDE w:val="0"/>
        <w:autoSpaceDN w:val="0"/>
        <w:adjustRightInd w:val="0"/>
        <w:spacing w:after="0" w:line="240" w:lineRule="auto"/>
        <w:ind w:firstLine="709"/>
        <w:jc w:val="right"/>
        <w:outlineLvl w:val="0"/>
        <w:rPr>
          <w:del w:id="2286" w:author="1" w:date="2020-03-30T12:59:00Z"/>
          <w:rFonts w:cs="Times New Roman"/>
          <w:szCs w:val="28"/>
        </w:rPr>
      </w:pPr>
    </w:p>
    <w:p w14:paraId="7EB10AC3" w14:textId="5746E16A" w:rsidR="00DB31E6" w:rsidDel="002A3604" w:rsidRDefault="00DB31E6" w:rsidP="00343EF8">
      <w:pPr>
        <w:autoSpaceDE w:val="0"/>
        <w:autoSpaceDN w:val="0"/>
        <w:adjustRightInd w:val="0"/>
        <w:spacing w:after="0" w:line="240" w:lineRule="auto"/>
        <w:ind w:firstLine="709"/>
        <w:jc w:val="right"/>
        <w:outlineLvl w:val="0"/>
        <w:rPr>
          <w:del w:id="2287" w:author="1" w:date="2020-03-30T12:59:00Z"/>
          <w:rFonts w:cs="Times New Roman"/>
          <w:szCs w:val="28"/>
        </w:rPr>
      </w:pPr>
    </w:p>
    <w:p w14:paraId="68F6CE9A" w14:textId="5542778C" w:rsidR="00DB31E6" w:rsidDel="002A3604" w:rsidRDefault="00DB31E6" w:rsidP="00343EF8">
      <w:pPr>
        <w:autoSpaceDE w:val="0"/>
        <w:autoSpaceDN w:val="0"/>
        <w:adjustRightInd w:val="0"/>
        <w:spacing w:after="0" w:line="240" w:lineRule="auto"/>
        <w:ind w:firstLine="709"/>
        <w:jc w:val="right"/>
        <w:outlineLvl w:val="0"/>
        <w:rPr>
          <w:del w:id="2288" w:author="1" w:date="2020-03-30T12:59:00Z"/>
          <w:rFonts w:cs="Times New Roman"/>
          <w:szCs w:val="28"/>
        </w:rPr>
      </w:pPr>
    </w:p>
    <w:p w14:paraId="5F60DC36" w14:textId="71F1201B" w:rsidR="00DB31E6" w:rsidDel="002A3604" w:rsidRDefault="00DB31E6" w:rsidP="00343EF8">
      <w:pPr>
        <w:autoSpaceDE w:val="0"/>
        <w:autoSpaceDN w:val="0"/>
        <w:adjustRightInd w:val="0"/>
        <w:spacing w:after="0" w:line="240" w:lineRule="auto"/>
        <w:ind w:firstLine="709"/>
        <w:jc w:val="right"/>
        <w:outlineLvl w:val="0"/>
        <w:rPr>
          <w:del w:id="2289" w:author="1" w:date="2020-03-30T12:59:00Z"/>
          <w:rFonts w:cs="Times New Roman"/>
          <w:szCs w:val="28"/>
        </w:rPr>
      </w:pPr>
    </w:p>
    <w:p w14:paraId="21ECDD89" w14:textId="4A699B60" w:rsidR="00DB31E6" w:rsidDel="002A3604" w:rsidRDefault="00DB31E6" w:rsidP="00343EF8">
      <w:pPr>
        <w:autoSpaceDE w:val="0"/>
        <w:autoSpaceDN w:val="0"/>
        <w:adjustRightInd w:val="0"/>
        <w:spacing w:after="0" w:line="240" w:lineRule="auto"/>
        <w:ind w:firstLine="709"/>
        <w:jc w:val="right"/>
        <w:outlineLvl w:val="0"/>
        <w:rPr>
          <w:del w:id="2290" w:author="1" w:date="2020-03-30T12:59:00Z"/>
          <w:rFonts w:cs="Times New Roman"/>
          <w:szCs w:val="28"/>
        </w:rPr>
      </w:pPr>
    </w:p>
    <w:p w14:paraId="16FB830D" w14:textId="507A9D8C" w:rsidR="00DB31E6" w:rsidDel="002A3604" w:rsidRDefault="00DB31E6" w:rsidP="00343EF8">
      <w:pPr>
        <w:autoSpaceDE w:val="0"/>
        <w:autoSpaceDN w:val="0"/>
        <w:adjustRightInd w:val="0"/>
        <w:spacing w:after="0" w:line="240" w:lineRule="auto"/>
        <w:ind w:firstLine="709"/>
        <w:jc w:val="right"/>
        <w:outlineLvl w:val="0"/>
        <w:rPr>
          <w:del w:id="2291" w:author="1" w:date="2020-03-30T12:59:00Z"/>
          <w:rFonts w:cs="Times New Roman"/>
          <w:szCs w:val="28"/>
        </w:rPr>
      </w:pPr>
    </w:p>
    <w:p w14:paraId="49DF38A1" w14:textId="0AFADE60" w:rsidR="00DB31E6" w:rsidDel="002A3604" w:rsidRDefault="00DB31E6" w:rsidP="00343EF8">
      <w:pPr>
        <w:autoSpaceDE w:val="0"/>
        <w:autoSpaceDN w:val="0"/>
        <w:adjustRightInd w:val="0"/>
        <w:spacing w:after="0" w:line="240" w:lineRule="auto"/>
        <w:ind w:firstLine="709"/>
        <w:jc w:val="right"/>
        <w:outlineLvl w:val="0"/>
        <w:rPr>
          <w:del w:id="2292" w:author="1" w:date="2020-03-30T12:59:00Z"/>
          <w:rFonts w:cs="Times New Roman"/>
          <w:szCs w:val="28"/>
        </w:rPr>
      </w:pPr>
    </w:p>
    <w:p w14:paraId="138C4717" w14:textId="5531CC89" w:rsidR="00DB31E6" w:rsidDel="002A3604" w:rsidRDefault="00DB31E6" w:rsidP="00343EF8">
      <w:pPr>
        <w:autoSpaceDE w:val="0"/>
        <w:autoSpaceDN w:val="0"/>
        <w:adjustRightInd w:val="0"/>
        <w:spacing w:after="0" w:line="240" w:lineRule="auto"/>
        <w:ind w:firstLine="709"/>
        <w:jc w:val="right"/>
        <w:outlineLvl w:val="0"/>
        <w:rPr>
          <w:del w:id="2293" w:author="1" w:date="2020-03-30T12:59:00Z"/>
          <w:rFonts w:cs="Times New Roman"/>
          <w:szCs w:val="28"/>
        </w:rPr>
      </w:pPr>
    </w:p>
    <w:p w14:paraId="07900597" w14:textId="3AE353F1" w:rsidR="00DB31E6" w:rsidDel="008078F9" w:rsidRDefault="00DB31E6" w:rsidP="00343EF8">
      <w:pPr>
        <w:autoSpaceDE w:val="0"/>
        <w:autoSpaceDN w:val="0"/>
        <w:adjustRightInd w:val="0"/>
        <w:spacing w:after="0" w:line="240" w:lineRule="auto"/>
        <w:ind w:firstLine="709"/>
        <w:jc w:val="right"/>
        <w:outlineLvl w:val="0"/>
        <w:rPr>
          <w:del w:id="2294" w:author="1" w:date="2020-03-30T13:21:00Z"/>
          <w:rFonts w:cs="Times New Roman"/>
          <w:szCs w:val="28"/>
        </w:rPr>
      </w:pPr>
    </w:p>
    <w:p w14:paraId="3B33293A" w14:textId="3E182AFA" w:rsidR="00DB31E6" w:rsidDel="008078F9" w:rsidRDefault="00DB31E6" w:rsidP="00343EF8">
      <w:pPr>
        <w:autoSpaceDE w:val="0"/>
        <w:autoSpaceDN w:val="0"/>
        <w:adjustRightInd w:val="0"/>
        <w:spacing w:after="0" w:line="240" w:lineRule="auto"/>
        <w:ind w:firstLine="709"/>
        <w:jc w:val="right"/>
        <w:outlineLvl w:val="0"/>
        <w:rPr>
          <w:del w:id="2295" w:author="1" w:date="2020-03-30T13:21:00Z"/>
          <w:rFonts w:cs="Times New Roman"/>
          <w:szCs w:val="28"/>
        </w:rPr>
      </w:pPr>
    </w:p>
    <w:p w14:paraId="34C178D4" w14:textId="40359E46" w:rsidR="00DB31E6" w:rsidDel="008078F9" w:rsidRDefault="00DB31E6" w:rsidP="00343EF8">
      <w:pPr>
        <w:autoSpaceDE w:val="0"/>
        <w:autoSpaceDN w:val="0"/>
        <w:adjustRightInd w:val="0"/>
        <w:spacing w:after="0" w:line="240" w:lineRule="auto"/>
        <w:ind w:firstLine="709"/>
        <w:jc w:val="right"/>
        <w:outlineLvl w:val="0"/>
        <w:rPr>
          <w:del w:id="2296" w:author="1" w:date="2020-03-30T13:21:00Z"/>
          <w:rFonts w:cs="Times New Roman"/>
          <w:szCs w:val="28"/>
        </w:rPr>
      </w:pPr>
    </w:p>
    <w:p w14:paraId="7D451FEC" w14:textId="21483E15" w:rsidR="00DB31E6" w:rsidDel="008078F9" w:rsidRDefault="00DB31E6" w:rsidP="00343EF8">
      <w:pPr>
        <w:autoSpaceDE w:val="0"/>
        <w:autoSpaceDN w:val="0"/>
        <w:adjustRightInd w:val="0"/>
        <w:spacing w:after="0" w:line="240" w:lineRule="auto"/>
        <w:ind w:firstLine="709"/>
        <w:jc w:val="right"/>
        <w:outlineLvl w:val="0"/>
        <w:rPr>
          <w:del w:id="2297" w:author="1" w:date="2020-03-30T13:21:00Z"/>
          <w:rFonts w:cs="Times New Roman"/>
          <w:szCs w:val="28"/>
        </w:rPr>
      </w:pPr>
    </w:p>
    <w:p w14:paraId="5FE6A8CD" w14:textId="77777777" w:rsidR="00DB31E6" w:rsidRDefault="00DB31E6" w:rsidP="00343EF8">
      <w:pPr>
        <w:autoSpaceDE w:val="0"/>
        <w:autoSpaceDN w:val="0"/>
        <w:adjustRightInd w:val="0"/>
        <w:spacing w:after="0" w:line="240" w:lineRule="auto"/>
        <w:ind w:firstLine="709"/>
        <w:jc w:val="right"/>
        <w:outlineLvl w:val="0"/>
        <w:rPr>
          <w:rFonts w:cs="Times New Roman"/>
          <w:szCs w:val="28"/>
        </w:rPr>
      </w:pPr>
    </w:p>
    <w:p w14:paraId="2EE6BB48" w14:textId="0A4B3D62" w:rsidR="00DB31E6" w:rsidDel="002A3604" w:rsidRDefault="00DB31E6" w:rsidP="00343EF8">
      <w:pPr>
        <w:autoSpaceDE w:val="0"/>
        <w:autoSpaceDN w:val="0"/>
        <w:adjustRightInd w:val="0"/>
        <w:spacing w:after="0" w:line="240" w:lineRule="auto"/>
        <w:ind w:firstLine="709"/>
        <w:jc w:val="right"/>
        <w:outlineLvl w:val="0"/>
        <w:rPr>
          <w:del w:id="2298" w:author="1" w:date="2020-03-30T12:55:00Z"/>
          <w:rFonts w:cs="Times New Roman"/>
          <w:szCs w:val="28"/>
        </w:rPr>
      </w:pPr>
    </w:p>
    <w:p w14:paraId="64AB87D4" w14:textId="037E8064" w:rsidR="00DB31E6" w:rsidDel="002A3604" w:rsidRDefault="00DB31E6" w:rsidP="00343EF8">
      <w:pPr>
        <w:autoSpaceDE w:val="0"/>
        <w:autoSpaceDN w:val="0"/>
        <w:adjustRightInd w:val="0"/>
        <w:spacing w:after="0" w:line="240" w:lineRule="auto"/>
        <w:ind w:firstLine="709"/>
        <w:jc w:val="right"/>
        <w:outlineLvl w:val="0"/>
        <w:rPr>
          <w:del w:id="2299" w:author="1" w:date="2020-03-30T12:55:00Z"/>
          <w:rFonts w:cs="Times New Roman"/>
          <w:szCs w:val="28"/>
        </w:rPr>
      </w:pPr>
    </w:p>
    <w:p w14:paraId="2386C595" w14:textId="2710411D" w:rsidR="00DB31E6" w:rsidDel="002A3604" w:rsidRDefault="00DB31E6" w:rsidP="00343EF8">
      <w:pPr>
        <w:autoSpaceDE w:val="0"/>
        <w:autoSpaceDN w:val="0"/>
        <w:adjustRightInd w:val="0"/>
        <w:spacing w:after="0" w:line="240" w:lineRule="auto"/>
        <w:ind w:firstLine="709"/>
        <w:jc w:val="right"/>
        <w:outlineLvl w:val="0"/>
        <w:rPr>
          <w:del w:id="2300" w:author="1" w:date="2020-03-30T12:55:00Z"/>
          <w:rFonts w:cs="Times New Roman"/>
          <w:szCs w:val="28"/>
        </w:rPr>
      </w:pPr>
    </w:p>
    <w:p w14:paraId="212136D6" w14:textId="477D7976" w:rsidR="00343EF8" w:rsidRPr="00A4503C" w:rsidDel="002A3604" w:rsidRDefault="00343EF8" w:rsidP="00343EF8">
      <w:pPr>
        <w:autoSpaceDE w:val="0"/>
        <w:autoSpaceDN w:val="0"/>
        <w:adjustRightInd w:val="0"/>
        <w:spacing w:after="0" w:line="240" w:lineRule="auto"/>
        <w:ind w:firstLine="709"/>
        <w:jc w:val="right"/>
        <w:outlineLvl w:val="0"/>
        <w:rPr>
          <w:del w:id="2301" w:author="1" w:date="2020-03-30T12:55:00Z"/>
          <w:rFonts w:cs="Times New Roman"/>
          <w:szCs w:val="28"/>
        </w:rPr>
      </w:pPr>
      <w:del w:id="2302" w:author="1" w:date="2020-03-30T12:55:00Z">
        <w:r w:rsidRPr="00A4503C" w:rsidDel="002A3604">
          <w:rPr>
            <w:rFonts w:cs="Times New Roman"/>
            <w:szCs w:val="28"/>
          </w:rPr>
          <w:delText>Приложение</w:delText>
        </w:r>
        <w:r w:rsidR="005141FE" w:rsidDel="002A3604">
          <w:rPr>
            <w:rFonts w:cs="Times New Roman"/>
            <w:szCs w:val="28"/>
          </w:rPr>
          <w:delText xml:space="preserve"> 1</w:delText>
        </w:r>
      </w:del>
    </w:p>
    <w:p w14:paraId="212136D7" w14:textId="33A98E1E" w:rsidR="00343EF8" w:rsidRPr="00A4503C" w:rsidDel="002A3604" w:rsidRDefault="00343EF8" w:rsidP="00343EF8">
      <w:pPr>
        <w:autoSpaceDE w:val="0"/>
        <w:autoSpaceDN w:val="0"/>
        <w:adjustRightInd w:val="0"/>
        <w:spacing w:after="0" w:line="240" w:lineRule="auto"/>
        <w:ind w:firstLine="709"/>
        <w:jc w:val="both"/>
        <w:rPr>
          <w:del w:id="2303" w:author="1" w:date="2020-03-30T12:55:00Z"/>
          <w:rFonts w:cs="Times New Roman"/>
          <w:szCs w:val="28"/>
        </w:rPr>
      </w:pPr>
    </w:p>
    <w:p w14:paraId="212136D8" w14:textId="0ABDDE1B" w:rsidR="00343EF8" w:rsidRPr="00A4503C" w:rsidDel="002A3604" w:rsidRDefault="00343EF8" w:rsidP="00343EF8">
      <w:pPr>
        <w:autoSpaceDE w:val="0"/>
        <w:autoSpaceDN w:val="0"/>
        <w:adjustRightInd w:val="0"/>
        <w:spacing w:after="0" w:line="240" w:lineRule="auto"/>
        <w:ind w:firstLine="709"/>
        <w:jc w:val="both"/>
        <w:rPr>
          <w:del w:id="2304" w:author="1" w:date="2020-03-30T12:55:00Z"/>
          <w:rFonts w:cs="Times New Roman"/>
          <w:szCs w:val="28"/>
        </w:rPr>
      </w:pPr>
    </w:p>
    <w:p w14:paraId="212136D9" w14:textId="7F177E14" w:rsidR="00343EF8" w:rsidRPr="00A4503C" w:rsidDel="002A3604" w:rsidRDefault="00DB31E6" w:rsidP="00343EF8">
      <w:pPr>
        <w:autoSpaceDE w:val="0"/>
        <w:autoSpaceDN w:val="0"/>
        <w:adjustRightInd w:val="0"/>
        <w:spacing w:after="0" w:line="240" w:lineRule="auto"/>
        <w:ind w:left="5245"/>
        <w:rPr>
          <w:del w:id="2305" w:author="1" w:date="2020-03-30T12:55:00Z"/>
          <w:rFonts w:cs="Times New Roman"/>
          <w:sz w:val="24"/>
          <w:szCs w:val="24"/>
        </w:rPr>
      </w:pPr>
      <w:del w:id="2306" w:author="1" w:date="2020-03-30T12:55:00Z">
        <w:r w:rsidDel="002A3604">
          <w:rPr>
            <w:rFonts w:cs="Times New Roman"/>
            <w:sz w:val="24"/>
            <w:szCs w:val="24"/>
          </w:rPr>
          <w:delText xml:space="preserve"> У</w:delText>
        </w:r>
        <w:r w:rsidR="005D6234" w:rsidRPr="005D6234" w:rsidDel="002A3604">
          <w:rPr>
            <w:rFonts w:cs="Times New Roman"/>
            <w:sz w:val="24"/>
            <w:szCs w:val="24"/>
          </w:rPr>
          <w:delText>полномоченному сотруднику органа местного самоуправления</w:delText>
        </w:r>
        <w:r w:rsidR="005D6234" w:rsidRPr="001A240B" w:rsidDel="002A3604">
          <w:rPr>
            <w:rFonts w:cs="Times New Roman"/>
            <w:szCs w:val="28"/>
          </w:rPr>
          <w:delText xml:space="preserve"> </w:delText>
        </w:r>
      </w:del>
    </w:p>
    <w:p w14:paraId="212136DA" w14:textId="434CC0BF" w:rsidR="00343EF8" w:rsidRPr="00A4503C" w:rsidDel="002A3604" w:rsidRDefault="00343EF8" w:rsidP="00343EF8">
      <w:pPr>
        <w:autoSpaceDE w:val="0"/>
        <w:autoSpaceDN w:val="0"/>
        <w:adjustRightInd w:val="0"/>
        <w:spacing w:after="0" w:line="240" w:lineRule="auto"/>
        <w:ind w:left="5245"/>
        <w:rPr>
          <w:del w:id="2307" w:author="1" w:date="2020-03-30T12:55:00Z"/>
          <w:rFonts w:cs="Times New Roman"/>
          <w:sz w:val="24"/>
          <w:szCs w:val="24"/>
        </w:rPr>
      </w:pPr>
    </w:p>
    <w:p w14:paraId="212136DB" w14:textId="641920FB" w:rsidR="00343EF8" w:rsidRPr="00A4503C" w:rsidDel="002A3604" w:rsidRDefault="00343EF8" w:rsidP="00343EF8">
      <w:pPr>
        <w:autoSpaceDE w:val="0"/>
        <w:autoSpaceDN w:val="0"/>
        <w:adjustRightInd w:val="0"/>
        <w:spacing w:after="0" w:line="240" w:lineRule="auto"/>
        <w:ind w:left="5245"/>
        <w:rPr>
          <w:del w:id="2308" w:author="1" w:date="2020-03-30T12:55:00Z"/>
          <w:rFonts w:cs="Times New Roman"/>
          <w:sz w:val="24"/>
          <w:szCs w:val="24"/>
        </w:rPr>
      </w:pPr>
      <w:del w:id="2309" w:author="1" w:date="2020-03-30T12:55:00Z">
        <w:r w:rsidRPr="00A4503C" w:rsidDel="002A3604">
          <w:rPr>
            <w:rFonts w:cs="Times New Roman"/>
            <w:sz w:val="24"/>
            <w:szCs w:val="24"/>
          </w:rPr>
          <w:delText xml:space="preserve">от </w:delText>
        </w:r>
      </w:del>
    </w:p>
    <w:p w14:paraId="212136DC" w14:textId="7EE58D28" w:rsidR="00343EF8" w:rsidRPr="00A4503C" w:rsidDel="002A3604" w:rsidRDefault="00343EF8" w:rsidP="00343EF8">
      <w:pPr>
        <w:autoSpaceDE w:val="0"/>
        <w:autoSpaceDN w:val="0"/>
        <w:adjustRightInd w:val="0"/>
        <w:spacing w:after="0" w:line="240" w:lineRule="auto"/>
        <w:ind w:left="5245"/>
        <w:jc w:val="both"/>
        <w:rPr>
          <w:del w:id="2310" w:author="1" w:date="2020-03-30T12:55:00Z"/>
          <w:rFonts w:cs="Times New Roman"/>
          <w:sz w:val="24"/>
          <w:szCs w:val="24"/>
        </w:rPr>
      </w:pPr>
      <w:del w:id="2311" w:author="1" w:date="2020-03-30T12:55:00Z">
        <w:r w:rsidRPr="00A4503C" w:rsidDel="002A3604">
          <w:rPr>
            <w:rFonts w:cs="Times New Roman"/>
            <w:sz w:val="24"/>
            <w:szCs w:val="24"/>
          </w:rPr>
          <w:delText xml:space="preserve">                                           __________________________</w:delText>
        </w:r>
      </w:del>
    </w:p>
    <w:p w14:paraId="212136DD" w14:textId="36DE9756" w:rsidR="00343EF8" w:rsidRPr="00A4503C" w:rsidDel="002A3604" w:rsidRDefault="00343EF8" w:rsidP="00343EF8">
      <w:pPr>
        <w:autoSpaceDE w:val="0"/>
        <w:autoSpaceDN w:val="0"/>
        <w:adjustRightInd w:val="0"/>
        <w:spacing w:after="0" w:line="240" w:lineRule="auto"/>
        <w:ind w:left="5245"/>
        <w:jc w:val="both"/>
        <w:rPr>
          <w:del w:id="2312" w:author="1" w:date="2020-03-30T12:55:00Z"/>
          <w:rFonts w:cs="Times New Roman"/>
          <w:sz w:val="24"/>
          <w:szCs w:val="24"/>
        </w:rPr>
      </w:pPr>
      <w:del w:id="2313" w:author="1" w:date="2020-03-30T12:55:00Z">
        <w:r w:rsidRPr="00A4503C" w:rsidDel="002A3604">
          <w:rPr>
            <w:rFonts w:cs="Times New Roman"/>
            <w:sz w:val="24"/>
            <w:szCs w:val="24"/>
          </w:rPr>
          <w:delText>(</w:delText>
        </w:r>
        <w:r w:rsidR="00C7671A" w:rsidDel="002A3604">
          <w:rPr>
            <w:rFonts w:cs="Times New Roman"/>
            <w:sz w:val="24"/>
            <w:szCs w:val="24"/>
          </w:rPr>
          <w:delText xml:space="preserve">наименование муниципальной должности, </w:delText>
        </w:r>
        <w:r w:rsidRPr="00A4503C" w:rsidDel="002A3604">
          <w:rPr>
            <w:rFonts w:cs="Times New Roman"/>
            <w:sz w:val="24"/>
            <w:szCs w:val="24"/>
          </w:rPr>
          <w:delText>Ф.И.О.)</w:delText>
        </w:r>
      </w:del>
    </w:p>
    <w:p w14:paraId="212136DE" w14:textId="14607ED5" w:rsidR="00343EF8" w:rsidRPr="00A4503C" w:rsidDel="002A3604" w:rsidRDefault="00343EF8" w:rsidP="00343EF8">
      <w:pPr>
        <w:autoSpaceDE w:val="0"/>
        <w:autoSpaceDN w:val="0"/>
        <w:adjustRightInd w:val="0"/>
        <w:spacing w:after="0" w:line="240" w:lineRule="auto"/>
        <w:ind w:firstLine="709"/>
        <w:jc w:val="both"/>
        <w:rPr>
          <w:del w:id="2314" w:author="1" w:date="2020-03-30T12:55:00Z"/>
          <w:rFonts w:cs="Times New Roman"/>
          <w:sz w:val="24"/>
          <w:szCs w:val="24"/>
        </w:rPr>
      </w:pPr>
    </w:p>
    <w:p w14:paraId="084CB098" w14:textId="54EE7AE2" w:rsidR="00DB31E6" w:rsidDel="002A3604" w:rsidRDefault="00DB31E6" w:rsidP="00343EF8">
      <w:pPr>
        <w:autoSpaceDE w:val="0"/>
        <w:autoSpaceDN w:val="0"/>
        <w:adjustRightInd w:val="0"/>
        <w:spacing w:after="0" w:line="240" w:lineRule="auto"/>
        <w:jc w:val="center"/>
        <w:rPr>
          <w:del w:id="2315" w:author="1" w:date="2020-03-30T12:55:00Z"/>
          <w:rFonts w:cs="Times New Roman"/>
          <w:sz w:val="24"/>
          <w:szCs w:val="24"/>
        </w:rPr>
      </w:pPr>
    </w:p>
    <w:p w14:paraId="011F75F0" w14:textId="5BED1135" w:rsidR="00DB31E6" w:rsidDel="002A3604" w:rsidRDefault="00DB31E6" w:rsidP="00343EF8">
      <w:pPr>
        <w:autoSpaceDE w:val="0"/>
        <w:autoSpaceDN w:val="0"/>
        <w:adjustRightInd w:val="0"/>
        <w:spacing w:after="0" w:line="240" w:lineRule="auto"/>
        <w:jc w:val="center"/>
        <w:rPr>
          <w:del w:id="2316" w:author="1" w:date="2020-03-30T12:55:00Z"/>
          <w:rFonts w:cs="Times New Roman"/>
          <w:sz w:val="24"/>
          <w:szCs w:val="24"/>
        </w:rPr>
      </w:pPr>
    </w:p>
    <w:p w14:paraId="2EFC2CF0" w14:textId="30BA07AE" w:rsidR="00DB31E6" w:rsidDel="002A3604" w:rsidRDefault="00DB31E6" w:rsidP="00343EF8">
      <w:pPr>
        <w:autoSpaceDE w:val="0"/>
        <w:autoSpaceDN w:val="0"/>
        <w:adjustRightInd w:val="0"/>
        <w:spacing w:after="0" w:line="240" w:lineRule="auto"/>
        <w:jc w:val="center"/>
        <w:rPr>
          <w:del w:id="2317" w:author="1" w:date="2020-03-30T12:55:00Z"/>
          <w:rFonts w:cs="Times New Roman"/>
          <w:sz w:val="24"/>
          <w:szCs w:val="24"/>
        </w:rPr>
      </w:pPr>
    </w:p>
    <w:p w14:paraId="212136DF" w14:textId="0F2018FB" w:rsidR="00343EF8" w:rsidRPr="00A4503C" w:rsidDel="002A3604" w:rsidRDefault="00343EF8" w:rsidP="00343EF8">
      <w:pPr>
        <w:autoSpaceDE w:val="0"/>
        <w:autoSpaceDN w:val="0"/>
        <w:adjustRightInd w:val="0"/>
        <w:spacing w:after="0" w:line="240" w:lineRule="auto"/>
        <w:jc w:val="center"/>
        <w:rPr>
          <w:del w:id="2318" w:author="1" w:date="2020-03-30T12:55:00Z"/>
          <w:rFonts w:cs="Times New Roman"/>
          <w:sz w:val="24"/>
          <w:szCs w:val="24"/>
        </w:rPr>
      </w:pPr>
      <w:del w:id="2319" w:author="1" w:date="2020-03-30T12:55:00Z">
        <w:r w:rsidRPr="00A4503C" w:rsidDel="002A3604">
          <w:rPr>
            <w:rFonts w:cs="Times New Roman"/>
            <w:sz w:val="24"/>
            <w:szCs w:val="24"/>
          </w:rPr>
          <w:delText>Уведомление</w:delText>
        </w:r>
      </w:del>
    </w:p>
    <w:p w14:paraId="212136E0" w14:textId="6CAB5EE9" w:rsidR="00343EF8" w:rsidRPr="00A4503C" w:rsidDel="002A3604" w:rsidRDefault="00343EF8" w:rsidP="00343EF8">
      <w:pPr>
        <w:autoSpaceDE w:val="0"/>
        <w:autoSpaceDN w:val="0"/>
        <w:adjustRightInd w:val="0"/>
        <w:spacing w:after="0" w:line="240" w:lineRule="auto"/>
        <w:jc w:val="center"/>
        <w:rPr>
          <w:del w:id="2320" w:author="1" w:date="2020-03-30T12:55:00Z"/>
          <w:rFonts w:cs="Times New Roman"/>
          <w:sz w:val="24"/>
          <w:szCs w:val="24"/>
        </w:rPr>
      </w:pPr>
      <w:del w:id="2321" w:author="1" w:date="2020-03-30T12:55:00Z">
        <w:r w:rsidRPr="00A4503C" w:rsidDel="002A3604">
          <w:rPr>
            <w:rFonts w:cs="Times New Roman"/>
            <w:sz w:val="24"/>
            <w:szCs w:val="24"/>
          </w:rPr>
          <w:delText>о возникновении личной заинтересованности при исполнении</w:delText>
        </w:r>
      </w:del>
    </w:p>
    <w:p w14:paraId="212136E1" w14:textId="103032FF" w:rsidR="00343EF8" w:rsidRPr="00A4503C" w:rsidDel="002A3604" w:rsidRDefault="00343EF8" w:rsidP="00343EF8">
      <w:pPr>
        <w:autoSpaceDE w:val="0"/>
        <w:autoSpaceDN w:val="0"/>
        <w:adjustRightInd w:val="0"/>
        <w:spacing w:after="0" w:line="240" w:lineRule="auto"/>
        <w:jc w:val="center"/>
        <w:rPr>
          <w:del w:id="2322" w:author="1" w:date="2020-03-30T12:55:00Z"/>
          <w:rFonts w:cs="Times New Roman"/>
          <w:sz w:val="24"/>
          <w:szCs w:val="24"/>
        </w:rPr>
      </w:pPr>
      <w:del w:id="2323" w:author="1" w:date="2020-03-30T12:55:00Z">
        <w:r w:rsidRPr="00A4503C" w:rsidDel="002A3604">
          <w:rPr>
            <w:rFonts w:cs="Times New Roman"/>
            <w:sz w:val="24"/>
            <w:szCs w:val="24"/>
          </w:rPr>
          <w:delText>должностных обязанностей, которая приводит</w:delText>
        </w:r>
      </w:del>
    </w:p>
    <w:p w14:paraId="212136E2" w14:textId="26D36E44" w:rsidR="00343EF8" w:rsidRPr="00A4503C" w:rsidDel="002A3604" w:rsidRDefault="00343EF8" w:rsidP="00343EF8">
      <w:pPr>
        <w:autoSpaceDE w:val="0"/>
        <w:autoSpaceDN w:val="0"/>
        <w:adjustRightInd w:val="0"/>
        <w:spacing w:after="0" w:line="240" w:lineRule="auto"/>
        <w:jc w:val="center"/>
        <w:rPr>
          <w:del w:id="2324" w:author="1" w:date="2020-03-30T12:55:00Z"/>
          <w:rFonts w:cs="Times New Roman"/>
          <w:sz w:val="24"/>
          <w:szCs w:val="24"/>
        </w:rPr>
      </w:pPr>
      <w:del w:id="2325" w:author="1" w:date="2020-03-30T12:55:00Z">
        <w:r w:rsidRPr="00A4503C" w:rsidDel="002A3604">
          <w:rPr>
            <w:rFonts w:cs="Times New Roman"/>
            <w:sz w:val="24"/>
            <w:szCs w:val="24"/>
          </w:rPr>
          <w:delText>или может привести к конфликту интересов</w:delText>
        </w:r>
      </w:del>
    </w:p>
    <w:p w14:paraId="212136E3" w14:textId="1839EBA4" w:rsidR="00343EF8" w:rsidRPr="00A4503C" w:rsidDel="002A3604" w:rsidRDefault="00343EF8" w:rsidP="00343EF8">
      <w:pPr>
        <w:autoSpaceDE w:val="0"/>
        <w:autoSpaceDN w:val="0"/>
        <w:adjustRightInd w:val="0"/>
        <w:spacing w:after="0" w:line="240" w:lineRule="auto"/>
        <w:ind w:firstLine="709"/>
        <w:jc w:val="both"/>
        <w:outlineLvl w:val="0"/>
        <w:rPr>
          <w:del w:id="2326" w:author="1" w:date="2020-03-30T12:55:00Z"/>
          <w:rFonts w:cs="Times New Roman"/>
          <w:sz w:val="24"/>
          <w:szCs w:val="24"/>
        </w:rPr>
      </w:pPr>
    </w:p>
    <w:p w14:paraId="212136E4" w14:textId="2734DAFB" w:rsidR="00343EF8" w:rsidRPr="00A4503C" w:rsidDel="002A3604" w:rsidRDefault="00343EF8" w:rsidP="00343EF8">
      <w:pPr>
        <w:autoSpaceDE w:val="0"/>
        <w:autoSpaceDN w:val="0"/>
        <w:adjustRightInd w:val="0"/>
        <w:spacing w:after="0" w:line="240" w:lineRule="auto"/>
        <w:ind w:firstLine="709"/>
        <w:jc w:val="both"/>
        <w:rPr>
          <w:del w:id="2327" w:author="1" w:date="2020-03-30T12:55:00Z"/>
          <w:rFonts w:cs="Times New Roman"/>
          <w:sz w:val="24"/>
          <w:szCs w:val="24"/>
        </w:rPr>
      </w:pPr>
      <w:del w:id="2328" w:author="1" w:date="2020-03-30T12:55:00Z">
        <w:r w:rsidRPr="00A4503C" w:rsidDel="002A3604">
          <w:rPr>
            <w:rFonts w:cs="Times New Roman"/>
            <w:sz w:val="24"/>
            <w:szCs w:val="24"/>
          </w:rPr>
          <w:delText xml:space="preserve">Сообщаю о возникновении у меня личной заинтересованности при </w:delText>
        </w:r>
        <w:r w:rsidR="00016359" w:rsidRPr="00A4503C" w:rsidDel="002A3604">
          <w:rPr>
            <w:rFonts w:cs="Times New Roman"/>
            <w:sz w:val="24"/>
            <w:szCs w:val="24"/>
          </w:rPr>
          <w:delText xml:space="preserve">исполнении </w:delText>
        </w:r>
        <w:r w:rsidRPr="00A4503C" w:rsidDel="002A3604">
          <w:rPr>
            <w:rFonts w:cs="Times New Roman"/>
            <w:sz w:val="24"/>
            <w:szCs w:val="24"/>
          </w:rPr>
          <w:delText>должностных обязанностей, которая приводит или может привести к конфликту интересов (нужное подчеркнуть).</w:delText>
        </w:r>
      </w:del>
    </w:p>
    <w:p w14:paraId="212136E5" w14:textId="4E263D7D" w:rsidR="00343EF8" w:rsidRPr="00A4503C" w:rsidDel="002A3604" w:rsidRDefault="00343EF8" w:rsidP="00343EF8">
      <w:pPr>
        <w:autoSpaceDE w:val="0"/>
        <w:autoSpaceDN w:val="0"/>
        <w:adjustRightInd w:val="0"/>
        <w:spacing w:after="0" w:line="240" w:lineRule="auto"/>
        <w:ind w:firstLine="709"/>
        <w:jc w:val="both"/>
        <w:rPr>
          <w:del w:id="2329" w:author="1" w:date="2020-03-30T12:55:00Z"/>
          <w:rFonts w:cs="Times New Roman"/>
          <w:sz w:val="24"/>
          <w:szCs w:val="24"/>
        </w:rPr>
      </w:pPr>
      <w:del w:id="2330" w:author="1" w:date="2020-03-30T12:55:00Z">
        <w:r w:rsidRPr="00A4503C" w:rsidDel="002A3604">
          <w:rPr>
            <w:rFonts w:cs="Times New Roman"/>
            <w:sz w:val="24"/>
            <w:szCs w:val="24"/>
          </w:rPr>
          <w:delText>Обстоятельства, являющиеся основанием возникновения личной заинтересованности: _______________________________________</w:delText>
        </w:r>
        <w:r w:rsidR="00AE63A3" w:rsidRPr="00A4503C" w:rsidDel="002A3604">
          <w:rPr>
            <w:rFonts w:cs="Times New Roman"/>
            <w:sz w:val="24"/>
            <w:szCs w:val="24"/>
          </w:rPr>
          <w:delText>__________________</w:delText>
        </w:r>
      </w:del>
    </w:p>
    <w:p w14:paraId="212136E6" w14:textId="37696792" w:rsidR="00343EF8" w:rsidRPr="00A4503C" w:rsidDel="002A3604" w:rsidRDefault="00343EF8" w:rsidP="00343EF8">
      <w:pPr>
        <w:autoSpaceDE w:val="0"/>
        <w:autoSpaceDN w:val="0"/>
        <w:adjustRightInd w:val="0"/>
        <w:spacing w:after="0" w:line="240" w:lineRule="auto"/>
        <w:jc w:val="both"/>
        <w:rPr>
          <w:del w:id="2331" w:author="1" w:date="2020-03-30T12:55:00Z"/>
          <w:rFonts w:cs="Times New Roman"/>
          <w:sz w:val="24"/>
          <w:szCs w:val="24"/>
        </w:rPr>
      </w:pPr>
      <w:del w:id="2332" w:author="1" w:date="2020-03-30T12:55:00Z">
        <w:r w:rsidRPr="00A4503C" w:rsidDel="002A3604">
          <w:rPr>
            <w:rFonts w:cs="Times New Roman"/>
            <w:sz w:val="24"/>
            <w:szCs w:val="24"/>
          </w:rPr>
          <w:delText>________________________________________________________________________________________________________________________________</w:delText>
        </w:r>
        <w:r w:rsidR="00AE63A3" w:rsidRPr="00A4503C" w:rsidDel="002A3604">
          <w:rPr>
            <w:rFonts w:cs="Times New Roman"/>
            <w:sz w:val="24"/>
            <w:szCs w:val="24"/>
          </w:rPr>
          <w:delText>______________________</w:delText>
        </w:r>
      </w:del>
    </w:p>
    <w:p w14:paraId="212136E7" w14:textId="48DC09EE" w:rsidR="00343EF8" w:rsidRPr="00A4503C" w:rsidDel="002A3604" w:rsidRDefault="00343EF8" w:rsidP="00343EF8">
      <w:pPr>
        <w:autoSpaceDE w:val="0"/>
        <w:autoSpaceDN w:val="0"/>
        <w:adjustRightInd w:val="0"/>
        <w:spacing w:after="0" w:line="240" w:lineRule="auto"/>
        <w:jc w:val="both"/>
        <w:rPr>
          <w:del w:id="2333" w:author="1" w:date="2020-03-30T12:55:00Z"/>
          <w:rFonts w:cs="Times New Roman"/>
          <w:sz w:val="24"/>
          <w:szCs w:val="24"/>
        </w:rPr>
      </w:pPr>
      <w:del w:id="2334" w:author="1" w:date="2020-03-30T12:55:00Z">
        <w:r w:rsidRPr="00A4503C" w:rsidDel="002A3604">
          <w:rPr>
            <w:rFonts w:cs="Times New Roman"/>
            <w:sz w:val="24"/>
            <w:szCs w:val="24"/>
          </w:rPr>
          <w:delText>_______________________________________________________________</w:delText>
        </w:r>
      </w:del>
    </w:p>
    <w:p w14:paraId="212136E8" w14:textId="766C927D" w:rsidR="00343EF8" w:rsidRPr="00A4503C" w:rsidDel="002A3604" w:rsidRDefault="00016359" w:rsidP="00343EF8">
      <w:pPr>
        <w:autoSpaceDE w:val="0"/>
        <w:autoSpaceDN w:val="0"/>
        <w:adjustRightInd w:val="0"/>
        <w:spacing w:after="0" w:line="240" w:lineRule="auto"/>
        <w:ind w:firstLine="709"/>
        <w:jc w:val="both"/>
        <w:rPr>
          <w:del w:id="2335" w:author="1" w:date="2020-03-30T12:55:00Z"/>
          <w:rFonts w:cs="Times New Roman"/>
          <w:sz w:val="24"/>
          <w:szCs w:val="24"/>
        </w:rPr>
      </w:pPr>
      <w:del w:id="2336" w:author="1" w:date="2020-03-30T12:55:00Z">
        <w:r w:rsidRPr="00A4503C" w:rsidDel="002A3604">
          <w:rPr>
            <w:rFonts w:cs="Times New Roman"/>
            <w:sz w:val="24"/>
            <w:szCs w:val="24"/>
          </w:rPr>
          <w:delText>Д</w:delText>
        </w:r>
        <w:r w:rsidR="00343EF8" w:rsidRPr="00A4503C" w:rsidDel="002A3604">
          <w:rPr>
            <w:rFonts w:cs="Times New Roman"/>
            <w:sz w:val="24"/>
            <w:szCs w:val="24"/>
          </w:rPr>
          <w:delText>олжностные обязанности, на исполнение которых влияет или может повл</w:delText>
        </w:r>
        <w:r w:rsidR="003E7789" w:rsidRPr="00A4503C" w:rsidDel="002A3604">
          <w:rPr>
            <w:rFonts w:cs="Times New Roman"/>
            <w:sz w:val="24"/>
            <w:szCs w:val="24"/>
          </w:rPr>
          <w:delText>иять личная заинтересованность:_______</w:delText>
        </w:r>
        <w:r w:rsidR="00343EF8" w:rsidRPr="00A4503C" w:rsidDel="002A3604">
          <w:rPr>
            <w:rFonts w:cs="Times New Roman"/>
            <w:sz w:val="24"/>
            <w:szCs w:val="24"/>
          </w:rPr>
          <w:delText>__________________</w:delText>
        </w:r>
        <w:r w:rsidR="00AE63A3" w:rsidRPr="00A4503C" w:rsidDel="002A3604">
          <w:rPr>
            <w:rFonts w:cs="Times New Roman"/>
            <w:sz w:val="24"/>
            <w:szCs w:val="24"/>
          </w:rPr>
          <w:delText>_________________</w:delText>
        </w:r>
        <w:r w:rsidR="00343EF8" w:rsidRPr="00A4503C" w:rsidDel="002A3604">
          <w:rPr>
            <w:rFonts w:cs="Times New Roman"/>
            <w:sz w:val="24"/>
            <w:szCs w:val="24"/>
          </w:rPr>
          <w:delText>_</w:delText>
        </w:r>
      </w:del>
    </w:p>
    <w:p w14:paraId="212136E9" w14:textId="1A1B52B1" w:rsidR="00343EF8" w:rsidRPr="00A4503C" w:rsidDel="002A3604" w:rsidRDefault="00343EF8" w:rsidP="00343EF8">
      <w:pPr>
        <w:autoSpaceDE w:val="0"/>
        <w:autoSpaceDN w:val="0"/>
        <w:adjustRightInd w:val="0"/>
        <w:spacing w:after="0" w:line="240" w:lineRule="auto"/>
        <w:jc w:val="both"/>
        <w:rPr>
          <w:del w:id="2337" w:author="1" w:date="2020-03-30T12:55:00Z"/>
          <w:rFonts w:cs="Times New Roman"/>
          <w:sz w:val="24"/>
          <w:szCs w:val="24"/>
        </w:rPr>
      </w:pPr>
      <w:del w:id="2338" w:author="1" w:date="2020-03-30T12:55:00Z">
        <w:r w:rsidRPr="00A4503C" w:rsidDel="002A3604">
          <w:rPr>
            <w:rFonts w:cs="Times New Roman"/>
            <w:sz w:val="24"/>
            <w:szCs w:val="24"/>
          </w:rPr>
          <w:delText>_____________________________________________________________________________________________________________________________________________________________________________________________</w:delText>
        </w:r>
        <w:r w:rsidR="00AE63A3" w:rsidRPr="00A4503C" w:rsidDel="002A3604">
          <w:rPr>
            <w:rFonts w:cs="Times New Roman"/>
            <w:sz w:val="24"/>
            <w:szCs w:val="24"/>
          </w:rPr>
          <w:delText>_________________________________</w:delText>
        </w:r>
        <w:r w:rsidRPr="00A4503C" w:rsidDel="002A3604">
          <w:rPr>
            <w:rFonts w:cs="Times New Roman"/>
            <w:sz w:val="24"/>
            <w:szCs w:val="24"/>
          </w:rPr>
          <w:delText>___</w:delText>
        </w:r>
      </w:del>
    </w:p>
    <w:p w14:paraId="212136EA" w14:textId="5A25EBC2" w:rsidR="00343EF8" w:rsidRPr="00A4503C" w:rsidDel="002A3604" w:rsidRDefault="00343EF8" w:rsidP="00343EF8">
      <w:pPr>
        <w:autoSpaceDE w:val="0"/>
        <w:autoSpaceDN w:val="0"/>
        <w:adjustRightInd w:val="0"/>
        <w:spacing w:after="0" w:line="240" w:lineRule="auto"/>
        <w:ind w:firstLine="709"/>
        <w:jc w:val="both"/>
        <w:rPr>
          <w:del w:id="2339" w:author="1" w:date="2020-03-30T12:55:00Z"/>
          <w:rFonts w:cs="Times New Roman"/>
          <w:sz w:val="24"/>
          <w:szCs w:val="24"/>
        </w:rPr>
      </w:pPr>
      <w:del w:id="2340" w:author="1" w:date="2020-03-30T12:55:00Z">
        <w:r w:rsidRPr="00A4503C" w:rsidDel="002A3604">
          <w:rPr>
            <w:rFonts w:cs="Times New Roman"/>
            <w:sz w:val="24"/>
            <w:szCs w:val="24"/>
          </w:rPr>
          <w:delText>Предлагаемые меры по предотвращению или урегулированию конфликта интересов: ______________________</w:delText>
        </w:r>
        <w:r w:rsidR="00AE63A3" w:rsidRPr="00A4503C" w:rsidDel="002A3604">
          <w:rPr>
            <w:rFonts w:cs="Times New Roman"/>
            <w:sz w:val="24"/>
            <w:szCs w:val="24"/>
          </w:rPr>
          <w:delText>____________________</w:delText>
        </w:r>
        <w:r w:rsidRPr="00A4503C" w:rsidDel="002A3604">
          <w:rPr>
            <w:rFonts w:cs="Times New Roman"/>
            <w:sz w:val="24"/>
            <w:szCs w:val="24"/>
          </w:rPr>
          <w:delText>_______________________</w:delText>
        </w:r>
      </w:del>
    </w:p>
    <w:p w14:paraId="212136EB" w14:textId="411B6352" w:rsidR="00343EF8" w:rsidRPr="00A4503C" w:rsidDel="002A3604" w:rsidRDefault="00343EF8" w:rsidP="00343EF8">
      <w:pPr>
        <w:autoSpaceDE w:val="0"/>
        <w:autoSpaceDN w:val="0"/>
        <w:adjustRightInd w:val="0"/>
        <w:spacing w:after="0" w:line="240" w:lineRule="auto"/>
        <w:jc w:val="both"/>
        <w:rPr>
          <w:del w:id="2341" w:author="1" w:date="2020-03-30T12:55:00Z"/>
          <w:rFonts w:cs="Times New Roman"/>
          <w:sz w:val="24"/>
          <w:szCs w:val="24"/>
        </w:rPr>
      </w:pPr>
      <w:del w:id="2342" w:author="1" w:date="2020-03-30T12:55:00Z">
        <w:r w:rsidRPr="00A4503C" w:rsidDel="002A3604">
          <w:rPr>
            <w:rFonts w:cs="Times New Roman"/>
            <w:sz w:val="24"/>
            <w:szCs w:val="24"/>
          </w:rPr>
          <w:delText>__________________________________________________________________________________________________________________________________________________________________________________</w:delText>
        </w:r>
        <w:r w:rsidR="00AE63A3" w:rsidRPr="00A4503C" w:rsidDel="002A3604">
          <w:rPr>
            <w:rFonts w:cs="Times New Roman"/>
            <w:sz w:val="24"/>
            <w:szCs w:val="24"/>
          </w:rPr>
          <w:delText>__________________________________</w:delText>
        </w:r>
        <w:r w:rsidRPr="00A4503C" w:rsidDel="002A3604">
          <w:rPr>
            <w:rFonts w:cs="Times New Roman"/>
            <w:sz w:val="24"/>
            <w:szCs w:val="24"/>
          </w:rPr>
          <w:delText>_____________</w:delText>
        </w:r>
      </w:del>
    </w:p>
    <w:p w14:paraId="212136EC" w14:textId="68EED733" w:rsidR="00343EF8" w:rsidRPr="00A4503C" w:rsidDel="002A3604" w:rsidRDefault="00343EF8" w:rsidP="00343EF8">
      <w:pPr>
        <w:autoSpaceDE w:val="0"/>
        <w:autoSpaceDN w:val="0"/>
        <w:adjustRightInd w:val="0"/>
        <w:spacing w:after="0" w:line="240" w:lineRule="auto"/>
        <w:ind w:firstLine="709"/>
        <w:jc w:val="both"/>
        <w:rPr>
          <w:del w:id="2343" w:author="1" w:date="2020-03-30T12:55:00Z"/>
          <w:rFonts w:cs="Times New Roman"/>
          <w:sz w:val="24"/>
          <w:szCs w:val="24"/>
        </w:rPr>
      </w:pPr>
      <w:del w:id="2344" w:author="1" w:date="2020-03-30T12:55:00Z">
        <w:r w:rsidRPr="00A4503C" w:rsidDel="002A3604">
          <w:rPr>
            <w:rFonts w:cs="Times New Roman"/>
            <w:sz w:val="24"/>
            <w:szCs w:val="24"/>
          </w:rPr>
          <w:delText xml:space="preserve">Намереваюсь (не намереваюсь) лично присутствовать на заседании Комиссии </w:delText>
        </w:r>
        <w:r w:rsidR="001A240B" w:rsidDel="002A3604">
          <w:rPr>
            <w:rFonts w:cs="Times New Roman"/>
            <w:sz w:val="24"/>
            <w:szCs w:val="24"/>
          </w:rPr>
          <w:br/>
        </w:r>
        <w:r w:rsidRPr="00A4503C" w:rsidDel="002A3604">
          <w:rPr>
            <w:rFonts w:cs="Times New Roman"/>
            <w:sz w:val="24"/>
            <w:szCs w:val="24"/>
          </w:rPr>
          <w:delText>по урегулированию конфликта интересов (нужное подчеркнуть).</w:delText>
        </w:r>
      </w:del>
    </w:p>
    <w:p w14:paraId="212136ED" w14:textId="2DC2C0B5" w:rsidR="00343EF8" w:rsidRPr="00A4503C" w:rsidDel="002A3604" w:rsidRDefault="00343EF8" w:rsidP="00343EF8">
      <w:pPr>
        <w:autoSpaceDE w:val="0"/>
        <w:autoSpaceDN w:val="0"/>
        <w:adjustRightInd w:val="0"/>
        <w:spacing w:after="0" w:line="240" w:lineRule="auto"/>
        <w:ind w:firstLine="709"/>
        <w:jc w:val="both"/>
        <w:rPr>
          <w:del w:id="2345" w:author="1" w:date="2020-03-30T12:55:00Z"/>
          <w:rFonts w:cs="Times New Roman"/>
          <w:sz w:val="24"/>
          <w:szCs w:val="24"/>
        </w:rPr>
      </w:pPr>
    </w:p>
    <w:p w14:paraId="212136EE" w14:textId="3FD47384" w:rsidR="00D70C8D" w:rsidRPr="00A4503C" w:rsidDel="002A3604" w:rsidRDefault="00E235A0" w:rsidP="00343EF8">
      <w:pPr>
        <w:autoSpaceDE w:val="0"/>
        <w:autoSpaceDN w:val="0"/>
        <w:adjustRightInd w:val="0"/>
        <w:spacing w:after="0" w:line="240" w:lineRule="auto"/>
        <w:ind w:firstLine="709"/>
        <w:jc w:val="both"/>
        <w:rPr>
          <w:del w:id="2346" w:author="1" w:date="2020-03-30T12:55:00Z"/>
          <w:rFonts w:cs="Times New Roman"/>
          <w:sz w:val="22"/>
        </w:rPr>
      </w:pPr>
      <w:del w:id="2347" w:author="1" w:date="2020-03-30T12:55:00Z">
        <w:r w:rsidRPr="00A4503C" w:rsidDel="002A3604">
          <w:rPr>
            <w:rFonts w:cs="Times New Roman"/>
            <w:sz w:val="24"/>
            <w:szCs w:val="24"/>
          </w:rPr>
          <w:delText>«__»</w:delText>
        </w:r>
        <w:r w:rsidR="00343EF8" w:rsidRPr="00A4503C" w:rsidDel="002A3604">
          <w:rPr>
            <w:rFonts w:cs="Times New Roman"/>
            <w:sz w:val="24"/>
            <w:szCs w:val="24"/>
          </w:rPr>
          <w:delText xml:space="preserve">___________ 20__ г. </w:delText>
        </w:r>
        <w:r w:rsidR="00D70C8D" w:rsidRPr="00A4503C" w:rsidDel="002A3604">
          <w:rPr>
            <w:rFonts w:cs="Times New Roman"/>
            <w:sz w:val="24"/>
            <w:szCs w:val="24"/>
          </w:rPr>
          <w:delText xml:space="preserve">      </w:delText>
        </w:r>
        <w:r w:rsidR="00343EF8" w:rsidRPr="00A4503C" w:rsidDel="002A3604">
          <w:rPr>
            <w:rFonts w:cs="Times New Roman"/>
            <w:sz w:val="24"/>
            <w:szCs w:val="24"/>
          </w:rPr>
          <w:delText>___________________________</w:delText>
        </w:r>
        <w:r w:rsidR="00555F90" w:rsidDel="002A3604">
          <w:rPr>
            <w:rFonts w:cs="Times New Roman"/>
            <w:sz w:val="24"/>
            <w:szCs w:val="24"/>
          </w:rPr>
          <w:delText>_________</w:delText>
        </w:r>
      </w:del>
    </w:p>
    <w:p w14:paraId="212136EF" w14:textId="267F5D2B" w:rsidR="00D70C8D" w:rsidRPr="00A4503C" w:rsidDel="002A3604" w:rsidRDefault="00555F90" w:rsidP="00343EF8">
      <w:pPr>
        <w:autoSpaceDE w:val="0"/>
        <w:autoSpaceDN w:val="0"/>
        <w:adjustRightInd w:val="0"/>
        <w:spacing w:after="0" w:line="240" w:lineRule="auto"/>
        <w:ind w:firstLine="709"/>
        <w:jc w:val="both"/>
        <w:rPr>
          <w:del w:id="2348" w:author="1" w:date="2020-03-30T12:55:00Z"/>
          <w:rFonts w:cs="Times New Roman"/>
          <w:sz w:val="24"/>
          <w:szCs w:val="24"/>
        </w:rPr>
      </w:pPr>
      <w:del w:id="2349" w:author="1" w:date="2020-03-30T12:55:00Z">
        <w:r w:rsidDel="002A3604">
          <w:rPr>
            <w:rFonts w:cs="Times New Roman"/>
            <w:sz w:val="24"/>
            <w:szCs w:val="24"/>
          </w:rPr>
          <w:delText xml:space="preserve">                                                     </w:delText>
        </w:r>
        <w:r w:rsidRPr="00A4503C" w:rsidDel="002A3604">
          <w:rPr>
            <w:rFonts w:cs="Times New Roman"/>
            <w:sz w:val="22"/>
          </w:rPr>
          <w:delText>(подпись лица, направившего уведомление)</w:delText>
        </w:r>
      </w:del>
    </w:p>
    <w:p w14:paraId="212136F0" w14:textId="6E261B80" w:rsidR="006E6665" w:rsidDel="002A3604" w:rsidRDefault="00D70C8D" w:rsidP="00343EF8">
      <w:pPr>
        <w:autoSpaceDE w:val="0"/>
        <w:autoSpaceDN w:val="0"/>
        <w:adjustRightInd w:val="0"/>
        <w:spacing w:after="0" w:line="240" w:lineRule="auto"/>
        <w:ind w:firstLine="709"/>
        <w:jc w:val="both"/>
        <w:rPr>
          <w:del w:id="2350" w:author="1" w:date="2020-03-30T12:55:00Z"/>
          <w:rFonts w:cs="Times New Roman"/>
          <w:sz w:val="24"/>
          <w:szCs w:val="24"/>
        </w:rPr>
      </w:pPr>
      <w:del w:id="2351" w:author="1" w:date="2020-03-30T12:55:00Z">
        <w:r w:rsidRPr="00A4503C" w:rsidDel="002A3604">
          <w:rPr>
            <w:rFonts w:cs="Times New Roman"/>
            <w:sz w:val="24"/>
            <w:szCs w:val="24"/>
          </w:rPr>
          <w:tab/>
        </w:r>
      </w:del>
    </w:p>
    <w:p w14:paraId="212136F1" w14:textId="7D7B8BAC" w:rsidR="006E6665" w:rsidDel="002A3604" w:rsidRDefault="00D70C8D" w:rsidP="00343EF8">
      <w:pPr>
        <w:autoSpaceDE w:val="0"/>
        <w:autoSpaceDN w:val="0"/>
        <w:adjustRightInd w:val="0"/>
        <w:spacing w:after="0" w:line="240" w:lineRule="auto"/>
        <w:ind w:firstLine="709"/>
        <w:jc w:val="both"/>
        <w:rPr>
          <w:del w:id="2352" w:author="1" w:date="2020-03-30T12:55:00Z"/>
          <w:rFonts w:cs="Times New Roman"/>
          <w:sz w:val="24"/>
          <w:szCs w:val="24"/>
        </w:rPr>
      </w:pPr>
      <w:del w:id="2353" w:author="1" w:date="2020-03-30T12:55:00Z">
        <w:r w:rsidRPr="00A4503C" w:rsidDel="002A3604">
          <w:rPr>
            <w:rFonts w:cs="Times New Roman"/>
            <w:sz w:val="24"/>
            <w:szCs w:val="24"/>
          </w:rPr>
          <w:tab/>
        </w:r>
        <w:r w:rsidRPr="00A4503C" w:rsidDel="002A3604">
          <w:rPr>
            <w:rFonts w:cs="Times New Roman"/>
            <w:sz w:val="24"/>
            <w:szCs w:val="24"/>
          </w:rPr>
          <w:tab/>
        </w:r>
        <w:r w:rsidRPr="00A4503C" w:rsidDel="002A3604">
          <w:rPr>
            <w:rFonts w:cs="Times New Roman"/>
            <w:sz w:val="24"/>
            <w:szCs w:val="24"/>
          </w:rPr>
          <w:tab/>
        </w:r>
        <w:r w:rsidRPr="00A4503C" w:rsidDel="002A3604">
          <w:rPr>
            <w:rFonts w:cs="Times New Roman"/>
            <w:sz w:val="24"/>
            <w:szCs w:val="24"/>
          </w:rPr>
          <w:tab/>
        </w:r>
      </w:del>
    </w:p>
    <w:p w14:paraId="212136F2" w14:textId="07AA3AFA" w:rsidR="006E6665" w:rsidDel="002A3604" w:rsidRDefault="006E6665" w:rsidP="00343EF8">
      <w:pPr>
        <w:autoSpaceDE w:val="0"/>
        <w:autoSpaceDN w:val="0"/>
        <w:adjustRightInd w:val="0"/>
        <w:spacing w:after="0" w:line="240" w:lineRule="auto"/>
        <w:ind w:firstLine="709"/>
        <w:jc w:val="both"/>
        <w:rPr>
          <w:del w:id="2354" w:author="1" w:date="2020-03-30T12:55:00Z"/>
          <w:rFonts w:cs="Times New Roman"/>
          <w:sz w:val="24"/>
          <w:szCs w:val="24"/>
        </w:rPr>
      </w:pPr>
    </w:p>
    <w:p w14:paraId="212136F3" w14:textId="5B614B0A" w:rsidR="00D70C8D" w:rsidRPr="00A4503C" w:rsidDel="002A3604" w:rsidRDefault="00D70C8D" w:rsidP="00343EF8">
      <w:pPr>
        <w:autoSpaceDE w:val="0"/>
        <w:autoSpaceDN w:val="0"/>
        <w:adjustRightInd w:val="0"/>
        <w:spacing w:after="0" w:line="240" w:lineRule="auto"/>
        <w:ind w:firstLine="709"/>
        <w:jc w:val="both"/>
        <w:rPr>
          <w:del w:id="2355" w:author="1" w:date="2020-03-30T12:55:00Z"/>
          <w:rFonts w:cs="Times New Roman"/>
          <w:sz w:val="24"/>
          <w:szCs w:val="24"/>
        </w:rPr>
      </w:pPr>
      <w:del w:id="2356" w:author="1" w:date="2020-03-30T12:55:00Z">
        <w:r w:rsidRPr="00A4503C" w:rsidDel="002A3604">
          <w:rPr>
            <w:rFonts w:cs="Times New Roman"/>
            <w:sz w:val="24"/>
            <w:szCs w:val="24"/>
          </w:rPr>
          <w:tab/>
        </w:r>
        <w:r w:rsidRPr="00A4503C" w:rsidDel="002A3604">
          <w:rPr>
            <w:rFonts w:cs="Times New Roman"/>
            <w:sz w:val="24"/>
            <w:szCs w:val="24"/>
          </w:rPr>
          <w:tab/>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r>
        <w:r w:rsidRPr="00A4503C" w:rsidDel="002A3604">
          <w:rPr>
            <w:rFonts w:cs="Times New Roman"/>
            <w:sz w:val="24"/>
            <w:szCs w:val="24"/>
          </w:rPr>
          <w:softHyphen/>
          <w:delText>____________________________</w:delText>
        </w:r>
        <w:r w:rsidR="00555F90" w:rsidDel="002A3604">
          <w:rPr>
            <w:rFonts w:cs="Times New Roman"/>
            <w:sz w:val="24"/>
            <w:szCs w:val="24"/>
          </w:rPr>
          <w:delText>________________</w:delText>
        </w:r>
      </w:del>
    </w:p>
    <w:p w14:paraId="212136F4" w14:textId="20A79CD8" w:rsidR="00D720FF" w:rsidRPr="00A4503C" w:rsidDel="002A3604" w:rsidRDefault="00343EF8" w:rsidP="00272F5F">
      <w:pPr>
        <w:autoSpaceDE w:val="0"/>
        <w:autoSpaceDN w:val="0"/>
        <w:adjustRightInd w:val="0"/>
        <w:spacing w:after="0" w:line="240" w:lineRule="auto"/>
        <w:ind w:firstLine="709"/>
        <w:jc w:val="both"/>
        <w:rPr>
          <w:del w:id="2357" w:author="1" w:date="2020-03-30T12:55:00Z"/>
          <w:rFonts w:cs="Times New Roman"/>
          <w:szCs w:val="28"/>
        </w:rPr>
      </w:pPr>
      <w:del w:id="2358" w:author="1" w:date="2020-03-30T12:55:00Z">
        <w:r w:rsidRPr="00A4503C" w:rsidDel="002A3604">
          <w:rPr>
            <w:rFonts w:cs="Times New Roman"/>
            <w:sz w:val="22"/>
          </w:rPr>
          <w:delText xml:space="preserve">       </w:delText>
        </w:r>
        <w:r w:rsidR="00D70C8D" w:rsidRPr="00A4503C" w:rsidDel="002A3604">
          <w:rPr>
            <w:rFonts w:cs="Times New Roman"/>
            <w:sz w:val="22"/>
          </w:rPr>
          <w:delText xml:space="preserve">                                                                                     </w:delText>
        </w:r>
        <w:r w:rsidRPr="00A4503C" w:rsidDel="002A3604">
          <w:rPr>
            <w:rFonts w:cs="Times New Roman"/>
            <w:sz w:val="22"/>
          </w:rPr>
          <w:delText>(расшифровка подписи)</w:delText>
        </w:r>
      </w:del>
    </w:p>
    <w:p w14:paraId="5CBA1BE2" w14:textId="5938BB19" w:rsidR="00C7671A" w:rsidDel="002A3604" w:rsidRDefault="00C7671A" w:rsidP="006E6665">
      <w:pPr>
        <w:autoSpaceDE w:val="0"/>
        <w:autoSpaceDN w:val="0"/>
        <w:adjustRightInd w:val="0"/>
        <w:spacing w:after="0" w:line="240" w:lineRule="auto"/>
        <w:jc w:val="right"/>
        <w:outlineLvl w:val="0"/>
        <w:rPr>
          <w:del w:id="2359" w:author="1" w:date="2020-03-30T12:55:00Z"/>
          <w:rFonts w:cs="Times New Roman"/>
          <w:szCs w:val="28"/>
        </w:rPr>
      </w:pPr>
    </w:p>
    <w:p w14:paraId="4F6145F4" w14:textId="706E837F" w:rsidR="00203061" w:rsidDel="002A3604" w:rsidRDefault="00203061" w:rsidP="006E6665">
      <w:pPr>
        <w:autoSpaceDE w:val="0"/>
        <w:autoSpaceDN w:val="0"/>
        <w:adjustRightInd w:val="0"/>
        <w:spacing w:after="0" w:line="240" w:lineRule="auto"/>
        <w:jc w:val="right"/>
        <w:outlineLvl w:val="0"/>
        <w:rPr>
          <w:del w:id="2360" w:author="1" w:date="2020-03-30T12:55:00Z"/>
          <w:rFonts w:cs="Times New Roman"/>
          <w:szCs w:val="28"/>
        </w:rPr>
      </w:pPr>
    </w:p>
    <w:p w14:paraId="212136FA" w14:textId="51D019B2" w:rsidR="006E6665" w:rsidRPr="006E6665" w:rsidDel="002A3604" w:rsidRDefault="006E6665" w:rsidP="006E6665">
      <w:pPr>
        <w:autoSpaceDE w:val="0"/>
        <w:autoSpaceDN w:val="0"/>
        <w:adjustRightInd w:val="0"/>
        <w:spacing w:after="0" w:line="240" w:lineRule="auto"/>
        <w:jc w:val="right"/>
        <w:outlineLvl w:val="0"/>
        <w:rPr>
          <w:del w:id="2361" w:author="1" w:date="2020-03-30T12:55:00Z"/>
          <w:rFonts w:cs="Times New Roman"/>
          <w:szCs w:val="28"/>
        </w:rPr>
      </w:pPr>
      <w:del w:id="2362" w:author="1" w:date="2020-03-30T12:55:00Z">
        <w:r w:rsidRPr="006E6665" w:rsidDel="002A3604">
          <w:rPr>
            <w:rFonts w:cs="Times New Roman"/>
            <w:szCs w:val="28"/>
          </w:rPr>
          <w:delText>Приложение 2</w:delText>
        </w:r>
      </w:del>
    </w:p>
    <w:p w14:paraId="212136FB" w14:textId="3776A71E" w:rsidR="006E6665" w:rsidRPr="006E6665" w:rsidDel="002A3604" w:rsidRDefault="006E6665" w:rsidP="006E6665">
      <w:pPr>
        <w:autoSpaceDE w:val="0"/>
        <w:autoSpaceDN w:val="0"/>
        <w:adjustRightInd w:val="0"/>
        <w:spacing w:after="0" w:line="240" w:lineRule="auto"/>
        <w:jc w:val="both"/>
        <w:rPr>
          <w:del w:id="2363" w:author="1" w:date="2020-03-30T12:55:00Z"/>
          <w:rFonts w:cs="Times New Roman"/>
          <w:szCs w:val="28"/>
        </w:rPr>
      </w:pPr>
    </w:p>
    <w:p w14:paraId="212136FC" w14:textId="41A3FF36" w:rsidR="006E6665" w:rsidRPr="006E6665" w:rsidDel="002A3604" w:rsidRDefault="006E6665" w:rsidP="006E6665">
      <w:pPr>
        <w:autoSpaceDE w:val="0"/>
        <w:autoSpaceDN w:val="0"/>
        <w:adjustRightInd w:val="0"/>
        <w:spacing w:after="0" w:line="240" w:lineRule="auto"/>
        <w:jc w:val="center"/>
        <w:rPr>
          <w:del w:id="2364" w:author="1" w:date="2020-03-30T12:55:00Z"/>
          <w:rFonts w:cs="Times New Roman"/>
          <w:sz w:val="24"/>
          <w:szCs w:val="24"/>
        </w:rPr>
      </w:pPr>
      <w:del w:id="2365" w:author="1" w:date="2020-03-30T12:55:00Z">
        <w:r w:rsidRPr="006E6665" w:rsidDel="002A3604">
          <w:rPr>
            <w:rFonts w:cs="Times New Roman"/>
            <w:sz w:val="24"/>
            <w:szCs w:val="24"/>
          </w:rPr>
          <w:delText>Журнал</w:delText>
        </w:r>
      </w:del>
    </w:p>
    <w:p w14:paraId="212136FD" w14:textId="6CBC9035" w:rsidR="006E6665" w:rsidRPr="006E6665" w:rsidDel="002A3604" w:rsidRDefault="006E6665" w:rsidP="006E6665">
      <w:pPr>
        <w:autoSpaceDE w:val="0"/>
        <w:autoSpaceDN w:val="0"/>
        <w:adjustRightInd w:val="0"/>
        <w:spacing w:after="0" w:line="240" w:lineRule="auto"/>
        <w:jc w:val="center"/>
        <w:rPr>
          <w:del w:id="2366" w:author="1" w:date="2020-03-30T12:55:00Z"/>
          <w:rFonts w:cs="Times New Roman"/>
          <w:sz w:val="24"/>
          <w:szCs w:val="24"/>
        </w:rPr>
      </w:pPr>
      <w:del w:id="2367" w:author="1" w:date="2020-03-30T12:55:00Z">
        <w:r w:rsidRPr="006E6665" w:rsidDel="002A3604">
          <w:rPr>
            <w:rFonts w:cs="Times New Roman"/>
            <w:sz w:val="24"/>
            <w:szCs w:val="24"/>
          </w:rPr>
          <w:delText>регистрации уведомлений о возникшем конфликте интересов</w:delText>
        </w:r>
      </w:del>
    </w:p>
    <w:p w14:paraId="212136FE" w14:textId="10565FDD" w:rsidR="006E6665" w:rsidRPr="006E6665" w:rsidDel="002A3604" w:rsidRDefault="006E6665" w:rsidP="006E6665">
      <w:pPr>
        <w:autoSpaceDE w:val="0"/>
        <w:autoSpaceDN w:val="0"/>
        <w:adjustRightInd w:val="0"/>
        <w:spacing w:after="0" w:line="240" w:lineRule="auto"/>
        <w:jc w:val="center"/>
        <w:rPr>
          <w:del w:id="2368" w:author="1" w:date="2020-03-30T12:55:00Z"/>
          <w:rFonts w:cs="Times New Roman"/>
          <w:sz w:val="24"/>
          <w:szCs w:val="24"/>
        </w:rPr>
      </w:pPr>
      <w:del w:id="2369" w:author="1" w:date="2020-03-30T12:55:00Z">
        <w:r w:rsidRPr="006E6665" w:rsidDel="002A3604">
          <w:rPr>
            <w:rFonts w:cs="Times New Roman"/>
            <w:sz w:val="24"/>
            <w:szCs w:val="24"/>
          </w:rPr>
          <w:delText>или о возможности его возникновения</w:delText>
        </w:r>
      </w:del>
    </w:p>
    <w:p w14:paraId="212136FF" w14:textId="5CA850F0" w:rsidR="006E6665" w:rsidRPr="006E6665" w:rsidDel="002A3604" w:rsidRDefault="006E6665" w:rsidP="006E6665">
      <w:pPr>
        <w:autoSpaceDE w:val="0"/>
        <w:autoSpaceDN w:val="0"/>
        <w:adjustRightInd w:val="0"/>
        <w:spacing w:after="0" w:line="240" w:lineRule="auto"/>
        <w:jc w:val="both"/>
        <w:rPr>
          <w:del w:id="2370" w:author="1" w:date="2020-03-30T12:55:00Z"/>
          <w:rFonts w:cs="Times New Roman"/>
          <w:sz w:val="24"/>
          <w:szCs w:val="24"/>
        </w:rPr>
      </w:pPr>
    </w:p>
    <w:tbl>
      <w:tblPr>
        <w:tblW w:w="10266"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1899"/>
        <w:gridCol w:w="1362"/>
        <w:gridCol w:w="850"/>
        <w:gridCol w:w="1134"/>
        <w:gridCol w:w="777"/>
        <w:gridCol w:w="1208"/>
        <w:gridCol w:w="914"/>
        <w:gridCol w:w="1555"/>
      </w:tblGrid>
      <w:tr w:rsidR="006E6665" w:rsidRPr="006E6665" w:rsidDel="002A3604" w14:paraId="21213706" w14:textId="294D8568" w:rsidTr="001A240B">
        <w:trPr>
          <w:del w:id="2371" w:author="1" w:date="2020-03-30T12:55:00Z"/>
        </w:trPr>
        <w:tc>
          <w:tcPr>
            <w:tcW w:w="567" w:type="dxa"/>
            <w:vMerge w:val="restart"/>
            <w:tcBorders>
              <w:top w:val="single" w:sz="4" w:space="0" w:color="auto"/>
              <w:left w:val="single" w:sz="4" w:space="0" w:color="auto"/>
              <w:bottom w:val="single" w:sz="4" w:space="0" w:color="auto"/>
              <w:right w:val="single" w:sz="4" w:space="0" w:color="auto"/>
            </w:tcBorders>
          </w:tcPr>
          <w:p w14:paraId="21213700" w14:textId="00344112" w:rsidR="006E6665" w:rsidRPr="001A240B" w:rsidDel="002A3604" w:rsidRDefault="00555F90" w:rsidP="006E6665">
            <w:pPr>
              <w:autoSpaceDE w:val="0"/>
              <w:autoSpaceDN w:val="0"/>
              <w:adjustRightInd w:val="0"/>
              <w:spacing w:after="0" w:line="240" w:lineRule="auto"/>
              <w:jc w:val="center"/>
              <w:rPr>
                <w:del w:id="2372" w:author="1" w:date="2020-03-30T12:55:00Z"/>
                <w:rFonts w:cs="Times New Roman"/>
                <w:sz w:val="20"/>
                <w:szCs w:val="20"/>
              </w:rPr>
            </w:pPr>
            <w:del w:id="2373" w:author="1" w:date="2020-03-30T12:55:00Z">
              <w:r w:rsidRPr="001A240B" w:rsidDel="002A3604">
                <w:rPr>
                  <w:rFonts w:cs="Times New Roman"/>
                  <w:sz w:val="20"/>
                  <w:szCs w:val="20"/>
                </w:rPr>
                <w:delText>№</w:delText>
              </w:r>
              <w:r w:rsidR="006E6665" w:rsidRPr="001A240B" w:rsidDel="002A3604">
                <w:rPr>
                  <w:rFonts w:cs="Times New Roman"/>
                  <w:sz w:val="20"/>
                  <w:szCs w:val="20"/>
                </w:rPr>
                <w:delText xml:space="preserve"> п/п</w:delText>
              </w:r>
            </w:del>
          </w:p>
        </w:tc>
        <w:tc>
          <w:tcPr>
            <w:tcW w:w="1899" w:type="dxa"/>
            <w:vMerge w:val="restart"/>
            <w:tcBorders>
              <w:top w:val="single" w:sz="4" w:space="0" w:color="auto"/>
              <w:left w:val="single" w:sz="4" w:space="0" w:color="auto"/>
              <w:bottom w:val="single" w:sz="4" w:space="0" w:color="auto"/>
              <w:right w:val="single" w:sz="4" w:space="0" w:color="auto"/>
            </w:tcBorders>
          </w:tcPr>
          <w:p w14:paraId="21213701" w14:textId="5394EFB0" w:rsidR="006E6665" w:rsidRPr="001A240B" w:rsidDel="002A3604" w:rsidRDefault="006E6665" w:rsidP="006E6665">
            <w:pPr>
              <w:autoSpaceDE w:val="0"/>
              <w:autoSpaceDN w:val="0"/>
              <w:adjustRightInd w:val="0"/>
              <w:spacing w:after="0" w:line="240" w:lineRule="auto"/>
              <w:jc w:val="center"/>
              <w:rPr>
                <w:del w:id="2374" w:author="1" w:date="2020-03-30T12:55:00Z"/>
                <w:rFonts w:cs="Times New Roman"/>
                <w:sz w:val="20"/>
                <w:szCs w:val="20"/>
              </w:rPr>
            </w:pPr>
            <w:del w:id="2375" w:author="1" w:date="2020-03-30T12:55:00Z">
              <w:r w:rsidRPr="001A240B" w:rsidDel="002A3604">
                <w:rPr>
                  <w:rFonts w:cs="Times New Roman"/>
                  <w:sz w:val="20"/>
                  <w:szCs w:val="20"/>
                </w:rPr>
                <w:delText>Регистрационный номер уведомления</w:delText>
              </w:r>
            </w:del>
          </w:p>
        </w:tc>
        <w:tc>
          <w:tcPr>
            <w:tcW w:w="1362" w:type="dxa"/>
            <w:vMerge w:val="restart"/>
            <w:tcBorders>
              <w:top w:val="single" w:sz="4" w:space="0" w:color="auto"/>
              <w:left w:val="single" w:sz="4" w:space="0" w:color="auto"/>
              <w:bottom w:val="single" w:sz="4" w:space="0" w:color="auto"/>
              <w:right w:val="single" w:sz="4" w:space="0" w:color="auto"/>
            </w:tcBorders>
          </w:tcPr>
          <w:p w14:paraId="21213702" w14:textId="3128F59F" w:rsidR="006E6665" w:rsidRPr="001A240B" w:rsidDel="002A3604" w:rsidRDefault="006E6665" w:rsidP="006E6665">
            <w:pPr>
              <w:autoSpaceDE w:val="0"/>
              <w:autoSpaceDN w:val="0"/>
              <w:adjustRightInd w:val="0"/>
              <w:spacing w:after="0" w:line="240" w:lineRule="auto"/>
              <w:jc w:val="center"/>
              <w:rPr>
                <w:del w:id="2376" w:author="1" w:date="2020-03-30T12:55:00Z"/>
                <w:rFonts w:cs="Times New Roman"/>
                <w:sz w:val="20"/>
                <w:szCs w:val="20"/>
              </w:rPr>
            </w:pPr>
            <w:del w:id="2377" w:author="1" w:date="2020-03-30T12:55:00Z">
              <w:r w:rsidRPr="001A240B" w:rsidDel="002A3604">
                <w:rPr>
                  <w:rFonts w:cs="Times New Roman"/>
                  <w:sz w:val="20"/>
                  <w:szCs w:val="20"/>
                </w:rPr>
                <w:delText>Дата регистрации уведомления</w:delText>
              </w:r>
            </w:del>
          </w:p>
        </w:tc>
        <w:tc>
          <w:tcPr>
            <w:tcW w:w="1984" w:type="dxa"/>
            <w:gridSpan w:val="2"/>
            <w:tcBorders>
              <w:top w:val="single" w:sz="4" w:space="0" w:color="auto"/>
              <w:left w:val="single" w:sz="4" w:space="0" w:color="auto"/>
              <w:bottom w:val="single" w:sz="4" w:space="0" w:color="auto"/>
              <w:right w:val="single" w:sz="4" w:space="0" w:color="auto"/>
            </w:tcBorders>
          </w:tcPr>
          <w:p w14:paraId="21213703" w14:textId="06B303B6" w:rsidR="006E6665" w:rsidRPr="001A240B" w:rsidDel="002A3604" w:rsidRDefault="006E6665" w:rsidP="006E6665">
            <w:pPr>
              <w:autoSpaceDE w:val="0"/>
              <w:autoSpaceDN w:val="0"/>
              <w:adjustRightInd w:val="0"/>
              <w:spacing w:after="0" w:line="240" w:lineRule="auto"/>
              <w:jc w:val="center"/>
              <w:rPr>
                <w:del w:id="2378" w:author="1" w:date="2020-03-30T12:55:00Z"/>
                <w:rFonts w:cs="Times New Roman"/>
                <w:sz w:val="20"/>
                <w:szCs w:val="20"/>
              </w:rPr>
            </w:pPr>
            <w:del w:id="2379" w:author="1" w:date="2020-03-30T12:55:00Z">
              <w:r w:rsidRPr="001A240B" w:rsidDel="002A3604">
                <w:rPr>
                  <w:rFonts w:cs="Times New Roman"/>
                  <w:sz w:val="20"/>
                  <w:szCs w:val="20"/>
                </w:rPr>
                <w:delText>Уведомление представлено</w:delText>
              </w:r>
            </w:del>
          </w:p>
        </w:tc>
        <w:tc>
          <w:tcPr>
            <w:tcW w:w="2899" w:type="dxa"/>
            <w:gridSpan w:val="3"/>
            <w:tcBorders>
              <w:top w:val="single" w:sz="4" w:space="0" w:color="auto"/>
              <w:left w:val="single" w:sz="4" w:space="0" w:color="auto"/>
              <w:bottom w:val="single" w:sz="4" w:space="0" w:color="auto"/>
              <w:right w:val="single" w:sz="4" w:space="0" w:color="auto"/>
            </w:tcBorders>
          </w:tcPr>
          <w:p w14:paraId="21213704" w14:textId="120CD5C1" w:rsidR="006E6665" w:rsidRPr="001A240B" w:rsidDel="002A3604" w:rsidRDefault="006E6665" w:rsidP="006E6665">
            <w:pPr>
              <w:autoSpaceDE w:val="0"/>
              <w:autoSpaceDN w:val="0"/>
              <w:adjustRightInd w:val="0"/>
              <w:spacing w:after="0" w:line="240" w:lineRule="auto"/>
              <w:jc w:val="center"/>
              <w:rPr>
                <w:del w:id="2380" w:author="1" w:date="2020-03-30T12:55:00Z"/>
                <w:rFonts w:cs="Times New Roman"/>
                <w:sz w:val="20"/>
                <w:szCs w:val="20"/>
              </w:rPr>
            </w:pPr>
            <w:del w:id="2381" w:author="1" w:date="2020-03-30T12:55:00Z">
              <w:r w:rsidRPr="001A240B" w:rsidDel="002A3604">
                <w:rPr>
                  <w:rFonts w:cs="Times New Roman"/>
                  <w:sz w:val="20"/>
                  <w:szCs w:val="20"/>
                </w:rPr>
                <w:delText>Уведомление зарегистрировано</w:delText>
              </w:r>
            </w:del>
          </w:p>
        </w:tc>
        <w:tc>
          <w:tcPr>
            <w:tcW w:w="1555" w:type="dxa"/>
            <w:vMerge w:val="restart"/>
            <w:tcBorders>
              <w:top w:val="single" w:sz="4" w:space="0" w:color="auto"/>
              <w:left w:val="single" w:sz="4" w:space="0" w:color="auto"/>
              <w:bottom w:val="single" w:sz="4" w:space="0" w:color="auto"/>
              <w:right w:val="single" w:sz="4" w:space="0" w:color="auto"/>
            </w:tcBorders>
          </w:tcPr>
          <w:p w14:paraId="21213705" w14:textId="37B4AC94" w:rsidR="006E6665" w:rsidRPr="001A240B" w:rsidDel="002A3604" w:rsidRDefault="006E6665" w:rsidP="006E6665">
            <w:pPr>
              <w:autoSpaceDE w:val="0"/>
              <w:autoSpaceDN w:val="0"/>
              <w:adjustRightInd w:val="0"/>
              <w:spacing w:after="0" w:line="240" w:lineRule="auto"/>
              <w:jc w:val="center"/>
              <w:rPr>
                <w:del w:id="2382" w:author="1" w:date="2020-03-30T12:55:00Z"/>
                <w:rFonts w:cs="Times New Roman"/>
                <w:sz w:val="20"/>
                <w:szCs w:val="20"/>
              </w:rPr>
            </w:pPr>
            <w:del w:id="2383" w:author="1" w:date="2020-03-30T12:55:00Z">
              <w:r w:rsidRPr="001A240B" w:rsidDel="002A3604">
                <w:rPr>
                  <w:rFonts w:cs="Times New Roman"/>
                  <w:sz w:val="20"/>
                  <w:szCs w:val="20"/>
                </w:rPr>
                <w:delText>Отметка о получении копии уведомления (копию получил, подпись) либо о направлении копии уведомления по почте</w:delText>
              </w:r>
            </w:del>
          </w:p>
        </w:tc>
      </w:tr>
      <w:tr w:rsidR="006E6665" w:rsidRPr="006E6665" w:rsidDel="002A3604" w14:paraId="21213710" w14:textId="4A9B0CCB" w:rsidTr="001A240B">
        <w:trPr>
          <w:del w:id="2384" w:author="1" w:date="2020-03-30T12:55:00Z"/>
        </w:trPr>
        <w:tc>
          <w:tcPr>
            <w:tcW w:w="567" w:type="dxa"/>
            <w:vMerge/>
            <w:tcBorders>
              <w:top w:val="single" w:sz="4" w:space="0" w:color="auto"/>
              <w:left w:val="single" w:sz="4" w:space="0" w:color="auto"/>
              <w:bottom w:val="single" w:sz="4" w:space="0" w:color="auto"/>
              <w:right w:val="single" w:sz="4" w:space="0" w:color="auto"/>
            </w:tcBorders>
          </w:tcPr>
          <w:p w14:paraId="21213707" w14:textId="1E039FE1" w:rsidR="006E6665" w:rsidRPr="001A240B" w:rsidDel="002A3604" w:rsidRDefault="006E6665" w:rsidP="006E6665">
            <w:pPr>
              <w:autoSpaceDE w:val="0"/>
              <w:autoSpaceDN w:val="0"/>
              <w:adjustRightInd w:val="0"/>
              <w:spacing w:after="0" w:line="240" w:lineRule="auto"/>
              <w:jc w:val="both"/>
              <w:rPr>
                <w:del w:id="2385" w:author="1" w:date="2020-03-30T12:55:00Z"/>
                <w:rFonts w:cs="Times New Roman"/>
                <w:sz w:val="20"/>
                <w:szCs w:val="20"/>
              </w:rPr>
            </w:pPr>
          </w:p>
        </w:tc>
        <w:tc>
          <w:tcPr>
            <w:tcW w:w="1899" w:type="dxa"/>
            <w:vMerge/>
            <w:tcBorders>
              <w:top w:val="single" w:sz="4" w:space="0" w:color="auto"/>
              <w:left w:val="single" w:sz="4" w:space="0" w:color="auto"/>
              <w:bottom w:val="single" w:sz="4" w:space="0" w:color="auto"/>
              <w:right w:val="single" w:sz="4" w:space="0" w:color="auto"/>
            </w:tcBorders>
          </w:tcPr>
          <w:p w14:paraId="21213708" w14:textId="0C193DF4" w:rsidR="006E6665" w:rsidRPr="001A240B" w:rsidDel="002A3604" w:rsidRDefault="006E6665" w:rsidP="006E6665">
            <w:pPr>
              <w:autoSpaceDE w:val="0"/>
              <w:autoSpaceDN w:val="0"/>
              <w:adjustRightInd w:val="0"/>
              <w:spacing w:after="0" w:line="240" w:lineRule="auto"/>
              <w:jc w:val="both"/>
              <w:rPr>
                <w:del w:id="2386" w:author="1" w:date="2020-03-30T12:55:00Z"/>
                <w:rFonts w:cs="Times New Roman"/>
                <w:sz w:val="20"/>
                <w:szCs w:val="20"/>
              </w:rPr>
            </w:pPr>
          </w:p>
        </w:tc>
        <w:tc>
          <w:tcPr>
            <w:tcW w:w="1362" w:type="dxa"/>
            <w:vMerge/>
            <w:tcBorders>
              <w:top w:val="single" w:sz="4" w:space="0" w:color="auto"/>
              <w:left w:val="single" w:sz="4" w:space="0" w:color="auto"/>
              <w:bottom w:val="single" w:sz="4" w:space="0" w:color="auto"/>
              <w:right w:val="single" w:sz="4" w:space="0" w:color="auto"/>
            </w:tcBorders>
          </w:tcPr>
          <w:p w14:paraId="21213709" w14:textId="3F6A6A7F" w:rsidR="006E6665" w:rsidRPr="001A240B" w:rsidDel="002A3604" w:rsidRDefault="006E6665" w:rsidP="006E6665">
            <w:pPr>
              <w:autoSpaceDE w:val="0"/>
              <w:autoSpaceDN w:val="0"/>
              <w:adjustRightInd w:val="0"/>
              <w:spacing w:after="0" w:line="240" w:lineRule="auto"/>
              <w:jc w:val="both"/>
              <w:rPr>
                <w:del w:id="2387" w:author="1" w:date="2020-03-30T12:55:00Z"/>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21370A" w14:textId="1EB4E542" w:rsidR="006E6665" w:rsidRPr="001A240B" w:rsidDel="002A3604" w:rsidRDefault="006E6665" w:rsidP="006E6665">
            <w:pPr>
              <w:autoSpaceDE w:val="0"/>
              <w:autoSpaceDN w:val="0"/>
              <w:adjustRightInd w:val="0"/>
              <w:spacing w:after="0" w:line="240" w:lineRule="auto"/>
              <w:jc w:val="center"/>
              <w:rPr>
                <w:del w:id="2388" w:author="1" w:date="2020-03-30T12:55:00Z"/>
                <w:rFonts w:cs="Times New Roman"/>
                <w:sz w:val="20"/>
                <w:szCs w:val="20"/>
              </w:rPr>
            </w:pPr>
            <w:del w:id="2389" w:author="1" w:date="2020-03-30T12:55:00Z">
              <w:r w:rsidRPr="001A240B" w:rsidDel="002A3604">
                <w:rPr>
                  <w:rFonts w:cs="Times New Roman"/>
                  <w:sz w:val="20"/>
                  <w:szCs w:val="20"/>
                </w:rPr>
                <w:delText>Ф.И.О.</w:delText>
              </w:r>
            </w:del>
          </w:p>
        </w:tc>
        <w:tc>
          <w:tcPr>
            <w:tcW w:w="1134" w:type="dxa"/>
            <w:tcBorders>
              <w:top w:val="single" w:sz="4" w:space="0" w:color="auto"/>
              <w:left w:val="single" w:sz="4" w:space="0" w:color="auto"/>
              <w:bottom w:val="single" w:sz="4" w:space="0" w:color="auto"/>
              <w:right w:val="single" w:sz="4" w:space="0" w:color="auto"/>
            </w:tcBorders>
          </w:tcPr>
          <w:p w14:paraId="2121370B" w14:textId="52E6C404" w:rsidR="006E6665" w:rsidRPr="001A240B" w:rsidDel="002A3604" w:rsidRDefault="006E6665" w:rsidP="006E6665">
            <w:pPr>
              <w:autoSpaceDE w:val="0"/>
              <w:autoSpaceDN w:val="0"/>
              <w:adjustRightInd w:val="0"/>
              <w:spacing w:after="0" w:line="240" w:lineRule="auto"/>
              <w:jc w:val="center"/>
              <w:rPr>
                <w:del w:id="2390" w:author="1" w:date="2020-03-30T12:55:00Z"/>
                <w:rFonts w:cs="Times New Roman"/>
                <w:sz w:val="20"/>
                <w:szCs w:val="20"/>
              </w:rPr>
            </w:pPr>
            <w:del w:id="2391" w:author="1" w:date="2020-03-30T12:55:00Z">
              <w:r w:rsidRPr="001A240B" w:rsidDel="002A3604">
                <w:rPr>
                  <w:rFonts w:cs="Times New Roman"/>
                  <w:sz w:val="20"/>
                  <w:szCs w:val="20"/>
                </w:rPr>
                <w:delText>Должность</w:delText>
              </w:r>
            </w:del>
          </w:p>
        </w:tc>
        <w:tc>
          <w:tcPr>
            <w:tcW w:w="777" w:type="dxa"/>
            <w:tcBorders>
              <w:top w:val="single" w:sz="4" w:space="0" w:color="auto"/>
              <w:left w:val="single" w:sz="4" w:space="0" w:color="auto"/>
              <w:bottom w:val="single" w:sz="4" w:space="0" w:color="auto"/>
              <w:right w:val="single" w:sz="4" w:space="0" w:color="auto"/>
            </w:tcBorders>
          </w:tcPr>
          <w:p w14:paraId="2121370C" w14:textId="21386B2D" w:rsidR="006E6665" w:rsidRPr="001A240B" w:rsidDel="002A3604" w:rsidRDefault="006E6665" w:rsidP="006E6665">
            <w:pPr>
              <w:autoSpaceDE w:val="0"/>
              <w:autoSpaceDN w:val="0"/>
              <w:adjustRightInd w:val="0"/>
              <w:spacing w:after="0" w:line="240" w:lineRule="auto"/>
              <w:jc w:val="center"/>
              <w:rPr>
                <w:del w:id="2392" w:author="1" w:date="2020-03-30T12:55:00Z"/>
                <w:rFonts w:cs="Times New Roman"/>
                <w:sz w:val="20"/>
                <w:szCs w:val="20"/>
              </w:rPr>
            </w:pPr>
            <w:del w:id="2393" w:author="1" w:date="2020-03-30T12:55:00Z">
              <w:r w:rsidRPr="001A240B" w:rsidDel="002A3604">
                <w:rPr>
                  <w:rFonts w:cs="Times New Roman"/>
                  <w:sz w:val="20"/>
                  <w:szCs w:val="20"/>
                </w:rPr>
                <w:delText>Ф.И.О.</w:delText>
              </w:r>
            </w:del>
          </w:p>
        </w:tc>
        <w:tc>
          <w:tcPr>
            <w:tcW w:w="1208" w:type="dxa"/>
            <w:tcBorders>
              <w:top w:val="single" w:sz="4" w:space="0" w:color="auto"/>
              <w:left w:val="single" w:sz="4" w:space="0" w:color="auto"/>
              <w:bottom w:val="single" w:sz="4" w:space="0" w:color="auto"/>
              <w:right w:val="single" w:sz="4" w:space="0" w:color="auto"/>
            </w:tcBorders>
          </w:tcPr>
          <w:p w14:paraId="2121370D" w14:textId="6991CF2E" w:rsidR="006E6665" w:rsidRPr="001A240B" w:rsidDel="002A3604" w:rsidRDefault="006E6665" w:rsidP="006E6665">
            <w:pPr>
              <w:autoSpaceDE w:val="0"/>
              <w:autoSpaceDN w:val="0"/>
              <w:adjustRightInd w:val="0"/>
              <w:spacing w:after="0" w:line="240" w:lineRule="auto"/>
              <w:jc w:val="center"/>
              <w:rPr>
                <w:del w:id="2394" w:author="1" w:date="2020-03-30T12:55:00Z"/>
                <w:rFonts w:cs="Times New Roman"/>
                <w:sz w:val="20"/>
                <w:szCs w:val="20"/>
              </w:rPr>
            </w:pPr>
            <w:del w:id="2395" w:author="1" w:date="2020-03-30T12:55:00Z">
              <w:r w:rsidRPr="001A240B" w:rsidDel="002A3604">
                <w:rPr>
                  <w:rFonts w:cs="Times New Roman"/>
                  <w:sz w:val="20"/>
                  <w:szCs w:val="20"/>
                </w:rPr>
                <w:delText>Должность</w:delText>
              </w:r>
            </w:del>
          </w:p>
        </w:tc>
        <w:tc>
          <w:tcPr>
            <w:tcW w:w="914" w:type="dxa"/>
            <w:tcBorders>
              <w:top w:val="single" w:sz="4" w:space="0" w:color="auto"/>
              <w:left w:val="single" w:sz="4" w:space="0" w:color="auto"/>
              <w:bottom w:val="single" w:sz="4" w:space="0" w:color="auto"/>
              <w:right w:val="single" w:sz="4" w:space="0" w:color="auto"/>
            </w:tcBorders>
          </w:tcPr>
          <w:p w14:paraId="2121370E" w14:textId="5AC7B4C5" w:rsidR="006E6665" w:rsidRPr="001A240B" w:rsidDel="002A3604" w:rsidRDefault="006E6665" w:rsidP="006E6665">
            <w:pPr>
              <w:autoSpaceDE w:val="0"/>
              <w:autoSpaceDN w:val="0"/>
              <w:adjustRightInd w:val="0"/>
              <w:spacing w:after="0" w:line="240" w:lineRule="auto"/>
              <w:jc w:val="center"/>
              <w:rPr>
                <w:del w:id="2396" w:author="1" w:date="2020-03-30T12:55:00Z"/>
                <w:rFonts w:cs="Times New Roman"/>
                <w:sz w:val="20"/>
                <w:szCs w:val="20"/>
              </w:rPr>
            </w:pPr>
            <w:del w:id="2397" w:author="1" w:date="2020-03-30T12:55:00Z">
              <w:r w:rsidRPr="001A240B" w:rsidDel="002A3604">
                <w:rPr>
                  <w:rFonts w:cs="Times New Roman"/>
                  <w:sz w:val="20"/>
                  <w:szCs w:val="20"/>
                </w:rPr>
                <w:delText>Подпись</w:delText>
              </w:r>
            </w:del>
          </w:p>
        </w:tc>
        <w:tc>
          <w:tcPr>
            <w:tcW w:w="1555" w:type="dxa"/>
            <w:vMerge/>
            <w:tcBorders>
              <w:top w:val="single" w:sz="4" w:space="0" w:color="auto"/>
              <w:left w:val="single" w:sz="4" w:space="0" w:color="auto"/>
              <w:bottom w:val="single" w:sz="4" w:space="0" w:color="auto"/>
              <w:right w:val="single" w:sz="4" w:space="0" w:color="auto"/>
            </w:tcBorders>
          </w:tcPr>
          <w:p w14:paraId="2121370F" w14:textId="3A6EE02E" w:rsidR="006E6665" w:rsidRPr="001A240B" w:rsidDel="002A3604" w:rsidRDefault="006E6665" w:rsidP="006E6665">
            <w:pPr>
              <w:autoSpaceDE w:val="0"/>
              <w:autoSpaceDN w:val="0"/>
              <w:adjustRightInd w:val="0"/>
              <w:spacing w:after="0" w:line="240" w:lineRule="auto"/>
              <w:jc w:val="center"/>
              <w:rPr>
                <w:del w:id="2398" w:author="1" w:date="2020-03-30T12:55:00Z"/>
                <w:rFonts w:cs="Times New Roman"/>
                <w:sz w:val="20"/>
                <w:szCs w:val="20"/>
              </w:rPr>
            </w:pPr>
          </w:p>
        </w:tc>
      </w:tr>
      <w:tr w:rsidR="006E6665" w:rsidRPr="006E6665" w:rsidDel="002A3604" w14:paraId="2121371A" w14:textId="58714336" w:rsidTr="001A240B">
        <w:trPr>
          <w:del w:id="2399" w:author="1" w:date="2020-03-30T12:55:00Z"/>
        </w:trPr>
        <w:tc>
          <w:tcPr>
            <w:tcW w:w="567" w:type="dxa"/>
            <w:tcBorders>
              <w:top w:val="single" w:sz="4" w:space="0" w:color="auto"/>
              <w:left w:val="single" w:sz="4" w:space="0" w:color="auto"/>
              <w:bottom w:val="single" w:sz="4" w:space="0" w:color="auto"/>
              <w:right w:val="single" w:sz="4" w:space="0" w:color="auto"/>
            </w:tcBorders>
          </w:tcPr>
          <w:p w14:paraId="21213711" w14:textId="3946978C" w:rsidR="006E6665" w:rsidRPr="001A240B" w:rsidDel="002A3604" w:rsidRDefault="006E6665" w:rsidP="006E6665">
            <w:pPr>
              <w:autoSpaceDE w:val="0"/>
              <w:autoSpaceDN w:val="0"/>
              <w:adjustRightInd w:val="0"/>
              <w:spacing w:after="0" w:line="240" w:lineRule="auto"/>
              <w:rPr>
                <w:del w:id="2400" w:author="1" w:date="2020-03-30T12:55:00Z"/>
                <w:rFonts w:cs="Times New Roman"/>
                <w:sz w:val="20"/>
                <w:szCs w:val="20"/>
              </w:rPr>
            </w:pPr>
          </w:p>
        </w:tc>
        <w:tc>
          <w:tcPr>
            <w:tcW w:w="1899" w:type="dxa"/>
            <w:tcBorders>
              <w:top w:val="single" w:sz="4" w:space="0" w:color="auto"/>
              <w:left w:val="single" w:sz="4" w:space="0" w:color="auto"/>
              <w:bottom w:val="single" w:sz="4" w:space="0" w:color="auto"/>
              <w:right w:val="single" w:sz="4" w:space="0" w:color="auto"/>
            </w:tcBorders>
          </w:tcPr>
          <w:p w14:paraId="21213712" w14:textId="64309A7E" w:rsidR="006E6665" w:rsidRPr="001A240B" w:rsidDel="002A3604" w:rsidRDefault="006E6665" w:rsidP="006E6665">
            <w:pPr>
              <w:autoSpaceDE w:val="0"/>
              <w:autoSpaceDN w:val="0"/>
              <w:adjustRightInd w:val="0"/>
              <w:spacing w:after="0" w:line="240" w:lineRule="auto"/>
              <w:rPr>
                <w:del w:id="2401" w:author="1" w:date="2020-03-30T12:55:00Z"/>
                <w:rFonts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14:paraId="21213713" w14:textId="37A3BC4D" w:rsidR="006E6665" w:rsidRPr="001A240B" w:rsidDel="002A3604" w:rsidRDefault="006E6665" w:rsidP="006E6665">
            <w:pPr>
              <w:autoSpaceDE w:val="0"/>
              <w:autoSpaceDN w:val="0"/>
              <w:adjustRightInd w:val="0"/>
              <w:spacing w:after="0" w:line="240" w:lineRule="auto"/>
              <w:rPr>
                <w:del w:id="2402" w:author="1" w:date="2020-03-30T12:55:00Z"/>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213714" w14:textId="1F7B985D" w:rsidR="006E6665" w:rsidRPr="001A240B" w:rsidDel="002A3604" w:rsidRDefault="006E6665" w:rsidP="006E6665">
            <w:pPr>
              <w:autoSpaceDE w:val="0"/>
              <w:autoSpaceDN w:val="0"/>
              <w:adjustRightInd w:val="0"/>
              <w:spacing w:after="0" w:line="240" w:lineRule="auto"/>
              <w:rPr>
                <w:del w:id="2403" w:author="1" w:date="2020-03-30T12:55:00Z"/>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213715" w14:textId="6390D8B6" w:rsidR="006E6665" w:rsidRPr="001A240B" w:rsidDel="002A3604" w:rsidRDefault="006E6665" w:rsidP="006E6665">
            <w:pPr>
              <w:autoSpaceDE w:val="0"/>
              <w:autoSpaceDN w:val="0"/>
              <w:adjustRightInd w:val="0"/>
              <w:spacing w:after="0" w:line="240" w:lineRule="auto"/>
              <w:rPr>
                <w:del w:id="2404" w:author="1" w:date="2020-03-30T12:55:00Z"/>
                <w:rFonts w:cs="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14:paraId="21213716" w14:textId="46D6AF69" w:rsidR="006E6665" w:rsidRPr="001A240B" w:rsidDel="002A3604" w:rsidRDefault="006E6665" w:rsidP="006E6665">
            <w:pPr>
              <w:autoSpaceDE w:val="0"/>
              <w:autoSpaceDN w:val="0"/>
              <w:adjustRightInd w:val="0"/>
              <w:spacing w:after="0" w:line="240" w:lineRule="auto"/>
              <w:rPr>
                <w:del w:id="2405" w:author="1" w:date="2020-03-30T12:55:00Z"/>
                <w:rFonts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14:paraId="21213717" w14:textId="35141B33" w:rsidR="006E6665" w:rsidRPr="001A240B" w:rsidDel="002A3604" w:rsidRDefault="006E6665" w:rsidP="006E6665">
            <w:pPr>
              <w:autoSpaceDE w:val="0"/>
              <w:autoSpaceDN w:val="0"/>
              <w:adjustRightInd w:val="0"/>
              <w:spacing w:after="0" w:line="240" w:lineRule="auto"/>
              <w:rPr>
                <w:del w:id="2406" w:author="1" w:date="2020-03-30T12:55:00Z"/>
                <w:rFonts w:cs="Times New Roman"/>
                <w:sz w:val="20"/>
                <w:szCs w:val="20"/>
              </w:rPr>
            </w:pPr>
          </w:p>
        </w:tc>
        <w:tc>
          <w:tcPr>
            <w:tcW w:w="914" w:type="dxa"/>
            <w:tcBorders>
              <w:top w:val="single" w:sz="4" w:space="0" w:color="auto"/>
              <w:left w:val="single" w:sz="4" w:space="0" w:color="auto"/>
              <w:bottom w:val="single" w:sz="4" w:space="0" w:color="auto"/>
              <w:right w:val="single" w:sz="4" w:space="0" w:color="auto"/>
            </w:tcBorders>
          </w:tcPr>
          <w:p w14:paraId="21213718" w14:textId="5F643503" w:rsidR="006E6665" w:rsidRPr="001A240B" w:rsidDel="002A3604" w:rsidRDefault="006E6665" w:rsidP="006E6665">
            <w:pPr>
              <w:autoSpaceDE w:val="0"/>
              <w:autoSpaceDN w:val="0"/>
              <w:adjustRightInd w:val="0"/>
              <w:spacing w:after="0" w:line="240" w:lineRule="auto"/>
              <w:rPr>
                <w:del w:id="2407" w:author="1" w:date="2020-03-30T12:55:00Z"/>
                <w:rFonts w:cs="Times New Roman"/>
                <w:sz w:val="20"/>
                <w:szCs w:val="20"/>
              </w:rPr>
            </w:pPr>
          </w:p>
        </w:tc>
        <w:tc>
          <w:tcPr>
            <w:tcW w:w="1555" w:type="dxa"/>
            <w:tcBorders>
              <w:top w:val="single" w:sz="4" w:space="0" w:color="auto"/>
              <w:left w:val="single" w:sz="4" w:space="0" w:color="auto"/>
              <w:bottom w:val="single" w:sz="4" w:space="0" w:color="auto"/>
              <w:right w:val="single" w:sz="4" w:space="0" w:color="auto"/>
            </w:tcBorders>
          </w:tcPr>
          <w:p w14:paraId="21213719" w14:textId="2252AADA" w:rsidR="006E6665" w:rsidRPr="001A240B" w:rsidDel="002A3604" w:rsidRDefault="006E6665" w:rsidP="006E6665">
            <w:pPr>
              <w:autoSpaceDE w:val="0"/>
              <w:autoSpaceDN w:val="0"/>
              <w:adjustRightInd w:val="0"/>
              <w:spacing w:after="0" w:line="240" w:lineRule="auto"/>
              <w:rPr>
                <w:del w:id="2408" w:author="1" w:date="2020-03-30T12:55:00Z"/>
                <w:rFonts w:cs="Times New Roman"/>
                <w:sz w:val="20"/>
                <w:szCs w:val="20"/>
              </w:rPr>
            </w:pPr>
          </w:p>
        </w:tc>
      </w:tr>
      <w:tr w:rsidR="006E6665" w:rsidRPr="006E6665" w:rsidDel="002A3604" w14:paraId="21213724" w14:textId="76A43D36" w:rsidTr="001A240B">
        <w:trPr>
          <w:del w:id="2409" w:author="1" w:date="2020-03-30T12:55:00Z"/>
        </w:trPr>
        <w:tc>
          <w:tcPr>
            <w:tcW w:w="567" w:type="dxa"/>
            <w:tcBorders>
              <w:top w:val="single" w:sz="4" w:space="0" w:color="auto"/>
              <w:left w:val="single" w:sz="4" w:space="0" w:color="auto"/>
              <w:bottom w:val="single" w:sz="4" w:space="0" w:color="auto"/>
              <w:right w:val="single" w:sz="4" w:space="0" w:color="auto"/>
            </w:tcBorders>
          </w:tcPr>
          <w:p w14:paraId="2121371B" w14:textId="0C2C5C8A" w:rsidR="006E6665" w:rsidRPr="006E6665" w:rsidDel="002A3604" w:rsidRDefault="006E6665" w:rsidP="006E6665">
            <w:pPr>
              <w:autoSpaceDE w:val="0"/>
              <w:autoSpaceDN w:val="0"/>
              <w:adjustRightInd w:val="0"/>
              <w:spacing w:after="0" w:line="240" w:lineRule="auto"/>
              <w:rPr>
                <w:del w:id="2410" w:author="1" w:date="2020-03-30T12:55:00Z"/>
                <w:rFonts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2121371C" w14:textId="1CE6DF85" w:rsidR="006E6665" w:rsidRPr="006E6665" w:rsidDel="002A3604" w:rsidRDefault="006E6665" w:rsidP="006E6665">
            <w:pPr>
              <w:autoSpaceDE w:val="0"/>
              <w:autoSpaceDN w:val="0"/>
              <w:adjustRightInd w:val="0"/>
              <w:spacing w:after="0" w:line="240" w:lineRule="auto"/>
              <w:rPr>
                <w:del w:id="2411" w:author="1" w:date="2020-03-30T12:55:00Z"/>
                <w:rFonts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14:paraId="2121371D" w14:textId="6019AC6F" w:rsidR="006E6665" w:rsidRPr="006E6665" w:rsidDel="002A3604" w:rsidRDefault="006E6665" w:rsidP="006E6665">
            <w:pPr>
              <w:autoSpaceDE w:val="0"/>
              <w:autoSpaceDN w:val="0"/>
              <w:adjustRightInd w:val="0"/>
              <w:spacing w:after="0" w:line="240" w:lineRule="auto"/>
              <w:rPr>
                <w:del w:id="2412" w:author="1" w:date="2020-03-30T12:55:00Z"/>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21371E" w14:textId="53F9043A" w:rsidR="006E6665" w:rsidRPr="006E6665" w:rsidDel="002A3604" w:rsidRDefault="006E6665" w:rsidP="006E6665">
            <w:pPr>
              <w:autoSpaceDE w:val="0"/>
              <w:autoSpaceDN w:val="0"/>
              <w:adjustRightInd w:val="0"/>
              <w:spacing w:after="0" w:line="240" w:lineRule="auto"/>
              <w:rPr>
                <w:del w:id="2413" w:author="1" w:date="2020-03-30T12:55:00Z"/>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21371F" w14:textId="1324001C" w:rsidR="006E6665" w:rsidRPr="006E6665" w:rsidDel="002A3604" w:rsidRDefault="006E6665" w:rsidP="006E6665">
            <w:pPr>
              <w:autoSpaceDE w:val="0"/>
              <w:autoSpaceDN w:val="0"/>
              <w:adjustRightInd w:val="0"/>
              <w:spacing w:after="0" w:line="240" w:lineRule="auto"/>
              <w:rPr>
                <w:del w:id="2414" w:author="1" w:date="2020-03-30T12:55:00Z"/>
                <w:rFonts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21213720" w14:textId="6725003F" w:rsidR="006E6665" w:rsidRPr="006E6665" w:rsidDel="002A3604" w:rsidRDefault="006E6665" w:rsidP="006E6665">
            <w:pPr>
              <w:autoSpaceDE w:val="0"/>
              <w:autoSpaceDN w:val="0"/>
              <w:adjustRightInd w:val="0"/>
              <w:spacing w:after="0" w:line="240" w:lineRule="auto"/>
              <w:rPr>
                <w:del w:id="2415" w:author="1" w:date="2020-03-30T12:55:00Z"/>
                <w:rFonts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21213721" w14:textId="11875512" w:rsidR="006E6665" w:rsidRPr="006E6665" w:rsidDel="002A3604" w:rsidRDefault="006E6665" w:rsidP="006E6665">
            <w:pPr>
              <w:autoSpaceDE w:val="0"/>
              <w:autoSpaceDN w:val="0"/>
              <w:adjustRightInd w:val="0"/>
              <w:spacing w:after="0" w:line="240" w:lineRule="auto"/>
              <w:rPr>
                <w:del w:id="2416" w:author="1" w:date="2020-03-30T12:55:00Z"/>
                <w:rFonts w:cs="Times New Roman"/>
                <w:sz w:val="24"/>
                <w:szCs w:val="24"/>
              </w:rPr>
            </w:pPr>
          </w:p>
        </w:tc>
        <w:tc>
          <w:tcPr>
            <w:tcW w:w="914" w:type="dxa"/>
            <w:tcBorders>
              <w:top w:val="single" w:sz="4" w:space="0" w:color="auto"/>
              <w:left w:val="single" w:sz="4" w:space="0" w:color="auto"/>
              <w:bottom w:val="single" w:sz="4" w:space="0" w:color="auto"/>
              <w:right w:val="single" w:sz="4" w:space="0" w:color="auto"/>
            </w:tcBorders>
          </w:tcPr>
          <w:p w14:paraId="21213722" w14:textId="0FD74166" w:rsidR="006E6665" w:rsidRPr="006E6665" w:rsidDel="002A3604" w:rsidRDefault="006E6665" w:rsidP="006E6665">
            <w:pPr>
              <w:autoSpaceDE w:val="0"/>
              <w:autoSpaceDN w:val="0"/>
              <w:adjustRightInd w:val="0"/>
              <w:spacing w:after="0" w:line="240" w:lineRule="auto"/>
              <w:rPr>
                <w:del w:id="2417" w:author="1" w:date="2020-03-30T12:55:00Z"/>
                <w:rFonts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1213723" w14:textId="4FF49FD3" w:rsidR="006E6665" w:rsidRPr="006E6665" w:rsidDel="002A3604" w:rsidRDefault="006E6665" w:rsidP="006E6665">
            <w:pPr>
              <w:autoSpaceDE w:val="0"/>
              <w:autoSpaceDN w:val="0"/>
              <w:adjustRightInd w:val="0"/>
              <w:spacing w:after="0" w:line="240" w:lineRule="auto"/>
              <w:rPr>
                <w:del w:id="2418" w:author="1" w:date="2020-03-30T12:55:00Z"/>
                <w:rFonts w:cs="Times New Roman"/>
                <w:sz w:val="24"/>
                <w:szCs w:val="24"/>
              </w:rPr>
            </w:pPr>
          </w:p>
        </w:tc>
      </w:tr>
    </w:tbl>
    <w:p w14:paraId="21213725" w14:textId="77777777" w:rsidR="00D720FF" w:rsidRPr="00A4503C" w:rsidRDefault="00D720FF" w:rsidP="00972464">
      <w:pPr>
        <w:autoSpaceDE w:val="0"/>
        <w:autoSpaceDN w:val="0"/>
        <w:adjustRightInd w:val="0"/>
        <w:spacing w:after="0" w:line="240" w:lineRule="auto"/>
        <w:ind w:firstLine="709"/>
        <w:jc w:val="right"/>
        <w:outlineLvl w:val="0"/>
        <w:rPr>
          <w:rFonts w:cs="Times New Roman"/>
          <w:szCs w:val="28"/>
        </w:rPr>
      </w:pPr>
    </w:p>
    <w:sectPr w:rsidR="00D720FF" w:rsidRPr="00A4503C" w:rsidSect="003564DA">
      <w:headerReference w:type="default" r:id="rId13"/>
      <w:headerReference w:type="first" r:id="rId14"/>
      <w:pgSz w:w="11906" w:h="16838"/>
      <w:pgMar w:top="1134" w:right="707" w:bottom="127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63B1" w14:textId="77777777" w:rsidR="008A75DA" w:rsidRDefault="008A75DA" w:rsidP="008C0734">
      <w:pPr>
        <w:spacing w:after="0" w:line="240" w:lineRule="auto"/>
      </w:pPr>
      <w:r>
        <w:separator/>
      </w:r>
    </w:p>
  </w:endnote>
  <w:endnote w:type="continuationSeparator" w:id="0">
    <w:p w14:paraId="5E2BD7F5" w14:textId="77777777" w:rsidR="008A75DA" w:rsidRDefault="008A75DA" w:rsidP="008C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234D" w14:textId="77777777" w:rsidR="008A75DA" w:rsidRDefault="008A75DA" w:rsidP="008C0734">
      <w:pPr>
        <w:spacing w:after="0" w:line="240" w:lineRule="auto"/>
      </w:pPr>
      <w:r>
        <w:separator/>
      </w:r>
    </w:p>
  </w:footnote>
  <w:footnote w:type="continuationSeparator" w:id="0">
    <w:p w14:paraId="70EAD6CE" w14:textId="77777777" w:rsidR="008A75DA" w:rsidRDefault="008A75DA" w:rsidP="008C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79"/>
      <w:docPartObj>
        <w:docPartGallery w:val="Page Numbers (Top of Page)"/>
        <w:docPartUnique/>
      </w:docPartObj>
    </w:sdtPr>
    <w:sdtEndPr/>
    <w:sdtContent>
      <w:p w14:paraId="2121372A" w14:textId="77777777" w:rsidR="00F94256" w:rsidRDefault="008F4AA8">
        <w:pPr>
          <w:pStyle w:val="a7"/>
          <w:jc w:val="center"/>
        </w:pPr>
        <w:r>
          <w:fldChar w:fldCharType="begin"/>
        </w:r>
        <w:r>
          <w:instrText xml:space="preserve"> PAGE   \* MERGEFORMAT </w:instrText>
        </w:r>
        <w:r>
          <w:fldChar w:fldCharType="separate"/>
        </w:r>
        <w:r w:rsidR="003564DA">
          <w:rPr>
            <w:noProof/>
          </w:rPr>
          <w:t>8</w:t>
        </w:r>
        <w:r>
          <w:rPr>
            <w:noProof/>
          </w:rPr>
          <w:fldChar w:fldCharType="end"/>
        </w:r>
      </w:p>
    </w:sdtContent>
  </w:sdt>
  <w:p w14:paraId="2121372B" w14:textId="77777777" w:rsidR="00F94256" w:rsidRDefault="00F942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372C" w14:textId="77777777" w:rsidR="00F94256" w:rsidRDefault="00F94256">
    <w:pPr>
      <w:pStyle w:val="a7"/>
      <w:jc w:val="center"/>
    </w:pPr>
  </w:p>
  <w:p w14:paraId="2121372D" w14:textId="77777777" w:rsidR="00F94256" w:rsidRDefault="00F942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9BE"/>
    <w:multiLevelType w:val="multilevel"/>
    <w:tmpl w:val="87180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14E76"/>
    <w:multiLevelType w:val="multilevel"/>
    <w:tmpl w:val="81C01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D43E3"/>
    <w:multiLevelType w:val="hybridMultilevel"/>
    <w:tmpl w:val="79064E8C"/>
    <w:lvl w:ilvl="0" w:tplc="A2E81F7A">
      <w:start w:val="1"/>
      <w:numFmt w:val="upperRoman"/>
      <w:lvlText w:val="%1."/>
      <w:lvlJc w:val="left"/>
      <w:pPr>
        <w:ind w:left="3272" w:hanging="720"/>
      </w:pPr>
      <w:rPr>
        <w:b w:val="0"/>
      </w:rPr>
    </w:lvl>
    <w:lvl w:ilvl="1" w:tplc="6B68091A">
      <w:start w:val="1"/>
      <w:numFmt w:val="decimal"/>
      <w:lvlText w:val="%2."/>
      <w:lvlJc w:val="left"/>
      <w:pPr>
        <w:tabs>
          <w:tab w:val="num" w:pos="1212"/>
        </w:tabs>
        <w:ind w:left="1212" w:hanging="360"/>
      </w:pPr>
      <w:rPr>
        <w:b w:val="0"/>
      </w:rPr>
    </w:lvl>
    <w:lvl w:ilvl="2" w:tplc="0419001B">
      <w:start w:val="1"/>
      <w:numFmt w:val="decimal"/>
      <w:lvlText w:val="%3."/>
      <w:lvlJc w:val="left"/>
      <w:pPr>
        <w:tabs>
          <w:tab w:val="num" w:pos="4640"/>
        </w:tabs>
        <w:ind w:left="4640" w:hanging="360"/>
      </w:pPr>
    </w:lvl>
    <w:lvl w:ilvl="3" w:tplc="0419000F">
      <w:start w:val="1"/>
      <w:numFmt w:val="decimal"/>
      <w:lvlText w:val="%4."/>
      <w:lvlJc w:val="left"/>
      <w:pPr>
        <w:tabs>
          <w:tab w:val="num" w:pos="5360"/>
        </w:tabs>
        <w:ind w:left="5360" w:hanging="360"/>
      </w:pPr>
    </w:lvl>
    <w:lvl w:ilvl="4" w:tplc="04190019">
      <w:start w:val="1"/>
      <w:numFmt w:val="decimal"/>
      <w:lvlText w:val="%5."/>
      <w:lvlJc w:val="left"/>
      <w:pPr>
        <w:tabs>
          <w:tab w:val="num" w:pos="6080"/>
        </w:tabs>
        <w:ind w:left="6080" w:hanging="360"/>
      </w:pPr>
    </w:lvl>
    <w:lvl w:ilvl="5" w:tplc="0419001B">
      <w:start w:val="1"/>
      <w:numFmt w:val="decimal"/>
      <w:lvlText w:val="%6."/>
      <w:lvlJc w:val="left"/>
      <w:pPr>
        <w:tabs>
          <w:tab w:val="num" w:pos="6800"/>
        </w:tabs>
        <w:ind w:left="6800" w:hanging="360"/>
      </w:pPr>
    </w:lvl>
    <w:lvl w:ilvl="6" w:tplc="0419000F">
      <w:start w:val="1"/>
      <w:numFmt w:val="decimal"/>
      <w:lvlText w:val="%7."/>
      <w:lvlJc w:val="left"/>
      <w:pPr>
        <w:tabs>
          <w:tab w:val="num" w:pos="7520"/>
        </w:tabs>
        <w:ind w:left="7520" w:hanging="360"/>
      </w:pPr>
    </w:lvl>
    <w:lvl w:ilvl="7" w:tplc="04190019">
      <w:start w:val="1"/>
      <w:numFmt w:val="decimal"/>
      <w:lvlText w:val="%8."/>
      <w:lvlJc w:val="left"/>
      <w:pPr>
        <w:tabs>
          <w:tab w:val="num" w:pos="8240"/>
        </w:tabs>
        <w:ind w:left="8240" w:hanging="360"/>
      </w:pPr>
    </w:lvl>
    <w:lvl w:ilvl="8" w:tplc="0419001B">
      <w:start w:val="1"/>
      <w:numFmt w:val="decimal"/>
      <w:lvlText w:val="%9."/>
      <w:lvlJc w:val="left"/>
      <w:pPr>
        <w:tabs>
          <w:tab w:val="num" w:pos="8960"/>
        </w:tabs>
        <w:ind w:left="8960" w:hanging="360"/>
      </w:pPr>
    </w:lvl>
  </w:abstractNum>
  <w:abstractNum w:abstractNumId="3">
    <w:nsid w:val="77111F3A"/>
    <w:multiLevelType w:val="multilevel"/>
    <w:tmpl w:val="5574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228C5"/>
    <w:multiLevelType w:val="multilevel"/>
    <w:tmpl w:val="8E5A7F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5B4E63"/>
    <w:multiLevelType w:val="multilevel"/>
    <w:tmpl w:val="0428B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comments="0" w:insDel="0" w:formatting="0" w:inkAnnotations="0"/>
  <w:trackRevisions/>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B"/>
    <w:rsid w:val="0000224D"/>
    <w:rsid w:val="000025CB"/>
    <w:rsid w:val="00016359"/>
    <w:rsid w:val="00021D1D"/>
    <w:rsid w:val="0005251F"/>
    <w:rsid w:val="00081202"/>
    <w:rsid w:val="00097D8D"/>
    <w:rsid w:val="000B228E"/>
    <w:rsid w:val="000C5031"/>
    <w:rsid w:val="000D1F13"/>
    <w:rsid w:val="000D2AFC"/>
    <w:rsid w:val="000D7D0E"/>
    <w:rsid w:val="000E693E"/>
    <w:rsid w:val="000F0EA5"/>
    <w:rsid w:val="000F2013"/>
    <w:rsid w:val="000F6153"/>
    <w:rsid w:val="00104DDA"/>
    <w:rsid w:val="00116829"/>
    <w:rsid w:val="0012292D"/>
    <w:rsid w:val="0012364C"/>
    <w:rsid w:val="00125B26"/>
    <w:rsid w:val="0013766A"/>
    <w:rsid w:val="001719A7"/>
    <w:rsid w:val="00181E61"/>
    <w:rsid w:val="00185260"/>
    <w:rsid w:val="00192642"/>
    <w:rsid w:val="00196DDA"/>
    <w:rsid w:val="001A240B"/>
    <w:rsid w:val="001B6987"/>
    <w:rsid w:val="001D413D"/>
    <w:rsid w:val="001D488F"/>
    <w:rsid w:val="001E211D"/>
    <w:rsid w:val="001F7439"/>
    <w:rsid w:val="00202C7B"/>
    <w:rsid w:val="00203061"/>
    <w:rsid w:val="00214E71"/>
    <w:rsid w:val="002245D4"/>
    <w:rsid w:val="00227AE4"/>
    <w:rsid w:val="00231762"/>
    <w:rsid w:val="00237A73"/>
    <w:rsid w:val="00243A6E"/>
    <w:rsid w:val="00245778"/>
    <w:rsid w:val="002511BC"/>
    <w:rsid w:val="002665DD"/>
    <w:rsid w:val="00272F5F"/>
    <w:rsid w:val="00286FB0"/>
    <w:rsid w:val="002918F3"/>
    <w:rsid w:val="0029374B"/>
    <w:rsid w:val="00295F5D"/>
    <w:rsid w:val="002A3604"/>
    <w:rsid w:val="002B6BB9"/>
    <w:rsid w:val="002B7B9E"/>
    <w:rsid w:val="002C0B1F"/>
    <w:rsid w:val="002E78F3"/>
    <w:rsid w:val="00303247"/>
    <w:rsid w:val="00307D56"/>
    <w:rsid w:val="003137BB"/>
    <w:rsid w:val="003164E8"/>
    <w:rsid w:val="00331DCE"/>
    <w:rsid w:val="00340217"/>
    <w:rsid w:val="00340263"/>
    <w:rsid w:val="00343EF8"/>
    <w:rsid w:val="00352A19"/>
    <w:rsid w:val="00353458"/>
    <w:rsid w:val="00353E91"/>
    <w:rsid w:val="003564DA"/>
    <w:rsid w:val="0036431C"/>
    <w:rsid w:val="00372F47"/>
    <w:rsid w:val="00385ABC"/>
    <w:rsid w:val="00390768"/>
    <w:rsid w:val="00392555"/>
    <w:rsid w:val="00393909"/>
    <w:rsid w:val="003A13C6"/>
    <w:rsid w:val="003A1EC2"/>
    <w:rsid w:val="003B057F"/>
    <w:rsid w:val="003C15F1"/>
    <w:rsid w:val="003D18B8"/>
    <w:rsid w:val="003D5860"/>
    <w:rsid w:val="003D732B"/>
    <w:rsid w:val="003E255D"/>
    <w:rsid w:val="003E2B5B"/>
    <w:rsid w:val="003E7789"/>
    <w:rsid w:val="0040366F"/>
    <w:rsid w:val="004055E9"/>
    <w:rsid w:val="00412100"/>
    <w:rsid w:val="0042223D"/>
    <w:rsid w:val="0044114E"/>
    <w:rsid w:val="00455746"/>
    <w:rsid w:val="00455F05"/>
    <w:rsid w:val="0045765B"/>
    <w:rsid w:val="00466A81"/>
    <w:rsid w:val="00470CD3"/>
    <w:rsid w:val="0047745F"/>
    <w:rsid w:val="00485778"/>
    <w:rsid w:val="004A60F4"/>
    <w:rsid w:val="004A61C7"/>
    <w:rsid w:val="004C2E74"/>
    <w:rsid w:val="004C3251"/>
    <w:rsid w:val="004C634F"/>
    <w:rsid w:val="004D0546"/>
    <w:rsid w:val="004D2D66"/>
    <w:rsid w:val="004D53EC"/>
    <w:rsid w:val="004E1A92"/>
    <w:rsid w:val="004E352A"/>
    <w:rsid w:val="004E3EFC"/>
    <w:rsid w:val="004F4D77"/>
    <w:rsid w:val="004F7205"/>
    <w:rsid w:val="00503539"/>
    <w:rsid w:val="00505D78"/>
    <w:rsid w:val="00510A05"/>
    <w:rsid w:val="005116BC"/>
    <w:rsid w:val="005141FE"/>
    <w:rsid w:val="005166C2"/>
    <w:rsid w:val="00525027"/>
    <w:rsid w:val="005305B7"/>
    <w:rsid w:val="00536F8B"/>
    <w:rsid w:val="00540729"/>
    <w:rsid w:val="00541631"/>
    <w:rsid w:val="00552B51"/>
    <w:rsid w:val="005548D0"/>
    <w:rsid w:val="00555F90"/>
    <w:rsid w:val="00557427"/>
    <w:rsid w:val="0057548F"/>
    <w:rsid w:val="0058692D"/>
    <w:rsid w:val="00587CD0"/>
    <w:rsid w:val="00592740"/>
    <w:rsid w:val="00595E22"/>
    <w:rsid w:val="005977C1"/>
    <w:rsid w:val="00597D49"/>
    <w:rsid w:val="005A08A7"/>
    <w:rsid w:val="005A234C"/>
    <w:rsid w:val="005A26AD"/>
    <w:rsid w:val="005D6234"/>
    <w:rsid w:val="005D6417"/>
    <w:rsid w:val="005E5240"/>
    <w:rsid w:val="00603AE4"/>
    <w:rsid w:val="00612C15"/>
    <w:rsid w:val="00613792"/>
    <w:rsid w:val="00616EC7"/>
    <w:rsid w:val="00621F35"/>
    <w:rsid w:val="006234AD"/>
    <w:rsid w:val="00630647"/>
    <w:rsid w:val="00632345"/>
    <w:rsid w:val="006328B9"/>
    <w:rsid w:val="006378A6"/>
    <w:rsid w:val="006454D9"/>
    <w:rsid w:val="0065424E"/>
    <w:rsid w:val="006622C8"/>
    <w:rsid w:val="00670671"/>
    <w:rsid w:val="006837F6"/>
    <w:rsid w:val="00692A3A"/>
    <w:rsid w:val="00693E29"/>
    <w:rsid w:val="00695ADC"/>
    <w:rsid w:val="006B4265"/>
    <w:rsid w:val="006B5698"/>
    <w:rsid w:val="006B6FF4"/>
    <w:rsid w:val="006C19F3"/>
    <w:rsid w:val="006D09D6"/>
    <w:rsid w:val="006E6665"/>
    <w:rsid w:val="006F1D22"/>
    <w:rsid w:val="006F586A"/>
    <w:rsid w:val="00717072"/>
    <w:rsid w:val="00724279"/>
    <w:rsid w:val="007449D9"/>
    <w:rsid w:val="007512AA"/>
    <w:rsid w:val="00762A70"/>
    <w:rsid w:val="007659C2"/>
    <w:rsid w:val="00771D8D"/>
    <w:rsid w:val="007807D3"/>
    <w:rsid w:val="007820BE"/>
    <w:rsid w:val="007A5ADB"/>
    <w:rsid w:val="007B66CC"/>
    <w:rsid w:val="007B7303"/>
    <w:rsid w:val="007C5D17"/>
    <w:rsid w:val="007D254F"/>
    <w:rsid w:val="007D313D"/>
    <w:rsid w:val="007D3C78"/>
    <w:rsid w:val="007D4EF1"/>
    <w:rsid w:val="007D513F"/>
    <w:rsid w:val="007E3B1E"/>
    <w:rsid w:val="007E40F4"/>
    <w:rsid w:val="007E6970"/>
    <w:rsid w:val="00801593"/>
    <w:rsid w:val="00802616"/>
    <w:rsid w:val="00802A48"/>
    <w:rsid w:val="008078F9"/>
    <w:rsid w:val="00810AA5"/>
    <w:rsid w:val="008144AB"/>
    <w:rsid w:val="008212CF"/>
    <w:rsid w:val="00821E16"/>
    <w:rsid w:val="00834E99"/>
    <w:rsid w:val="00844E0F"/>
    <w:rsid w:val="00845BB5"/>
    <w:rsid w:val="008515C7"/>
    <w:rsid w:val="0086313B"/>
    <w:rsid w:val="008646B3"/>
    <w:rsid w:val="00881371"/>
    <w:rsid w:val="008921C1"/>
    <w:rsid w:val="008A75DA"/>
    <w:rsid w:val="008C0734"/>
    <w:rsid w:val="008C1370"/>
    <w:rsid w:val="008C5812"/>
    <w:rsid w:val="008E2CFF"/>
    <w:rsid w:val="008E4C50"/>
    <w:rsid w:val="008F2D0C"/>
    <w:rsid w:val="008F4AA8"/>
    <w:rsid w:val="008F5F79"/>
    <w:rsid w:val="0090516C"/>
    <w:rsid w:val="0091133B"/>
    <w:rsid w:val="00917506"/>
    <w:rsid w:val="00922D7B"/>
    <w:rsid w:val="0093051F"/>
    <w:rsid w:val="00931292"/>
    <w:rsid w:val="00931D50"/>
    <w:rsid w:val="00934360"/>
    <w:rsid w:val="00936E4E"/>
    <w:rsid w:val="009425B1"/>
    <w:rsid w:val="009453A7"/>
    <w:rsid w:val="0094598E"/>
    <w:rsid w:val="0096207A"/>
    <w:rsid w:val="0096541D"/>
    <w:rsid w:val="00972464"/>
    <w:rsid w:val="009755FA"/>
    <w:rsid w:val="00993C58"/>
    <w:rsid w:val="009B0178"/>
    <w:rsid w:val="009B225B"/>
    <w:rsid w:val="009C0663"/>
    <w:rsid w:val="009E3C2C"/>
    <w:rsid w:val="00A05270"/>
    <w:rsid w:val="00A063C4"/>
    <w:rsid w:val="00A11158"/>
    <w:rsid w:val="00A31AE5"/>
    <w:rsid w:val="00A44688"/>
    <w:rsid w:val="00A44AB9"/>
    <w:rsid w:val="00A4503C"/>
    <w:rsid w:val="00A56A90"/>
    <w:rsid w:val="00A80EF0"/>
    <w:rsid w:val="00A85E6A"/>
    <w:rsid w:val="00A93BF4"/>
    <w:rsid w:val="00A952B8"/>
    <w:rsid w:val="00A96486"/>
    <w:rsid w:val="00AB6A3F"/>
    <w:rsid w:val="00AB7B05"/>
    <w:rsid w:val="00AC49FB"/>
    <w:rsid w:val="00AC698D"/>
    <w:rsid w:val="00AC756B"/>
    <w:rsid w:val="00AE63A3"/>
    <w:rsid w:val="00AE6CEA"/>
    <w:rsid w:val="00B01361"/>
    <w:rsid w:val="00B121C4"/>
    <w:rsid w:val="00B130FA"/>
    <w:rsid w:val="00B144E6"/>
    <w:rsid w:val="00B30991"/>
    <w:rsid w:val="00B33ADD"/>
    <w:rsid w:val="00B341EB"/>
    <w:rsid w:val="00B371DF"/>
    <w:rsid w:val="00B474D7"/>
    <w:rsid w:val="00B51BE5"/>
    <w:rsid w:val="00B70D87"/>
    <w:rsid w:val="00BA4793"/>
    <w:rsid w:val="00BB4544"/>
    <w:rsid w:val="00BC5293"/>
    <w:rsid w:val="00BE572D"/>
    <w:rsid w:val="00BF367D"/>
    <w:rsid w:val="00C21006"/>
    <w:rsid w:val="00C36F31"/>
    <w:rsid w:val="00C41617"/>
    <w:rsid w:val="00C51D1A"/>
    <w:rsid w:val="00C57936"/>
    <w:rsid w:val="00C75490"/>
    <w:rsid w:val="00C75498"/>
    <w:rsid w:val="00C7671A"/>
    <w:rsid w:val="00C84338"/>
    <w:rsid w:val="00C8736E"/>
    <w:rsid w:val="00CA5A8F"/>
    <w:rsid w:val="00CB7A51"/>
    <w:rsid w:val="00CC106E"/>
    <w:rsid w:val="00CD0EC8"/>
    <w:rsid w:val="00CD662C"/>
    <w:rsid w:val="00CE39E4"/>
    <w:rsid w:val="00CE5921"/>
    <w:rsid w:val="00CE7565"/>
    <w:rsid w:val="00D02A2C"/>
    <w:rsid w:val="00D15485"/>
    <w:rsid w:val="00D15DE5"/>
    <w:rsid w:val="00D25693"/>
    <w:rsid w:val="00D603E9"/>
    <w:rsid w:val="00D61E6D"/>
    <w:rsid w:val="00D67EC0"/>
    <w:rsid w:val="00D70C8D"/>
    <w:rsid w:val="00D720FF"/>
    <w:rsid w:val="00D747F2"/>
    <w:rsid w:val="00D82A1D"/>
    <w:rsid w:val="00D867A6"/>
    <w:rsid w:val="00D93027"/>
    <w:rsid w:val="00DB31E6"/>
    <w:rsid w:val="00DD26A7"/>
    <w:rsid w:val="00DE1E40"/>
    <w:rsid w:val="00DE3F5C"/>
    <w:rsid w:val="00DE5D82"/>
    <w:rsid w:val="00E03926"/>
    <w:rsid w:val="00E12B16"/>
    <w:rsid w:val="00E235A0"/>
    <w:rsid w:val="00E251ED"/>
    <w:rsid w:val="00E26336"/>
    <w:rsid w:val="00E305C8"/>
    <w:rsid w:val="00E3193F"/>
    <w:rsid w:val="00E45105"/>
    <w:rsid w:val="00E4601B"/>
    <w:rsid w:val="00E527F6"/>
    <w:rsid w:val="00E64179"/>
    <w:rsid w:val="00E714C5"/>
    <w:rsid w:val="00E738EE"/>
    <w:rsid w:val="00E75C87"/>
    <w:rsid w:val="00E904B3"/>
    <w:rsid w:val="00E94036"/>
    <w:rsid w:val="00E94863"/>
    <w:rsid w:val="00EB75C0"/>
    <w:rsid w:val="00ED6A9D"/>
    <w:rsid w:val="00ED7D30"/>
    <w:rsid w:val="00EF495A"/>
    <w:rsid w:val="00EF5B01"/>
    <w:rsid w:val="00EF797A"/>
    <w:rsid w:val="00F02E59"/>
    <w:rsid w:val="00F03362"/>
    <w:rsid w:val="00F04A61"/>
    <w:rsid w:val="00F21866"/>
    <w:rsid w:val="00F31108"/>
    <w:rsid w:val="00F45017"/>
    <w:rsid w:val="00F556CE"/>
    <w:rsid w:val="00F6736E"/>
    <w:rsid w:val="00F90B31"/>
    <w:rsid w:val="00F94256"/>
    <w:rsid w:val="00FA25AC"/>
    <w:rsid w:val="00FB14E5"/>
    <w:rsid w:val="00FD1A26"/>
    <w:rsid w:val="00FD1DC0"/>
    <w:rsid w:val="00FD63B9"/>
    <w:rsid w:val="00FE3848"/>
    <w:rsid w:val="00FF0B7F"/>
    <w:rsid w:val="00FF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734"/>
    <w:pPr>
      <w:ind w:left="720"/>
      <w:contextualSpacing/>
    </w:pPr>
  </w:style>
  <w:style w:type="paragraph" w:customStyle="1" w:styleId="ConsPlusNormal">
    <w:name w:val="ConsPlusNormal"/>
    <w:rsid w:val="008C0734"/>
    <w:pPr>
      <w:autoSpaceDE w:val="0"/>
      <w:autoSpaceDN w:val="0"/>
      <w:adjustRightInd w:val="0"/>
      <w:spacing w:after="0" w:line="240" w:lineRule="auto"/>
    </w:pPr>
    <w:rPr>
      <w:rFonts w:cs="Times New Roman"/>
      <w:b/>
      <w:bCs/>
      <w:szCs w:val="28"/>
    </w:rPr>
  </w:style>
  <w:style w:type="character" w:styleId="a4">
    <w:name w:val="footnote reference"/>
    <w:basedOn w:val="a0"/>
    <w:uiPriority w:val="99"/>
    <w:semiHidden/>
    <w:unhideWhenUsed/>
    <w:rsid w:val="008C0734"/>
    <w:rPr>
      <w:vertAlign w:val="superscript"/>
    </w:rPr>
  </w:style>
  <w:style w:type="paragraph" w:styleId="a5">
    <w:name w:val="footnote text"/>
    <w:basedOn w:val="a"/>
    <w:link w:val="a6"/>
    <w:uiPriority w:val="99"/>
    <w:unhideWhenUsed/>
    <w:rsid w:val="00CD662C"/>
    <w:pPr>
      <w:spacing w:after="0" w:line="240" w:lineRule="auto"/>
    </w:pPr>
    <w:rPr>
      <w:sz w:val="20"/>
      <w:szCs w:val="20"/>
    </w:rPr>
  </w:style>
  <w:style w:type="character" w:customStyle="1" w:styleId="a6">
    <w:name w:val="Текст сноски Знак"/>
    <w:basedOn w:val="a0"/>
    <w:link w:val="a5"/>
    <w:uiPriority w:val="99"/>
    <w:rsid w:val="00CD662C"/>
    <w:rPr>
      <w:sz w:val="20"/>
      <w:szCs w:val="20"/>
    </w:rPr>
  </w:style>
  <w:style w:type="paragraph" w:styleId="a7">
    <w:name w:val="header"/>
    <w:basedOn w:val="a"/>
    <w:link w:val="a8"/>
    <w:uiPriority w:val="99"/>
    <w:unhideWhenUsed/>
    <w:rsid w:val="00DD26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26A7"/>
  </w:style>
  <w:style w:type="paragraph" w:styleId="a9">
    <w:name w:val="footer"/>
    <w:basedOn w:val="a"/>
    <w:link w:val="aa"/>
    <w:uiPriority w:val="99"/>
    <w:semiHidden/>
    <w:unhideWhenUsed/>
    <w:rsid w:val="00DD26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26A7"/>
  </w:style>
  <w:style w:type="paragraph" w:styleId="ab">
    <w:name w:val="Balloon Text"/>
    <w:basedOn w:val="a"/>
    <w:link w:val="ac"/>
    <w:uiPriority w:val="99"/>
    <w:semiHidden/>
    <w:unhideWhenUsed/>
    <w:rsid w:val="000E69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693E"/>
    <w:rPr>
      <w:rFonts w:ascii="Tahoma" w:hAnsi="Tahoma" w:cs="Tahoma"/>
      <w:sz w:val="16"/>
      <w:szCs w:val="16"/>
    </w:rPr>
  </w:style>
  <w:style w:type="character" w:styleId="ad">
    <w:name w:val="annotation reference"/>
    <w:basedOn w:val="a0"/>
    <w:uiPriority w:val="99"/>
    <w:semiHidden/>
    <w:unhideWhenUsed/>
    <w:rsid w:val="00185260"/>
    <w:rPr>
      <w:sz w:val="16"/>
      <w:szCs w:val="16"/>
    </w:rPr>
  </w:style>
  <w:style w:type="paragraph" w:styleId="ae">
    <w:name w:val="annotation text"/>
    <w:basedOn w:val="a"/>
    <w:link w:val="af"/>
    <w:uiPriority w:val="99"/>
    <w:semiHidden/>
    <w:unhideWhenUsed/>
    <w:rsid w:val="00185260"/>
    <w:pPr>
      <w:spacing w:line="240" w:lineRule="auto"/>
    </w:pPr>
    <w:rPr>
      <w:sz w:val="20"/>
      <w:szCs w:val="20"/>
    </w:rPr>
  </w:style>
  <w:style w:type="character" w:customStyle="1" w:styleId="af">
    <w:name w:val="Текст примечания Знак"/>
    <w:basedOn w:val="a0"/>
    <w:link w:val="ae"/>
    <w:uiPriority w:val="99"/>
    <w:semiHidden/>
    <w:rsid w:val="00185260"/>
    <w:rPr>
      <w:sz w:val="20"/>
      <w:szCs w:val="20"/>
    </w:rPr>
  </w:style>
  <w:style w:type="paragraph" w:styleId="af0">
    <w:name w:val="annotation subject"/>
    <w:basedOn w:val="ae"/>
    <w:next w:val="ae"/>
    <w:link w:val="af1"/>
    <w:uiPriority w:val="99"/>
    <w:semiHidden/>
    <w:unhideWhenUsed/>
    <w:rsid w:val="00185260"/>
    <w:rPr>
      <w:b/>
      <w:bCs/>
    </w:rPr>
  </w:style>
  <w:style w:type="character" w:customStyle="1" w:styleId="af1">
    <w:name w:val="Тема примечания Знак"/>
    <w:basedOn w:val="af"/>
    <w:link w:val="af0"/>
    <w:uiPriority w:val="99"/>
    <w:semiHidden/>
    <w:rsid w:val="00185260"/>
    <w:rPr>
      <w:b/>
      <w:bCs/>
      <w:sz w:val="20"/>
      <w:szCs w:val="20"/>
    </w:rPr>
  </w:style>
  <w:style w:type="character" w:styleId="af2">
    <w:name w:val="Hyperlink"/>
    <w:basedOn w:val="a0"/>
    <w:uiPriority w:val="99"/>
    <w:unhideWhenUsed/>
    <w:rsid w:val="00821E16"/>
    <w:rPr>
      <w:color w:val="0000FF" w:themeColor="hyperlink"/>
      <w:u w:val="single"/>
    </w:rPr>
  </w:style>
  <w:style w:type="paragraph" w:styleId="af3">
    <w:name w:val="Normal (Web)"/>
    <w:basedOn w:val="a"/>
    <w:uiPriority w:val="99"/>
    <w:unhideWhenUsed/>
    <w:rsid w:val="002A360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734"/>
    <w:pPr>
      <w:ind w:left="720"/>
      <w:contextualSpacing/>
    </w:pPr>
  </w:style>
  <w:style w:type="paragraph" w:customStyle="1" w:styleId="ConsPlusNormal">
    <w:name w:val="ConsPlusNormal"/>
    <w:rsid w:val="008C0734"/>
    <w:pPr>
      <w:autoSpaceDE w:val="0"/>
      <w:autoSpaceDN w:val="0"/>
      <w:adjustRightInd w:val="0"/>
      <w:spacing w:after="0" w:line="240" w:lineRule="auto"/>
    </w:pPr>
    <w:rPr>
      <w:rFonts w:cs="Times New Roman"/>
      <w:b/>
      <w:bCs/>
      <w:szCs w:val="28"/>
    </w:rPr>
  </w:style>
  <w:style w:type="character" w:styleId="a4">
    <w:name w:val="footnote reference"/>
    <w:basedOn w:val="a0"/>
    <w:uiPriority w:val="99"/>
    <w:semiHidden/>
    <w:unhideWhenUsed/>
    <w:rsid w:val="008C0734"/>
    <w:rPr>
      <w:vertAlign w:val="superscript"/>
    </w:rPr>
  </w:style>
  <w:style w:type="paragraph" w:styleId="a5">
    <w:name w:val="footnote text"/>
    <w:basedOn w:val="a"/>
    <w:link w:val="a6"/>
    <w:uiPriority w:val="99"/>
    <w:unhideWhenUsed/>
    <w:rsid w:val="00CD662C"/>
    <w:pPr>
      <w:spacing w:after="0" w:line="240" w:lineRule="auto"/>
    </w:pPr>
    <w:rPr>
      <w:sz w:val="20"/>
      <w:szCs w:val="20"/>
    </w:rPr>
  </w:style>
  <w:style w:type="character" w:customStyle="1" w:styleId="a6">
    <w:name w:val="Текст сноски Знак"/>
    <w:basedOn w:val="a0"/>
    <w:link w:val="a5"/>
    <w:uiPriority w:val="99"/>
    <w:rsid w:val="00CD662C"/>
    <w:rPr>
      <w:sz w:val="20"/>
      <w:szCs w:val="20"/>
    </w:rPr>
  </w:style>
  <w:style w:type="paragraph" w:styleId="a7">
    <w:name w:val="header"/>
    <w:basedOn w:val="a"/>
    <w:link w:val="a8"/>
    <w:uiPriority w:val="99"/>
    <w:unhideWhenUsed/>
    <w:rsid w:val="00DD26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26A7"/>
  </w:style>
  <w:style w:type="paragraph" w:styleId="a9">
    <w:name w:val="footer"/>
    <w:basedOn w:val="a"/>
    <w:link w:val="aa"/>
    <w:uiPriority w:val="99"/>
    <w:semiHidden/>
    <w:unhideWhenUsed/>
    <w:rsid w:val="00DD26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26A7"/>
  </w:style>
  <w:style w:type="paragraph" w:styleId="ab">
    <w:name w:val="Balloon Text"/>
    <w:basedOn w:val="a"/>
    <w:link w:val="ac"/>
    <w:uiPriority w:val="99"/>
    <w:semiHidden/>
    <w:unhideWhenUsed/>
    <w:rsid w:val="000E69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693E"/>
    <w:rPr>
      <w:rFonts w:ascii="Tahoma" w:hAnsi="Tahoma" w:cs="Tahoma"/>
      <w:sz w:val="16"/>
      <w:szCs w:val="16"/>
    </w:rPr>
  </w:style>
  <w:style w:type="character" w:styleId="ad">
    <w:name w:val="annotation reference"/>
    <w:basedOn w:val="a0"/>
    <w:uiPriority w:val="99"/>
    <w:semiHidden/>
    <w:unhideWhenUsed/>
    <w:rsid w:val="00185260"/>
    <w:rPr>
      <w:sz w:val="16"/>
      <w:szCs w:val="16"/>
    </w:rPr>
  </w:style>
  <w:style w:type="paragraph" w:styleId="ae">
    <w:name w:val="annotation text"/>
    <w:basedOn w:val="a"/>
    <w:link w:val="af"/>
    <w:uiPriority w:val="99"/>
    <w:semiHidden/>
    <w:unhideWhenUsed/>
    <w:rsid w:val="00185260"/>
    <w:pPr>
      <w:spacing w:line="240" w:lineRule="auto"/>
    </w:pPr>
    <w:rPr>
      <w:sz w:val="20"/>
      <w:szCs w:val="20"/>
    </w:rPr>
  </w:style>
  <w:style w:type="character" w:customStyle="1" w:styleId="af">
    <w:name w:val="Текст примечания Знак"/>
    <w:basedOn w:val="a0"/>
    <w:link w:val="ae"/>
    <w:uiPriority w:val="99"/>
    <w:semiHidden/>
    <w:rsid w:val="00185260"/>
    <w:rPr>
      <w:sz w:val="20"/>
      <w:szCs w:val="20"/>
    </w:rPr>
  </w:style>
  <w:style w:type="paragraph" w:styleId="af0">
    <w:name w:val="annotation subject"/>
    <w:basedOn w:val="ae"/>
    <w:next w:val="ae"/>
    <w:link w:val="af1"/>
    <w:uiPriority w:val="99"/>
    <w:semiHidden/>
    <w:unhideWhenUsed/>
    <w:rsid w:val="00185260"/>
    <w:rPr>
      <w:b/>
      <w:bCs/>
    </w:rPr>
  </w:style>
  <w:style w:type="character" w:customStyle="1" w:styleId="af1">
    <w:name w:val="Тема примечания Знак"/>
    <w:basedOn w:val="af"/>
    <w:link w:val="af0"/>
    <w:uiPriority w:val="99"/>
    <w:semiHidden/>
    <w:rsid w:val="00185260"/>
    <w:rPr>
      <w:b/>
      <w:bCs/>
      <w:sz w:val="20"/>
      <w:szCs w:val="20"/>
    </w:rPr>
  </w:style>
  <w:style w:type="character" w:styleId="af2">
    <w:name w:val="Hyperlink"/>
    <w:basedOn w:val="a0"/>
    <w:uiPriority w:val="99"/>
    <w:unhideWhenUsed/>
    <w:rsid w:val="00821E16"/>
    <w:rPr>
      <w:color w:val="0000FF" w:themeColor="hyperlink"/>
      <w:u w:val="single"/>
    </w:rPr>
  </w:style>
  <w:style w:type="paragraph" w:styleId="af3">
    <w:name w:val="Normal (Web)"/>
    <w:basedOn w:val="a"/>
    <w:uiPriority w:val="99"/>
    <w:unhideWhenUsed/>
    <w:rsid w:val="002A360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4743">
      <w:bodyDiv w:val="1"/>
      <w:marLeft w:val="0"/>
      <w:marRight w:val="0"/>
      <w:marTop w:val="0"/>
      <w:marBottom w:val="0"/>
      <w:divBdr>
        <w:top w:val="none" w:sz="0" w:space="0" w:color="auto"/>
        <w:left w:val="none" w:sz="0" w:space="0" w:color="auto"/>
        <w:bottom w:val="none" w:sz="0" w:space="0" w:color="auto"/>
        <w:right w:val="none" w:sz="0" w:space="0" w:color="auto"/>
      </w:divBdr>
    </w:div>
    <w:div w:id="742988944">
      <w:bodyDiv w:val="1"/>
      <w:marLeft w:val="0"/>
      <w:marRight w:val="0"/>
      <w:marTop w:val="0"/>
      <w:marBottom w:val="0"/>
      <w:divBdr>
        <w:top w:val="none" w:sz="0" w:space="0" w:color="auto"/>
        <w:left w:val="none" w:sz="0" w:space="0" w:color="auto"/>
        <w:bottom w:val="none" w:sz="0" w:space="0" w:color="auto"/>
        <w:right w:val="none" w:sz="0" w:space="0" w:color="auto"/>
      </w:divBdr>
    </w:div>
    <w:div w:id="1481919783">
      <w:bodyDiv w:val="1"/>
      <w:marLeft w:val="0"/>
      <w:marRight w:val="0"/>
      <w:marTop w:val="0"/>
      <w:marBottom w:val="0"/>
      <w:divBdr>
        <w:top w:val="none" w:sz="0" w:space="0" w:color="auto"/>
        <w:left w:val="none" w:sz="0" w:space="0" w:color="auto"/>
        <w:bottom w:val="none" w:sz="0" w:space="0" w:color="auto"/>
        <w:right w:val="none" w:sz="0" w:space="0" w:color="auto"/>
      </w:divBdr>
    </w:div>
    <w:div w:id="1591504444">
      <w:bodyDiv w:val="1"/>
      <w:marLeft w:val="0"/>
      <w:marRight w:val="0"/>
      <w:marTop w:val="0"/>
      <w:marBottom w:val="0"/>
      <w:divBdr>
        <w:top w:val="none" w:sz="0" w:space="0" w:color="auto"/>
        <w:left w:val="none" w:sz="0" w:space="0" w:color="auto"/>
        <w:bottom w:val="none" w:sz="0" w:space="0" w:color="auto"/>
        <w:right w:val="none" w:sz="0" w:space="0" w:color="auto"/>
      </w:divBdr>
    </w:div>
    <w:div w:id="16139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uboviyme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5D52289AFF39548914CF803AD0513F0" ma:contentTypeVersion="0" ma:contentTypeDescription="Создание документа." ma:contentTypeScope="" ma:versionID="21e4038bdc95e7986bb5bb704dbd3d0d">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3D66-4A11-4D13-96ED-5882F7603C2A}">
  <ds:schemaRefs>
    <ds:schemaRef ds:uri="http://schemas.microsoft.com/sharepoint/v3/contenttype/forms"/>
  </ds:schemaRefs>
</ds:datastoreItem>
</file>

<file path=customXml/itemProps2.xml><?xml version="1.0" encoding="utf-8"?>
<ds:datastoreItem xmlns:ds="http://schemas.openxmlformats.org/officeDocument/2006/customXml" ds:itemID="{05E11C13-8A77-4269-9BE7-038ABB34318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5299FCCA-62DF-4D5B-A6BE-236B0C7E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80AF46-F94B-4B04-BCEC-A1FAA027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SamGD</Company>
  <LinksUpToDate>false</LinksUpToDate>
  <CharactersWithSpaces>28805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dc:creator>
  <cp:lastModifiedBy>1</cp:lastModifiedBy>
  <cp:revision>2</cp:revision>
  <cp:lastPrinted>2017-10-12T08:38:00Z</cp:lastPrinted>
  <dcterms:created xsi:type="dcterms:W3CDTF">2020-03-30T09:30:00Z</dcterms:created>
  <dcterms:modified xsi:type="dcterms:W3CDTF">2020-03-30T09:30:00Z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0x010100D5D52289AFF39548914CF803AD0513F0</vt:lpwstr>
  </property>
</Properties>
</file>