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EF" w:rsidRPr="00B21BE1" w:rsidRDefault="005A18EF">
      <w:pPr>
        <w:spacing w:line="1" w:lineRule="exact"/>
      </w:pPr>
    </w:p>
    <w:tbl>
      <w:tblPr>
        <w:tblpPr w:leftFromText="180" w:rightFromText="180" w:vertAnchor="text" w:horzAnchor="margin" w:tblpY="-2949"/>
        <w:tblW w:w="9923" w:type="dxa"/>
        <w:tblLook w:val="04A0" w:firstRow="1" w:lastRow="0" w:firstColumn="1" w:lastColumn="0" w:noHBand="0" w:noVBand="1"/>
      </w:tblPr>
      <w:tblGrid>
        <w:gridCol w:w="4253"/>
        <w:gridCol w:w="5670"/>
      </w:tblGrid>
      <w:tr w:rsidR="007F40F8" w:rsidRPr="007F40F8" w:rsidTr="007F40F8">
        <w:trPr>
          <w:trHeight w:val="3970"/>
        </w:trPr>
        <w:tc>
          <w:tcPr>
            <w:tcW w:w="4253" w:type="dxa"/>
          </w:tcPr>
          <w:p w:rsidR="007F40F8" w:rsidRPr="007F40F8" w:rsidRDefault="007F40F8" w:rsidP="007F40F8">
            <w:pPr>
              <w:keepNext/>
              <w:keepLines/>
              <w:widowControl/>
              <w:jc w:val="center"/>
              <w:outlineLvl w:val="1"/>
              <w:rPr>
                <w:rFonts w:ascii="Times New Roman" w:eastAsia="Times New Roman" w:hAnsi="Times New Roman" w:cs="Times New Roman"/>
                <w:noProof/>
                <w:color w:val="365F91"/>
                <w:sz w:val="26"/>
                <w:szCs w:val="26"/>
                <w:lang w:bidi="ar-SA"/>
              </w:rPr>
            </w:pPr>
          </w:p>
          <w:p w:rsidR="007F40F8" w:rsidRPr="007F40F8" w:rsidRDefault="007F40F8" w:rsidP="007F40F8">
            <w:pPr>
              <w:keepNext/>
              <w:keepLines/>
              <w:widowControl/>
              <w:jc w:val="center"/>
              <w:outlineLvl w:val="1"/>
              <w:rPr>
                <w:rFonts w:ascii="Times New Roman" w:eastAsia="Times New Roman" w:hAnsi="Times New Roman" w:cs="Times New Roman"/>
                <w:noProof/>
                <w:color w:val="365F91"/>
                <w:sz w:val="26"/>
                <w:szCs w:val="26"/>
                <w:lang w:bidi="ar-SA"/>
              </w:rPr>
            </w:pPr>
          </w:p>
          <w:p w:rsidR="007F40F8" w:rsidRPr="007F40F8" w:rsidRDefault="007F40F8" w:rsidP="007F40F8">
            <w:pPr>
              <w:keepNext/>
              <w:keepLines/>
              <w:widowControl/>
              <w:jc w:val="center"/>
              <w:outlineLvl w:val="1"/>
              <w:rPr>
                <w:rFonts w:ascii="Times New Roman" w:eastAsia="Times New Roman" w:hAnsi="Times New Roman" w:cs="Times New Roman"/>
                <w:noProof/>
                <w:color w:val="365F91"/>
                <w:sz w:val="26"/>
                <w:szCs w:val="26"/>
                <w:lang w:bidi="ar-SA"/>
              </w:rPr>
            </w:pPr>
          </w:p>
          <w:p w:rsidR="007F40F8" w:rsidRPr="007F40F8" w:rsidRDefault="007F40F8" w:rsidP="007F40F8">
            <w:pPr>
              <w:keepNext/>
              <w:keepLines/>
              <w:widowControl/>
              <w:jc w:val="center"/>
              <w:outlineLvl w:val="1"/>
              <w:rPr>
                <w:rFonts w:ascii="Times New Roman" w:eastAsia="Times New Roman" w:hAnsi="Times New Roman" w:cs="Times New Roman"/>
                <w:noProof/>
                <w:color w:val="365F91"/>
                <w:sz w:val="26"/>
                <w:szCs w:val="26"/>
                <w:lang w:bidi="ar-SA"/>
              </w:rPr>
            </w:pPr>
            <w:r w:rsidRPr="007F40F8">
              <w:rPr>
                <w:rFonts w:ascii="Times New Roman" w:eastAsia="Times New Roman" w:hAnsi="Times New Roman" w:cs="Times New Roman"/>
                <w:noProof/>
                <w:color w:val="365F91"/>
                <w:sz w:val="26"/>
                <w:szCs w:val="26"/>
                <w:lang w:bidi="ar-SA"/>
              </w:rPr>
              <w:drawing>
                <wp:inline distT="0" distB="0" distL="0" distR="0" wp14:anchorId="7D9858BD" wp14:editId="58914E28">
                  <wp:extent cx="556895" cy="626110"/>
                  <wp:effectExtent l="19050" t="0" r="0"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6895" cy="626110"/>
                          </a:xfrm>
                          <a:prstGeom prst="rect">
                            <a:avLst/>
                          </a:prstGeom>
                          <a:noFill/>
                          <a:ln w="9525">
                            <a:noFill/>
                            <a:miter lim="800000"/>
                            <a:headEnd/>
                            <a:tailEnd/>
                          </a:ln>
                        </pic:spPr>
                      </pic:pic>
                    </a:graphicData>
                  </a:graphic>
                </wp:inline>
              </w:drawing>
            </w:r>
          </w:p>
          <w:p w:rsidR="007F40F8" w:rsidRPr="007F40F8" w:rsidRDefault="007F40F8" w:rsidP="007F40F8">
            <w:pPr>
              <w:widowControl/>
              <w:rPr>
                <w:rFonts w:ascii="Times New Roman" w:eastAsia="Times New Roman" w:hAnsi="Times New Roman" w:cs="Times New Roman"/>
                <w:color w:val="auto"/>
                <w:sz w:val="28"/>
                <w:szCs w:val="28"/>
                <w:lang w:bidi="ar-SA"/>
              </w:rPr>
            </w:pPr>
            <w:r w:rsidRPr="007F40F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проект</w:t>
            </w:r>
            <w:r w:rsidRPr="007F40F8">
              <w:rPr>
                <w:rFonts w:ascii="Times New Roman" w:eastAsia="Times New Roman" w:hAnsi="Times New Roman" w:cs="Times New Roman"/>
                <w:color w:val="auto"/>
                <w:sz w:val="28"/>
                <w:szCs w:val="28"/>
                <w:lang w:bidi="ar-SA"/>
              </w:rPr>
              <w:t xml:space="preserve">   </w:t>
            </w:r>
          </w:p>
          <w:p w:rsidR="007F40F8" w:rsidRPr="007F40F8" w:rsidRDefault="007F40F8" w:rsidP="007F40F8">
            <w:pPr>
              <w:widowControl/>
              <w:contextualSpacing/>
              <w:jc w:val="center"/>
              <w:rPr>
                <w:rFonts w:ascii="Times New Roman" w:eastAsia="Times New Roman" w:hAnsi="Times New Roman" w:cs="Times New Roman"/>
                <w:b/>
                <w:color w:val="auto"/>
                <w:lang w:bidi="ar-SA"/>
              </w:rPr>
            </w:pPr>
            <w:r w:rsidRPr="007F40F8">
              <w:rPr>
                <w:rFonts w:ascii="Times New Roman" w:eastAsia="Times New Roman" w:hAnsi="Times New Roman" w:cs="Times New Roman"/>
                <w:b/>
                <w:color w:val="auto"/>
                <w:lang w:bidi="ar-SA"/>
              </w:rPr>
              <w:t>Администрация</w:t>
            </w:r>
          </w:p>
          <w:p w:rsidR="007F40F8" w:rsidRPr="007F40F8" w:rsidRDefault="007F40F8" w:rsidP="007F40F8">
            <w:pPr>
              <w:widowControl/>
              <w:contextualSpacing/>
              <w:jc w:val="center"/>
              <w:rPr>
                <w:rFonts w:ascii="Times New Roman" w:eastAsia="Times New Roman" w:hAnsi="Times New Roman" w:cs="Times New Roman"/>
                <w:b/>
                <w:color w:val="auto"/>
                <w:lang w:bidi="ar-SA"/>
              </w:rPr>
            </w:pPr>
            <w:r w:rsidRPr="007F40F8">
              <w:rPr>
                <w:rFonts w:ascii="Times New Roman" w:eastAsia="Times New Roman" w:hAnsi="Times New Roman" w:cs="Times New Roman"/>
                <w:b/>
                <w:color w:val="auto"/>
                <w:lang w:bidi="ar-SA"/>
              </w:rPr>
              <w:t>Муниципального образования</w:t>
            </w:r>
          </w:p>
          <w:p w:rsidR="007F40F8" w:rsidRPr="007F40F8" w:rsidRDefault="007F40F8" w:rsidP="007F40F8">
            <w:pPr>
              <w:widowControl/>
              <w:contextualSpacing/>
              <w:jc w:val="center"/>
              <w:rPr>
                <w:rFonts w:ascii="Times New Roman" w:eastAsia="Times New Roman" w:hAnsi="Times New Roman" w:cs="Times New Roman"/>
                <w:b/>
                <w:color w:val="auto"/>
                <w:lang w:bidi="ar-SA"/>
              </w:rPr>
            </w:pPr>
            <w:r w:rsidRPr="007F40F8">
              <w:rPr>
                <w:rFonts w:ascii="Times New Roman" w:eastAsia="Times New Roman" w:hAnsi="Times New Roman" w:cs="Times New Roman"/>
                <w:b/>
                <w:color w:val="auto"/>
                <w:lang w:bidi="ar-SA"/>
              </w:rPr>
              <w:t>Андреевский сельсовет</w:t>
            </w:r>
          </w:p>
          <w:p w:rsidR="007F40F8" w:rsidRPr="007F40F8" w:rsidRDefault="007F40F8" w:rsidP="007F40F8">
            <w:pPr>
              <w:widowControl/>
              <w:contextualSpacing/>
              <w:jc w:val="center"/>
              <w:rPr>
                <w:rFonts w:ascii="Times New Roman" w:eastAsia="Times New Roman" w:hAnsi="Times New Roman" w:cs="Times New Roman"/>
                <w:b/>
                <w:color w:val="auto"/>
                <w:lang w:bidi="ar-SA"/>
              </w:rPr>
            </w:pPr>
            <w:r w:rsidRPr="007F40F8">
              <w:rPr>
                <w:rFonts w:ascii="Times New Roman" w:eastAsia="Times New Roman" w:hAnsi="Times New Roman" w:cs="Times New Roman"/>
                <w:b/>
                <w:color w:val="auto"/>
                <w:lang w:bidi="ar-SA"/>
              </w:rPr>
              <w:t>Курманаевского района</w:t>
            </w:r>
          </w:p>
          <w:p w:rsidR="007F40F8" w:rsidRPr="007F40F8" w:rsidRDefault="007F40F8" w:rsidP="007F40F8">
            <w:pPr>
              <w:widowControl/>
              <w:contextualSpacing/>
              <w:jc w:val="center"/>
              <w:rPr>
                <w:rFonts w:ascii="Times New Roman" w:eastAsia="Times New Roman" w:hAnsi="Times New Roman" w:cs="Times New Roman"/>
                <w:b/>
                <w:color w:val="auto"/>
                <w:lang w:bidi="ar-SA"/>
              </w:rPr>
            </w:pPr>
            <w:r w:rsidRPr="007F40F8">
              <w:rPr>
                <w:rFonts w:ascii="Times New Roman" w:eastAsia="Times New Roman" w:hAnsi="Times New Roman" w:cs="Times New Roman"/>
                <w:b/>
                <w:bCs/>
                <w:color w:val="auto"/>
                <w:lang w:bidi="ar-SA"/>
              </w:rPr>
              <w:t>Оренбургской области</w:t>
            </w:r>
          </w:p>
          <w:p w:rsidR="007F40F8" w:rsidRPr="007F40F8" w:rsidRDefault="007F40F8" w:rsidP="007F40F8">
            <w:pPr>
              <w:widowControl/>
              <w:jc w:val="center"/>
              <w:rPr>
                <w:rFonts w:ascii="Times New Roman" w:eastAsia="Times New Roman" w:hAnsi="Times New Roman" w:cs="Times New Roman"/>
                <w:b/>
                <w:bCs/>
                <w:color w:val="auto"/>
                <w:lang w:bidi="ar-SA"/>
              </w:rPr>
            </w:pPr>
          </w:p>
          <w:p w:rsidR="007F40F8" w:rsidRPr="007F40F8" w:rsidRDefault="007F40F8" w:rsidP="007F40F8">
            <w:pPr>
              <w:widowControl/>
              <w:jc w:val="center"/>
              <w:rPr>
                <w:rFonts w:ascii="Times New Roman" w:eastAsia="Times New Roman" w:hAnsi="Times New Roman" w:cs="Times New Roman"/>
                <w:b/>
                <w:bCs/>
                <w:color w:val="auto"/>
                <w:lang w:bidi="ar-SA"/>
              </w:rPr>
            </w:pPr>
            <w:r w:rsidRPr="007F40F8">
              <w:rPr>
                <w:rFonts w:ascii="Times New Roman" w:eastAsia="Times New Roman" w:hAnsi="Times New Roman" w:cs="Times New Roman"/>
                <w:b/>
                <w:bCs/>
                <w:color w:val="auto"/>
                <w:lang w:bidi="ar-SA"/>
              </w:rPr>
              <w:t xml:space="preserve">ПОСТАНОВЛЕНИЕ    </w:t>
            </w:r>
          </w:p>
          <w:p w:rsidR="007F40F8" w:rsidRPr="007F40F8" w:rsidRDefault="007F40F8" w:rsidP="007F40F8">
            <w:pPr>
              <w:widowControl/>
              <w:jc w:val="center"/>
              <w:rPr>
                <w:rFonts w:ascii="Times New Roman" w:eastAsia="Times New Roman" w:hAnsi="Times New Roman" w:cs="Times New Roman"/>
                <w:b/>
                <w:bCs/>
                <w:color w:val="auto"/>
                <w:lang w:bidi="ar-SA"/>
              </w:rPr>
            </w:pPr>
          </w:p>
          <w:p w:rsidR="007F40F8" w:rsidRPr="007F40F8" w:rsidRDefault="007F40F8" w:rsidP="007F40F8">
            <w:pPr>
              <w:widowControl/>
              <w:jc w:val="center"/>
              <w:rPr>
                <w:rFonts w:ascii="Times New Roman" w:eastAsia="Times New Roman" w:hAnsi="Times New Roman" w:cs="Times New Roman"/>
                <w:bCs/>
                <w:color w:val="auto"/>
                <w:sz w:val="28"/>
                <w:szCs w:val="28"/>
                <w:lang w:bidi="ar-SA"/>
              </w:rPr>
            </w:pPr>
            <w:r w:rsidRPr="007F40F8">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12</w:t>
            </w:r>
            <w:r w:rsidRPr="007F40F8">
              <w:rPr>
                <w:rFonts w:ascii="Times New Roman" w:eastAsia="Times New Roman" w:hAnsi="Times New Roman" w:cs="Times New Roman"/>
                <w:bCs/>
                <w:color w:val="auto"/>
                <w:lang w:bidi="ar-SA"/>
              </w:rPr>
              <w:t>.2023 №-п</w:t>
            </w:r>
          </w:p>
        </w:tc>
        <w:tc>
          <w:tcPr>
            <w:tcW w:w="5670" w:type="dxa"/>
          </w:tcPr>
          <w:p w:rsidR="007F40F8" w:rsidRPr="007F40F8" w:rsidRDefault="007F40F8" w:rsidP="007F40F8">
            <w:pPr>
              <w:widowControl/>
              <w:rPr>
                <w:rFonts w:ascii="Times New Roman" w:eastAsia="Times New Roman" w:hAnsi="Times New Roman" w:cs="Times New Roman"/>
                <w:color w:val="auto"/>
                <w:sz w:val="28"/>
                <w:szCs w:val="28"/>
                <w:lang w:bidi="ar-SA"/>
              </w:rPr>
            </w:pPr>
          </w:p>
          <w:p w:rsidR="007F40F8" w:rsidRPr="007F40F8" w:rsidRDefault="007F40F8" w:rsidP="007F40F8">
            <w:pPr>
              <w:widowControl/>
              <w:rPr>
                <w:rFonts w:ascii="Times New Roman" w:eastAsia="Times New Roman" w:hAnsi="Times New Roman" w:cs="Times New Roman"/>
                <w:color w:val="auto"/>
                <w:sz w:val="28"/>
                <w:szCs w:val="28"/>
                <w:lang w:bidi="ar-SA"/>
              </w:rPr>
            </w:pPr>
            <w:r w:rsidRPr="007F40F8">
              <w:rPr>
                <w:rFonts w:ascii="Times New Roman" w:eastAsia="Times New Roman" w:hAnsi="Times New Roman" w:cs="Times New Roman"/>
                <w:color w:val="auto"/>
                <w:sz w:val="28"/>
                <w:szCs w:val="28"/>
                <w:lang w:bidi="ar-SA"/>
              </w:rPr>
              <w:t xml:space="preserve">      </w:t>
            </w:r>
          </w:p>
          <w:p w:rsidR="007F40F8" w:rsidRPr="007F40F8" w:rsidRDefault="007F40F8" w:rsidP="007F40F8">
            <w:pPr>
              <w:widowControl/>
              <w:rPr>
                <w:rFonts w:ascii="Times New Roman" w:eastAsia="Times New Roman" w:hAnsi="Times New Roman" w:cs="Times New Roman"/>
                <w:color w:val="auto"/>
                <w:sz w:val="28"/>
                <w:szCs w:val="28"/>
                <w:lang w:bidi="ar-SA"/>
              </w:rPr>
            </w:pPr>
            <w:r w:rsidRPr="007F40F8">
              <w:rPr>
                <w:rFonts w:ascii="Times New Roman" w:eastAsia="Times New Roman" w:hAnsi="Times New Roman" w:cs="Times New Roman"/>
                <w:color w:val="auto"/>
                <w:sz w:val="28"/>
                <w:szCs w:val="28"/>
                <w:lang w:bidi="ar-SA"/>
              </w:rPr>
              <w:t xml:space="preserve">                                                             </w:t>
            </w:r>
          </w:p>
        </w:tc>
      </w:tr>
    </w:tbl>
    <w:p w:rsidR="007F40F8" w:rsidRDefault="007F40F8" w:rsidP="007F40F8">
      <w:pPr>
        <w:widowControl/>
        <w:autoSpaceDE w:val="0"/>
        <w:autoSpaceDN w:val="0"/>
        <w:adjustRightInd w:val="0"/>
        <w:jc w:val="both"/>
        <w:rPr>
          <w:rFonts w:ascii="Times New Roman" w:eastAsia="Times New Roman" w:hAnsi="Times New Roman" w:cs="Times New Roman"/>
          <w:bCs/>
          <w:color w:val="auto"/>
          <w:sz w:val="28"/>
          <w:szCs w:val="28"/>
          <w:lang w:bidi="ar-SA"/>
        </w:rPr>
      </w:pPr>
    </w:p>
    <w:p w:rsidR="007F40F8" w:rsidRPr="007F40F8" w:rsidRDefault="007F40F8" w:rsidP="007F40F8">
      <w:pPr>
        <w:widowControl/>
        <w:autoSpaceDE w:val="0"/>
        <w:autoSpaceDN w:val="0"/>
        <w:adjustRightInd w:val="0"/>
        <w:jc w:val="both"/>
        <w:rPr>
          <w:rFonts w:ascii="Times New Roman" w:eastAsia="Times New Roman" w:hAnsi="Times New Roman" w:cs="Times New Roman"/>
          <w:color w:val="auto"/>
          <w:sz w:val="28"/>
          <w:szCs w:val="28"/>
          <w:lang w:bidi="ar-SA"/>
        </w:rPr>
      </w:pPr>
      <w:r w:rsidRPr="007F40F8">
        <w:rPr>
          <w:rFonts w:ascii="Times New Roman" w:eastAsia="Times New Roman" w:hAnsi="Times New Roman" w:cs="Times New Roman"/>
          <w:bCs/>
          <w:color w:val="auto"/>
          <w:sz w:val="28"/>
          <w:szCs w:val="28"/>
          <w:lang w:bidi="ar-SA"/>
        </w:rPr>
        <w:t>Об утверждении типового административног</w:t>
      </w:r>
      <w:bookmarkStart w:id="0" w:name="_GoBack"/>
      <w:bookmarkEnd w:id="0"/>
      <w:r w:rsidRPr="007F40F8">
        <w:rPr>
          <w:rFonts w:ascii="Times New Roman" w:eastAsia="Times New Roman" w:hAnsi="Times New Roman" w:cs="Times New Roman"/>
          <w:bCs/>
          <w:color w:val="auto"/>
          <w:sz w:val="28"/>
          <w:szCs w:val="28"/>
          <w:lang w:bidi="ar-SA"/>
        </w:rPr>
        <w:t>о регламента предоставления муниципальной услуги «Предоставление разрешения на осуществление земляных работ»</w:t>
      </w:r>
    </w:p>
    <w:p w:rsidR="007F40F8" w:rsidRPr="007F40F8" w:rsidRDefault="007F40F8" w:rsidP="007F40F8">
      <w:pPr>
        <w:widowControl/>
        <w:autoSpaceDE w:val="0"/>
        <w:autoSpaceDN w:val="0"/>
        <w:adjustRightInd w:val="0"/>
        <w:jc w:val="both"/>
        <w:rPr>
          <w:rFonts w:ascii="Times New Roman" w:eastAsia="Times New Roman" w:hAnsi="Times New Roman" w:cs="Times New Roman"/>
          <w:color w:val="auto"/>
          <w:sz w:val="28"/>
          <w:szCs w:val="28"/>
          <w:lang w:bidi="ar-SA"/>
        </w:rPr>
      </w:pPr>
    </w:p>
    <w:p w:rsidR="007F40F8" w:rsidRPr="007F40F8" w:rsidRDefault="007F40F8" w:rsidP="007F40F8">
      <w:pPr>
        <w:widowControl/>
        <w:autoSpaceDE w:val="0"/>
        <w:autoSpaceDN w:val="0"/>
        <w:adjustRightInd w:val="0"/>
        <w:ind w:firstLine="680"/>
        <w:jc w:val="both"/>
        <w:rPr>
          <w:rFonts w:ascii="Times New Roman" w:eastAsia="Times New Roman" w:hAnsi="Times New Roman" w:cs="Times New Roman"/>
          <w:color w:val="auto"/>
          <w:sz w:val="28"/>
          <w:szCs w:val="28"/>
          <w:highlight w:val="yellow"/>
          <w:lang w:bidi="ar-SA"/>
        </w:rPr>
      </w:pPr>
      <w:r w:rsidRPr="007F40F8">
        <w:rPr>
          <w:rFonts w:ascii="Times New Roman" w:eastAsia="Times New Roman" w:hAnsi="Times New Roman" w:cs="Times New Roman"/>
          <w:color w:val="auto"/>
          <w:sz w:val="28"/>
          <w:szCs w:val="28"/>
          <w:lang w:bidi="ar-SA"/>
        </w:rPr>
        <w:t xml:space="preserve">В соответствии с Федеральным </w:t>
      </w:r>
      <w:hyperlink r:id="rId9" w:history="1">
        <w:r w:rsidRPr="007F40F8">
          <w:rPr>
            <w:rFonts w:ascii="Times New Roman" w:eastAsia="Times New Roman" w:hAnsi="Times New Roman" w:cs="Times New Roman"/>
            <w:color w:val="auto"/>
            <w:sz w:val="28"/>
            <w:szCs w:val="28"/>
            <w:lang w:bidi="ar-SA"/>
          </w:rPr>
          <w:t>закон</w:t>
        </w:r>
      </w:hyperlink>
      <w:r w:rsidRPr="007F40F8">
        <w:rPr>
          <w:rFonts w:ascii="Times New Roman" w:eastAsia="Times New Roman" w:hAnsi="Times New Roman" w:cs="Times New Roman"/>
          <w:color w:val="auto"/>
          <w:sz w:val="28"/>
          <w:szCs w:val="28"/>
          <w:lang w:bidi="ar-SA"/>
        </w:rPr>
        <w:t>ом от 21.07.1997 № 122-ФЗ «О государственной регистрации прав на недвижимое имущество и сделок с ним,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Андреевский сельсовет Курманаевского района Оренбургской области</w:t>
      </w:r>
      <w:r w:rsidRPr="007F40F8">
        <w:rPr>
          <w:rFonts w:ascii="Times New Roman" w:eastAsia="Times New Roman" w:hAnsi="Times New Roman" w:cs="Times New Roman"/>
          <w:bCs/>
          <w:color w:val="auto"/>
          <w:sz w:val="28"/>
          <w:szCs w:val="28"/>
          <w:lang w:bidi="ar-SA"/>
        </w:rPr>
        <w:t>:</w:t>
      </w:r>
    </w:p>
    <w:p w:rsidR="007F40F8" w:rsidRPr="007F40F8" w:rsidRDefault="007F40F8" w:rsidP="007F40F8">
      <w:pPr>
        <w:autoSpaceDE w:val="0"/>
        <w:autoSpaceDN w:val="0"/>
        <w:ind w:firstLine="709"/>
        <w:jc w:val="both"/>
        <w:rPr>
          <w:rFonts w:ascii="Times New Roman" w:eastAsia="Times New Roman" w:hAnsi="Times New Roman" w:cs="Times New Roman"/>
          <w:color w:val="auto"/>
          <w:sz w:val="28"/>
          <w:szCs w:val="28"/>
          <w:lang w:bidi="ar-SA"/>
        </w:rPr>
      </w:pPr>
      <w:r w:rsidRPr="007F40F8">
        <w:rPr>
          <w:rFonts w:ascii="Times New Roman" w:eastAsia="Times New Roman" w:hAnsi="Times New Roman" w:cs="Times New Roman"/>
          <w:color w:val="auto"/>
          <w:sz w:val="28"/>
          <w:szCs w:val="28"/>
          <w:lang w:bidi="ar-SA"/>
        </w:rPr>
        <w:t xml:space="preserve"> 1. Утвердить типовой административный регламент предоставления муниципальной услуги «Предоставление разрешения на осуществление земляных работ» согласно приложени</w:t>
      </w:r>
      <w:r>
        <w:rPr>
          <w:rFonts w:ascii="Times New Roman" w:eastAsia="Times New Roman" w:hAnsi="Times New Roman" w:cs="Times New Roman"/>
          <w:color w:val="auto"/>
          <w:sz w:val="28"/>
          <w:szCs w:val="28"/>
          <w:lang w:bidi="ar-SA"/>
        </w:rPr>
        <w:t>ю</w:t>
      </w:r>
      <w:r w:rsidRPr="007F40F8">
        <w:rPr>
          <w:rFonts w:ascii="Times New Roman" w:eastAsia="Times New Roman" w:hAnsi="Times New Roman" w:cs="Times New Roman"/>
          <w:color w:val="auto"/>
          <w:sz w:val="28"/>
          <w:szCs w:val="28"/>
          <w:lang w:bidi="ar-SA"/>
        </w:rPr>
        <w:t>.</w:t>
      </w:r>
    </w:p>
    <w:p w:rsidR="007F40F8" w:rsidRPr="007F40F8" w:rsidRDefault="007F40F8" w:rsidP="007F40F8">
      <w:pPr>
        <w:autoSpaceDE w:val="0"/>
        <w:autoSpaceDN w:val="0"/>
        <w:ind w:firstLine="680"/>
        <w:jc w:val="both"/>
        <w:rPr>
          <w:rFonts w:ascii="Times New Roman" w:eastAsia="Times New Roman" w:hAnsi="Times New Roman" w:cs="Times New Roman"/>
          <w:bCs/>
          <w:color w:val="auto"/>
          <w:sz w:val="28"/>
          <w:szCs w:val="28"/>
          <w:lang w:eastAsia="en-US" w:bidi="ar-SA"/>
        </w:rPr>
      </w:pPr>
      <w:r w:rsidRPr="007F40F8">
        <w:rPr>
          <w:rFonts w:ascii="Times New Roman" w:eastAsia="Times New Roman" w:hAnsi="Times New Roman" w:cs="Times New Roman"/>
          <w:color w:val="auto"/>
          <w:sz w:val="28"/>
          <w:szCs w:val="28"/>
          <w:lang w:bidi="ar-SA"/>
        </w:rPr>
        <w:t>2. Контроль за исполнением настоящего постановления оставляю за собой.</w:t>
      </w:r>
    </w:p>
    <w:p w:rsidR="007F40F8" w:rsidRPr="007F40F8" w:rsidRDefault="007F40F8" w:rsidP="007F40F8">
      <w:pPr>
        <w:widowControl/>
        <w:ind w:firstLine="680"/>
        <w:jc w:val="both"/>
        <w:rPr>
          <w:rFonts w:ascii="Times New Roman" w:eastAsia="Times New Roman" w:hAnsi="Times New Roman" w:cs="Times New Roman"/>
          <w:bCs/>
          <w:color w:val="auto"/>
          <w:sz w:val="28"/>
          <w:szCs w:val="28"/>
          <w:lang w:eastAsia="en-US" w:bidi="ar-SA"/>
        </w:rPr>
      </w:pPr>
      <w:r w:rsidRPr="007F40F8">
        <w:rPr>
          <w:rFonts w:ascii="Times New Roman" w:eastAsia="Times New Roman" w:hAnsi="Times New Roman" w:cs="Times New Roman"/>
          <w:color w:val="auto"/>
          <w:sz w:val="28"/>
          <w:szCs w:val="28"/>
          <w:lang w:bidi="ar-SA"/>
        </w:rPr>
        <w:t>3. Настоящее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w:t>
      </w:r>
    </w:p>
    <w:p w:rsidR="007F40F8" w:rsidRPr="007F40F8" w:rsidRDefault="007F40F8" w:rsidP="007F40F8">
      <w:pPr>
        <w:widowControl/>
        <w:jc w:val="both"/>
        <w:rPr>
          <w:rFonts w:ascii="Times New Roman" w:eastAsia="Times New Roman" w:hAnsi="Times New Roman" w:cs="Times New Roman"/>
          <w:color w:val="auto"/>
          <w:sz w:val="28"/>
          <w:szCs w:val="28"/>
          <w:lang w:bidi="ar-SA"/>
        </w:rPr>
      </w:pPr>
    </w:p>
    <w:p w:rsidR="007F40F8" w:rsidRPr="007F40F8" w:rsidRDefault="007F40F8" w:rsidP="007F40F8">
      <w:pPr>
        <w:widowControl/>
        <w:jc w:val="both"/>
        <w:rPr>
          <w:rFonts w:ascii="Times New Roman" w:eastAsia="Times New Roman" w:hAnsi="Times New Roman" w:cs="Times New Roman"/>
          <w:color w:val="auto"/>
          <w:sz w:val="28"/>
          <w:szCs w:val="28"/>
          <w:lang w:bidi="ar-SA"/>
        </w:rPr>
      </w:pPr>
    </w:p>
    <w:p w:rsidR="007F40F8" w:rsidRPr="007F40F8" w:rsidRDefault="007F40F8" w:rsidP="007F40F8">
      <w:pPr>
        <w:widowControl/>
        <w:jc w:val="both"/>
        <w:rPr>
          <w:rFonts w:ascii="Times New Roman" w:eastAsia="Times New Roman" w:hAnsi="Times New Roman" w:cs="Times New Roman"/>
          <w:color w:val="auto"/>
          <w:sz w:val="28"/>
          <w:szCs w:val="28"/>
          <w:lang w:bidi="ar-SA"/>
        </w:rPr>
      </w:pPr>
      <w:r w:rsidRPr="007F40F8">
        <w:rPr>
          <w:rFonts w:ascii="Times New Roman" w:eastAsia="Times New Roman" w:hAnsi="Times New Roman" w:cs="Times New Roman"/>
          <w:color w:val="auto"/>
          <w:sz w:val="28"/>
          <w:szCs w:val="28"/>
          <w:lang w:bidi="ar-SA"/>
        </w:rPr>
        <w:t>Глава муниципального образования                                               Л.Г. Алимкина</w:t>
      </w:r>
    </w:p>
    <w:p w:rsidR="007F40F8" w:rsidRPr="007F40F8" w:rsidRDefault="007F40F8" w:rsidP="007F40F8">
      <w:pPr>
        <w:widowControl/>
        <w:jc w:val="both"/>
        <w:rPr>
          <w:rFonts w:ascii="Times New Roman" w:eastAsia="Times New Roman" w:hAnsi="Times New Roman" w:cs="Times New Roman"/>
          <w:color w:val="auto"/>
          <w:sz w:val="28"/>
          <w:szCs w:val="28"/>
          <w:lang w:bidi="ar-SA"/>
        </w:rPr>
      </w:pPr>
    </w:p>
    <w:p w:rsidR="007F40F8" w:rsidRPr="007F40F8" w:rsidRDefault="007F40F8" w:rsidP="007F40F8">
      <w:pPr>
        <w:widowControl/>
        <w:jc w:val="both"/>
        <w:rPr>
          <w:rFonts w:ascii="Times New Roman" w:eastAsia="Times New Roman" w:hAnsi="Times New Roman" w:cs="Times New Roman"/>
          <w:color w:val="auto"/>
          <w:sz w:val="28"/>
          <w:szCs w:val="28"/>
          <w:lang w:bidi="ar-SA"/>
        </w:rPr>
      </w:pPr>
      <w:r w:rsidRPr="007F40F8">
        <w:rPr>
          <w:rFonts w:ascii="Times New Roman" w:eastAsia="Times New Roman" w:hAnsi="Times New Roman" w:cs="Times New Roman"/>
          <w:color w:val="auto"/>
          <w:sz w:val="28"/>
          <w:szCs w:val="28"/>
          <w:lang w:bidi="ar-SA"/>
        </w:rPr>
        <w:t>Разослано: в дело, районной администрации, прокурору</w:t>
      </w:r>
    </w:p>
    <w:p w:rsidR="007F40F8" w:rsidRPr="007F40F8" w:rsidRDefault="007F40F8" w:rsidP="007F40F8">
      <w:pPr>
        <w:autoSpaceDE w:val="0"/>
        <w:autoSpaceDN w:val="0"/>
        <w:ind w:firstLine="567"/>
        <w:contextualSpacing/>
        <w:jc w:val="center"/>
        <w:rPr>
          <w:rFonts w:ascii="Times New Roman" w:eastAsia="Times New Roman" w:hAnsi="Times New Roman" w:cs="Times New Roman"/>
          <w:color w:val="auto"/>
          <w:lang w:bidi="ar-SA"/>
        </w:rPr>
      </w:pPr>
    </w:p>
    <w:p w:rsidR="007F40F8" w:rsidRPr="007F40F8" w:rsidRDefault="007F40F8" w:rsidP="007F40F8">
      <w:pPr>
        <w:autoSpaceDE w:val="0"/>
        <w:autoSpaceDN w:val="0"/>
        <w:ind w:firstLine="567"/>
        <w:contextualSpacing/>
        <w:jc w:val="center"/>
        <w:rPr>
          <w:rFonts w:ascii="Times New Roman" w:eastAsia="Times New Roman" w:hAnsi="Times New Roman" w:cs="Times New Roman"/>
          <w:color w:val="auto"/>
          <w:lang w:bidi="ar-SA"/>
        </w:rPr>
      </w:pPr>
    </w:p>
    <w:p w:rsidR="007F40F8" w:rsidRDefault="007F40F8"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7F40F8" w:rsidRDefault="007F40F8"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7F40F8" w:rsidRDefault="007F40F8"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7F40F8" w:rsidRDefault="007F40F8" w:rsidP="007F40F8">
      <w:pPr>
        <w:pStyle w:val="headertext"/>
        <w:shd w:val="clear" w:color="auto" w:fill="FFFFFF"/>
        <w:spacing w:before="0" w:beforeAutospacing="0" w:after="0" w:afterAutospacing="0"/>
        <w:jc w:val="center"/>
        <w:textAlignment w:val="baseline"/>
        <w:rPr>
          <w:b/>
          <w:bCs/>
          <w:color w:val="000000" w:themeColor="text1"/>
          <w:sz w:val="28"/>
          <w:szCs w:val="28"/>
        </w:rPr>
      </w:pPr>
    </w:p>
    <w:p w:rsidR="007F40F8" w:rsidRPr="007F40F8" w:rsidRDefault="007F40F8" w:rsidP="007F40F8">
      <w:pPr>
        <w:pStyle w:val="headertext"/>
        <w:shd w:val="clear" w:color="auto" w:fill="FFFFFF"/>
        <w:spacing w:before="0" w:beforeAutospacing="0" w:after="0" w:afterAutospacing="0"/>
        <w:jc w:val="right"/>
        <w:textAlignment w:val="baseline"/>
        <w:rPr>
          <w:bCs/>
          <w:color w:val="000000" w:themeColor="text1"/>
          <w:sz w:val="28"/>
          <w:szCs w:val="28"/>
        </w:rPr>
      </w:pPr>
      <w:r w:rsidRPr="007F40F8">
        <w:rPr>
          <w:bCs/>
          <w:color w:val="000000" w:themeColor="text1"/>
          <w:sz w:val="28"/>
          <w:szCs w:val="28"/>
        </w:rPr>
        <w:lastRenderedPageBreak/>
        <w:t>Приложение к</w:t>
      </w:r>
    </w:p>
    <w:p w:rsidR="007F40F8" w:rsidRPr="007F40F8" w:rsidRDefault="007F40F8" w:rsidP="007F40F8">
      <w:pPr>
        <w:pStyle w:val="headertext"/>
        <w:shd w:val="clear" w:color="auto" w:fill="FFFFFF"/>
        <w:spacing w:before="0" w:beforeAutospacing="0" w:after="0" w:afterAutospacing="0"/>
        <w:jc w:val="right"/>
        <w:textAlignment w:val="baseline"/>
        <w:rPr>
          <w:bCs/>
          <w:color w:val="000000" w:themeColor="text1"/>
          <w:sz w:val="28"/>
          <w:szCs w:val="28"/>
        </w:rPr>
      </w:pPr>
      <w:r w:rsidRPr="007F40F8">
        <w:rPr>
          <w:bCs/>
          <w:color w:val="000000" w:themeColor="text1"/>
          <w:sz w:val="28"/>
          <w:szCs w:val="28"/>
        </w:rPr>
        <w:t xml:space="preserve">постановлению администрации </w:t>
      </w:r>
    </w:p>
    <w:p w:rsidR="007F40F8" w:rsidRPr="007F40F8" w:rsidRDefault="007F40F8" w:rsidP="007F40F8">
      <w:pPr>
        <w:pStyle w:val="headertext"/>
        <w:shd w:val="clear" w:color="auto" w:fill="FFFFFF"/>
        <w:spacing w:before="0" w:beforeAutospacing="0" w:after="0" w:afterAutospacing="0"/>
        <w:jc w:val="right"/>
        <w:textAlignment w:val="baseline"/>
        <w:rPr>
          <w:bCs/>
          <w:color w:val="000000" w:themeColor="text1"/>
          <w:sz w:val="28"/>
          <w:szCs w:val="28"/>
        </w:rPr>
      </w:pPr>
      <w:r w:rsidRPr="007F40F8">
        <w:rPr>
          <w:bCs/>
          <w:color w:val="000000" w:themeColor="text1"/>
          <w:sz w:val="28"/>
          <w:szCs w:val="28"/>
        </w:rPr>
        <w:t xml:space="preserve">муниципального образования </w:t>
      </w:r>
    </w:p>
    <w:p w:rsidR="007F40F8" w:rsidRDefault="007F40F8" w:rsidP="007F40F8">
      <w:pPr>
        <w:pStyle w:val="headertext"/>
        <w:shd w:val="clear" w:color="auto" w:fill="FFFFFF"/>
        <w:spacing w:before="0" w:beforeAutospacing="0" w:after="0" w:afterAutospacing="0"/>
        <w:jc w:val="right"/>
        <w:textAlignment w:val="baseline"/>
        <w:rPr>
          <w:bCs/>
          <w:color w:val="000000" w:themeColor="text1"/>
          <w:sz w:val="28"/>
          <w:szCs w:val="28"/>
        </w:rPr>
      </w:pPr>
      <w:r w:rsidRPr="007F40F8">
        <w:rPr>
          <w:bCs/>
          <w:color w:val="000000" w:themeColor="text1"/>
          <w:sz w:val="28"/>
          <w:szCs w:val="28"/>
        </w:rPr>
        <w:t xml:space="preserve">Андреевский сельсовет </w:t>
      </w:r>
    </w:p>
    <w:p w:rsidR="007F40F8" w:rsidRPr="007F40F8" w:rsidRDefault="007F40F8" w:rsidP="007F40F8">
      <w:pPr>
        <w:pStyle w:val="headertext"/>
        <w:shd w:val="clear" w:color="auto" w:fill="FFFFFF"/>
        <w:spacing w:before="0" w:beforeAutospacing="0" w:after="0" w:afterAutospacing="0"/>
        <w:jc w:val="right"/>
        <w:textAlignment w:val="baseline"/>
        <w:rPr>
          <w:bCs/>
          <w:color w:val="000000" w:themeColor="text1"/>
          <w:sz w:val="28"/>
          <w:szCs w:val="28"/>
        </w:rPr>
      </w:pPr>
      <w:r w:rsidRPr="007F40F8">
        <w:rPr>
          <w:bCs/>
          <w:color w:val="000000" w:themeColor="text1"/>
          <w:sz w:val="28"/>
          <w:szCs w:val="28"/>
        </w:rPr>
        <w:t xml:space="preserve">Курманаевского района </w:t>
      </w:r>
    </w:p>
    <w:p w:rsidR="008D18D9" w:rsidRPr="0021319D" w:rsidRDefault="007F40F8" w:rsidP="007F40F8">
      <w:pPr>
        <w:pStyle w:val="headertext"/>
        <w:shd w:val="clear" w:color="auto" w:fill="FFFFFF"/>
        <w:spacing w:before="0" w:beforeAutospacing="0" w:after="0" w:afterAutospacing="0"/>
        <w:jc w:val="right"/>
        <w:textAlignment w:val="baseline"/>
        <w:rPr>
          <w:b/>
          <w:bCs/>
          <w:color w:val="000000" w:themeColor="text1"/>
          <w:sz w:val="28"/>
          <w:szCs w:val="28"/>
        </w:rPr>
      </w:pPr>
      <w:r>
        <w:rPr>
          <w:bCs/>
          <w:color w:val="000000" w:themeColor="text1"/>
          <w:sz w:val="28"/>
          <w:szCs w:val="28"/>
        </w:rPr>
        <w:t>о</w:t>
      </w:r>
      <w:r w:rsidRPr="007F40F8">
        <w:rPr>
          <w:bCs/>
          <w:color w:val="000000" w:themeColor="text1"/>
          <w:sz w:val="28"/>
          <w:szCs w:val="28"/>
        </w:rPr>
        <w:t>т</w:t>
      </w:r>
      <w:r>
        <w:rPr>
          <w:bCs/>
          <w:color w:val="000000" w:themeColor="text1"/>
          <w:sz w:val="28"/>
          <w:szCs w:val="28"/>
        </w:rPr>
        <w:t xml:space="preserve">  12.2023 №-п</w:t>
      </w:r>
      <w:r w:rsidR="008D18D9" w:rsidRPr="007F40F8">
        <w:rPr>
          <w:bCs/>
          <w:color w:val="000000" w:themeColor="text1"/>
          <w:sz w:val="28"/>
          <w:szCs w:val="28"/>
        </w:rPr>
        <w:br/>
      </w:r>
      <w:r w:rsidR="008D18D9" w:rsidRPr="0083663E">
        <w:rPr>
          <w:rFonts w:ascii="Arial" w:hAnsi="Arial" w:cs="Arial"/>
          <w:b/>
          <w:bCs/>
          <w:color w:val="000000" w:themeColor="text1"/>
        </w:rPr>
        <w:br/>
      </w:r>
      <w:r>
        <w:rPr>
          <w:b/>
          <w:bCs/>
          <w:color w:val="000000" w:themeColor="text1"/>
          <w:sz w:val="28"/>
          <w:szCs w:val="28"/>
        </w:rPr>
        <w:t>А</w:t>
      </w:r>
      <w:r w:rsidR="008D18D9" w:rsidRPr="0021319D">
        <w:rPr>
          <w:b/>
          <w:bCs/>
          <w:color w:val="000000" w:themeColor="text1"/>
          <w:sz w:val="28"/>
          <w:szCs w:val="28"/>
        </w:rPr>
        <w:t>дминистративн</w:t>
      </w:r>
      <w:r>
        <w:rPr>
          <w:b/>
          <w:bCs/>
          <w:color w:val="000000" w:themeColor="text1"/>
          <w:sz w:val="28"/>
          <w:szCs w:val="28"/>
        </w:rPr>
        <w:t>ый</w:t>
      </w:r>
      <w:r w:rsidR="008D18D9" w:rsidRPr="0021319D">
        <w:rPr>
          <w:b/>
          <w:bCs/>
          <w:color w:val="000000" w:themeColor="text1"/>
          <w:sz w:val="28"/>
          <w:szCs w:val="28"/>
        </w:rPr>
        <w:t xml:space="preserve"> регламент предоставления муниципальной услуги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684AC6">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br/>
        <w:t>Предмет регулирования Административного регламента</w:t>
      </w:r>
    </w:p>
    <w:p w:rsidR="008D18D9" w:rsidRPr="0021319D" w:rsidRDefault="008D18D9" w:rsidP="001C0174">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7F40F8">
      <w:pPr>
        <w:pStyle w:val="formattext"/>
        <w:shd w:val="clear" w:color="auto" w:fill="FFFFFF"/>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 xml:space="preserve">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7F40F8" w:rsidRPr="007F40F8">
        <w:rPr>
          <w:color w:val="000000" w:themeColor="text1"/>
          <w:sz w:val="28"/>
          <w:szCs w:val="28"/>
        </w:rPr>
        <w:t>администрации муниципального образования</w:t>
      </w:r>
      <w:r w:rsidR="007F40F8">
        <w:rPr>
          <w:color w:val="000000" w:themeColor="text1"/>
          <w:sz w:val="28"/>
          <w:szCs w:val="28"/>
        </w:rPr>
        <w:t xml:space="preserve"> </w:t>
      </w:r>
      <w:r w:rsidR="007F40F8" w:rsidRPr="007F40F8">
        <w:rPr>
          <w:color w:val="000000" w:themeColor="text1"/>
          <w:sz w:val="28"/>
          <w:szCs w:val="28"/>
        </w:rPr>
        <w:t>Андреевский сельсовет</w:t>
      </w:r>
      <w:r w:rsidR="007F40F8">
        <w:rPr>
          <w:color w:val="000000" w:themeColor="text1"/>
          <w:sz w:val="28"/>
          <w:szCs w:val="28"/>
        </w:rPr>
        <w:t xml:space="preserve"> </w:t>
      </w:r>
      <w:r w:rsidR="007F40F8" w:rsidRPr="007F40F8">
        <w:rPr>
          <w:color w:val="000000" w:themeColor="text1"/>
          <w:sz w:val="28"/>
          <w:szCs w:val="28"/>
        </w:rPr>
        <w:t xml:space="preserve">Курманаевского района </w:t>
      </w:r>
      <w:r w:rsidR="007F40F8">
        <w:rPr>
          <w:color w:val="000000" w:themeColor="text1"/>
          <w:sz w:val="28"/>
          <w:szCs w:val="28"/>
        </w:rPr>
        <w:t xml:space="preserve">Оренбургской области </w:t>
      </w:r>
      <w:r w:rsidR="00690FF0" w:rsidRPr="0021319D">
        <w:rPr>
          <w:color w:val="000000" w:themeColor="text1"/>
          <w:sz w:val="28"/>
          <w:szCs w:val="28"/>
        </w:rPr>
        <w:t>(далее – орган местного 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7C3A95" w:rsidRPr="0021319D" w:rsidRDefault="007C3A9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7F40F8" w:rsidRDefault="009F7835" w:rsidP="005C627B">
      <w:pPr>
        <w:pStyle w:val="4"/>
        <w:shd w:val="clear" w:color="auto" w:fill="FFFFFF"/>
        <w:spacing w:before="0"/>
        <w:ind w:firstLine="709"/>
        <w:jc w:val="center"/>
        <w:textAlignment w:val="baseline"/>
        <w:rPr>
          <w:rFonts w:ascii="Times New Roman" w:hAnsi="Times New Roman" w:cs="Times New Roman"/>
          <w:b/>
          <w:i w:val="0"/>
          <w:color w:val="000000" w:themeColor="text1"/>
          <w:sz w:val="28"/>
          <w:szCs w:val="28"/>
        </w:rPr>
      </w:pPr>
      <w:r w:rsidRPr="007F40F8">
        <w:rPr>
          <w:rFonts w:ascii="Times New Roman" w:hAnsi="Times New Roman" w:cs="Times New Roman"/>
          <w:b/>
          <w:i w:val="0"/>
          <w:color w:val="000000" w:themeColor="text1"/>
          <w:sz w:val="28"/>
          <w:szCs w:val="28"/>
        </w:rPr>
        <w:t xml:space="preserve">Круг </w:t>
      </w:r>
      <w:r w:rsidR="007F40F8">
        <w:rPr>
          <w:rFonts w:ascii="Times New Roman" w:hAnsi="Times New Roman" w:cs="Times New Roman"/>
          <w:b/>
          <w:i w:val="0"/>
          <w:color w:val="000000" w:themeColor="text1"/>
          <w:sz w:val="28"/>
          <w:szCs w:val="28"/>
        </w:rPr>
        <w:t>з</w:t>
      </w:r>
      <w:r w:rsidRPr="007F40F8">
        <w:rPr>
          <w:rFonts w:ascii="Times New Roman" w:hAnsi="Times New Roman" w:cs="Times New Roman"/>
          <w:b/>
          <w:i w:val="0"/>
          <w:color w:val="000000" w:themeColor="text1"/>
          <w:sz w:val="28"/>
          <w:szCs w:val="28"/>
        </w:rPr>
        <w:t>аявителей</w:t>
      </w:r>
    </w:p>
    <w:p w:rsidR="009F7835" w:rsidRPr="0021319D" w:rsidRDefault="009F7835" w:rsidP="005C627B">
      <w:pPr>
        <w:ind w:firstLine="709"/>
        <w:rPr>
          <w:rFonts w:ascii="Times New Roman" w:hAnsi="Times New Roman" w:cs="Times New Roman"/>
          <w:color w:val="000000" w:themeColor="text1"/>
          <w:sz w:val="28"/>
          <w:szCs w:val="28"/>
        </w:rPr>
      </w:pPr>
    </w:p>
    <w:p w:rsidR="00905F07" w:rsidRPr="0021319D" w:rsidRDefault="00905F07"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21319D">
        <w:rPr>
          <w:color w:val="000000" w:themeColor="text1"/>
          <w:sz w:val="28"/>
          <w:szCs w:val="28"/>
        </w:rPr>
        <w:t>–</w:t>
      </w:r>
      <w:r w:rsidRPr="0021319D">
        <w:rPr>
          <w:color w:val="000000" w:themeColor="text1"/>
          <w:sz w:val="28"/>
          <w:szCs w:val="28"/>
        </w:rPr>
        <w:t xml:space="preserve"> </w:t>
      </w:r>
      <w:r w:rsidR="000E75DE" w:rsidRPr="0021319D">
        <w:rPr>
          <w:color w:val="000000" w:themeColor="text1"/>
          <w:sz w:val="28"/>
          <w:szCs w:val="28"/>
        </w:rPr>
        <w:t>орган местного самоуправления</w:t>
      </w:r>
      <w:r w:rsidRPr="0021319D">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5C627B">
      <w:pPr>
        <w:pStyle w:val="11"/>
        <w:tabs>
          <w:tab w:val="left" w:pos="1276"/>
        </w:tabs>
        <w:ind w:firstLine="709"/>
        <w:jc w:val="both"/>
        <w:rPr>
          <w:color w:val="000000" w:themeColor="text1"/>
          <w:sz w:val="28"/>
          <w:szCs w:val="28"/>
        </w:rPr>
      </w:pPr>
      <w:r w:rsidRPr="0021319D">
        <w:rPr>
          <w:color w:val="000000" w:themeColor="text1"/>
          <w:sz w:val="28"/>
          <w:szCs w:val="28"/>
        </w:rPr>
        <w:lastRenderedPageBreak/>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5C627B">
      <w:pPr>
        <w:pStyle w:val="11"/>
        <w:tabs>
          <w:tab w:val="left" w:pos="1276"/>
        </w:tabs>
        <w:ind w:firstLine="709"/>
        <w:jc w:val="both"/>
        <w:rPr>
          <w:color w:val="000000" w:themeColor="text1"/>
          <w:sz w:val="28"/>
          <w:szCs w:val="28"/>
        </w:rPr>
      </w:pPr>
    </w:p>
    <w:p w:rsidR="007C3A95" w:rsidRPr="0021319D" w:rsidRDefault="007C3A95" w:rsidP="005C627B">
      <w:pPr>
        <w:pStyle w:val="11"/>
        <w:tabs>
          <w:tab w:val="left" w:pos="1276"/>
        </w:tabs>
        <w:ind w:firstLine="709"/>
        <w:jc w:val="both"/>
        <w:rPr>
          <w:color w:val="000000" w:themeColor="text1"/>
          <w:sz w:val="28"/>
          <w:szCs w:val="28"/>
        </w:rPr>
      </w:pPr>
    </w:p>
    <w:p w:rsidR="006E73B3" w:rsidRPr="007F40F8" w:rsidRDefault="006E73B3" w:rsidP="005C627B">
      <w:pPr>
        <w:pStyle w:val="ConsPlusTitle"/>
        <w:ind w:firstLine="709"/>
        <w:jc w:val="center"/>
        <w:outlineLvl w:val="2"/>
        <w:rPr>
          <w:rFonts w:ascii="Times New Roman" w:hAnsi="Times New Roman" w:cs="Times New Roman"/>
          <w:color w:val="000000" w:themeColor="text1"/>
          <w:sz w:val="28"/>
          <w:szCs w:val="28"/>
        </w:rPr>
      </w:pPr>
      <w:r w:rsidRPr="007F40F8">
        <w:rPr>
          <w:rFonts w:ascii="Times New Roman" w:hAnsi="Times New Roman" w:cs="Times New Roman"/>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7F40F8"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предоставление заявителю варианта получения муниципальной услуги, предусмотренного административным регламентом предоставления </w:t>
      </w:r>
      <w:r w:rsidRPr="0021319D">
        <w:rPr>
          <w:rFonts w:ascii="Times New Roman" w:hAnsi="Times New Roman" w:cs="Times New Roman"/>
          <w:color w:val="000000" w:themeColor="text1"/>
          <w:sz w:val="28"/>
          <w:szCs w:val="28"/>
        </w:rPr>
        <w:lastRenderedPageBreak/>
        <w:t>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21319D" w:rsidRDefault="00A33C37" w:rsidP="005C627B">
      <w:pPr>
        <w:pStyle w:val="3"/>
        <w:shd w:val="clear" w:color="auto" w:fill="FFFFFF"/>
        <w:spacing w:before="0" w:after="240"/>
        <w:ind w:firstLine="709"/>
        <w:jc w:val="center"/>
        <w:textAlignment w:val="baseline"/>
        <w:rPr>
          <w:rFonts w:ascii="Times New Roman" w:hAnsi="Times New Roman" w:cs="Times New Roman"/>
          <w:color w:val="000000" w:themeColor="text1"/>
          <w:sz w:val="28"/>
          <w:szCs w:val="28"/>
        </w:rPr>
      </w:pPr>
    </w:p>
    <w:p w:rsidR="009F7835" w:rsidRPr="0021319D"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F7835" w:rsidRPr="007F40F8" w:rsidRDefault="009F7835" w:rsidP="005C627B">
      <w:pPr>
        <w:pStyle w:val="4"/>
        <w:shd w:val="clear" w:color="auto" w:fill="FFFFFF"/>
        <w:spacing w:before="0" w:after="240"/>
        <w:ind w:firstLine="709"/>
        <w:jc w:val="center"/>
        <w:textAlignment w:val="baseline"/>
        <w:rPr>
          <w:rFonts w:ascii="Times New Roman" w:hAnsi="Times New Roman" w:cs="Times New Roman"/>
          <w:b/>
          <w:i w:val="0"/>
          <w:color w:val="000000" w:themeColor="text1"/>
          <w:sz w:val="28"/>
          <w:szCs w:val="28"/>
        </w:rPr>
      </w:pPr>
      <w:r w:rsidRPr="007F40F8">
        <w:rPr>
          <w:rFonts w:ascii="Times New Roman" w:hAnsi="Times New Roman" w:cs="Times New Roman"/>
          <w:b/>
          <w:i w:val="0"/>
          <w:color w:val="000000" w:themeColor="text1"/>
          <w:sz w:val="28"/>
          <w:szCs w:val="28"/>
        </w:rPr>
        <w:t>Наименование муниципальной услуги</w:t>
      </w:r>
    </w:p>
    <w:p w:rsidR="009F7835" w:rsidRPr="0021319D" w:rsidRDefault="009F783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Pr="007F40F8" w:rsidRDefault="009F7835" w:rsidP="005C627B">
      <w:pPr>
        <w:pStyle w:val="4"/>
        <w:shd w:val="clear" w:color="auto" w:fill="FFFFFF"/>
        <w:spacing w:before="0" w:after="240"/>
        <w:ind w:firstLine="709"/>
        <w:jc w:val="center"/>
        <w:textAlignment w:val="baseline"/>
        <w:rPr>
          <w:rFonts w:ascii="Times New Roman" w:hAnsi="Times New Roman" w:cs="Times New Roman"/>
          <w:b/>
          <w:i w:val="0"/>
          <w:color w:val="000000" w:themeColor="text1"/>
          <w:sz w:val="28"/>
          <w:szCs w:val="28"/>
        </w:rPr>
      </w:pPr>
      <w:r w:rsidRPr="0021319D">
        <w:rPr>
          <w:rFonts w:ascii="Times New Roman" w:hAnsi="Times New Roman" w:cs="Times New Roman"/>
          <w:color w:val="000000" w:themeColor="text1"/>
          <w:sz w:val="28"/>
          <w:szCs w:val="28"/>
        </w:rPr>
        <w:lastRenderedPageBreak/>
        <w:br/>
      </w:r>
      <w:r w:rsidRPr="007F40F8">
        <w:rPr>
          <w:rFonts w:ascii="Times New Roman" w:hAnsi="Times New Roman" w:cs="Times New Roman"/>
          <w:b/>
          <w:i w:val="0"/>
          <w:color w:val="000000" w:themeColor="text1"/>
          <w:sz w:val="28"/>
          <w:szCs w:val="28"/>
        </w:rPr>
        <w:t>Наименование органа, предоставляющего муниципальную услугу</w:t>
      </w:r>
    </w:p>
    <w:p w:rsidR="00685EFB" w:rsidRPr="0021319D" w:rsidRDefault="008D3C3F" w:rsidP="007F40F8">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Муниципальная услуга «Предоставление разрешения на осуществление земляных работ» предоставляется орган</w:t>
      </w:r>
      <w:r w:rsidR="003B4111" w:rsidRPr="0021319D">
        <w:rPr>
          <w:color w:val="000000" w:themeColor="text1"/>
          <w:sz w:val="28"/>
          <w:szCs w:val="28"/>
        </w:rPr>
        <w:t xml:space="preserve">ом </w:t>
      </w:r>
      <w:r w:rsidR="009F7835" w:rsidRPr="0021319D">
        <w:rPr>
          <w:color w:val="000000" w:themeColor="text1"/>
          <w:sz w:val="28"/>
          <w:szCs w:val="28"/>
        </w:rPr>
        <w:t xml:space="preserve">местного самоуправления </w:t>
      </w:r>
      <w:r w:rsidR="007F40F8">
        <w:rPr>
          <w:color w:val="000000" w:themeColor="text1"/>
          <w:sz w:val="28"/>
          <w:szCs w:val="28"/>
        </w:rPr>
        <w:t>администрацией</w:t>
      </w:r>
      <w:r w:rsidR="007F40F8" w:rsidRPr="007F40F8">
        <w:rPr>
          <w:color w:val="000000" w:themeColor="text1"/>
          <w:sz w:val="28"/>
          <w:szCs w:val="28"/>
        </w:rPr>
        <w:t xml:space="preserve"> муниципального образования Андреевский сельсовет Курманаевского района Оренбургской области </w:t>
      </w:r>
      <w:r w:rsidR="003B4111" w:rsidRPr="0021319D">
        <w:rPr>
          <w:color w:val="000000" w:themeColor="text1"/>
          <w:sz w:val="28"/>
          <w:szCs w:val="28"/>
        </w:rPr>
        <w:t>(далее – орган местного самоуправления).</w:t>
      </w:r>
    </w:p>
    <w:p w:rsidR="00685EFB" w:rsidRPr="0021319D" w:rsidRDefault="00685E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 предоставлении муниципальной услуги участвуют </w:t>
      </w:r>
      <w:r w:rsidR="003B4111" w:rsidRPr="0021319D">
        <w:rPr>
          <w:rFonts w:ascii="Times New Roman" w:hAnsi="Times New Roman" w:cs="Times New Roman"/>
          <w:color w:val="000000" w:themeColor="text1"/>
          <w:sz w:val="28"/>
          <w:szCs w:val="28"/>
        </w:rPr>
        <w:t xml:space="preserve">органы государственной власти, </w:t>
      </w:r>
      <w:r w:rsidRPr="0021319D">
        <w:rPr>
          <w:rFonts w:ascii="Times New Roman" w:hAnsi="Times New Roman" w:cs="Times New Roman"/>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rFonts w:ascii="Times New Roman" w:hAnsi="Times New Roman" w:cs="Times New Roman"/>
          <w:color w:val="000000" w:themeColor="text1"/>
          <w:sz w:val="28"/>
          <w:szCs w:val="28"/>
        </w:rPr>
        <w:t xml:space="preserve"> </w:t>
      </w:r>
    </w:p>
    <w:p w:rsidR="001964CC" w:rsidRPr="0021319D" w:rsidRDefault="001964CC"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spellStart"/>
      <w:r w:rsidR="007F40F8">
        <w:rPr>
          <w:rFonts w:ascii="Times New Roman" w:hAnsi="Times New Roman" w:cs="Times New Roman"/>
          <w:color w:val="000000" w:themeColor="text1"/>
          <w:sz w:val="28"/>
          <w:szCs w:val="28"/>
          <w:lang w:val="en-US"/>
        </w:rPr>
        <w:t>andreevkaadm</w:t>
      </w:r>
      <w:proofErr w:type="spellEnd"/>
      <w:r w:rsidR="007F40F8" w:rsidRPr="007F40F8">
        <w:rPr>
          <w:rFonts w:ascii="Times New Roman" w:hAnsi="Times New Roman" w:cs="Times New Roman"/>
          <w:color w:val="000000" w:themeColor="text1"/>
          <w:sz w:val="28"/>
          <w:szCs w:val="28"/>
        </w:rPr>
        <w:t>.</w:t>
      </w:r>
      <w:proofErr w:type="spellStart"/>
      <w:r w:rsidR="007F40F8">
        <w:rPr>
          <w:rFonts w:ascii="Times New Roman" w:hAnsi="Times New Roman" w:cs="Times New Roman"/>
          <w:color w:val="000000" w:themeColor="text1"/>
          <w:sz w:val="28"/>
          <w:szCs w:val="28"/>
          <w:lang w:val="en-US"/>
        </w:rPr>
        <w:t>ru</w:t>
      </w:r>
      <w:proofErr w:type="spellEnd"/>
      <w:r w:rsidRPr="0021319D">
        <w:rPr>
          <w:rFonts w:ascii="Times New Roman" w:hAnsi="Times New Roman" w:cs="Times New Roman"/>
          <w:color w:val="000000" w:themeColor="text1"/>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5C627B">
      <w:pPr>
        <w:ind w:firstLine="709"/>
        <w:rPr>
          <w:rFonts w:ascii="Times New Roman" w:hAnsi="Times New Roman" w:cs="Times New Roman"/>
          <w:color w:val="000000" w:themeColor="text1"/>
          <w:sz w:val="28"/>
          <w:szCs w:val="28"/>
        </w:rPr>
      </w:pPr>
    </w:p>
    <w:p w:rsidR="00613497" w:rsidRPr="007F40F8" w:rsidRDefault="00613497" w:rsidP="005C627B">
      <w:pPr>
        <w:pStyle w:val="ConsPlusNormal"/>
        <w:ind w:firstLine="709"/>
        <w:jc w:val="center"/>
        <w:outlineLvl w:val="2"/>
        <w:rPr>
          <w:rFonts w:ascii="Times New Roman" w:hAnsi="Times New Roman" w:cs="Times New Roman"/>
          <w:b/>
          <w:color w:val="000000" w:themeColor="text1"/>
          <w:sz w:val="28"/>
          <w:szCs w:val="28"/>
        </w:rPr>
      </w:pPr>
      <w:r w:rsidRPr="007F40F8">
        <w:rPr>
          <w:rFonts w:ascii="Times New Roman" w:hAnsi="Times New Roman" w:cs="Times New Roman"/>
          <w:b/>
          <w:color w:val="000000" w:themeColor="text1"/>
          <w:sz w:val="28"/>
          <w:szCs w:val="28"/>
        </w:rPr>
        <w:t>Результат предоставления муниципальной услуги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w:t>
      </w:r>
      <w:r w:rsidR="007F40F8">
        <w:rPr>
          <w:rFonts w:ascii="Times New Roman" w:hAnsi="Times New Roman" w:cs="Times New Roman"/>
          <w:color w:val="000000" w:themeColor="text1"/>
          <w:sz w:val="28"/>
          <w:szCs w:val="28"/>
        </w:rPr>
        <w:t>во земляных работ на территории</w:t>
      </w:r>
      <w:r w:rsidR="007F40F8" w:rsidRPr="007F40F8">
        <w:rPr>
          <w:rFonts w:ascii="Times New Roman" w:hAnsi="Times New Roman" w:cs="Times New Roman"/>
          <w:color w:val="000000" w:themeColor="text1"/>
          <w:sz w:val="28"/>
          <w:szCs w:val="28"/>
        </w:rPr>
        <w:t xml:space="preserve"> муниципального образования Андреевский сельсовет Курманаевского района Оренбургской области</w:t>
      </w:r>
      <w:r w:rsidR="001252AA" w:rsidRPr="007F40F8">
        <w:rPr>
          <w:rFonts w:ascii="Times New Roman" w:hAnsi="Times New Roman" w:cs="Times New Roman"/>
          <w:color w:val="000000" w:themeColor="text1"/>
          <w:sz w:val="28"/>
          <w:szCs w:val="28"/>
        </w:rPr>
        <w:t>;</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w:t>
      </w:r>
      <w:r w:rsidR="007F40F8" w:rsidRPr="007F40F8">
        <w:rPr>
          <w:rFonts w:ascii="Times New Roman" w:hAnsi="Times New Roman" w:cs="Times New Roman"/>
          <w:color w:val="000000" w:themeColor="text1"/>
          <w:sz w:val="28"/>
          <w:szCs w:val="28"/>
        </w:rPr>
        <w:t>муниципального образования Андреевский сельсовет Курманаевского района Оренбургской области</w:t>
      </w:r>
      <w:r w:rsidR="001252AA" w:rsidRPr="007F40F8">
        <w:rPr>
          <w:rFonts w:ascii="Times New Roman" w:hAnsi="Times New Roman" w:cs="Times New Roman"/>
          <w:color w:val="000000" w:themeColor="text1"/>
          <w:sz w:val="28"/>
          <w:szCs w:val="28"/>
        </w:rPr>
        <w:t>;</w:t>
      </w:r>
      <w:r w:rsidR="001252AA" w:rsidRPr="0021319D">
        <w:rPr>
          <w:rFonts w:ascii="Times New Roman" w:hAnsi="Times New Roman" w:cs="Times New Roman"/>
          <w:color w:val="000000" w:themeColor="text1"/>
          <w:sz w:val="28"/>
          <w:szCs w:val="28"/>
        </w:rPr>
        <w:t xml:space="preserve"> </w:t>
      </w:r>
    </w:p>
    <w:p w:rsidR="006E3059"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w:t>
      </w:r>
      <w:r w:rsidR="007F40F8">
        <w:rPr>
          <w:rFonts w:ascii="Times New Roman" w:hAnsi="Times New Roman" w:cs="Times New Roman"/>
          <w:color w:val="000000" w:themeColor="text1"/>
          <w:sz w:val="28"/>
          <w:szCs w:val="28"/>
        </w:rPr>
        <w:t>т на территории</w:t>
      </w:r>
      <w:r w:rsidR="007F40F8" w:rsidRPr="007F40F8">
        <w:rPr>
          <w:rFonts w:ascii="Times New Roman" w:hAnsi="Times New Roman" w:cs="Times New Roman"/>
          <w:color w:val="000000" w:themeColor="text1"/>
          <w:sz w:val="28"/>
          <w:szCs w:val="28"/>
        </w:rPr>
        <w:t xml:space="preserve"> муниципального образования Андреевский сельсовет </w:t>
      </w:r>
      <w:r w:rsidR="007F40F8" w:rsidRPr="007F40F8">
        <w:rPr>
          <w:rFonts w:ascii="Times New Roman" w:hAnsi="Times New Roman" w:cs="Times New Roman"/>
          <w:color w:val="000000" w:themeColor="text1"/>
          <w:sz w:val="28"/>
          <w:szCs w:val="28"/>
        </w:rPr>
        <w:lastRenderedPageBreak/>
        <w:t>Курманаевского района Оренбургской области</w:t>
      </w:r>
      <w:r w:rsidR="006E3059" w:rsidRPr="007F40F8">
        <w:rPr>
          <w:rFonts w:ascii="Times New Roman" w:hAnsi="Times New Roman" w:cs="Times New Roman"/>
          <w:color w:val="000000" w:themeColor="text1"/>
          <w:sz w:val="28"/>
          <w:szCs w:val="28"/>
        </w:rPr>
        <w:t>;</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закрытия разрешения на право производст</w:t>
      </w:r>
      <w:r w:rsidR="007F40F8">
        <w:rPr>
          <w:rFonts w:ascii="Times New Roman" w:hAnsi="Times New Roman" w:cs="Times New Roman"/>
          <w:color w:val="000000" w:themeColor="text1"/>
          <w:sz w:val="28"/>
          <w:szCs w:val="28"/>
        </w:rPr>
        <w:t>ва земляных работ на территории м</w:t>
      </w:r>
      <w:r w:rsidR="007F40F8" w:rsidRPr="007F40F8">
        <w:rPr>
          <w:rFonts w:ascii="Times New Roman" w:hAnsi="Times New Roman" w:cs="Times New Roman"/>
          <w:color w:val="000000" w:themeColor="text1"/>
          <w:sz w:val="28"/>
          <w:szCs w:val="28"/>
        </w:rPr>
        <w:t>униципального образования Андреевский сельсовет Курманаевского района Оренбургской области</w:t>
      </w:r>
      <w:r w:rsidR="00CC1A2B" w:rsidRPr="007F40F8">
        <w:rPr>
          <w:rFonts w:ascii="Times New Roman" w:hAnsi="Times New Roman" w:cs="Times New Roman"/>
          <w:color w:val="000000" w:themeColor="text1"/>
          <w:sz w:val="28"/>
          <w:szCs w:val="28"/>
        </w:rPr>
        <w:t>,</w:t>
      </w:r>
    </w:p>
    <w:p w:rsidR="00613497"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7F40F8" w:rsidRPr="007F40F8">
        <w:rPr>
          <w:rFonts w:ascii="Times New Roman" w:hAnsi="Times New Roman" w:cs="Times New Roman"/>
          <w:color w:val="000000" w:themeColor="text1"/>
          <w:sz w:val="28"/>
          <w:szCs w:val="28"/>
        </w:rPr>
        <w:t>муниципального образования Андреевский сельсовет Курманаевского района Оренбургской области</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
    <w:p w:rsidR="00D51DEA"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 xml:space="preserve">на производство земляных работ в связи с аварийно-восстановительными работами на территории </w:t>
      </w:r>
      <w:r w:rsidR="007F40F8" w:rsidRPr="007F40F8">
        <w:rPr>
          <w:rFonts w:ascii="Times New Roman" w:hAnsi="Times New Roman" w:cs="Times New Roman"/>
          <w:color w:val="000000" w:themeColor="text1"/>
          <w:sz w:val="28"/>
          <w:szCs w:val="28"/>
        </w:rPr>
        <w:t>муниципального образования Андреевский сельсовет Курманаевского района Оренбургской области</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w:t>
      </w:r>
      <w:r w:rsidR="007F40F8" w:rsidRPr="007F40F8">
        <w:rPr>
          <w:rFonts w:ascii="Times New Roman" w:hAnsi="Times New Roman" w:cs="Times New Roman"/>
          <w:color w:val="000000" w:themeColor="text1"/>
          <w:sz w:val="28"/>
          <w:szCs w:val="28"/>
        </w:rPr>
        <w:t>муниципального образования Андреевский сельсовет Курманаевского района Оренбургской области</w:t>
      </w:r>
      <w:r w:rsidR="00D51DEA" w:rsidRPr="0021319D">
        <w:rPr>
          <w:rFonts w:ascii="Times New Roman" w:hAnsi="Times New Roman" w:cs="Times New Roman"/>
          <w:color w:val="000000" w:themeColor="text1"/>
          <w:sz w:val="28"/>
          <w:szCs w:val="28"/>
        </w:rPr>
        <w:t>;</w:t>
      </w:r>
    </w:p>
    <w:p w:rsidR="00964AFB"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7F40F8" w:rsidRPr="007F40F8">
        <w:rPr>
          <w:rFonts w:ascii="Times New Roman" w:hAnsi="Times New Roman" w:cs="Times New Roman"/>
          <w:color w:val="000000" w:themeColor="text1"/>
          <w:sz w:val="28"/>
          <w:szCs w:val="28"/>
        </w:rPr>
        <w:t>муниципального образования Андреевский сельсовет Курманаевского района Оренбургской области</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37785B" w:rsidRDefault="00F35B1D" w:rsidP="0037785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w:t>
      </w:r>
      <w:r w:rsidR="0037785B" w:rsidRPr="0037785B">
        <w:rPr>
          <w:rFonts w:ascii="Times New Roman" w:hAnsi="Times New Roman" w:cs="Times New Roman"/>
          <w:color w:val="000000" w:themeColor="text1"/>
          <w:sz w:val="28"/>
          <w:szCs w:val="28"/>
        </w:rPr>
        <w:t xml:space="preserve">муниципального образования Андреевский сельсовет Курманаевского района Оренбургской области </w:t>
      </w:r>
    </w:p>
    <w:p w:rsidR="00C151F6" w:rsidRPr="0021319D" w:rsidRDefault="00C151F6" w:rsidP="0037785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5C627B">
      <w:pPr>
        <w:pStyle w:val="11"/>
        <w:tabs>
          <w:tab w:val="left" w:pos="1366"/>
        </w:tabs>
        <w:ind w:firstLine="709"/>
        <w:jc w:val="both"/>
        <w:rPr>
          <w:sz w:val="28"/>
          <w:szCs w:val="28"/>
        </w:rPr>
      </w:pPr>
      <w:bookmarkStart w:id="1" w:name="bookmark313"/>
      <w:bookmarkEnd w:id="1"/>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5C627B">
      <w:pPr>
        <w:pStyle w:val="11"/>
        <w:tabs>
          <w:tab w:val="left" w:pos="1534"/>
        </w:tabs>
        <w:ind w:firstLine="709"/>
        <w:jc w:val="both"/>
        <w:rPr>
          <w:sz w:val="28"/>
          <w:szCs w:val="28"/>
        </w:rPr>
      </w:pPr>
      <w:bookmarkStart w:id="2" w:name="bookmark314"/>
      <w:bookmarkEnd w:id="2"/>
      <w:r w:rsidRPr="0021319D">
        <w:rPr>
          <w:sz w:val="28"/>
          <w:szCs w:val="28"/>
        </w:rPr>
        <w:t>17</w:t>
      </w:r>
      <w:r w:rsidR="00AD0DFD" w:rsidRPr="0021319D">
        <w:rPr>
          <w:sz w:val="28"/>
          <w:szCs w:val="28"/>
        </w:rPr>
        <w:t>.1.  Через личный кабинет на Портале</w:t>
      </w:r>
      <w:ins w:id="3" w:author="Bogomolova, Olga" w:date="2022-05-06T10:13:00Z">
        <w:r w:rsidR="00AD0DFD" w:rsidRPr="0021319D">
          <w:rPr>
            <w:sz w:val="28"/>
            <w:szCs w:val="28"/>
          </w:rPr>
          <w:t>.</w:t>
        </w:r>
      </w:ins>
      <w:bookmarkStart w:id="4" w:name="bookmark315"/>
      <w:bookmarkEnd w:id="4"/>
    </w:p>
    <w:p w:rsidR="00AD0DFD" w:rsidRPr="0021319D" w:rsidRDefault="00376DF8" w:rsidP="005C627B">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5C627B">
      <w:pPr>
        <w:pStyle w:val="11"/>
        <w:tabs>
          <w:tab w:val="left" w:pos="1352"/>
        </w:tabs>
        <w:ind w:firstLine="709"/>
        <w:jc w:val="both"/>
        <w:rPr>
          <w:sz w:val="28"/>
          <w:szCs w:val="28"/>
        </w:rPr>
      </w:pPr>
      <w:bookmarkStart w:id="5" w:name="bookmark316"/>
      <w:bookmarkEnd w:id="5"/>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5C627B">
      <w:pPr>
        <w:pStyle w:val="11"/>
        <w:tabs>
          <w:tab w:val="left" w:pos="1549"/>
        </w:tabs>
        <w:ind w:firstLine="709"/>
        <w:jc w:val="both"/>
        <w:rPr>
          <w:sz w:val="28"/>
          <w:szCs w:val="28"/>
        </w:rPr>
      </w:pPr>
      <w:bookmarkStart w:id="6" w:name="bookmark317"/>
      <w:bookmarkEnd w:id="6"/>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7" w:name="bookmark318"/>
      <w:bookmarkEnd w:id="7"/>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5C627B">
      <w:pPr>
        <w:pStyle w:val="ConsPlusNormal"/>
        <w:ind w:firstLine="709"/>
        <w:outlineLvl w:val="2"/>
        <w:rPr>
          <w:rFonts w:ascii="Times New Roman" w:hAnsi="Times New Roman" w:cs="Times New Roman"/>
          <w:b/>
          <w:color w:val="000000" w:themeColor="text1"/>
          <w:sz w:val="28"/>
          <w:szCs w:val="28"/>
        </w:rPr>
      </w:pPr>
    </w:p>
    <w:p w:rsidR="00DD28B7" w:rsidRPr="0037785B" w:rsidRDefault="00DD28B7" w:rsidP="005C627B">
      <w:pPr>
        <w:pStyle w:val="ConsPlusNormal"/>
        <w:ind w:firstLine="709"/>
        <w:jc w:val="center"/>
        <w:outlineLvl w:val="2"/>
        <w:rPr>
          <w:rFonts w:ascii="Times New Roman" w:hAnsi="Times New Roman" w:cs="Times New Roman"/>
          <w:b/>
          <w:color w:val="000000" w:themeColor="text1"/>
          <w:sz w:val="28"/>
          <w:szCs w:val="28"/>
        </w:rPr>
      </w:pPr>
      <w:r w:rsidRPr="0037785B">
        <w:rPr>
          <w:rFonts w:ascii="Times New Roman" w:hAnsi="Times New Roman" w:cs="Times New Roman"/>
          <w:b/>
          <w:color w:val="000000" w:themeColor="text1"/>
          <w:sz w:val="28"/>
          <w:szCs w:val="28"/>
        </w:rPr>
        <w:t>Срок предоставления муниципальной услуги</w:t>
      </w:r>
    </w:p>
    <w:p w:rsidR="00DD28B7" w:rsidRPr="0021319D" w:rsidRDefault="00DD28B7" w:rsidP="005C627B">
      <w:pPr>
        <w:pStyle w:val="ConsPlusNormal"/>
        <w:ind w:firstLine="709"/>
        <w:jc w:val="both"/>
        <w:rPr>
          <w:rFonts w:ascii="Times New Roman" w:hAnsi="Times New Roman" w:cs="Times New Roman"/>
          <w:color w:val="000000" w:themeColor="text1"/>
          <w:sz w:val="28"/>
          <w:szCs w:val="28"/>
        </w:rPr>
      </w:pPr>
    </w:p>
    <w:p w:rsidR="00AE3B4F" w:rsidRPr="0021319D" w:rsidRDefault="00376DF8"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5C627B">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5C627B">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37785B" w:rsidP="005C627B">
      <w:pPr>
        <w:pStyle w:val="11"/>
        <w:tabs>
          <w:tab w:val="left" w:pos="709"/>
        </w:tabs>
        <w:ind w:firstLine="709"/>
        <w:jc w:val="both"/>
        <w:rPr>
          <w:color w:val="auto"/>
          <w:sz w:val="28"/>
          <w:szCs w:val="28"/>
        </w:rPr>
      </w:pPr>
      <w:r>
        <w:rPr>
          <w:color w:val="auto"/>
          <w:sz w:val="28"/>
          <w:szCs w:val="28"/>
        </w:rPr>
        <w:t xml:space="preserve"> </w:t>
      </w:r>
      <w:r w:rsidR="0035275A" w:rsidRPr="0021319D">
        <w:rPr>
          <w:color w:val="auto"/>
          <w:sz w:val="28"/>
          <w:szCs w:val="28"/>
        </w:rPr>
        <w:t>1</w:t>
      </w:r>
      <w:r w:rsidR="00376DF8" w:rsidRPr="0021319D">
        <w:rPr>
          <w:color w:val="auto"/>
          <w:sz w:val="28"/>
          <w:szCs w:val="28"/>
        </w:rPr>
        <w:t>9</w:t>
      </w:r>
      <w:r w:rsidR="0035275A"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37785B" w:rsidP="005C627B">
      <w:pPr>
        <w:pStyle w:val="11"/>
        <w:tabs>
          <w:tab w:val="left" w:pos="1386"/>
        </w:tabs>
        <w:ind w:firstLine="709"/>
        <w:jc w:val="both"/>
        <w:rPr>
          <w:color w:val="auto"/>
          <w:sz w:val="28"/>
          <w:szCs w:val="28"/>
        </w:rPr>
      </w:pPr>
      <w:r>
        <w:rPr>
          <w:color w:val="auto"/>
          <w:sz w:val="28"/>
          <w:szCs w:val="28"/>
        </w:rPr>
        <w:t xml:space="preserve"> </w:t>
      </w:r>
      <w:r w:rsidR="00376DF8" w:rsidRPr="0021319D">
        <w:rPr>
          <w:color w:val="auto"/>
          <w:sz w:val="28"/>
          <w:szCs w:val="28"/>
        </w:rPr>
        <w:t>19</w:t>
      </w:r>
      <w:r w:rsidR="000E75DE" w:rsidRPr="0021319D">
        <w:rPr>
          <w:color w:val="auto"/>
          <w:sz w:val="28"/>
          <w:szCs w:val="28"/>
        </w:rPr>
        <w:t>.5.</w:t>
      </w:r>
      <w:r w:rsidR="0035275A" w:rsidRPr="0021319D">
        <w:rPr>
          <w:color w:val="auto"/>
          <w:sz w:val="28"/>
          <w:szCs w:val="28"/>
        </w:rPr>
        <w:t xml:space="preserve"> </w:t>
      </w:r>
      <w:r w:rsidR="00AE3B4F" w:rsidRPr="0021319D">
        <w:rPr>
          <w:color w:val="auto"/>
          <w:sz w:val="28"/>
          <w:szCs w:val="28"/>
        </w:rPr>
        <w:t>В случае не</w:t>
      </w:r>
      <w:r>
        <w:rPr>
          <w:color w:val="auto"/>
          <w:sz w:val="28"/>
          <w:szCs w:val="28"/>
        </w:rPr>
        <w:t xml:space="preserve"> </w:t>
      </w:r>
      <w:r w:rsidR="00AE3B4F" w:rsidRPr="0021319D">
        <w:rPr>
          <w:color w:val="auto"/>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37785B" w:rsidP="005C627B">
      <w:pPr>
        <w:pStyle w:val="11"/>
        <w:tabs>
          <w:tab w:val="left" w:pos="1257"/>
        </w:tabs>
        <w:spacing w:after="200"/>
        <w:ind w:firstLine="709"/>
        <w:contextualSpacing/>
        <w:jc w:val="both"/>
        <w:rPr>
          <w:color w:val="auto"/>
          <w:sz w:val="28"/>
          <w:szCs w:val="28"/>
        </w:rPr>
      </w:pPr>
      <w:r>
        <w:rPr>
          <w:color w:val="auto"/>
          <w:sz w:val="28"/>
          <w:szCs w:val="28"/>
        </w:rPr>
        <w:t xml:space="preserve">  </w:t>
      </w:r>
      <w:r w:rsidR="00376DF8" w:rsidRPr="0021319D">
        <w:rPr>
          <w:color w:val="auto"/>
          <w:sz w:val="28"/>
          <w:szCs w:val="28"/>
        </w:rPr>
        <w:t>19</w:t>
      </w:r>
      <w:r w:rsidR="000E75DE"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37785B" w:rsidP="005C627B">
      <w:pPr>
        <w:pStyle w:val="11"/>
        <w:tabs>
          <w:tab w:val="left" w:pos="1276"/>
        </w:tabs>
        <w:ind w:firstLine="709"/>
        <w:contextualSpacing/>
        <w:jc w:val="both"/>
        <w:rPr>
          <w:color w:val="auto"/>
          <w:sz w:val="28"/>
          <w:szCs w:val="28"/>
        </w:rPr>
      </w:pPr>
      <w:r>
        <w:rPr>
          <w:color w:val="auto"/>
          <w:sz w:val="28"/>
          <w:szCs w:val="28"/>
        </w:rPr>
        <w:t xml:space="preserve">   </w:t>
      </w:r>
      <w:r w:rsidR="00376DF8" w:rsidRPr="0021319D">
        <w:rPr>
          <w:color w:val="auto"/>
          <w:sz w:val="28"/>
          <w:szCs w:val="28"/>
        </w:rPr>
        <w:t>19</w:t>
      </w:r>
      <w:r w:rsidR="000E75DE"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785B" w:rsidP="005C627B">
      <w:pPr>
        <w:pStyle w:val="11"/>
        <w:tabs>
          <w:tab w:val="left" w:pos="1392"/>
        </w:tabs>
        <w:ind w:firstLine="709"/>
        <w:jc w:val="both"/>
        <w:rPr>
          <w:color w:val="auto"/>
          <w:sz w:val="28"/>
          <w:szCs w:val="28"/>
        </w:rPr>
      </w:pPr>
      <w:r>
        <w:rPr>
          <w:color w:val="auto"/>
          <w:sz w:val="28"/>
          <w:szCs w:val="28"/>
        </w:rPr>
        <w:t xml:space="preserve">   </w:t>
      </w:r>
      <w:r w:rsidR="00376DF8"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5C627B">
      <w:pPr>
        <w:pStyle w:val="11"/>
        <w:tabs>
          <w:tab w:val="left" w:pos="1762"/>
        </w:tabs>
        <w:ind w:firstLine="709"/>
        <w:jc w:val="both"/>
        <w:rPr>
          <w:color w:val="auto"/>
          <w:sz w:val="28"/>
          <w:szCs w:val="28"/>
        </w:rPr>
      </w:pPr>
      <w:r w:rsidRPr="0021319D">
        <w:rPr>
          <w:color w:val="auto"/>
          <w:sz w:val="28"/>
          <w:szCs w:val="28"/>
        </w:rPr>
        <w:lastRenderedPageBreak/>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5C627B">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5C627B">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5C627B">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5C627B">
      <w:pPr>
        <w:ind w:firstLine="709"/>
        <w:jc w:val="both"/>
        <w:rPr>
          <w:rFonts w:ascii="Times New Roman" w:hAnsi="Times New Roman" w:cs="Times New Roman"/>
          <w:color w:val="auto"/>
          <w:sz w:val="28"/>
          <w:szCs w:val="28"/>
        </w:rPr>
      </w:pPr>
    </w:p>
    <w:p w:rsidR="00DD28B7" w:rsidRPr="0021319D" w:rsidRDefault="007849F7" w:rsidP="005C627B">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5C627B">
      <w:pPr>
        <w:pStyle w:val="ConsPlusNormal"/>
        <w:ind w:firstLine="709"/>
        <w:jc w:val="center"/>
        <w:rPr>
          <w:rFonts w:ascii="Times New Roman" w:hAnsi="Times New Roman" w:cs="Times New Roman"/>
          <w:b/>
          <w:sz w:val="28"/>
          <w:szCs w:val="28"/>
        </w:rPr>
      </w:pPr>
    </w:p>
    <w:p w:rsidR="00E93CCB" w:rsidRPr="0021319D" w:rsidRDefault="00376DF8"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 </w:t>
      </w:r>
      <w:r w:rsidR="0037785B">
        <w:rPr>
          <w:rFonts w:ascii="Times New Roman" w:hAnsi="Times New Roman" w:cs="Times New Roman"/>
          <w:sz w:val="28"/>
          <w:szCs w:val="28"/>
        </w:rPr>
        <w:t xml:space="preserve">администрации </w:t>
      </w:r>
      <w:r w:rsidR="0037785B" w:rsidRPr="0037785B">
        <w:rPr>
          <w:rFonts w:ascii="Times New Roman" w:hAnsi="Times New Roman" w:cs="Times New Roman"/>
          <w:sz w:val="28"/>
          <w:szCs w:val="28"/>
        </w:rPr>
        <w:t xml:space="preserve">муниципального образования Андреевский сельсовет Курманаевского района Оренбургской области </w:t>
      </w:r>
      <w:r w:rsidR="00DD28B7" w:rsidRPr="0021319D">
        <w:rPr>
          <w:rFonts w:ascii="Times New Roman" w:hAnsi="Times New Roman" w:cs="Times New Roman"/>
          <w:sz w:val="28"/>
          <w:szCs w:val="28"/>
        </w:rPr>
        <w:t>в сети «Интернет», а также на Портале.</w:t>
      </w:r>
    </w:p>
    <w:p w:rsidR="00210F34" w:rsidRPr="0021319D" w:rsidRDefault="00210F34" w:rsidP="005C627B">
      <w:pPr>
        <w:pStyle w:val="ConsPlusNormal"/>
        <w:ind w:firstLine="709"/>
        <w:jc w:val="center"/>
        <w:outlineLvl w:val="2"/>
        <w:rPr>
          <w:rFonts w:ascii="Times New Roman" w:hAnsi="Times New Roman" w:cs="Times New Roman"/>
          <w:b/>
          <w:i/>
          <w:sz w:val="28"/>
          <w:szCs w:val="28"/>
        </w:rPr>
      </w:pPr>
    </w:p>
    <w:p w:rsidR="00322BE5" w:rsidRPr="0021319D" w:rsidRDefault="00322BE5" w:rsidP="005C627B">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5C627B">
      <w:pPr>
        <w:pStyle w:val="ConsPlusNormal"/>
        <w:ind w:firstLine="709"/>
        <w:jc w:val="center"/>
        <w:outlineLvl w:val="2"/>
        <w:rPr>
          <w:rFonts w:ascii="Times New Roman" w:hAnsi="Times New Roman" w:cs="Times New Roman"/>
          <w:sz w:val="28"/>
          <w:szCs w:val="28"/>
        </w:rPr>
      </w:pPr>
    </w:p>
    <w:p w:rsidR="00322BE5"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5C627B">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аявителем, удостоверяется усиленной </w:t>
      </w:r>
      <w:r w:rsidRPr="0021319D">
        <w:rPr>
          <w:rFonts w:ascii="Times New Roman" w:eastAsiaTheme="minorEastAsia" w:hAnsi="Times New Roman" w:cs="Times New Roman"/>
          <w:sz w:val="28"/>
          <w:szCs w:val="28"/>
        </w:rPr>
        <w:lastRenderedPageBreak/>
        <w:t>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квалифицированной электронной подписи в формате </w:t>
      </w:r>
      <w:proofErr w:type="spellStart"/>
      <w:r w:rsidRPr="0021319D">
        <w:rPr>
          <w:rFonts w:ascii="Times New Roman" w:eastAsiaTheme="minorEastAsia" w:hAnsi="Times New Roman" w:cs="Times New Roman"/>
          <w:sz w:val="28"/>
          <w:szCs w:val="28"/>
        </w:rPr>
        <w:t>sig</w:t>
      </w:r>
      <w:proofErr w:type="spellEnd"/>
      <w:r w:rsidRPr="0021319D">
        <w:rPr>
          <w:rFonts w:ascii="Times New Roman" w:eastAsiaTheme="minorEastAsia" w:hAnsi="Times New Roman" w:cs="Times New Roman"/>
          <w:sz w:val="28"/>
          <w:szCs w:val="28"/>
        </w:rPr>
        <w:t>;</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5C627B">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5C627B">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r w:rsidR="006645EF">
        <w:rPr>
          <w:color w:val="000000" w:themeColor="text1"/>
          <w:sz w:val="28"/>
          <w:szCs w:val="28"/>
        </w:rPr>
        <w:t>муници</w:t>
      </w:r>
      <w:r w:rsidR="0037785B">
        <w:rPr>
          <w:color w:val="000000" w:themeColor="text1"/>
          <w:sz w:val="28"/>
          <w:szCs w:val="28"/>
        </w:rPr>
        <w:t>п</w:t>
      </w:r>
      <w:r w:rsidR="006645EF">
        <w:rPr>
          <w:color w:val="000000" w:themeColor="text1"/>
          <w:sz w:val="28"/>
          <w:szCs w:val="28"/>
        </w:rPr>
        <w:t>альной</w:t>
      </w:r>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r w:rsidR="0037785B" w:rsidRPr="0021319D">
        <w:rPr>
          <w:sz w:val="28"/>
          <w:szCs w:val="28"/>
        </w:rPr>
        <w:t>Портале без</w:t>
      </w:r>
      <w:r w:rsidRPr="0021319D">
        <w:rPr>
          <w:sz w:val="28"/>
          <w:szCs w:val="28"/>
        </w:rPr>
        <w:t xml:space="preserve"> необходимости дополнительной подачи заявления в какой-либо иной форме.</w:t>
      </w:r>
    </w:p>
    <w:p w:rsidR="00322BE5" w:rsidRPr="0021319D" w:rsidRDefault="00322BE5" w:rsidP="005C627B">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5C627B">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 xml:space="preserve">роект производства работ (вариант оформления представлен в </w:t>
      </w:r>
      <w:r w:rsidR="0037785B" w:rsidRPr="0021319D">
        <w:rPr>
          <w:sz w:val="28"/>
          <w:szCs w:val="28"/>
        </w:rPr>
        <w:t>Приложении №</w:t>
      </w:r>
      <w:r w:rsidRPr="0021319D">
        <w:rPr>
          <w:sz w:val="28"/>
          <w:szCs w:val="28"/>
        </w:rPr>
        <w:t xml:space="preserve"> 5 к настоящему административному регламенту), который содержит:</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w:t>
      </w:r>
      <w:r w:rsidRPr="0021319D">
        <w:rPr>
          <w:sz w:val="28"/>
          <w:szCs w:val="28"/>
        </w:rPr>
        <w:lastRenderedPageBreak/>
        <w:t>местами установки ограждений.</w:t>
      </w:r>
    </w:p>
    <w:p w:rsidR="00322BE5" w:rsidRPr="0021319D" w:rsidRDefault="00322BE5" w:rsidP="005C627B">
      <w:pPr>
        <w:pStyle w:val="11"/>
        <w:ind w:firstLine="709"/>
        <w:jc w:val="both"/>
        <w:rPr>
          <w:sz w:val="28"/>
          <w:szCs w:val="28"/>
        </w:rPr>
      </w:pPr>
      <w:r w:rsidRPr="0021319D">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5C627B">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5C627B">
      <w:pPr>
        <w:pStyle w:val="11"/>
        <w:ind w:firstLine="709"/>
        <w:jc w:val="both"/>
        <w:rPr>
          <w:ins w:id="8"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9" w:author="Екатерина" w:date="2022-05-11T14:21:00Z">
        <w:r w:rsidRPr="0021319D">
          <w:rPr>
            <w:sz w:val="28"/>
            <w:szCs w:val="28"/>
          </w:rPr>
          <w:t xml:space="preserve"> </w:t>
        </w:r>
      </w:ins>
    </w:p>
    <w:p w:rsidR="00322BE5" w:rsidRPr="0021319D" w:rsidRDefault="00322BE5" w:rsidP="005C627B">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5C627B">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5C627B">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5C627B">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proofErr w:type="gramStart"/>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w:t>
      </w:r>
      <w:proofErr w:type="gramEnd"/>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5C627B">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w:t>
      </w:r>
      <w:r w:rsidRPr="0021319D">
        <w:rPr>
          <w:sz w:val="28"/>
          <w:szCs w:val="28"/>
        </w:rPr>
        <w:lastRenderedPageBreak/>
        <w:t xml:space="preserve">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5C627B">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w:t>
      </w:r>
      <w:proofErr w:type="spellStart"/>
      <w:r w:rsidRPr="0021319D">
        <w:rPr>
          <w:sz w:val="28"/>
          <w:szCs w:val="28"/>
        </w:rPr>
        <w:t>выкопировка</w:t>
      </w:r>
      <w:proofErr w:type="spellEnd"/>
      <w:r w:rsidRPr="0021319D">
        <w:rPr>
          <w:sz w:val="28"/>
          <w:szCs w:val="28"/>
        </w:rPr>
        <w:t xml:space="preserve"> из исполнительной документации на подземные коммуникации и сооружения);</w:t>
      </w:r>
    </w:p>
    <w:p w:rsidR="00376DF8" w:rsidRPr="0021319D" w:rsidRDefault="00322BE5" w:rsidP="005C627B">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5C627B">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осуществляется посредством заполнения интерактивной формы на </w:t>
      </w:r>
      <w:r w:rsidR="0037785B" w:rsidRPr="0021319D">
        <w:rPr>
          <w:sz w:val="28"/>
          <w:szCs w:val="28"/>
        </w:rPr>
        <w:t>Портале без</w:t>
      </w:r>
      <w:r w:rsidRPr="0021319D">
        <w:rPr>
          <w:sz w:val="28"/>
          <w:szCs w:val="28"/>
        </w:rPr>
        <w:t xml:space="preserve">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5C627B">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5C627B">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5C627B">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5C627B">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5C627B">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5C627B">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w:t>
      </w:r>
      <w:r w:rsidRPr="0021319D">
        <w:rPr>
          <w:sz w:val="28"/>
          <w:szCs w:val="28"/>
        </w:rPr>
        <w:lastRenderedPageBreak/>
        <w:t xml:space="preserve">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5C627B">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color w:val="auto"/>
          <w:sz w:val="28"/>
          <w:szCs w:val="28"/>
        </w:rPr>
      </w:pPr>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 xml:space="preserve">аявитель, а также приносятся </w:t>
      </w:r>
      <w:r w:rsidRPr="0021319D">
        <w:rPr>
          <w:color w:val="auto"/>
          <w:sz w:val="28"/>
          <w:szCs w:val="28"/>
        </w:rPr>
        <w:t>извинения за доставленные неудобства.</w:t>
      </w:r>
    </w:p>
    <w:p w:rsidR="00913506"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21319D" w:rsidRDefault="00913506" w:rsidP="005C627B">
      <w:pPr>
        <w:spacing w:before="120"/>
        <w:ind w:firstLine="709"/>
        <w:rPr>
          <w:rFonts w:ascii="Times New Roman" w:hAnsi="Times New Roman" w:cs="Times New Roman"/>
          <w:sz w:val="28"/>
          <w:szCs w:val="28"/>
        </w:rPr>
      </w:pPr>
    </w:p>
    <w:p w:rsidR="00913506" w:rsidRPr="0037785B" w:rsidRDefault="00913506" w:rsidP="005C627B">
      <w:pPr>
        <w:pStyle w:val="34"/>
        <w:keepNext/>
        <w:keepLines/>
        <w:tabs>
          <w:tab w:val="left" w:pos="1534"/>
        </w:tabs>
        <w:ind w:firstLine="709"/>
        <w:jc w:val="center"/>
        <w:rPr>
          <w:i w:val="0"/>
          <w:sz w:val="28"/>
          <w:szCs w:val="28"/>
        </w:rPr>
      </w:pPr>
      <w:r w:rsidRPr="0037785B">
        <w:rPr>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5C627B">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5C627B">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5C627B">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lastRenderedPageBreak/>
        <w:t>ж) разрешение на вырубку зеленых насаждений,</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5C627B">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5C627B">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5C627B">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5C627B">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5C627B">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0E75DE" w:rsidRPr="0021319D">
        <w:rPr>
          <w:color w:val="auto"/>
          <w:sz w:val="28"/>
          <w:szCs w:val="28"/>
        </w:rPr>
        <w:t xml:space="preserve"> </w:t>
      </w:r>
      <w:r w:rsidR="00913506" w:rsidRPr="0021319D">
        <w:rPr>
          <w:color w:val="auto"/>
          <w:sz w:val="28"/>
          <w:szCs w:val="28"/>
        </w:rPr>
        <w:t>1</w:t>
      </w:r>
      <w:r w:rsidR="000F6524" w:rsidRPr="0021319D">
        <w:rPr>
          <w:color w:val="auto"/>
          <w:sz w:val="28"/>
          <w:szCs w:val="28"/>
        </w:rPr>
        <w:t>9</w:t>
      </w:r>
      <w:r w:rsidR="00913506" w:rsidRPr="0021319D">
        <w:rPr>
          <w:color w:val="auto"/>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37785B" w:rsidRDefault="0037785B" w:rsidP="005C627B">
      <w:pPr>
        <w:pStyle w:val="ConsPlusNormal"/>
        <w:ind w:firstLine="709"/>
        <w:jc w:val="center"/>
        <w:outlineLvl w:val="2"/>
        <w:rPr>
          <w:rFonts w:ascii="Times New Roman" w:hAnsi="Times New Roman" w:cs="Times New Roman"/>
          <w:b/>
          <w:sz w:val="28"/>
          <w:szCs w:val="28"/>
        </w:rPr>
      </w:pPr>
    </w:p>
    <w:p w:rsidR="00BA45FF" w:rsidRPr="0037785B" w:rsidRDefault="00CE52BB" w:rsidP="005C627B">
      <w:pPr>
        <w:pStyle w:val="ConsPlusNormal"/>
        <w:ind w:firstLine="709"/>
        <w:jc w:val="center"/>
        <w:outlineLvl w:val="2"/>
        <w:rPr>
          <w:rFonts w:ascii="Times New Roman" w:hAnsi="Times New Roman" w:cs="Times New Roman"/>
          <w:sz w:val="28"/>
          <w:szCs w:val="28"/>
        </w:rPr>
      </w:pPr>
      <w:r w:rsidRPr="0037785B">
        <w:rPr>
          <w:rFonts w:ascii="Times New Roman" w:hAnsi="Times New Roman" w:cs="Times New Roman"/>
          <w:b/>
          <w:sz w:val="28"/>
          <w:szCs w:val="28"/>
        </w:rPr>
        <w:t>Исчерпывающий перечень оснований для отказа в приёме документов,</w:t>
      </w:r>
      <w:r w:rsidR="000801B4" w:rsidRPr="0037785B">
        <w:rPr>
          <w:rFonts w:ascii="Times New Roman" w:hAnsi="Times New Roman" w:cs="Times New Roman"/>
          <w:b/>
          <w:sz w:val="28"/>
          <w:szCs w:val="28"/>
        </w:rPr>
        <w:t xml:space="preserve"> </w:t>
      </w:r>
      <w:r w:rsidRPr="0037785B">
        <w:rPr>
          <w:rFonts w:ascii="Times New Roman" w:hAnsi="Times New Roman" w:cs="Times New Roman"/>
          <w:b/>
          <w:sz w:val="28"/>
          <w:szCs w:val="28"/>
        </w:rPr>
        <w:t>необходимых для предоставления муниципальной услуги</w:t>
      </w:r>
    </w:p>
    <w:p w:rsidR="00BA45FF" w:rsidRPr="0021319D" w:rsidRDefault="00BA45FF" w:rsidP="005C627B">
      <w:pPr>
        <w:pStyle w:val="11"/>
        <w:tabs>
          <w:tab w:val="left" w:pos="1375"/>
        </w:tabs>
        <w:ind w:firstLine="709"/>
        <w:jc w:val="both"/>
        <w:rPr>
          <w:sz w:val="28"/>
          <w:szCs w:val="28"/>
        </w:rPr>
      </w:pPr>
    </w:p>
    <w:p w:rsidR="00BA45FF" w:rsidRPr="0021319D" w:rsidRDefault="000D6E79" w:rsidP="005C627B">
      <w:pPr>
        <w:pStyle w:val="11"/>
        <w:tabs>
          <w:tab w:val="left" w:pos="1375"/>
        </w:tabs>
        <w:ind w:firstLine="709"/>
        <w:jc w:val="both"/>
        <w:rPr>
          <w:sz w:val="28"/>
          <w:szCs w:val="28"/>
        </w:rPr>
      </w:pPr>
      <w:bookmarkStart w:id="10" w:name="bookmark258"/>
      <w:bookmarkStart w:id="11" w:name="bookmark260"/>
      <w:bookmarkEnd w:id="10"/>
      <w:bookmarkEnd w:id="11"/>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5C627B">
      <w:pPr>
        <w:pStyle w:val="ConsPlusNormal"/>
        <w:ind w:firstLine="709"/>
        <w:jc w:val="both"/>
        <w:rPr>
          <w:rFonts w:ascii="Times New Roman" w:hAnsi="Times New Roman" w:cs="Times New Roman"/>
          <w:sz w:val="28"/>
          <w:szCs w:val="28"/>
        </w:rPr>
      </w:pPr>
      <w:bookmarkStart w:id="12" w:name="bookmark261"/>
      <w:bookmarkStart w:id="13" w:name="bookmark270"/>
      <w:bookmarkEnd w:id="12"/>
      <w:bookmarkEnd w:id="13"/>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5C627B">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5C627B">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w:t>
      </w:r>
      <w:r w:rsidR="00BA45FF" w:rsidRPr="0021319D">
        <w:rPr>
          <w:rFonts w:ascii="Times New Roman" w:eastAsiaTheme="minorEastAsia" w:hAnsi="Times New Roman" w:cs="Times New Roman"/>
          <w:bCs/>
          <w:sz w:val="28"/>
          <w:szCs w:val="28"/>
        </w:rPr>
        <w:lastRenderedPageBreak/>
        <w:t>полномочия представителя заявителя, в случае обращения за предоставлением услуги указанным лицом);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5C627B">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w:t>
      </w:r>
      <w:r w:rsidR="0031356A">
        <w:rPr>
          <w:rFonts w:ascii="Times New Roman" w:eastAsiaTheme="minorEastAsia" w:hAnsi="Times New Roman" w:cs="Times New Roman"/>
          <w:bCs/>
          <w:sz w:val="28"/>
          <w:szCs w:val="28"/>
        </w:rPr>
        <w:t>действительности,</w:t>
      </w:r>
      <w:r w:rsidR="000801B4">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4" w:name="bookmark271"/>
      <w:bookmarkStart w:id="15" w:name="bookmark275"/>
      <w:bookmarkEnd w:id="14"/>
      <w:bookmarkEnd w:id="15"/>
      <w:r w:rsidRPr="0021319D">
        <w:rPr>
          <w:rFonts w:ascii="Times New Roman" w:eastAsiaTheme="minorEastAsia" w:hAnsi="Times New Roman" w:cs="Times New Roman"/>
          <w:bCs/>
          <w:sz w:val="28"/>
          <w:szCs w:val="28"/>
        </w:rPr>
        <w:t xml:space="preserve"> </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 xml:space="preserve">21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21319D" w:rsidRDefault="000D6E79" w:rsidP="005C627B">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5C627B">
      <w:pPr>
        <w:pStyle w:val="ConsPlusNormal"/>
        <w:ind w:firstLine="709"/>
        <w:jc w:val="both"/>
        <w:rPr>
          <w:rFonts w:ascii="Times New Roman" w:hAnsi="Times New Roman" w:cs="Times New Roman"/>
          <w:sz w:val="28"/>
          <w:szCs w:val="28"/>
        </w:rPr>
      </w:pPr>
      <w:bookmarkStart w:id="16" w:name="P226"/>
      <w:bookmarkEnd w:id="16"/>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Pr="0021319D"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6210FF" w:rsidRPr="0031356A" w:rsidRDefault="006210FF" w:rsidP="000801B4">
      <w:pPr>
        <w:pStyle w:val="af8"/>
        <w:spacing w:before="0" w:line="240" w:lineRule="auto"/>
        <w:ind w:left="0" w:firstLine="709"/>
        <w:jc w:val="center"/>
        <w:outlineLvl w:val="2"/>
        <w:rPr>
          <w:rFonts w:eastAsiaTheme="minorEastAsia"/>
          <w:b/>
          <w:bCs/>
          <w:iCs/>
        </w:rPr>
      </w:pPr>
      <w:r w:rsidRPr="0031356A">
        <w:rPr>
          <w:rFonts w:eastAsiaTheme="minorEastAsia"/>
          <w:b/>
          <w:bCs/>
          <w:iCs/>
        </w:rPr>
        <w:t xml:space="preserve">Исчерпывающий перечень оснований для приостановления или отказа в предоставлении </w:t>
      </w:r>
      <w:r w:rsidR="00A91386" w:rsidRPr="0031356A">
        <w:rPr>
          <w:rFonts w:eastAsiaTheme="minorEastAsia"/>
          <w:b/>
          <w:bCs/>
          <w:iCs/>
        </w:rPr>
        <w:t>м</w:t>
      </w:r>
      <w:r w:rsidRPr="0031356A">
        <w:rPr>
          <w:rFonts w:eastAsiaTheme="minorEastAsia"/>
          <w:b/>
          <w:bCs/>
          <w:iCs/>
        </w:rPr>
        <w:t>униципальной услуги</w:t>
      </w:r>
    </w:p>
    <w:p w:rsidR="00A91386" w:rsidRPr="0021319D" w:rsidRDefault="00A91386" w:rsidP="005C627B">
      <w:pPr>
        <w:pStyle w:val="af8"/>
        <w:spacing w:before="0"/>
        <w:ind w:left="0" w:firstLine="709"/>
        <w:jc w:val="center"/>
        <w:outlineLvl w:val="2"/>
        <w:rPr>
          <w:bCs/>
          <w:iCs/>
        </w:rPr>
      </w:pPr>
    </w:p>
    <w:p w:rsidR="006210FF" w:rsidRPr="0021319D" w:rsidRDefault="000D6E79" w:rsidP="005C627B">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5C627B">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5C627B">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5C627B">
      <w:pPr>
        <w:pStyle w:val="11"/>
        <w:tabs>
          <w:tab w:val="left" w:pos="1534"/>
        </w:tabs>
        <w:spacing w:after="200"/>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5C627B">
      <w:pPr>
        <w:pStyle w:val="11"/>
        <w:tabs>
          <w:tab w:val="left" w:pos="1432"/>
        </w:tabs>
        <w:spacing w:line="276" w:lineRule="auto"/>
        <w:ind w:firstLine="709"/>
        <w:jc w:val="both"/>
        <w:rPr>
          <w:sz w:val="28"/>
          <w:szCs w:val="28"/>
        </w:rPr>
      </w:pPr>
      <w:bookmarkStart w:id="17" w:name="bookmark302"/>
      <w:bookmarkEnd w:id="17"/>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8" w:name="bookmark303"/>
      <w:bookmarkEnd w:id="18"/>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E93CCB"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9" w:name="bookmark304"/>
      <w:bookmarkEnd w:id="19"/>
    </w:p>
    <w:p w:rsidR="00E93CCB" w:rsidRPr="0021319D" w:rsidRDefault="0031356A" w:rsidP="005C627B">
      <w:pPr>
        <w:pStyle w:val="11"/>
        <w:tabs>
          <w:tab w:val="left" w:pos="567"/>
        </w:tabs>
        <w:spacing w:line="276" w:lineRule="auto"/>
        <w:ind w:firstLine="709"/>
        <w:jc w:val="both"/>
        <w:rPr>
          <w:color w:val="auto"/>
          <w:sz w:val="28"/>
          <w:szCs w:val="28"/>
        </w:rPr>
      </w:pPr>
      <w:r>
        <w:rPr>
          <w:sz w:val="28"/>
          <w:szCs w:val="28"/>
        </w:rPr>
        <w:t>30</w:t>
      </w:r>
      <w:r w:rsidRPr="0021319D">
        <w:rPr>
          <w:sz w:val="28"/>
          <w:szCs w:val="28"/>
        </w:rPr>
        <w:t>.2.2 Заполненное</w:t>
      </w:r>
      <w:r w:rsidR="00E93CCB" w:rsidRPr="0021319D">
        <w:rPr>
          <w:sz w:val="28"/>
          <w:szCs w:val="28"/>
        </w:rPr>
        <w:t xml:space="preserve">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0" w:name="bookmark305"/>
      <w:bookmarkEnd w:id="20"/>
    </w:p>
    <w:p w:rsidR="00E93CCB" w:rsidRPr="0021319D" w:rsidRDefault="0031356A" w:rsidP="005C627B">
      <w:pPr>
        <w:pStyle w:val="11"/>
        <w:tabs>
          <w:tab w:val="left" w:pos="567"/>
        </w:tabs>
        <w:spacing w:line="276" w:lineRule="auto"/>
        <w:ind w:firstLine="709"/>
        <w:jc w:val="both"/>
        <w:rPr>
          <w:sz w:val="28"/>
          <w:szCs w:val="28"/>
        </w:rPr>
      </w:pPr>
      <w:r>
        <w:rPr>
          <w:sz w:val="28"/>
          <w:szCs w:val="28"/>
        </w:rPr>
        <w:lastRenderedPageBreak/>
        <w:t>30</w:t>
      </w:r>
      <w:r w:rsidRPr="0021319D">
        <w:rPr>
          <w:sz w:val="28"/>
          <w:szCs w:val="28"/>
        </w:rPr>
        <w:t xml:space="preserve">.2.3 </w:t>
      </w:r>
      <w:r w:rsidRPr="0021319D">
        <w:rPr>
          <w:color w:val="auto"/>
          <w:sz w:val="28"/>
          <w:szCs w:val="28"/>
        </w:rPr>
        <w:t>Заявитель</w:t>
      </w:r>
      <w:r w:rsidR="00E93CCB" w:rsidRPr="0021319D">
        <w:rPr>
          <w:color w:val="auto"/>
          <w:sz w:val="28"/>
          <w:szCs w:val="28"/>
        </w:rPr>
        <w:t xml:space="preserve">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1" w:name="bookmark306"/>
      <w:bookmarkEnd w:id="21"/>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2" w:name="bookmark307"/>
      <w:bookmarkStart w:id="23" w:name="bookmark311"/>
      <w:bookmarkEnd w:id="22"/>
      <w:bookmarkEnd w:id="23"/>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о взаимодействии между многофункциональным центром и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21319D" w:rsidRDefault="00E93CCB" w:rsidP="005C627B">
      <w:pPr>
        <w:pStyle w:val="11"/>
        <w:tabs>
          <w:tab w:val="left" w:pos="1534"/>
        </w:tabs>
        <w:spacing w:after="200"/>
        <w:ind w:firstLine="709"/>
        <w:jc w:val="both"/>
        <w:rPr>
          <w:sz w:val="28"/>
          <w:szCs w:val="28"/>
        </w:rPr>
      </w:pPr>
    </w:p>
    <w:p w:rsidR="00E93CCB" w:rsidRPr="0031356A" w:rsidRDefault="007849F7" w:rsidP="005C627B">
      <w:pPr>
        <w:pStyle w:val="34"/>
        <w:keepNext/>
        <w:keepLines/>
        <w:tabs>
          <w:tab w:val="left" w:pos="1108"/>
        </w:tabs>
        <w:spacing w:after="0"/>
        <w:ind w:firstLine="709"/>
        <w:jc w:val="center"/>
        <w:rPr>
          <w:i w:val="0"/>
          <w:sz w:val="28"/>
          <w:szCs w:val="28"/>
        </w:rPr>
      </w:pPr>
      <w:r w:rsidRPr="0031356A">
        <w:rPr>
          <w:i w:val="0"/>
          <w:sz w:val="28"/>
          <w:szCs w:val="28"/>
        </w:rPr>
        <w:t>Размер платы, взимаемой с заявителя при предоставлении муниципальной услуги, и способы ее взимания</w:t>
      </w:r>
    </w:p>
    <w:p w:rsidR="007849F7" w:rsidRPr="0031356A" w:rsidRDefault="007849F7" w:rsidP="005C627B">
      <w:pPr>
        <w:pStyle w:val="34"/>
        <w:keepNext/>
        <w:keepLines/>
        <w:tabs>
          <w:tab w:val="left" w:pos="1108"/>
        </w:tabs>
        <w:spacing w:after="0"/>
        <w:ind w:firstLine="709"/>
        <w:rPr>
          <w:i w:val="0"/>
          <w:sz w:val="28"/>
          <w:szCs w:val="28"/>
        </w:rPr>
      </w:pPr>
    </w:p>
    <w:p w:rsidR="006210FF" w:rsidRPr="0021319D" w:rsidRDefault="000D6E79" w:rsidP="005C627B">
      <w:pPr>
        <w:pStyle w:val="11"/>
        <w:tabs>
          <w:tab w:val="left" w:pos="1266"/>
        </w:tabs>
        <w:spacing w:after="480"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31356A" w:rsidRDefault="005A333B" w:rsidP="005C627B">
      <w:pPr>
        <w:pStyle w:val="ConsPlusTitle"/>
        <w:ind w:firstLine="709"/>
        <w:jc w:val="center"/>
        <w:outlineLvl w:val="2"/>
        <w:rPr>
          <w:rFonts w:ascii="Times New Roman" w:hAnsi="Times New Roman" w:cs="Times New Roman"/>
          <w:sz w:val="28"/>
          <w:szCs w:val="28"/>
        </w:rPr>
      </w:pPr>
      <w:r w:rsidRPr="0031356A">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21319D" w:rsidRDefault="005A333B" w:rsidP="005C627B">
      <w:pPr>
        <w:pStyle w:val="ConsPlusNormal"/>
        <w:ind w:firstLine="709"/>
        <w:jc w:val="both"/>
        <w:rPr>
          <w:rFonts w:ascii="Times New Roman" w:hAnsi="Times New Roman" w:cs="Times New Roman"/>
          <w:b/>
          <w:sz w:val="28"/>
          <w:szCs w:val="28"/>
        </w:rPr>
      </w:pPr>
    </w:p>
    <w:p w:rsidR="005A333B" w:rsidRPr="0021319D" w:rsidRDefault="000D6E79"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5A333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5A333B"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lastRenderedPageBreak/>
        <w:t>б) записи в любые свободные для приема дату и время в пределах установленного в МФЦ графика приема заявителей.</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w:t>
      </w:r>
      <w:r w:rsidR="0031356A" w:rsidRPr="0021319D">
        <w:rPr>
          <w:rFonts w:ascii="Times New Roman" w:hAnsi="Times New Roman" w:cs="Times New Roman"/>
          <w:sz w:val="28"/>
          <w:szCs w:val="28"/>
        </w:rPr>
        <w:t>требовать от</w:t>
      </w:r>
      <w:r w:rsidR="005A333B" w:rsidRPr="0021319D">
        <w:rPr>
          <w:rFonts w:ascii="Times New Roman" w:hAnsi="Times New Roman" w:cs="Times New Roman"/>
          <w:sz w:val="28"/>
          <w:szCs w:val="28"/>
        </w:rPr>
        <w:t xml:space="preserve">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идентификации и аутентификации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21319D" w:rsidRDefault="00006838" w:rsidP="005C627B">
      <w:pPr>
        <w:pStyle w:val="11"/>
        <w:tabs>
          <w:tab w:val="left" w:pos="1414"/>
        </w:tabs>
        <w:ind w:firstLine="709"/>
        <w:jc w:val="both"/>
        <w:rPr>
          <w:sz w:val="28"/>
          <w:szCs w:val="28"/>
        </w:rPr>
      </w:pPr>
    </w:p>
    <w:p w:rsidR="0085036E" w:rsidRPr="0031356A" w:rsidRDefault="0085036E" w:rsidP="005C627B">
      <w:pPr>
        <w:pStyle w:val="ConsPlusTitle"/>
        <w:ind w:firstLine="709"/>
        <w:jc w:val="center"/>
        <w:outlineLvl w:val="2"/>
        <w:rPr>
          <w:rFonts w:ascii="Times New Roman" w:hAnsi="Times New Roman" w:cs="Times New Roman"/>
          <w:sz w:val="28"/>
          <w:szCs w:val="28"/>
        </w:rPr>
      </w:pPr>
      <w:r w:rsidRPr="0031356A">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85036E" w:rsidRPr="0021319D" w:rsidRDefault="0085036E" w:rsidP="005C627B">
      <w:pPr>
        <w:pStyle w:val="ConsPlusTitle"/>
        <w:ind w:firstLine="709"/>
        <w:jc w:val="center"/>
        <w:rPr>
          <w:rFonts w:ascii="Times New Roman" w:hAnsi="Times New Roman" w:cs="Times New Roman"/>
          <w:sz w:val="28"/>
          <w:szCs w:val="28"/>
        </w:rPr>
      </w:pPr>
    </w:p>
    <w:p w:rsidR="0085036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5C627B">
      <w:pPr>
        <w:pStyle w:val="34"/>
        <w:keepNext/>
        <w:keepLines/>
        <w:tabs>
          <w:tab w:val="left" w:pos="372"/>
          <w:tab w:val="left" w:pos="567"/>
        </w:tabs>
        <w:ind w:firstLine="709"/>
        <w:contextualSpacing/>
        <w:jc w:val="both"/>
        <w:outlineLvl w:val="9"/>
        <w:rPr>
          <w:color w:val="auto"/>
          <w:sz w:val="28"/>
          <w:szCs w:val="28"/>
        </w:rPr>
      </w:pPr>
      <w:r w:rsidRPr="0021319D">
        <w:rPr>
          <w:rFonts w:eastAsiaTheme="minorEastAsia"/>
          <w:b w:val="0"/>
          <w:i w:val="0"/>
          <w:color w:val="FF0000"/>
          <w:sz w:val="28"/>
          <w:szCs w:val="28"/>
        </w:rPr>
        <w:t xml:space="preserve">        </w:t>
      </w: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5C627B">
      <w:pPr>
        <w:pStyle w:val="34"/>
        <w:keepNext/>
        <w:keepLines/>
        <w:tabs>
          <w:tab w:val="left" w:pos="567"/>
          <w:tab w:val="left" w:pos="851"/>
        </w:tabs>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4" w:name="bookmark309"/>
      <w:bookmarkStart w:id="25" w:name="bookmark312"/>
    </w:p>
    <w:bookmarkEnd w:id="24"/>
    <w:bookmarkEnd w:id="25"/>
    <w:p w:rsidR="0085036E" w:rsidRPr="0031356A" w:rsidRDefault="0085036E" w:rsidP="005C627B">
      <w:pPr>
        <w:pStyle w:val="ConsPlusTitle"/>
        <w:spacing w:before="120"/>
        <w:ind w:firstLine="709"/>
        <w:jc w:val="center"/>
        <w:outlineLvl w:val="2"/>
        <w:rPr>
          <w:rFonts w:ascii="Times New Roman" w:hAnsi="Times New Roman" w:cs="Times New Roman"/>
          <w:sz w:val="28"/>
          <w:szCs w:val="28"/>
        </w:rPr>
      </w:pPr>
      <w:r w:rsidRPr="0031356A">
        <w:rPr>
          <w:rFonts w:ascii="Times New Roman" w:hAnsi="Times New Roman" w:cs="Times New Roman"/>
          <w:sz w:val="28"/>
          <w:szCs w:val="28"/>
        </w:rPr>
        <w:t>Требования к помещениям, в которых предоставляются муниципальные услуги</w:t>
      </w:r>
    </w:p>
    <w:p w:rsidR="00BD3BC9" w:rsidRPr="0021319D" w:rsidRDefault="00BD3BC9" w:rsidP="005C627B">
      <w:pPr>
        <w:pStyle w:val="ConsPlusTitle"/>
        <w:spacing w:before="120"/>
        <w:ind w:firstLine="709"/>
        <w:jc w:val="center"/>
        <w:outlineLvl w:val="2"/>
        <w:rPr>
          <w:rFonts w:ascii="Times New Roman" w:hAnsi="Times New Roman" w:cs="Times New Roman"/>
          <w:i/>
          <w:sz w:val="28"/>
          <w:szCs w:val="28"/>
        </w:rPr>
      </w:pPr>
    </w:p>
    <w:p w:rsidR="00BD3BC9" w:rsidRPr="0021319D" w:rsidRDefault="004E708A" w:rsidP="005C627B">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w:t>
      </w:r>
      <w:r w:rsidR="00BD3BC9" w:rsidRPr="0021319D">
        <w:rPr>
          <w:rFonts w:ascii="Times New Roman" w:eastAsiaTheme="minorEastAsia" w:hAnsi="Times New Roman" w:cs="Times New Roman"/>
          <w:sz w:val="28"/>
          <w:szCs w:val="28"/>
        </w:rPr>
        <w:lastRenderedPageBreak/>
        <w:t xml:space="preserve">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8790C"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4E708A">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5C627B">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5C627B">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00A44670" w:rsidRPr="0021319D">
        <w:rPr>
          <w:rFonts w:ascii="Times New Roman" w:eastAsiaTheme="minorEastAsia" w:hAnsi="Times New Roman" w:cs="Times New Roman"/>
          <w:sz w:val="28"/>
          <w:szCs w:val="28"/>
        </w:rPr>
        <w:lastRenderedPageBreak/>
        <w:t xml:space="preserve">стендами.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5C627B">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w:t>
      </w:r>
      <w:proofErr w:type="spellStart"/>
      <w:r w:rsidR="00A44670" w:rsidRPr="0021319D">
        <w:rPr>
          <w:rFonts w:ascii="Times New Roman" w:eastAsiaTheme="minorEastAsia" w:hAnsi="Times New Roman" w:cs="Times New Roman"/>
          <w:sz w:val="28"/>
          <w:szCs w:val="28"/>
        </w:rPr>
        <w:t>сурдопереводчика</w:t>
      </w:r>
      <w:proofErr w:type="spellEnd"/>
      <w:r w:rsidR="00A44670" w:rsidRPr="0021319D">
        <w:rPr>
          <w:rFonts w:ascii="Times New Roman" w:eastAsiaTheme="minorEastAsia" w:hAnsi="Times New Roman" w:cs="Times New Roman"/>
          <w:sz w:val="28"/>
          <w:szCs w:val="28"/>
        </w:rPr>
        <w:t xml:space="preserve"> и </w:t>
      </w:r>
      <w:proofErr w:type="spellStart"/>
      <w:r w:rsidR="00A44670" w:rsidRPr="0021319D">
        <w:rPr>
          <w:rFonts w:ascii="Times New Roman" w:eastAsiaTheme="minorEastAsia" w:hAnsi="Times New Roman" w:cs="Times New Roman"/>
          <w:sz w:val="28"/>
          <w:szCs w:val="28"/>
        </w:rPr>
        <w:t>тифлосурдопереводчика</w:t>
      </w:r>
      <w:proofErr w:type="spellEnd"/>
      <w:r w:rsidR="00A44670" w:rsidRPr="0021319D">
        <w:rPr>
          <w:rFonts w:ascii="Times New Roman" w:eastAsiaTheme="minorEastAsia" w:hAnsi="Times New Roman" w:cs="Times New Roman"/>
          <w:sz w:val="28"/>
          <w:szCs w:val="28"/>
        </w:rPr>
        <w:t>;</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5C627B">
      <w:pPr>
        <w:pStyle w:val="ConsPlusNormal"/>
        <w:spacing w:before="120"/>
        <w:ind w:firstLine="709"/>
        <w:jc w:val="both"/>
        <w:rPr>
          <w:rFonts w:ascii="Times New Roman" w:hAnsi="Times New Roman" w:cs="Times New Roman"/>
          <w:sz w:val="28"/>
          <w:szCs w:val="28"/>
        </w:rPr>
      </w:pPr>
    </w:p>
    <w:p w:rsidR="004E1E2F" w:rsidRPr="0031356A" w:rsidRDefault="004E1E2F" w:rsidP="005C627B">
      <w:pPr>
        <w:pStyle w:val="ConsPlusTitle"/>
        <w:ind w:firstLine="709"/>
        <w:jc w:val="center"/>
        <w:outlineLvl w:val="2"/>
        <w:rPr>
          <w:rFonts w:ascii="Times New Roman" w:hAnsi="Times New Roman" w:cs="Times New Roman"/>
          <w:sz w:val="28"/>
          <w:szCs w:val="28"/>
        </w:rPr>
      </w:pPr>
      <w:r w:rsidRPr="0031356A">
        <w:rPr>
          <w:rFonts w:ascii="Times New Roman" w:hAnsi="Times New Roman" w:cs="Times New Roman"/>
          <w:sz w:val="28"/>
          <w:szCs w:val="28"/>
        </w:rPr>
        <w:t>Показатели доступности и качества муниципальной услуги</w:t>
      </w:r>
    </w:p>
    <w:p w:rsidR="004E1E2F" w:rsidRPr="0021319D" w:rsidRDefault="004E1E2F" w:rsidP="005C627B">
      <w:pPr>
        <w:pStyle w:val="ConsPlusNormal"/>
        <w:ind w:firstLine="709"/>
        <w:jc w:val="both"/>
        <w:rPr>
          <w:rFonts w:ascii="Times New Roman" w:hAnsi="Times New Roman" w:cs="Times New Roman"/>
          <w:sz w:val="28"/>
          <w:szCs w:val="28"/>
        </w:rPr>
      </w:pP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5C627B">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Pr="0021319D" w:rsidRDefault="004E708A" w:rsidP="005C627B">
      <w:pPr>
        <w:pStyle w:val="11"/>
        <w:tabs>
          <w:tab w:val="left" w:pos="1357"/>
        </w:tabs>
        <w:spacing w:after="480"/>
        <w:ind w:firstLine="709"/>
        <w:jc w:val="both"/>
        <w:rPr>
          <w:color w:val="auto"/>
          <w:sz w:val="28"/>
          <w:szCs w:val="28"/>
        </w:rPr>
      </w:pPr>
      <w:r>
        <w:rPr>
          <w:color w:val="auto"/>
          <w:sz w:val="28"/>
          <w:szCs w:val="28"/>
        </w:rPr>
        <w:lastRenderedPageBreak/>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EB1BDE" w:rsidRPr="0031356A" w:rsidRDefault="00EB1BDE" w:rsidP="005C627B">
      <w:pPr>
        <w:pStyle w:val="ConsPlusTitle"/>
        <w:spacing w:before="120"/>
        <w:ind w:firstLine="709"/>
        <w:jc w:val="center"/>
        <w:outlineLvl w:val="2"/>
        <w:rPr>
          <w:rFonts w:ascii="Times New Roman" w:hAnsi="Times New Roman" w:cs="Times New Roman"/>
          <w:sz w:val="28"/>
          <w:szCs w:val="28"/>
        </w:rPr>
      </w:pPr>
      <w:r w:rsidRPr="0031356A">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5C627B">
      <w:pPr>
        <w:pStyle w:val="11"/>
        <w:tabs>
          <w:tab w:val="left" w:pos="1414"/>
        </w:tabs>
        <w:ind w:firstLine="709"/>
        <w:jc w:val="both"/>
        <w:rPr>
          <w:sz w:val="28"/>
          <w:szCs w:val="28"/>
        </w:rPr>
      </w:pP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10"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
    <w:p w:rsidR="003A4736" w:rsidRPr="0021319D" w:rsidRDefault="003A4736"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w:t>
      </w:r>
      <w:r w:rsidRPr="0021319D">
        <w:rPr>
          <w:rFonts w:ascii="Times New Roman" w:hAnsi="Times New Roman" w:cs="Times New Roman"/>
          <w:sz w:val="28"/>
          <w:szCs w:val="28"/>
        </w:rPr>
        <w:lastRenderedPageBreak/>
        <w:t xml:space="preserve">организацией, удостоверяется квалифицированной ЭП в формате открепленной подписи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5C627B">
      <w:pPr>
        <w:pStyle w:val="ConsPlusNormal"/>
        <w:ind w:firstLine="709"/>
        <w:jc w:val="both"/>
        <w:rPr>
          <w:rFonts w:ascii="Times New Roman" w:hAnsi="Times New Roman" w:cs="Times New Roman"/>
          <w:sz w:val="28"/>
          <w:szCs w:val="28"/>
        </w:rPr>
      </w:pPr>
      <w:bookmarkStart w:id="26" w:name="P396"/>
      <w:bookmarkEnd w:id="26"/>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5C627B">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 xml:space="preserve">а) прилагаемые к заявлению электронные документы представляются в одном из следующих форматов - </w:t>
      </w:r>
      <w:proofErr w:type="spellStart"/>
      <w:r w:rsidR="00EB1BDE" w:rsidRPr="0021319D">
        <w:rPr>
          <w:color w:val="auto"/>
          <w:sz w:val="28"/>
          <w:szCs w:val="28"/>
        </w:rPr>
        <w:t>pdf</w:t>
      </w:r>
      <w:proofErr w:type="spellEnd"/>
      <w:r w:rsidR="00EB1BDE" w:rsidRPr="0021319D">
        <w:rPr>
          <w:color w:val="auto"/>
          <w:sz w:val="28"/>
          <w:szCs w:val="28"/>
        </w:rPr>
        <w:t xml:space="preserve">, </w:t>
      </w:r>
      <w:proofErr w:type="spellStart"/>
      <w:r w:rsidR="00EB1BDE" w:rsidRPr="0021319D">
        <w:rPr>
          <w:color w:val="auto"/>
          <w:sz w:val="28"/>
          <w:szCs w:val="28"/>
        </w:rPr>
        <w:t>jpg</w:t>
      </w:r>
      <w:proofErr w:type="spellEnd"/>
      <w:r w:rsidR="00EB1BDE" w:rsidRPr="0021319D">
        <w:rPr>
          <w:color w:val="auto"/>
          <w:sz w:val="28"/>
          <w:szCs w:val="28"/>
        </w:rPr>
        <w:t xml:space="preserve">, </w:t>
      </w:r>
      <w:proofErr w:type="spellStart"/>
      <w:r w:rsidR="00EB1BDE" w:rsidRPr="0021319D">
        <w:rPr>
          <w:color w:val="auto"/>
          <w:sz w:val="28"/>
          <w:szCs w:val="28"/>
        </w:rPr>
        <w:t>png</w:t>
      </w:r>
      <w:proofErr w:type="spellEnd"/>
      <w:r w:rsidR="00EB1BDE" w:rsidRPr="0021319D">
        <w:rPr>
          <w:color w:val="auto"/>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б) прилагаемые к заявлению электронные материалы проектной документации представляются в формате </w:t>
      </w:r>
      <w:proofErr w:type="spellStart"/>
      <w:r w:rsidRPr="0021319D">
        <w:rPr>
          <w:rFonts w:ascii="Times New Roman" w:hAnsi="Times New Roman" w:cs="Times New Roman"/>
          <w:sz w:val="28"/>
          <w:szCs w:val="28"/>
        </w:rPr>
        <w:t>pdf</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1319D">
        <w:rPr>
          <w:rFonts w:ascii="Times New Roman" w:hAnsi="Times New Roman" w:cs="Times New Roman"/>
          <w:sz w:val="28"/>
          <w:szCs w:val="28"/>
        </w:rPr>
        <w:t>zip</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1319D">
        <w:rPr>
          <w:rFonts w:ascii="Times New Roman" w:hAnsi="Times New Roman" w:cs="Times New Roman"/>
          <w:sz w:val="28"/>
          <w:szCs w:val="28"/>
        </w:rPr>
        <w:t>dpi</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черно-белом режиме при отсутствии в документе графических </w:t>
      </w:r>
      <w:r w:rsidRPr="0021319D">
        <w:rPr>
          <w:rFonts w:ascii="Times New Roman" w:hAnsi="Times New Roman" w:cs="Times New Roman"/>
          <w:sz w:val="28"/>
          <w:szCs w:val="28"/>
        </w:rPr>
        <w:lastRenderedPageBreak/>
        <w:t>изображений;</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5C627B">
      <w:pPr>
        <w:pStyle w:val="11"/>
        <w:tabs>
          <w:tab w:val="left" w:pos="1414"/>
        </w:tabs>
        <w:ind w:firstLine="709"/>
        <w:jc w:val="both"/>
        <w:rPr>
          <w:sz w:val="28"/>
          <w:szCs w:val="28"/>
        </w:rPr>
      </w:pPr>
      <w:bookmarkStart w:id="27" w:name="bookmark382"/>
      <w:bookmarkEnd w:id="27"/>
    </w:p>
    <w:p w:rsidR="00D95360" w:rsidRPr="0021319D" w:rsidRDefault="00D95360" w:rsidP="005C627B">
      <w:pPr>
        <w:pStyle w:val="11"/>
        <w:tabs>
          <w:tab w:val="left" w:pos="1414"/>
        </w:tabs>
        <w:ind w:firstLine="709"/>
        <w:jc w:val="both"/>
        <w:rPr>
          <w:sz w:val="28"/>
          <w:szCs w:val="28"/>
        </w:rPr>
      </w:pPr>
    </w:p>
    <w:p w:rsidR="00210F34" w:rsidRPr="0031356A" w:rsidRDefault="00D6605B" w:rsidP="005C627B">
      <w:pPr>
        <w:pStyle w:val="34"/>
        <w:keepNext/>
        <w:keepLines/>
        <w:tabs>
          <w:tab w:val="left" w:pos="1203"/>
        </w:tabs>
        <w:spacing w:after="220"/>
        <w:ind w:firstLine="709"/>
        <w:jc w:val="center"/>
        <w:rPr>
          <w:i w:val="0"/>
          <w:color w:val="22272F"/>
          <w:sz w:val="28"/>
          <w:szCs w:val="28"/>
          <w:shd w:val="clear" w:color="auto" w:fill="FFFFFF"/>
        </w:rPr>
      </w:pPr>
      <w:r w:rsidRPr="0031356A">
        <w:rPr>
          <w:i w:val="0"/>
          <w:color w:val="22272F"/>
          <w:sz w:val="28"/>
          <w:szCs w:val="28"/>
          <w:shd w:val="clear" w:color="auto" w:fill="FFFFFF"/>
          <w:lang w:val="en-US"/>
        </w:rPr>
        <w:t>III</w:t>
      </w:r>
      <w:r w:rsidRPr="0031356A">
        <w:rPr>
          <w:i w:val="0"/>
          <w:color w:val="22272F"/>
          <w:sz w:val="28"/>
          <w:szCs w:val="28"/>
          <w:shd w:val="clear" w:color="auto" w:fill="FFFFFF"/>
        </w:rPr>
        <w:t>.</w:t>
      </w:r>
      <w:r w:rsidRPr="0031356A">
        <w:rPr>
          <w:i w:val="0"/>
          <w:color w:val="22272F"/>
          <w:sz w:val="28"/>
          <w:szCs w:val="28"/>
          <w:shd w:val="clear" w:color="auto" w:fill="FFFFFF"/>
          <w:lang w:val="en-US"/>
        </w:rPr>
        <w:t> </w:t>
      </w:r>
      <w:r w:rsidR="00210F34" w:rsidRPr="0031356A">
        <w:rPr>
          <w:i w:val="0"/>
          <w:color w:val="22272F"/>
          <w:sz w:val="28"/>
          <w:szCs w:val="28"/>
          <w:shd w:val="clear" w:color="auto" w:fill="FFFFFF"/>
        </w:rPr>
        <w:t>Состав, последовательность и сроки выполнения административных процедур</w:t>
      </w:r>
    </w:p>
    <w:p w:rsidR="00210F34" w:rsidRPr="0031356A" w:rsidRDefault="00210F34" w:rsidP="005C627B">
      <w:pPr>
        <w:pStyle w:val="34"/>
        <w:keepNext/>
        <w:keepLines/>
        <w:tabs>
          <w:tab w:val="left" w:pos="1203"/>
        </w:tabs>
        <w:spacing w:after="220"/>
        <w:ind w:firstLine="709"/>
        <w:jc w:val="center"/>
        <w:rPr>
          <w:i w:val="0"/>
          <w:color w:val="22272F"/>
          <w:sz w:val="28"/>
          <w:szCs w:val="28"/>
          <w:shd w:val="clear" w:color="auto" w:fill="FFFFFF"/>
        </w:rPr>
      </w:pPr>
      <w:r w:rsidRPr="0031356A">
        <w:rPr>
          <w:i w:val="0"/>
          <w:color w:val="22272F"/>
          <w:sz w:val="28"/>
          <w:szCs w:val="28"/>
          <w:shd w:val="clear" w:color="auto" w:fill="FFFFFF"/>
        </w:rPr>
        <w:t xml:space="preserve">Перечень вариантов предоставления </w:t>
      </w:r>
      <w:r w:rsidR="006645EF" w:rsidRPr="0031356A">
        <w:rPr>
          <w:i w:val="0"/>
          <w:color w:val="22272F"/>
          <w:sz w:val="28"/>
          <w:szCs w:val="28"/>
          <w:shd w:val="clear" w:color="auto" w:fill="FFFFFF"/>
        </w:rPr>
        <w:t>муниципальной</w:t>
      </w:r>
      <w:r w:rsidRPr="0031356A">
        <w:rPr>
          <w:i w:val="0"/>
          <w:color w:val="22272F"/>
          <w:sz w:val="28"/>
          <w:szCs w:val="28"/>
          <w:shd w:val="clear" w:color="auto" w:fill="FFFFFF"/>
        </w:rPr>
        <w:t xml:space="preserve"> услуги, включающий в том числе варианты предоставления </w:t>
      </w:r>
      <w:r w:rsidR="006645EF" w:rsidRPr="0031356A">
        <w:rPr>
          <w:i w:val="0"/>
          <w:color w:val="22272F"/>
          <w:sz w:val="28"/>
          <w:szCs w:val="28"/>
          <w:shd w:val="clear" w:color="auto" w:fill="FFFFFF"/>
        </w:rPr>
        <w:t>муниципальной</w:t>
      </w:r>
      <w:r w:rsidRPr="0031356A">
        <w:rPr>
          <w:i w:val="0"/>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31356A">
        <w:rPr>
          <w:i w:val="0"/>
          <w:color w:val="22272F"/>
          <w:sz w:val="28"/>
          <w:szCs w:val="28"/>
          <w:shd w:val="clear" w:color="auto" w:fill="FFFFFF"/>
        </w:rPr>
        <w:t>муниципальной</w:t>
      </w:r>
      <w:r w:rsidRPr="0031356A">
        <w:rPr>
          <w:i w:val="0"/>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31356A">
        <w:rPr>
          <w:rFonts w:eastAsiaTheme="minorEastAsia"/>
          <w:i w:val="0"/>
          <w:sz w:val="28"/>
          <w:szCs w:val="28"/>
        </w:rPr>
        <w:t>муниципальной</w:t>
      </w:r>
      <w:r w:rsidR="006645EF" w:rsidRPr="0031356A">
        <w:rPr>
          <w:i w:val="0"/>
          <w:color w:val="22272F"/>
          <w:sz w:val="28"/>
          <w:szCs w:val="28"/>
          <w:shd w:val="clear" w:color="auto" w:fill="FFFFFF"/>
        </w:rPr>
        <w:t xml:space="preserve"> </w:t>
      </w:r>
      <w:r w:rsidRPr="0031356A">
        <w:rPr>
          <w:i w:val="0"/>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31356A">
        <w:rPr>
          <w:rFonts w:eastAsiaTheme="minorEastAsia"/>
          <w:i w:val="0"/>
          <w:sz w:val="28"/>
          <w:szCs w:val="28"/>
        </w:rPr>
        <w:t>муниципальной</w:t>
      </w:r>
      <w:r w:rsidRPr="0031356A">
        <w:rPr>
          <w:i w:val="0"/>
          <w:color w:val="22272F"/>
          <w:sz w:val="28"/>
          <w:szCs w:val="28"/>
          <w:shd w:val="clear" w:color="auto" w:fill="FFFFFF"/>
        </w:rPr>
        <w:t xml:space="preserve"> услуги без рассмотрения (при необходимости)</w:t>
      </w: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p>
    <w:p w:rsidR="000D6E79"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w:t>
      </w:r>
      <w:r w:rsidR="0031356A" w:rsidRPr="0031356A">
        <w:rPr>
          <w:rFonts w:ascii="Times New Roman" w:hAnsi="Times New Roman" w:cs="Times New Roman"/>
          <w:color w:val="000000" w:themeColor="text1"/>
          <w:sz w:val="28"/>
          <w:szCs w:val="28"/>
        </w:rPr>
        <w:t>муниципального образования Андреевский сельсовет Курманаевского района Оренбургской области</w:t>
      </w:r>
      <w:r w:rsidR="008A65EF" w:rsidRPr="0021319D">
        <w:rPr>
          <w:rFonts w:ascii="Times New Roman" w:hAnsi="Times New Roman" w:cs="Times New Roman"/>
          <w:color w:val="000000" w:themeColor="text1"/>
          <w:sz w:val="28"/>
          <w:szCs w:val="28"/>
        </w:rPr>
        <w:t>;</w:t>
      </w:r>
    </w:p>
    <w:p w:rsidR="008B6BF7"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8B6BF7" w:rsidRPr="0031356A">
        <w:rPr>
          <w:rFonts w:ascii="Times New Roman" w:hAnsi="Times New Roman" w:cs="Times New Roman"/>
          <w:color w:val="000000" w:themeColor="text1"/>
          <w:sz w:val="28"/>
          <w:szCs w:val="28"/>
        </w:rPr>
        <w:t>муниципального образования Андреевский сельсовет Курманаевского района Оренбургской области</w:t>
      </w:r>
      <w:r w:rsidR="008B6BF7">
        <w:rPr>
          <w:rFonts w:ascii="Times New Roman" w:hAnsi="Times New Roman" w:cs="Times New Roman"/>
          <w:sz w:val="28"/>
          <w:szCs w:val="28"/>
        </w:rPr>
        <w:t xml:space="preserve"> </w:t>
      </w:r>
    </w:p>
    <w:p w:rsidR="008B6BF7" w:rsidRDefault="004E708A" w:rsidP="008B6BF7">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8B6BF7" w:rsidRPr="0031356A">
        <w:rPr>
          <w:rFonts w:ascii="Times New Roman" w:hAnsi="Times New Roman" w:cs="Times New Roman"/>
          <w:color w:val="000000" w:themeColor="text1"/>
          <w:sz w:val="28"/>
          <w:szCs w:val="28"/>
        </w:rPr>
        <w:t>муниципального образования Андреевский сельсовет Курманаевского района Оренбургской области</w:t>
      </w:r>
      <w:r w:rsidR="008B6BF7">
        <w:rPr>
          <w:rFonts w:ascii="Times New Roman" w:hAnsi="Times New Roman" w:cs="Times New Roman"/>
          <w:sz w:val="28"/>
          <w:szCs w:val="28"/>
        </w:rPr>
        <w:t xml:space="preserve"> </w:t>
      </w:r>
    </w:p>
    <w:p w:rsidR="008A65EF" w:rsidRDefault="004E708A" w:rsidP="008B6BF7">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8B6BF7" w:rsidRPr="0031356A">
        <w:rPr>
          <w:rFonts w:ascii="Times New Roman" w:hAnsi="Times New Roman" w:cs="Times New Roman"/>
          <w:color w:val="000000" w:themeColor="text1"/>
          <w:sz w:val="28"/>
          <w:szCs w:val="28"/>
        </w:rPr>
        <w:t>муниципального образования Андреевский сельсовет Курманаевского района Оренбургской области</w:t>
      </w:r>
      <w:r w:rsidR="008A65EF" w:rsidRPr="0021319D">
        <w:rPr>
          <w:rFonts w:ascii="Times New Roman" w:hAnsi="Times New Roman" w:cs="Times New Roman"/>
          <w:color w:val="000000" w:themeColor="text1"/>
          <w:sz w:val="28"/>
          <w:szCs w:val="28"/>
        </w:rPr>
        <w:t>.</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lastRenderedPageBreak/>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21319D" w:rsidRDefault="004E708A" w:rsidP="005C627B">
      <w:pPr>
        <w:pStyle w:val="11"/>
        <w:ind w:firstLine="709"/>
        <w:jc w:val="both"/>
        <w:rPr>
          <w:sz w:val="28"/>
          <w:szCs w:val="28"/>
        </w:rPr>
      </w:pPr>
      <w:r>
        <w:rPr>
          <w:sz w:val="28"/>
          <w:szCs w:val="28"/>
        </w:rPr>
        <w:t xml:space="preserve">53. </w:t>
      </w:r>
      <w:r w:rsidR="0021319D"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21319D" w:rsidRDefault="004E708A" w:rsidP="005C627B">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5C627B">
      <w:pPr>
        <w:pStyle w:val="11"/>
        <w:tabs>
          <w:tab w:val="left" w:pos="1102"/>
        </w:tabs>
        <w:ind w:firstLine="709"/>
        <w:jc w:val="both"/>
        <w:rPr>
          <w:sz w:val="28"/>
          <w:szCs w:val="28"/>
        </w:rPr>
      </w:pPr>
    </w:p>
    <w:p w:rsidR="0021319D" w:rsidRPr="0021319D" w:rsidRDefault="0021319D" w:rsidP="005C627B">
      <w:pPr>
        <w:pStyle w:val="11"/>
        <w:tabs>
          <w:tab w:val="left" w:pos="1102"/>
        </w:tabs>
        <w:ind w:firstLine="709"/>
        <w:jc w:val="both"/>
        <w:rPr>
          <w:sz w:val="28"/>
          <w:szCs w:val="28"/>
        </w:rPr>
      </w:pPr>
    </w:p>
    <w:p w:rsidR="008A65EF" w:rsidRPr="008B6BF7" w:rsidRDefault="008A65EF" w:rsidP="005C627B">
      <w:pPr>
        <w:pStyle w:val="34"/>
        <w:keepNext/>
        <w:keepLines/>
        <w:tabs>
          <w:tab w:val="left" w:pos="1203"/>
        </w:tabs>
        <w:spacing w:after="220"/>
        <w:ind w:firstLine="709"/>
        <w:jc w:val="center"/>
        <w:rPr>
          <w:i w:val="0"/>
          <w:color w:val="22272F"/>
          <w:sz w:val="28"/>
          <w:szCs w:val="28"/>
          <w:shd w:val="clear" w:color="auto" w:fill="FFFFFF"/>
        </w:rPr>
      </w:pPr>
      <w:r w:rsidRPr="008B6BF7">
        <w:rPr>
          <w:i w:val="0"/>
          <w:color w:val="22272F"/>
          <w:sz w:val="28"/>
          <w:szCs w:val="28"/>
          <w:shd w:val="clear" w:color="auto" w:fill="FFFFFF"/>
        </w:rPr>
        <w:t>Описание административной процедуры профилирования заявителя</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5C627B">
      <w:pPr>
        <w:adjustRightInd w:val="0"/>
        <w:ind w:firstLine="709"/>
        <w:jc w:val="both"/>
        <w:rPr>
          <w:rFonts w:ascii="Times New Roman" w:hAnsi="Times New Roman" w:cs="Times New Roman"/>
          <w:sz w:val="28"/>
          <w:szCs w:val="28"/>
        </w:rPr>
      </w:pPr>
    </w:p>
    <w:p w:rsidR="00546D07" w:rsidRPr="008B6BF7" w:rsidRDefault="00546D07" w:rsidP="005C627B">
      <w:pPr>
        <w:ind w:firstLine="709"/>
        <w:jc w:val="center"/>
        <w:outlineLvl w:val="2"/>
        <w:rPr>
          <w:rFonts w:ascii="Times New Roman" w:hAnsi="Times New Roman" w:cs="Times New Roman"/>
          <w:b/>
          <w:color w:val="auto"/>
          <w:sz w:val="28"/>
          <w:szCs w:val="28"/>
        </w:rPr>
      </w:pPr>
      <w:r w:rsidRPr="008B6BF7">
        <w:rPr>
          <w:rFonts w:ascii="Times New Roman" w:hAnsi="Times New Roman" w:cs="Times New Roman"/>
          <w:b/>
          <w:sz w:val="28"/>
          <w:szCs w:val="28"/>
        </w:rPr>
        <w:t xml:space="preserve">Подразделы, содержащие описание вариантов предоставления </w:t>
      </w:r>
    </w:p>
    <w:p w:rsidR="00546D07" w:rsidRPr="008B6BF7" w:rsidRDefault="00546D07" w:rsidP="005C627B">
      <w:pPr>
        <w:ind w:firstLine="709"/>
        <w:jc w:val="center"/>
        <w:outlineLvl w:val="2"/>
        <w:rPr>
          <w:rFonts w:ascii="Times New Roman" w:hAnsi="Times New Roman" w:cs="Times New Roman"/>
          <w:b/>
          <w:sz w:val="28"/>
          <w:szCs w:val="28"/>
        </w:rPr>
      </w:pPr>
      <w:r w:rsidRPr="008B6BF7">
        <w:rPr>
          <w:rFonts w:ascii="Times New Roman" w:hAnsi="Times New Roman" w:cs="Times New Roman"/>
          <w:b/>
          <w:sz w:val="28"/>
          <w:szCs w:val="28"/>
        </w:rPr>
        <w:t xml:space="preserve">муниципальной услуги </w:t>
      </w:r>
    </w:p>
    <w:p w:rsidR="0021319D" w:rsidRPr="0021319D" w:rsidRDefault="0021319D" w:rsidP="005C627B">
      <w:pPr>
        <w:ind w:firstLine="709"/>
        <w:jc w:val="center"/>
        <w:outlineLvl w:val="2"/>
        <w:rPr>
          <w:rFonts w:ascii="Times New Roman" w:hAnsi="Times New Roman" w:cs="Times New Roman"/>
          <w:b/>
          <w:i/>
          <w:sz w:val="28"/>
          <w:szCs w:val="28"/>
        </w:rPr>
      </w:pP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21319D" w:rsidRPr="0021319D" w:rsidRDefault="0021319D" w:rsidP="005C627B">
      <w:pPr>
        <w:ind w:firstLine="709"/>
        <w:jc w:val="center"/>
        <w:outlineLvl w:val="2"/>
        <w:rPr>
          <w:rFonts w:ascii="Times New Roman" w:hAnsi="Times New Roman" w:cs="Times New Roman"/>
          <w:b/>
          <w:i/>
          <w:sz w:val="28"/>
          <w:szCs w:val="28"/>
        </w:rPr>
      </w:pPr>
    </w:p>
    <w:p w:rsidR="00546D07" w:rsidRPr="0021319D" w:rsidRDefault="00546D07" w:rsidP="005C627B">
      <w:pPr>
        <w:ind w:firstLine="709"/>
        <w:jc w:val="center"/>
        <w:outlineLvl w:val="2"/>
        <w:rPr>
          <w:rFonts w:ascii="Times New Roman" w:hAnsi="Times New Roman" w:cs="Times New Roman"/>
          <w:b/>
          <w:i/>
          <w:sz w:val="28"/>
          <w:szCs w:val="28"/>
        </w:rPr>
      </w:pPr>
    </w:p>
    <w:p w:rsidR="009901A7" w:rsidRPr="008B6BF7" w:rsidRDefault="00D6605B" w:rsidP="005C627B">
      <w:pPr>
        <w:pStyle w:val="ConsPlusTitle"/>
        <w:ind w:firstLine="709"/>
        <w:jc w:val="center"/>
        <w:outlineLvl w:val="1"/>
        <w:rPr>
          <w:rFonts w:ascii="Times New Roman" w:hAnsi="Times New Roman" w:cs="Times New Roman"/>
          <w:sz w:val="28"/>
          <w:szCs w:val="28"/>
        </w:rPr>
      </w:pPr>
      <w:r w:rsidRPr="008B6BF7">
        <w:rPr>
          <w:rFonts w:ascii="Times New Roman" w:hAnsi="Times New Roman" w:cs="Times New Roman"/>
          <w:sz w:val="28"/>
          <w:szCs w:val="28"/>
          <w:lang w:val="en-US"/>
        </w:rPr>
        <w:t>IV</w:t>
      </w:r>
      <w:r w:rsidRPr="008B6BF7">
        <w:rPr>
          <w:rFonts w:ascii="Times New Roman" w:hAnsi="Times New Roman" w:cs="Times New Roman"/>
          <w:sz w:val="28"/>
          <w:szCs w:val="28"/>
        </w:rPr>
        <w:t>. Ф</w:t>
      </w:r>
      <w:r w:rsidR="009901A7" w:rsidRPr="008B6BF7">
        <w:rPr>
          <w:rFonts w:ascii="Times New Roman" w:hAnsi="Times New Roman" w:cs="Times New Roman"/>
          <w:sz w:val="28"/>
          <w:szCs w:val="28"/>
        </w:rPr>
        <w:t>ормы контроля за исполнением административного регламента</w:t>
      </w:r>
    </w:p>
    <w:p w:rsidR="009901A7" w:rsidRPr="008B6BF7" w:rsidRDefault="009901A7" w:rsidP="005C627B">
      <w:pPr>
        <w:pStyle w:val="ConsPlusTitle"/>
        <w:ind w:firstLine="709"/>
        <w:jc w:val="center"/>
        <w:outlineLvl w:val="2"/>
        <w:rPr>
          <w:rFonts w:ascii="Times New Roman" w:hAnsi="Times New Roman" w:cs="Times New Roman"/>
          <w:sz w:val="28"/>
          <w:szCs w:val="28"/>
        </w:rPr>
      </w:pPr>
    </w:p>
    <w:p w:rsidR="009901A7" w:rsidRPr="008B6BF7" w:rsidRDefault="009901A7" w:rsidP="005C627B">
      <w:pPr>
        <w:pStyle w:val="ConsPlusTitle"/>
        <w:ind w:firstLine="709"/>
        <w:jc w:val="center"/>
        <w:outlineLvl w:val="2"/>
        <w:rPr>
          <w:rFonts w:ascii="Times New Roman" w:hAnsi="Times New Roman" w:cs="Times New Roman"/>
          <w:sz w:val="28"/>
          <w:szCs w:val="28"/>
        </w:rPr>
      </w:pPr>
      <w:r w:rsidRPr="008B6BF7">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21319D" w:rsidRDefault="009901A7" w:rsidP="005C627B">
      <w:pPr>
        <w:pStyle w:val="11"/>
        <w:tabs>
          <w:tab w:val="left" w:pos="1414"/>
        </w:tabs>
        <w:ind w:firstLine="709"/>
        <w:jc w:val="both"/>
        <w:rPr>
          <w:sz w:val="28"/>
          <w:szCs w:val="28"/>
        </w:rPr>
      </w:pP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8B6BF7" w:rsidRDefault="009901A7" w:rsidP="005C627B">
      <w:pPr>
        <w:pStyle w:val="ConsPlusTitle"/>
        <w:ind w:firstLine="709"/>
        <w:jc w:val="center"/>
        <w:outlineLvl w:val="2"/>
        <w:rPr>
          <w:rFonts w:ascii="Times New Roman" w:hAnsi="Times New Roman" w:cs="Times New Roman"/>
          <w:sz w:val="28"/>
          <w:szCs w:val="28"/>
        </w:rPr>
      </w:pPr>
      <w:r w:rsidRPr="008B6BF7">
        <w:rPr>
          <w:rFonts w:ascii="Times New Roman" w:hAnsi="Times New Roman" w:cs="Times New Roman"/>
          <w:sz w:val="28"/>
          <w:szCs w:val="28"/>
        </w:rPr>
        <w:t>Порядок и периодичность осуществления плановых</w:t>
      </w:r>
    </w:p>
    <w:p w:rsidR="009901A7" w:rsidRPr="008B6BF7" w:rsidRDefault="009901A7"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и внеплановых проверок полноты и качества предоставления</w:t>
      </w:r>
    </w:p>
    <w:p w:rsidR="009901A7" w:rsidRPr="008B6BF7" w:rsidRDefault="009901A7"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муниципальной услуги, в том числе порядок и формы</w:t>
      </w:r>
    </w:p>
    <w:p w:rsidR="009901A7" w:rsidRPr="008B6BF7" w:rsidRDefault="009901A7"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контроля за полнотой и качеством предоставления муниципальной услуги</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102"/>
        </w:tabs>
        <w:ind w:firstLine="709"/>
        <w:jc w:val="both"/>
        <w:rPr>
          <w:b/>
          <w:bCs/>
          <w:i/>
          <w:iCs/>
          <w:sz w:val="28"/>
          <w:szCs w:val="28"/>
        </w:rPr>
      </w:pPr>
      <w:bookmarkStart w:id="28" w:name="bookmark88"/>
    </w:p>
    <w:p w:rsidR="00A85D2C" w:rsidRPr="008B6BF7" w:rsidRDefault="00A85D2C" w:rsidP="005C627B">
      <w:pPr>
        <w:pStyle w:val="ConsPlusTitle"/>
        <w:ind w:firstLine="709"/>
        <w:jc w:val="center"/>
        <w:outlineLvl w:val="2"/>
        <w:rPr>
          <w:rFonts w:ascii="Times New Roman" w:hAnsi="Times New Roman" w:cs="Times New Roman"/>
          <w:sz w:val="28"/>
          <w:szCs w:val="28"/>
        </w:rPr>
      </w:pPr>
      <w:r w:rsidRPr="008B6BF7">
        <w:rPr>
          <w:rFonts w:ascii="Times New Roman" w:hAnsi="Times New Roman" w:cs="Times New Roman"/>
          <w:sz w:val="28"/>
          <w:szCs w:val="28"/>
        </w:rPr>
        <w:t>Ответственность должностных лиц органа</w:t>
      </w:r>
    </w:p>
    <w:p w:rsidR="00A85D2C" w:rsidRPr="008B6BF7" w:rsidRDefault="00A85D2C"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 xml:space="preserve">местного </w:t>
      </w:r>
      <w:proofErr w:type="gramStart"/>
      <w:r w:rsidRPr="008B6BF7">
        <w:rPr>
          <w:rFonts w:ascii="Times New Roman" w:hAnsi="Times New Roman" w:cs="Times New Roman"/>
          <w:sz w:val="28"/>
          <w:szCs w:val="28"/>
        </w:rPr>
        <w:t>самоуправления  за</w:t>
      </w:r>
      <w:proofErr w:type="gramEnd"/>
      <w:r w:rsidRPr="008B6BF7">
        <w:rPr>
          <w:rFonts w:ascii="Times New Roman" w:hAnsi="Times New Roman" w:cs="Times New Roman"/>
          <w:sz w:val="28"/>
          <w:szCs w:val="28"/>
        </w:rPr>
        <w:t xml:space="preserve"> решения и действия (бездействие),</w:t>
      </w:r>
    </w:p>
    <w:p w:rsidR="00A85D2C" w:rsidRPr="008B6BF7" w:rsidRDefault="00A85D2C"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принимаемые (осуществляемые) ими в ходе предоставления муниципальной услуги</w:t>
      </w:r>
    </w:p>
    <w:p w:rsidR="00A85D2C" w:rsidRPr="0021319D" w:rsidRDefault="00A85D2C" w:rsidP="005C627B">
      <w:pPr>
        <w:pStyle w:val="ConsPlusNormal"/>
        <w:ind w:firstLine="709"/>
        <w:jc w:val="both"/>
        <w:rPr>
          <w:rFonts w:ascii="Times New Roman" w:hAnsi="Times New Roman" w:cs="Times New Roman"/>
          <w:sz w:val="28"/>
          <w:szCs w:val="28"/>
        </w:rPr>
      </w:pPr>
    </w:p>
    <w:p w:rsidR="00A85D2C"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EA0B13" w:rsidRPr="008B6BF7" w:rsidRDefault="00EA0B13" w:rsidP="005C627B">
      <w:pPr>
        <w:pStyle w:val="ConsPlusTitle"/>
        <w:ind w:firstLine="709"/>
        <w:jc w:val="center"/>
        <w:outlineLvl w:val="2"/>
        <w:rPr>
          <w:rFonts w:ascii="Times New Roman" w:hAnsi="Times New Roman" w:cs="Times New Roman"/>
          <w:sz w:val="28"/>
          <w:szCs w:val="28"/>
        </w:rPr>
      </w:pPr>
      <w:r w:rsidRPr="008B6BF7">
        <w:rPr>
          <w:rFonts w:ascii="Times New Roman" w:hAnsi="Times New Roman" w:cs="Times New Roman"/>
          <w:sz w:val="28"/>
          <w:szCs w:val="28"/>
        </w:rPr>
        <w:t>Требования к порядку и формам контроля за предоставлением</w:t>
      </w:r>
    </w:p>
    <w:p w:rsidR="00EA0B13" w:rsidRPr="008B6BF7" w:rsidRDefault="00EA0B13"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муниципальной услуги, в том числе со стороны граждан,</w:t>
      </w:r>
    </w:p>
    <w:p w:rsidR="00EA0B13" w:rsidRPr="008B6BF7" w:rsidRDefault="00EA0B13"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их объединений и организаций</w:t>
      </w: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5C627B">
      <w:pPr>
        <w:pStyle w:val="ConsPlusNormal"/>
        <w:ind w:firstLine="709"/>
        <w:jc w:val="both"/>
        <w:rPr>
          <w:rFonts w:ascii="Times New Roman" w:hAnsi="Times New Roman" w:cs="Times New Roman"/>
          <w:sz w:val="28"/>
          <w:szCs w:val="28"/>
        </w:rPr>
      </w:pPr>
    </w:p>
    <w:p w:rsidR="00EA0B13" w:rsidRPr="0021319D" w:rsidRDefault="00EA0B13" w:rsidP="005C627B">
      <w:pPr>
        <w:pStyle w:val="ConsPlusNormal"/>
        <w:ind w:firstLine="709"/>
        <w:jc w:val="both"/>
        <w:rPr>
          <w:rFonts w:ascii="Times New Roman" w:hAnsi="Times New Roman" w:cs="Times New Roman"/>
          <w:sz w:val="28"/>
          <w:szCs w:val="28"/>
        </w:rPr>
      </w:pPr>
    </w:p>
    <w:p w:rsidR="00EA0B13" w:rsidRPr="008B6BF7" w:rsidRDefault="00D6605B" w:rsidP="00D6605B">
      <w:pPr>
        <w:pStyle w:val="ConsPlusTitle"/>
        <w:ind w:firstLine="709"/>
        <w:jc w:val="center"/>
        <w:outlineLvl w:val="1"/>
        <w:rPr>
          <w:rFonts w:ascii="Times New Roman" w:hAnsi="Times New Roman" w:cs="Times New Roman"/>
          <w:sz w:val="28"/>
          <w:szCs w:val="28"/>
        </w:rPr>
      </w:pPr>
      <w:r w:rsidRPr="008B6BF7">
        <w:rPr>
          <w:rFonts w:ascii="Times New Roman" w:hAnsi="Times New Roman" w:cs="Times New Roman"/>
          <w:sz w:val="28"/>
          <w:szCs w:val="28"/>
          <w:lang w:val="en-US"/>
        </w:rPr>
        <w:t>V</w:t>
      </w:r>
      <w:r w:rsidRPr="008B6BF7">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8B6BF7">
        <w:rPr>
          <w:rFonts w:ascii="Times New Roman" w:hAnsi="Times New Roman" w:cs="Times New Roman"/>
          <w:sz w:val="28"/>
          <w:szCs w:val="28"/>
        </w:rPr>
        <w:t>муниципальны</w:t>
      </w:r>
      <w:r w:rsidRPr="008B6BF7">
        <w:rPr>
          <w:rFonts w:ascii="Times New Roman" w:hAnsi="Times New Roman" w:cs="Times New Roman"/>
          <w:sz w:val="28"/>
          <w:szCs w:val="28"/>
        </w:rPr>
        <w:t xml:space="preserve">х услуг, а также их должностных лиц, </w:t>
      </w:r>
      <w:r w:rsidR="006645EF" w:rsidRPr="008B6BF7">
        <w:rPr>
          <w:rFonts w:ascii="Times New Roman" w:hAnsi="Times New Roman" w:cs="Times New Roman"/>
          <w:sz w:val="28"/>
          <w:szCs w:val="28"/>
        </w:rPr>
        <w:t>муниципальных</w:t>
      </w:r>
      <w:r w:rsidRPr="008B6BF7">
        <w:rPr>
          <w:rFonts w:ascii="Times New Roman" w:hAnsi="Times New Roman" w:cs="Times New Roman"/>
          <w:sz w:val="28"/>
          <w:szCs w:val="28"/>
        </w:rPr>
        <w:t xml:space="preserve"> служащих, работников</w:t>
      </w:r>
    </w:p>
    <w:p w:rsidR="00D6605B" w:rsidRPr="0021319D" w:rsidRDefault="00D6605B" w:rsidP="00D6605B">
      <w:pPr>
        <w:pStyle w:val="ConsPlusTitle"/>
        <w:ind w:firstLine="709"/>
        <w:jc w:val="center"/>
        <w:outlineLvl w:val="1"/>
        <w:rPr>
          <w:rFonts w:ascii="Times New Roman" w:hAnsi="Times New Roman" w:cs="Times New Roman"/>
          <w:sz w:val="28"/>
          <w:szCs w:val="28"/>
        </w:rPr>
      </w:pPr>
    </w:p>
    <w:p w:rsidR="00EA0B1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8B6BF7" w:rsidRDefault="00DA7529" w:rsidP="005C627B">
      <w:pPr>
        <w:pStyle w:val="ConsPlusTitle"/>
        <w:ind w:firstLine="709"/>
        <w:jc w:val="center"/>
        <w:outlineLvl w:val="2"/>
        <w:rPr>
          <w:rFonts w:ascii="Times New Roman" w:hAnsi="Times New Roman" w:cs="Times New Roman"/>
          <w:sz w:val="28"/>
          <w:szCs w:val="28"/>
        </w:rPr>
      </w:pPr>
      <w:r w:rsidRPr="008B6BF7">
        <w:rPr>
          <w:rFonts w:ascii="Times New Roman" w:hAnsi="Times New Roman" w:cs="Times New Roman"/>
          <w:sz w:val="28"/>
          <w:szCs w:val="28"/>
        </w:rPr>
        <w:t>Информация для заинтересованных лиц об их праве</w:t>
      </w:r>
    </w:p>
    <w:p w:rsidR="00DA7529" w:rsidRPr="008B6BF7" w:rsidRDefault="00DA7529"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на досудебное (внесудебное) обжалование действий</w:t>
      </w:r>
    </w:p>
    <w:p w:rsidR="00DA7529" w:rsidRPr="008B6BF7" w:rsidRDefault="00DA7529"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(бездействия) и (или) решений, принятых (осуществленных)</w:t>
      </w:r>
    </w:p>
    <w:p w:rsidR="00DA7529" w:rsidRPr="008B6BF7" w:rsidRDefault="00DA7529"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в ходе предоставления муниципальной услуги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w:t>
      </w:r>
      <w:r w:rsidR="00DA7529" w:rsidRPr="0021319D">
        <w:rPr>
          <w:rFonts w:ascii="Times New Roman" w:hAnsi="Times New Roman" w:cs="Times New Roman"/>
          <w:sz w:val="28"/>
          <w:szCs w:val="28"/>
        </w:rPr>
        <w:lastRenderedPageBreak/>
        <w:t>законодательством Российской Федерации.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8B6BF7" w:rsidRDefault="00DA7529" w:rsidP="005C627B">
      <w:pPr>
        <w:pStyle w:val="ConsPlusTitle"/>
        <w:ind w:firstLine="709"/>
        <w:jc w:val="center"/>
        <w:outlineLvl w:val="2"/>
        <w:rPr>
          <w:rFonts w:ascii="Times New Roman" w:hAnsi="Times New Roman" w:cs="Times New Roman"/>
          <w:sz w:val="28"/>
          <w:szCs w:val="28"/>
        </w:rPr>
      </w:pPr>
      <w:r w:rsidRPr="008B6BF7">
        <w:rPr>
          <w:rFonts w:ascii="Times New Roman" w:hAnsi="Times New Roman" w:cs="Times New Roman"/>
          <w:sz w:val="28"/>
          <w:szCs w:val="28"/>
        </w:rPr>
        <w:t>Органы государственной власти, органы местного</w:t>
      </w:r>
    </w:p>
    <w:p w:rsidR="00DA7529" w:rsidRPr="008B6BF7" w:rsidRDefault="00DA7529"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самоуправления, организации и уполномоченные</w:t>
      </w:r>
    </w:p>
    <w:p w:rsidR="00DA7529" w:rsidRPr="008B6BF7" w:rsidRDefault="00DA7529"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на рассмотрение жалобы лица, которым может быть направлена</w:t>
      </w:r>
    </w:p>
    <w:p w:rsidR="00DA7529" w:rsidRPr="008B6BF7" w:rsidRDefault="00DA7529"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жалоба заявителя в досудебном (внесудебном) порядке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193CC3" w:rsidRPr="008B6BF7" w:rsidRDefault="00193CC3" w:rsidP="005C627B">
      <w:pPr>
        <w:pStyle w:val="ConsPlusTitle"/>
        <w:ind w:firstLine="709"/>
        <w:jc w:val="center"/>
        <w:outlineLvl w:val="2"/>
        <w:rPr>
          <w:rFonts w:ascii="Times New Roman" w:hAnsi="Times New Roman" w:cs="Times New Roman"/>
          <w:sz w:val="28"/>
          <w:szCs w:val="28"/>
        </w:rPr>
      </w:pPr>
      <w:r w:rsidRPr="008B6BF7">
        <w:rPr>
          <w:rFonts w:ascii="Times New Roman" w:hAnsi="Times New Roman" w:cs="Times New Roman"/>
          <w:sz w:val="28"/>
          <w:szCs w:val="28"/>
        </w:rPr>
        <w:t>Способы информирования заявителей о порядке подачи</w:t>
      </w:r>
    </w:p>
    <w:p w:rsidR="00193CC3" w:rsidRPr="008B6BF7" w:rsidRDefault="00193CC3"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и рассмотрения жалобы, в том числе с использованием Портала</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8B6BF7" w:rsidRDefault="00193CC3" w:rsidP="005C627B">
      <w:pPr>
        <w:pStyle w:val="ConsPlusTitle"/>
        <w:ind w:firstLine="709"/>
        <w:jc w:val="center"/>
        <w:outlineLvl w:val="2"/>
        <w:rPr>
          <w:rFonts w:ascii="Times New Roman" w:hAnsi="Times New Roman" w:cs="Times New Roman"/>
          <w:sz w:val="28"/>
          <w:szCs w:val="28"/>
        </w:rPr>
      </w:pPr>
      <w:r w:rsidRPr="008B6BF7">
        <w:rPr>
          <w:rFonts w:ascii="Times New Roman" w:hAnsi="Times New Roman" w:cs="Times New Roman"/>
          <w:sz w:val="28"/>
          <w:szCs w:val="28"/>
        </w:rPr>
        <w:t>Перечень нормативных правовых актов, регулирующих порядок</w:t>
      </w:r>
    </w:p>
    <w:p w:rsidR="00193CC3" w:rsidRPr="008B6BF7" w:rsidRDefault="00193CC3"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досудебного (внесудебного) обжалования решений и действий</w:t>
      </w:r>
    </w:p>
    <w:p w:rsidR="00193CC3" w:rsidRPr="008B6BF7" w:rsidRDefault="00193CC3"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(бездействия) органа местного самоуправления</w:t>
      </w:r>
    </w:p>
    <w:p w:rsidR="00193CC3" w:rsidRPr="008B6BF7" w:rsidRDefault="00193CC3" w:rsidP="005C627B">
      <w:pPr>
        <w:pStyle w:val="ConsPlusTitle"/>
        <w:ind w:firstLine="709"/>
        <w:jc w:val="center"/>
        <w:rPr>
          <w:rFonts w:ascii="Times New Roman" w:hAnsi="Times New Roman" w:cs="Times New Roman"/>
          <w:sz w:val="28"/>
          <w:szCs w:val="28"/>
        </w:rPr>
      </w:pPr>
      <w:r w:rsidRPr="008B6BF7">
        <w:rPr>
          <w:rFonts w:ascii="Times New Roman" w:hAnsi="Times New Roman" w:cs="Times New Roman"/>
          <w:sz w:val="28"/>
          <w:szCs w:val="28"/>
        </w:rPr>
        <w:t>Оренбургской области, а также его должностных лиц</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 xml:space="preserve">закон от </w:t>
      </w:r>
      <w:proofErr w:type="gramStart"/>
      <w:r w:rsidR="00193CC3" w:rsidRPr="0021319D">
        <w:rPr>
          <w:rFonts w:ascii="Times New Roman" w:hAnsi="Times New Roman" w:cs="Times New Roman"/>
          <w:sz w:val="28"/>
          <w:szCs w:val="28"/>
        </w:rPr>
        <w:t>27.07.2010  №</w:t>
      </w:r>
      <w:proofErr w:type="gramEnd"/>
      <w:r w:rsidR="00193CC3" w:rsidRPr="0021319D">
        <w:rPr>
          <w:rFonts w:ascii="Times New Roman" w:hAnsi="Times New Roman" w:cs="Times New Roman"/>
          <w:sz w:val="28"/>
          <w:szCs w:val="28"/>
        </w:rPr>
        <w:t xml:space="preserve"> 210-ФЗ;</w:t>
      </w:r>
    </w:p>
    <w:p w:rsidR="009901A7" w:rsidRPr="008B6BF7" w:rsidRDefault="00193CC3" w:rsidP="008B6BF7">
      <w:pPr>
        <w:pStyle w:val="ConsPlusNormal"/>
        <w:spacing w:before="2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21319D">
        <w:rPr>
          <w:rFonts w:ascii="Times New Roman" w:hAnsi="Times New Roman" w:cs="Times New Roman"/>
          <w:color w:val="000000" w:themeColor="text1"/>
          <w:sz w:val="28"/>
          <w:szCs w:val="2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w:t>
      </w:r>
      <w:r w:rsidR="008B6BF7">
        <w:rPr>
          <w:rFonts w:ascii="Times New Roman" w:hAnsi="Times New Roman" w:cs="Times New Roman"/>
          <w:color w:val="000000" w:themeColor="text1"/>
          <w:sz w:val="28"/>
          <w:szCs w:val="28"/>
        </w:rPr>
        <w:t xml:space="preserve">иков </w:t>
      </w:r>
      <w:r w:rsidR="008B6BF7" w:rsidRPr="0031356A">
        <w:rPr>
          <w:rFonts w:ascii="Times New Roman" w:hAnsi="Times New Roman" w:cs="Times New Roman"/>
          <w:color w:val="000000" w:themeColor="text1"/>
          <w:sz w:val="28"/>
          <w:szCs w:val="28"/>
        </w:rPr>
        <w:t xml:space="preserve">муниципального образования Андреевский сельсовет </w:t>
      </w:r>
      <w:r w:rsidR="008B6BF7">
        <w:rPr>
          <w:rFonts w:ascii="Times New Roman" w:hAnsi="Times New Roman" w:cs="Times New Roman"/>
          <w:color w:val="000000" w:themeColor="text1"/>
          <w:sz w:val="28"/>
          <w:szCs w:val="28"/>
        </w:rPr>
        <w:t>К</w:t>
      </w:r>
      <w:r w:rsidR="008B6BF7" w:rsidRPr="0031356A">
        <w:rPr>
          <w:rFonts w:ascii="Times New Roman" w:hAnsi="Times New Roman" w:cs="Times New Roman"/>
          <w:color w:val="000000" w:themeColor="text1"/>
          <w:sz w:val="28"/>
          <w:szCs w:val="28"/>
        </w:rPr>
        <w:t>урманаевского района Оренбургской области</w:t>
      </w:r>
      <w:r w:rsidR="008B6BF7">
        <w:rPr>
          <w:rFonts w:ascii="Times New Roman" w:hAnsi="Times New Roman" w:cs="Times New Roman"/>
          <w:color w:val="000000" w:themeColor="text1"/>
          <w:sz w:val="28"/>
          <w:szCs w:val="28"/>
        </w:rPr>
        <w:t>.</w:t>
      </w: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bookmarkEnd w:id="28"/>
    <w:p w:rsidR="005A18EF" w:rsidRDefault="005A18EF" w:rsidP="000D6E79">
      <w:pPr>
        <w:pStyle w:val="11"/>
        <w:tabs>
          <w:tab w:val="left" w:pos="1482"/>
        </w:tabs>
        <w:ind w:firstLine="0"/>
        <w:jc w:val="both"/>
        <w:sectPr w:rsidR="005A18EF" w:rsidSect="00BA7FA3">
          <w:footerReference w:type="default" r:id="rId11"/>
          <w:pgSz w:w="11900" w:h="16840"/>
          <w:pgMar w:top="1134" w:right="851" w:bottom="1134" w:left="1701" w:header="215" w:footer="6" w:gutter="0"/>
          <w:cols w:space="720"/>
          <w:docGrid w:linePitch="360"/>
        </w:sectPr>
      </w:pPr>
    </w:p>
    <w:p w:rsidR="005A18EF" w:rsidRDefault="00371AF8">
      <w:pPr>
        <w:pStyle w:val="11"/>
        <w:spacing w:after="240"/>
        <w:ind w:firstLine="720"/>
        <w:contextualSpacing/>
        <w:jc w:val="right"/>
        <w:rPr>
          <w:b/>
          <w:bCs/>
        </w:rPr>
      </w:pPr>
      <w:r>
        <w:rPr>
          <w:rFonts w:eastAsiaTheme="minorEastAsia"/>
          <w:b/>
          <w:bCs/>
        </w:rPr>
        <w:lastRenderedPageBreak/>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w:t>
      </w:r>
      <w:r w:rsidR="008B6BF7">
        <w:rPr>
          <w:rFonts w:ascii="Times New Roman" w:eastAsiaTheme="minorEastAsia" w:hAnsi="Times New Roman" w:cs="Times New Roman"/>
          <w:bCs/>
          <w:u w:val="single"/>
        </w:rPr>
        <w:t>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w:t>
      </w:r>
      <w:r w:rsidR="008B6BF7">
        <w:rPr>
          <w:rFonts w:ascii="Times New Roman" w:eastAsiaTheme="minorEastAsia" w:hAnsi="Times New Roman" w:cs="Times New Roman"/>
          <w:bCs/>
          <w:u w:val="single"/>
        </w:rPr>
        <w:t>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w:t>
      </w:r>
      <w:r w:rsidR="008B6BF7">
        <w:rPr>
          <w:rFonts w:ascii="Times New Roman" w:eastAsiaTheme="minorEastAsia" w:hAnsi="Times New Roman" w:cs="Times New Roman"/>
          <w:bCs/>
          <w:u w:val="single"/>
        </w:rPr>
        <w:t>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8B6BF7" w:rsidRDefault="008B6BF7">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lastRenderedPageBreak/>
        <w:t>Приложение № 2</w:t>
      </w:r>
      <w:r>
        <w:rPr>
          <w:rFonts w:ascii="Times New Roman" w:eastAsiaTheme="minorEastAsia" w:hAnsi="Times New Roman" w:cs="Times New Roman"/>
          <w:sz w:val="24"/>
          <w:szCs w:val="24"/>
          <w:shd w:val="clear" w:color="auto" w:fill="FFFFFF"/>
        </w:rPr>
        <w:t xml:space="preserve"> </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8B6BF7">
        <w:rPr>
          <w:rFonts w:ascii="Times New Roman" w:eastAsiaTheme="minorEastAsia" w:hAnsi="Times New Roman" w:cs="Times New Roman"/>
          <w:bCs/>
          <w:i/>
          <w:iCs/>
          <w:sz w:val="20"/>
          <w:szCs w:val="20"/>
        </w:rPr>
        <w:t xml:space="preserve"> </w:t>
      </w:r>
      <w:r>
        <w:rPr>
          <w:rFonts w:ascii="Times New Roman" w:eastAsiaTheme="minorEastAsia"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eastAsiaTheme="minorEastAsia" w:hAnsi="Times New Roman" w:cs="Times New Roman"/>
          <w:bCs/>
          <w:i/>
          <w:iCs/>
          <w:sz w:val="20"/>
          <w:szCs w:val="20"/>
        </w:rPr>
        <w:t>);полное</w:t>
      </w:r>
      <w:proofErr w:type="gramEnd"/>
      <w:r>
        <w:rPr>
          <w:rFonts w:ascii="Times New Roman" w:eastAsiaTheme="minorEastAsia" w:hAnsi="Times New Roman" w:cs="Times New Roman"/>
          <w:bCs/>
          <w:i/>
          <w:iCs/>
          <w:sz w:val="20"/>
          <w:szCs w:val="20"/>
        </w:rPr>
        <w:t xml:space="preserve">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(почтовый индекс и адрес – для физического лица, в </w:t>
      </w:r>
      <w:proofErr w:type="spellStart"/>
      <w:r>
        <w:rPr>
          <w:rFonts w:ascii="Times New Roman" w:eastAsiaTheme="minorEastAsia" w:hAnsi="Times New Roman" w:cs="Times New Roman"/>
          <w:bCs/>
          <w:i/>
          <w:iCs/>
          <w:sz w:val="20"/>
          <w:szCs w:val="20"/>
        </w:rPr>
        <w:t>т.ч</w:t>
      </w:r>
      <w:proofErr w:type="spellEnd"/>
      <w:r>
        <w:rPr>
          <w:rFonts w:ascii="Times New Roman" w:eastAsiaTheme="minorEastAsia"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8B6BF7" w:rsidRDefault="008B6BF7">
      <w:pPr>
        <w:pStyle w:val="11"/>
        <w:spacing w:after="240"/>
        <w:ind w:firstLine="0"/>
        <w:contextualSpacing/>
        <w:jc w:val="right"/>
        <w:rPr>
          <w:rFonts w:eastAsiaTheme="minorEastAsia"/>
          <w:b/>
          <w:shd w:val="clear" w:color="auto" w:fill="FFFFFF"/>
        </w:rPr>
      </w:pPr>
    </w:p>
    <w:p w:rsidR="008B6BF7" w:rsidRDefault="008B6BF7">
      <w:pPr>
        <w:pStyle w:val="11"/>
        <w:spacing w:after="240"/>
        <w:ind w:firstLine="0"/>
        <w:contextualSpacing/>
        <w:jc w:val="right"/>
        <w:rPr>
          <w:rFonts w:eastAsiaTheme="minorEastAsia"/>
          <w:b/>
          <w:shd w:val="clear" w:color="auto" w:fill="FFFFFF"/>
        </w:rPr>
      </w:pPr>
    </w:p>
    <w:p w:rsidR="005A18EF" w:rsidRDefault="00371AF8">
      <w:pPr>
        <w:pStyle w:val="11"/>
        <w:spacing w:after="240"/>
        <w:ind w:firstLine="0"/>
        <w:contextualSpacing/>
        <w:jc w:val="right"/>
        <w:rPr>
          <w:shd w:val="clear" w:color="auto" w:fill="FFFFFF"/>
        </w:rPr>
      </w:pPr>
      <w:r>
        <w:rPr>
          <w:rFonts w:eastAsiaTheme="minorEastAsia"/>
          <w:noProof/>
          <w:lang w:bidi="ar-SA"/>
        </w:rPr>
        <w:lastRenderedPageBreak/>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7F40F8" w:rsidRDefault="007F40F8"/>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7F40F8" w:rsidRDefault="007F40F8"/>
                  </w:txbxContent>
                </v:textbox>
                <w10:wrap anchorx="margin" anchory="page"/>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2"/>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5A18EF" w:rsidRDefault="00371AF8">
      <w:pPr>
        <w:pStyle w:val="26"/>
        <w:keepNext/>
        <w:keepLines/>
        <w:spacing w:after="86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5A18EF" w:rsidRDefault="00371AF8">
      <w:pPr>
        <w:pStyle w:val="22"/>
        <w:tabs>
          <w:tab w:val="left" w:leader="underscore" w:pos="9322"/>
        </w:tabs>
        <w:spacing w:after="940" w:line="240" w:lineRule="auto"/>
        <w:ind w:firstLine="0"/>
      </w:pPr>
      <w:r>
        <w:t xml:space="preserve">Функциональное назначение объекта: </w:t>
      </w:r>
      <w:r>
        <w:tab/>
      </w:r>
    </w:p>
    <w:p w:rsidR="005A18EF" w:rsidRDefault="00371AF8">
      <w:pPr>
        <w:pStyle w:val="22"/>
        <w:tabs>
          <w:tab w:val="left" w:leader="underscore" w:pos="9322"/>
        </w:tabs>
        <w:spacing w:after="0" w:line="240" w:lineRule="auto"/>
        <w:ind w:firstLine="0"/>
      </w:pPr>
      <w:r>
        <w:t>Адрес объекта:</w:t>
      </w:r>
      <w:r>
        <w:tab/>
      </w:r>
    </w:p>
    <w:p w:rsidR="005A18EF" w:rsidRDefault="00371AF8">
      <w:pPr>
        <w:pStyle w:val="11"/>
        <w:spacing w:after="460"/>
        <w:ind w:left="4160" w:firstLine="0"/>
        <w:rPr>
          <w:sz w:val="22"/>
          <w:szCs w:val="22"/>
        </w:rPr>
      </w:pPr>
      <w:r>
        <w:rPr>
          <w:rFonts w:eastAsiaTheme="minorHAnsi"/>
          <w:sz w:val="22"/>
          <w:szCs w:val="22"/>
        </w:rPr>
        <w:t>(адрес проведения земляных работ,</w:t>
      </w:r>
    </w:p>
    <w:p w:rsidR="005A18EF" w:rsidRDefault="00371AF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начала работ</w:t>
            </w:r>
          </w:p>
          <w:p w:rsidR="005A18EF" w:rsidRDefault="00371AF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окончания работ</w:t>
            </w:r>
          </w:p>
          <w:p w:rsidR="005A18EF" w:rsidRDefault="00371AF8">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t>(при наличии)</w:t>
      </w:r>
      <w:r>
        <w:tab/>
        <w:t>"</w:t>
      </w:r>
      <w:r>
        <w:tab/>
        <w:t>"</w:t>
      </w:r>
      <w:r w:rsidR="008B6BF7">
        <w:t xml:space="preserve"> </w:t>
      </w:r>
      <w:r>
        <w:t>20</w:t>
      </w:r>
      <w:r>
        <w:tab/>
        <w:t>г.</w:t>
      </w:r>
    </w:p>
    <w:p w:rsidR="005A18EF" w:rsidRDefault="00371AF8">
      <w:pPr>
        <w:pStyle w:val="11"/>
        <w:tabs>
          <w:tab w:val="left" w:leader="underscore" w:pos="9322"/>
        </w:tabs>
        <w:ind w:firstLine="0"/>
        <w:jc w:val="both"/>
      </w:pPr>
      <w:r>
        <w:t>Заказчик (при наличии)</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t>(при наличии)</w:t>
      </w:r>
      <w:r>
        <w:tab/>
        <w:t>" "</w:t>
      </w:r>
      <w:r w:rsidR="008B6BF7">
        <w:t xml:space="preserve"> </w:t>
      </w:r>
      <w:r>
        <w:t>20______________г.</w:t>
      </w:r>
      <w:r>
        <w:br w:type="page"/>
      </w:r>
    </w:p>
    <w:p w:rsidR="005A18EF" w:rsidRDefault="00371AF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50" w:author="Колесникова Елена Александровна" w:date="2022-05-04T13:46:00Z"/>
          <w:b/>
          <w:bCs/>
        </w:rPr>
      </w:pPr>
    </w:p>
    <w:p w:rsidR="005A18EF" w:rsidRDefault="00371AF8">
      <w:pPr>
        <w:pStyle w:val="11"/>
        <w:spacing w:after="220"/>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Разрешение на производство земляных работ N от</w:t>
      </w:r>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5A18EF" w:rsidRDefault="00371AF8">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2" w:name="bookmark573"/>
      <w:bookmarkEnd w:id="52"/>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5A18EF" w:rsidRDefault="00371AF8">
      <w:pPr>
        <w:pStyle w:val="11"/>
        <w:numPr>
          <w:ilvl w:val="0"/>
          <w:numId w:val="5"/>
        </w:numPr>
        <w:tabs>
          <w:tab w:val="left" w:pos="262"/>
        </w:tabs>
        <w:spacing w:after="220"/>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5A18EF" w:rsidRDefault="00371AF8">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w:t>
      </w:r>
      <w:r w:rsidR="008B6BF7">
        <w:rPr>
          <w:rFonts w:ascii="Times New Roman" w:eastAsiaTheme="minorHAnsi" w:hAnsi="Times New Roman" w:cs="Times New Roman"/>
          <w:bCs/>
          <w:i/>
          <w:iCs/>
        </w:rPr>
        <w:t xml:space="preserve"> </w:t>
      </w:r>
      <w:r>
        <w:rPr>
          <w:rFonts w:ascii="Times New Roman" w:eastAsiaTheme="minorHAnsi" w:hAnsi="Times New Roman" w:cs="Times New Roman"/>
          <w:bCs/>
          <w:i/>
          <w:iCs/>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eastAsiaTheme="minorHAnsi" w:hAnsi="Times New Roman" w:cs="Times New Roman"/>
          <w:bCs/>
          <w:i/>
          <w:iCs/>
        </w:rPr>
        <w:t>);полное</w:t>
      </w:r>
      <w:proofErr w:type="gramEnd"/>
      <w:r>
        <w:rPr>
          <w:rFonts w:ascii="Times New Roman" w:eastAsiaTheme="minorHAnsi" w:hAnsi="Times New Roman" w:cs="Times New Roman"/>
          <w:bCs/>
          <w:i/>
          <w:iCs/>
        </w:rPr>
        <w:t xml:space="preserve">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 xml:space="preserve">(почтовый индекс и адрес – для физического лица, в </w:t>
      </w:r>
      <w:proofErr w:type="spellStart"/>
      <w:r>
        <w:rPr>
          <w:rFonts w:ascii="Times New Roman" w:eastAsiaTheme="minorHAnsi" w:hAnsi="Times New Roman" w:cs="Times New Roman"/>
          <w:bCs/>
          <w:i/>
          <w:iCs/>
        </w:rPr>
        <w:t>т.ч</w:t>
      </w:r>
      <w:proofErr w:type="spellEnd"/>
      <w:r>
        <w:rPr>
          <w:rFonts w:ascii="Times New Roman" w:eastAsiaTheme="minorHAnsi" w:hAnsi="Times New Roman" w:cs="Times New Roman"/>
          <w:bCs/>
          <w:i/>
          <w:iCs/>
        </w:rPr>
        <w:t>.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4"/>
          <w:footerReference w:type="default" r:id="rId15"/>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Ind w:w="-28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896639" w:rsidTr="008B6BF7">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B6BF7">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8B6BF7">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B6BF7">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B6BF7">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B6BF7">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B6BF7">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B6BF7">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B6BF7">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 xml:space="preserve">Получение документов (сведений), необходимых для предоставления </w:t>
            </w:r>
            <w:proofErr w:type="spellStart"/>
            <w:r w:rsidRPr="00896639">
              <w:rPr>
                <w:sz w:val="20"/>
                <w:szCs w:val="20"/>
              </w:rPr>
              <w:t>г</w:t>
            </w:r>
            <w:r>
              <w:rPr>
                <w:sz w:val="20"/>
                <w:szCs w:val="20"/>
              </w:rPr>
              <w:t>муниципальной</w:t>
            </w:r>
            <w:proofErr w:type="spellEnd"/>
            <w:r w:rsidRPr="00896639">
              <w:rPr>
                <w:sz w:val="20"/>
                <w:szCs w:val="20"/>
              </w:rPr>
              <w:t xml:space="preserve"> услуги с использованием СМЭВ</w:t>
            </w:r>
          </w:p>
        </w:tc>
      </w:tr>
      <w:tr w:rsidR="00DC1BD0" w:rsidRPr="00896639" w:rsidTr="008B6BF7">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B6BF7">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B6BF7">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B6BF7">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B6BF7">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 xml:space="preserve">орган </w:t>
            </w:r>
            <w:r>
              <w:rPr>
                <w:rFonts w:ascii="Times New Roman" w:hAnsi="Times New Roman" w:cs="Times New Roman"/>
                <w:sz w:val="20"/>
                <w:szCs w:val="20"/>
              </w:rPr>
              <w:lastRenderedPageBreak/>
              <w:t>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lastRenderedPageBreak/>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w:t>
            </w:r>
            <w:r w:rsidRPr="00896639">
              <w:rPr>
                <w:rFonts w:ascii="Times New Roman" w:hAnsi="Times New Roman" w:cs="Times New Roman"/>
                <w:sz w:val="20"/>
                <w:szCs w:val="20"/>
              </w:rPr>
              <w:lastRenderedPageBreak/>
              <w:t xml:space="preserve">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lastRenderedPageBreak/>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w:t>
            </w:r>
            <w:r w:rsidRPr="00817CC7">
              <w:rPr>
                <w:rFonts w:ascii="Times New Roman" w:hAnsi="Times New Roman" w:cs="Times New Roman"/>
                <w:sz w:val="20"/>
                <w:szCs w:val="20"/>
              </w:rPr>
              <w:lastRenderedPageBreak/>
              <w:t xml:space="preserve">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w:t>
            </w:r>
            <w:r w:rsidRPr="008468C3">
              <w:rPr>
                <w:rFonts w:ascii="Times New Roman" w:hAnsi="Times New Roman" w:cs="Times New Roman"/>
                <w:sz w:val="20"/>
                <w:szCs w:val="20"/>
              </w:rPr>
              <w:lastRenderedPageBreak/>
              <w:t>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w:t>
            </w:r>
            <w:r w:rsidRPr="00817CC7">
              <w:rPr>
                <w:rFonts w:ascii="Times New Roman" w:hAnsi="Times New Roman" w:cs="Times New Roman"/>
                <w:sz w:val="20"/>
                <w:szCs w:val="20"/>
              </w:rPr>
              <w:lastRenderedPageBreak/>
              <w:t>пребывания (для физических 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6"/>
          <w:footerReference w:type="default" r:id="rId17"/>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Pr="008B6BF7" w:rsidRDefault="009031B5" w:rsidP="00887144">
            <w:pPr>
              <w:pStyle w:val="affb"/>
              <w:ind w:firstLine="709"/>
              <w:jc w:val="both"/>
              <w:rPr>
                <w:rFonts w:ascii="Times New Roman" w:hAnsi="Times New Roman"/>
                <w:sz w:val="24"/>
                <w:szCs w:val="24"/>
              </w:rPr>
            </w:pPr>
            <w:r w:rsidRPr="008B6BF7">
              <w:rPr>
                <w:rFonts w:ascii="Times New Roman" w:hAnsi="Times New Roman"/>
                <w:sz w:val="24"/>
                <w:szCs w:val="24"/>
              </w:rPr>
              <w:t xml:space="preserve">Результат </w:t>
            </w:r>
            <w:r w:rsidR="00887144" w:rsidRPr="008B6BF7">
              <w:rPr>
                <w:rFonts w:ascii="Times New Roman" w:hAnsi="Times New Roman"/>
                <w:sz w:val="24"/>
                <w:szCs w:val="24"/>
              </w:rPr>
              <w:t>муниципальной услуги:</w:t>
            </w:r>
          </w:p>
          <w:p w:rsidR="00887144" w:rsidRPr="008B6BF7" w:rsidRDefault="00887144" w:rsidP="00887144">
            <w:pPr>
              <w:pStyle w:val="affb"/>
              <w:ind w:firstLine="709"/>
              <w:jc w:val="both"/>
              <w:rPr>
                <w:rFonts w:ascii="Times New Roman" w:hAnsi="Times New Roman"/>
                <w:sz w:val="24"/>
                <w:szCs w:val="24"/>
              </w:rPr>
            </w:pPr>
            <w:r w:rsidRPr="008B6BF7">
              <w:rPr>
                <w:rFonts w:ascii="Times New Roman" w:hAnsi="Times New Roman"/>
                <w:sz w:val="24"/>
                <w:szCs w:val="24"/>
              </w:rPr>
              <w:t xml:space="preserve">1. Получение разрешения на производство земляных работ на территории МО; </w:t>
            </w:r>
          </w:p>
          <w:p w:rsidR="00887144" w:rsidRPr="008B6BF7" w:rsidRDefault="00887144" w:rsidP="00887144">
            <w:pPr>
              <w:pStyle w:val="affb"/>
              <w:ind w:firstLine="709"/>
              <w:jc w:val="both"/>
              <w:rPr>
                <w:rFonts w:ascii="Times New Roman" w:hAnsi="Times New Roman"/>
                <w:sz w:val="24"/>
                <w:szCs w:val="24"/>
              </w:rPr>
            </w:pPr>
            <w:r w:rsidRPr="008B6BF7">
              <w:rPr>
                <w:rFonts w:ascii="Times New Roman" w:hAnsi="Times New Roman"/>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8B6BF7" w:rsidRDefault="00844215" w:rsidP="00887144">
            <w:pPr>
              <w:pStyle w:val="affb"/>
              <w:ind w:firstLine="709"/>
              <w:jc w:val="both"/>
              <w:rPr>
                <w:rFonts w:ascii="Times New Roman" w:hAnsi="Times New Roman"/>
                <w:sz w:val="24"/>
                <w:szCs w:val="24"/>
              </w:rPr>
            </w:pPr>
            <w:r w:rsidRPr="008B6BF7">
              <w:rPr>
                <w:rFonts w:ascii="Times New Roman" w:hAnsi="Times New Roman"/>
                <w:sz w:val="24"/>
                <w:szCs w:val="24"/>
              </w:rPr>
              <w:t>3.</w:t>
            </w:r>
            <w:r w:rsidR="00887144" w:rsidRPr="008B6BF7">
              <w:rPr>
                <w:rFonts w:ascii="Times New Roman" w:hAnsi="Times New Roman"/>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B6BF7">
              <w:rPr>
                <w:rFonts w:ascii="Times New Roman" w:hAnsi="Times New Roman"/>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Pr="008B6BF7" w:rsidRDefault="00887144" w:rsidP="00887144">
            <w:pPr>
              <w:pStyle w:val="affb"/>
              <w:ind w:firstLine="709"/>
              <w:jc w:val="both"/>
              <w:rPr>
                <w:rFonts w:ascii="Times New Roman" w:hAnsi="Times New Roman"/>
                <w:sz w:val="24"/>
                <w:szCs w:val="24"/>
              </w:rPr>
            </w:pPr>
            <w:r w:rsidRPr="008B6BF7">
              <w:rPr>
                <w:rFonts w:ascii="Times New Roman" w:hAnsi="Times New Roman"/>
                <w:sz w:val="24"/>
                <w:szCs w:val="24"/>
              </w:rPr>
              <w:t>Результат муниципальной услуги:</w:t>
            </w:r>
          </w:p>
          <w:p w:rsidR="00887144" w:rsidRPr="008B6BF7" w:rsidRDefault="00887144" w:rsidP="00887144">
            <w:pPr>
              <w:pStyle w:val="affb"/>
              <w:ind w:firstLine="709"/>
              <w:jc w:val="both"/>
              <w:rPr>
                <w:rFonts w:ascii="Times New Roman" w:hAnsi="Times New Roman"/>
                <w:sz w:val="24"/>
                <w:szCs w:val="24"/>
              </w:rPr>
            </w:pPr>
            <w:r w:rsidRPr="008B6BF7">
              <w:rPr>
                <w:rFonts w:ascii="Times New Roman" w:hAnsi="Times New Roman"/>
                <w:sz w:val="24"/>
                <w:szCs w:val="24"/>
              </w:rPr>
              <w:t xml:space="preserve">1. Получение разрешения на производство земляных работ на территории МО; </w:t>
            </w:r>
          </w:p>
          <w:p w:rsidR="00887144" w:rsidRPr="008B6BF7" w:rsidRDefault="00887144" w:rsidP="00887144">
            <w:pPr>
              <w:pStyle w:val="affb"/>
              <w:ind w:firstLine="709"/>
              <w:jc w:val="both"/>
              <w:rPr>
                <w:rFonts w:ascii="Times New Roman" w:hAnsi="Times New Roman"/>
                <w:sz w:val="24"/>
                <w:szCs w:val="24"/>
              </w:rPr>
            </w:pPr>
            <w:r w:rsidRPr="008B6BF7">
              <w:rPr>
                <w:rFonts w:ascii="Times New Roman" w:hAnsi="Times New Roman"/>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8B6BF7" w:rsidRDefault="00887144" w:rsidP="00887144">
            <w:pPr>
              <w:pStyle w:val="affb"/>
              <w:ind w:firstLine="709"/>
              <w:jc w:val="both"/>
              <w:rPr>
                <w:rFonts w:ascii="Times New Roman" w:hAnsi="Times New Roman"/>
                <w:sz w:val="24"/>
                <w:szCs w:val="24"/>
              </w:rPr>
            </w:pPr>
            <w:r w:rsidRPr="008B6BF7">
              <w:rPr>
                <w:rFonts w:ascii="Times New Roman" w:hAnsi="Times New Roman"/>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B6BF7">
              <w:rPr>
                <w:rFonts w:ascii="Times New Roman" w:hAnsi="Times New Roman"/>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Pr="008B6BF7" w:rsidRDefault="00887144" w:rsidP="00887144">
            <w:pPr>
              <w:pStyle w:val="affb"/>
              <w:ind w:firstLine="709"/>
              <w:jc w:val="both"/>
              <w:rPr>
                <w:rFonts w:ascii="Times New Roman" w:hAnsi="Times New Roman"/>
                <w:sz w:val="24"/>
                <w:szCs w:val="24"/>
              </w:rPr>
            </w:pPr>
            <w:r w:rsidRPr="008B6BF7">
              <w:rPr>
                <w:rFonts w:ascii="Times New Roman" w:hAnsi="Times New Roman"/>
                <w:sz w:val="24"/>
                <w:szCs w:val="24"/>
              </w:rPr>
              <w:t xml:space="preserve">1. Получение разрешения на производство земляных работ на территории МО; </w:t>
            </w:r>
          </w:p>
          <w:p w:rsidR="00887144" w:rsidRPr="008B6BF7" w:rsidRDefault="00887144" w:rsidP="00887144">
            <w:pPr>
              <w:pStyle w:val="affb"/>
              <w:ind w:firstLine="709"/>
              <w:jc w:val="both"/>
              <w:rPr>
                <w:rFonts w:ascii="Times New Roman" w:hAnsi="Times New Roman"/>
                <w:sz w:val="24"/>
                <w:szCs w:val="24"/>
              </w:rPr>
            </w:pPr>
            <w:r w:rsidRPr="008B6BF7">
              <w:rPr>
                <w:rFonts w:ascii="Times New Roman" w:hAnsi="Times New Roman"/>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Pr="008B6BF7" w:rsidRDefault="00887144" w:rsidP="00844215">
            <w:pPr>
              <w:pStyle w:val="affb"/>
              <w:ind w:firstLine="709"/>
              <w:jc w:val="both"/>
              <w:rPr>
                <w:rFonts w:ascii="Times New Roman" w:hAnsi="Times New Roman"/>
                <w:sz w:val="24"/>
                <w:szCs w:val="24"/>
              </w:rPr>
            </w:pPr>
            <w:r w:rsidRPr="008B6BF7">
              <w:rPr>
                <w:rFonts w:ascii="Times New Roman" w:hAnsi="Times New Roman"/>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B6BF7">
              <w:rPr>
                <w:rFonts w:ascii="Times New Roman" w:hAnsi="Times New Roman"/>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1D" w:rsidRDefault="0008001D">
      <w:r>
        <w:separator/>
      </w:r>
    </w:p>
  </w:endnote>
  <w:endnote w:type="continuationSeparator" w:id="0">
    <w:p w:rsidR="0008001D" w:rsidRDefault="000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F8" w:rsidRDefault="007F40F8">
    <w:pPr>
      <w:pStyle w:val="afd"/>
      <w:jc w:val="center"/>
    </w:pPr>
  </w:p>
  <w:p w:rsidR="007F40F8" w:rsidRDefault="007F40F8">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2"/>
      <w:docPartObj>
        <w:docPartGallery w:val="Page Numbers (Bottom of Page)"/>
        <w:docPartUnique/>
      </w:docPartObj>
    </w:sdtPr>
    <w:sdtContent>
      <w:p w:rsidR="007F40F8" w:rsidRDefault="007F40F8">
        <w:pPr>
          <w:pStyle w:val="afd"/>
          <w:jc w:val="center"/>
        </w:pPr>
        <w:r>
          <w:fldChar w:fldCharType="begin"/>
        </w:r>
        <w:r>
          <w:instrText xml:space="preserve"> PAGE   \* MERGEFORMAT </w:instrText>
        </w:r>
        <w:r>
          <w:fldChar w:fldCharType="separate"/>
        </w:r>
        <w:r w:rsidR="004D2F7C">
          <w:rPr>
            <w:noProof/>
          </w:rPr>
          <w:t>36</w:t>
        </w:r>
        <w:r>
          <w:fldChar w:fldCharType="end"/>
        </w:r>
      </w:p>
    </w:sdtContent>
  </w:sdt>
  <w:p w:rsidR="007F40F8" w:rsidRDefault="007F40F8">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1"/>
      <w:docPartObj>
        <w:docPartGallery w:val="Page Numbers (Bottom of Page)"/>
        <w:docPartUnique/>
      </w:docPartObj>
    </w:sdtPr>
    <w:sdtContent>
      <w:p w:rsidR="007F40F8" w:rsidRDefault="007F40F8">
        <w:pPr>
          <w:pStyle w:val="afd"/>
          <w:jc w:val="center"/>
        </w:pPr>
        <w:r>
          <w:fldChar w:fldCharType="begin"/>
        </w:r>
        <w:r>
          <w:instrText xml:space="preserve"> PAGE   \* MERGEFORMAT </w:instrText>
        </w:r>
        <w:r>
          <w:fldChar w:fldCharType="separate"/>
        </w:r>
        <w:r w:rsidR="004D2F7C">
          <w:rPr>
            <w:noProof/>
          </w:rPr>
          <w:t>44</w:t>
        </w:r>
        <w:r>
          <w:fldChar w:fldCharType="end"/>
        </w:r>
      </w:p>
    </w:sdtContent>
  </w:sdt>
  <w:p w:rsidR="007F40F8" w:rsidRDefault="007F40F8">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1D" w:rsidRDefault="0008001D">
      <w:r>
        <w:separator/>
      </w:r>
    </w:p>
  </w:footnote>
  <w:footnote w:type="continuationSeparator" w:id="0">
    <w:p w:rsidR="0008001D" w:rsidRDefault="0008001D">
      <w:r>
        <w:continuationSeparator/>
      </w:r>
    </w:p>
  </w:footnote>
  <w:footnote w:id="1">
    <w:p w:rsidR="007F40F8" w:rsidRDefault="007F40F8">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7F40F8" w:rsidRDefault="007F40F8">
      <w:pPr>
        <w:pStyle w:val="a4"/>
        <w:spacing w:after="0" w:line="218" w:lineRule="auto"/>
        <w:rPr>
          <w:sz w:val="22"/>
          <w:szCs w:val="22"/>
        </w:rPr>
      </w:pPr>
      <w:r>
        <w:rPr>
          <w:b/>
          <w:bCs/>
          <w:sz w:val="22"/>
          <w:szCs w:val="22"/>
        </w:rPr>
        <w:t>.</w:t>
      </w:r>
    </w:p>
  </w:footnote>
  <w:footnote w:id="2">
    <w:p w:rsidR="007F40F8" w:rsidRDefault="007F40F8">
      <w:pPr>
        <w:pStyle w:val="a4"/>
        <w:tabs>
          <w:tab w:val="left" w:pos="91"/>
        </w:tabs>
        <w:spacing w:after="0"/>
        <w:rPr>
          <w:sz w:val="13"/>
          <w:szCs w:val="13"/>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F8" w:rsidRDefault="007F40F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F8" w:rsidRDefault="007F40F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F8" w:rsidRDefault="007F40F8">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15:restartNumberingAfterBreak="0">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15:restartNumberingAfterBreak="0">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15:restartNumberingAfterBreak="0">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15:restartNumberingAfterBreak="0">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15:restartNumberingAfterBreak="0">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15:restartNumberingAfterBreak="0">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15:restartNumberingAfterBreak="0">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15:restartNumberingAfterBreak="0">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15:restartNumberingAfterBreak="0">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15:restartNumberingAfterBreak="0">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15:restartNumberingAfterBreak="0">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15:restartNumberingAfterBreak="0">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15:restartNumberingAfterBreak="0">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EF"/>
    <w:rsid w:val="00006838"/>
    <w:rsid w:val="00007E5B"/>
    <w:rsid w:val="0001314D"/>
    <w:rsid w:val="000419BC"/>
    <w:rsid w:val="00044DA8"/>
    <w:rsid w:val="0006181F"/>
    <w:rsid w:val="0008001D"/>
    <w:rsid w:val="000801B4"/>
    <w:rsid w:val="000819BA"/>
    <w:rsid w:val="000979C5"/>
    <w:rsid w:val="000B127E"/>
    <w:rsid w:val="000D6E79"/>
    <w:rsid w:val="000E75DE"/>
    <w:rsid w:val="000F6524"/>
    <w:rsid w:val="001075A8"/>
    <w:rsid w:val="001252AA"/>
    <w:rsid w:val="0013302F"/>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92D60"/>
    <w:rsid w:val="002D0B15"/>
    <w:rsid w:val="002F2644"/>
    <w:rsid w:val="0031356A"/>
    <w:rsid w:val="0031619F"/>
    <w:rsid w:val="00322BE5"/>
    <w:rsid w:val="00332D02"/>
    <w:rsid w:val="00345D1D"/>
    <w:rsid w:val="0035275A"/>
    <w:rsid w:val="00361C27"/>
    <w:rsid w:val="00371AF8"/>
    <w:rsid w:val="003726D9"/>
    <w:rsid w:val="00376DF8"/>
    <w:rsid w:val="0037785B"/>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D2F7C"/>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7F40F8"/>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B6BF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62705"/>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9767"/>
  <w15:docId w15:val="{7A680B88-2B1C-49BF-9A30-E67442B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840AF2449BE09034F96C59DD1685B1C78FD75998DAEA9B1306C11C343124020C82B994CF085920068E9W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E935E72DC5F18200E7D992D1729982DB27DA7A5C54C3E915E056B1D9AC6B5FBE8B02A585M516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FD9E-541D-4ADD-A39B-966FD469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13683</Words>
  <Characters>77999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 Windows</cp:lastModifiedBy>
  <cp:revision>2</cp:revision>
  <cp:lastPrinted>2023-09-08T05:41:00Z</cp:lastPrinted>
  <dcterms:created xsi:type="dcterms:W3CDTF">2023-11-23T05:04:00Z</dcterms:created>
  <dcterms:modified xsi:type="dcterms:W3CDTF">2023-11-23T05:04:00Z</dcterms:modified>
</cp:coreProperties>
</file>