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5A" w:rsidRPr="00F37C4C" w:rsidRDefault="004C6B5A" w:rsidP="00803455">
      <w:pPr>
        <w:autoSpaceDE w:val="0"/>
        <w:autoSpaceDN w:val="0"/>
        <w:adjustRightInd w:val="0"/>
        <w:spacing w:after="0" w:line="240" w:lineRule="auto"/>
        <w:jc w:val="center"/>
        <w:outlineLvl w:val="0"/>
        <w:rPr>
          <w:rFonts w:ascii="Arial" w:hAnsi="Arial" w:cs="Arial"/>
          <w:bCs/>
          <w:sz w:val="26"/>
          <w:szCs w:val="26"/>
        </w:rPr>
      </w:pPr>
      <w:r w:rsidRPr="00F37C4C">
        <w:rPr>
          <w:rFonts w:ascii="Arial" w:hAnsi="Arial" w:cs="Arial"/>
          <w:bCs/>
          <w:sz w:val="26"/>
          <w:szCs w:val="26"/>
        </w:rPr>
        <w:t>АДМИНИСТРАЦИЯ</w:t>
      </w:r>
    </w:p>
    <w:p w:rsidR="004C6B5A" w:rsidRPr="00F37C4C" w:rsidRDefault="004C6B5A" w:rsidP="00803455">
      <w:pPr>
        <w:autoSpaceDE w:val="0"/>
        <w:autoSpaceDN w:val="0"/>
        <w:adjustRightInd w:val="0"/>
        <w:spacing w:after="0" w:line="240" w:lineRule="auto"/>
        <w:jc w:val="center"/>
        <w:outlineLvl w:val="0"/>
        <w:rPr>
          <w:rFonts w:ascii="Arial" w:hAnsi="Arial" w:cs="Arial"/>
          <w:bCs/>
          <w:sz w:val="26"/>
          <w:szCs w:val="26"/>
        </w:rPr>
      </w:pPr>
      <w:r w:rsidRPr="00F37C4C">
        <w:rPr>
          <w:rFonts w:ascii="Arial" w:hAnsi="Arial" w:cs="Arial"/>
          <w:bCs/>
          <w:sz w:val="26"/>
          <w:szCs w:val="26"/>
        </w:rPr>
        <w:t>НОВОБЕЛЯНСКОГО  СЕЛЬСКОГО ПОСЕЛЕНИЯ</w:t>
      </w:r>
    </w:p>
    <w:p w:rsidR="004C6B5A" w:rsidRPr="00F37C4C" w:rsidRDefault="004C6B5A" w:rsidP="00803455">
      <w:pPr>
        <w:autoSpaceDE w:val="0"/>
        <w:autoSpaceDN w:val="0"/>
        <w:adjustRightInd w:val="0"/>
        <w:spacing w:after="0" w:line="240" w:lineRule="auto"/>
        <w:jc w:val="center"/>
        <w:rPr>
          <w:rFonts w:ascii="Arial" w:hAnsi="Arial" w:cs="Arial"/>
          <w:bCs/>
          <w:sz w:val="26"/>
          <w:szCs w:val="26"/>
        </w:rPr>
      </w:pPr>
      <w:r w:rsidRPr="00F37C4C">
        <w:rPr>
          <w:rFonts w:ascii="Arial" w:hAnsi="Arial" w:cs="Arial"/>
          <w:bCs/>
          <w:sz w:val="26"/>
          <w:szCs w:val="26"/>
        </w:rPr>
        <w:t>КАНТЕМИРОВСКОГО  МУНИЦИПАЛЬНОГО  РАЙОНА  ВОРОНЕЖСКОЙ ОБЛАСТИ</w:t>
      </w:r>
    </w:p>
    <w:p w:rsidR="004C6B5A" w:rsidRPr="00F37C4C" w:rsidRDefault="004C6B5A" w:rsidP="00803455">
      <w:pPr>
        <w:autoSpaceDE w:val="0"/>
        <w:autoSpaceDN w:val="0"/>
        <w:adjustRightInd w:val="0"/>
        <w:spacing w:after="0" w:line="240" w:lineRule="auto"/>
        <w:jc w:val="both"/>
        <w:rPr>
          <w:rFonts w:ascii="Arial" w:hAnsi="Arial" w:cs="Arial"/>
          <w:b/>
          <w:bCs/>
          <w:i/>
          <w:sz w:val="26"/>
          <w:szCs w:val="26"/>
        </w:rPr>
      </w:pPr>
    </w:p>
    <w:p w:rsidR="004C6B5A" w:rsidRPr="00F37C4C" w:rsidRDefault="00803455" w:rsidP="00803455">
      <w:pPr>
        <w:autoSpaceDE w:val="0"/>
        <w:autoSpaceDN w:val="0"/>
        <w:adjustRightInd w:val="0"/>
        <w:spacing w:after="0" w:line="240" w:lineRule="auto"/>
        <w:jc w:val="both"/>
        <w:rPr>
          <w:rFonts w:ascii="Arial" w:hAnsi="Arial" w:cs="Arial"/>
          <w:bCs/>
          <w:sz w:val="26"/>
          <w:szCs w:val="26"/>
        </w:rPr>
      </w:pPr>
      <w:r>
        <w:rPr>
          <w:rFonts w:ascii="Arial" w:hAnsi="Arial" w:cs="Arial"/>
          <w:bCs/>
          <w:sz w:val="26"/>
          <w:szCs w:val="26"/>
        </w:rPr>
        <w:t xml:space="preserve">                                      </w:t>
      </w:r>
      <w:r w:rsidR="004C6B5A" w:rsidRPr="00F37C4C">
        <w:rPr>
          <w:rFonts w:ascii="Arial" w:hAnsi="Arial" w:cs="Arial"/>
          <w:bCs/>
          <w:sz w:val="26"/>
          <w:szCs w:val="26"/>
        </w:rPr>
        <w:t xml:space="preserve">ПОСТАНОВЛЕНИЕ </w:t>
      </w:r>
    </w:p>
    <w:p w:rsidR="004C6B5A" w:rsidRPr="00F37C4C" w:rsidRDefault="004C6B5A" w:rsidP="00803455">
      <w:pPr>
        <w:autoSpaceDE w:val="0"/>
        <w:autoSpaceDN w:val="0"/>
        <w:adjustRightInd w:val="0"/>
        <w:spacing w:after="0" w:line="240" w:lineRule="auto"/>
        <w:jc w:val="both"/>
        <w:rPr>
          <w:rFonts w:ascii="Arial" w:hAnsi="Arial" w:cs="Arial"/>
          <w:b/>
          <w:bCs/>
          <w:sz w:val="26"/>
          <w:szCs w:val="26"/>
        </w:rPr>
      </w:pP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bCs/>
          <w:sz w:val="26"/>
          <w:szCs w:val="26"/>
        </w:rPr>
        <w:t>от 07.05.2019 г.              № 13</w:t>
      </w: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bCs/>
          <w:sz w:val="26"/>
          <w:szCs w:val="26"/>
        </w:rPr>
        <w:t>с.Новобелая</w:t>
      </w:r>
    </w:p>
    <w:p w:rsidR="004C6B5A" w:rsidRPr="00F37C4C" w:rsidRDefault="004C6B5A" w:rsidP="00803455">
      <w:pPr>
        <w:autoSpaceDE w:val="0"/>
        <w:autoSpaceDN w:val="0"/>
        <w:adjustRightInd w:val="0"/>
        <w:spacing w:after="0" w:line="240" w:lineRule="auto"/>
        <w:jc w:val="both"/>
        <w:rPr>
          <w:rFonts w:ascii="Arial" w:hAnsi="Arial" w:cs="Arial"/>
          <w:b/>
          <w:bCs/>
          <w:sz w:val="26"/>
          <w:szCs w:val="26"/>
        </w:rPr>
      </w:pP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bCs/>
          <w:sz w:val="26"/>
          <w:szCs w:val="26"/>
        </w:rPr>
        <w:t xml:space="preserve">ОБ  УТВЕРЖДЕНИИ  ПОРЯДКА ФОРМИРОВАНИЯ, ВЕДЕНИЯ, </w:t>
      </w: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bCs/>
          <w:sz w:val="26"/>
          <w:szCs w:val="26"/>
        </w:rPr>
        <w:t xml:space="preserve">ЕЖЕГОДНОГО ДОПОЛНЕНИЯ  И ОПУБЛИКОВАНИЯ ПЕРЕЧНЯ </w:t>
      </w: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bCs/>
          <w:sz w:val="26"/>
          <w:szCs w:val="26"/>
        </w:rPr>
        <w:t>МУНИЦИПАЛЬНОГО ИМУЩЕСТВА НОВОБЕЛЯНСКОГО СЕЛЬСКОГО</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r w:rsidRPr="00F37C4C">
        <w:rPr>
          <w:rFonts w:ascii="Arial" w:hAnsi="Arial" w:cs="Arial"/>
          <w:bCs/>
          <w:sz w:val="26"/>
          <w:szCs w:val="26"/>
        </w:rPr>
        <w:t>ПОСЕЛЕНИЯ,</w:t>
      </w:r>
      <w:r w:rsidRPr="00F37C4C">
        <w:rPr>
          <w:rFonts w:ascii="Arial" w:hAnsi="Arial" w:cs="Arial"/>
          <w:sz w:val="26"/>
          <w:szCs w:val="26"/>
        </w:rPr>
        <w:t xml:space="preserve"> ПРЕДНАЗНАЧЕННОГО ДЛЯ  ПРЕДОСТАВЛЕНИЯ  ВО </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r w:rsidRPr="00F37C4C">
        <w:rPr>
          <w:rFonts w:ascii="Arial" w:hAnsi="Arial" w:cs="Arial"/>
          <w:sz w:val="26"/>
          <w:szCs w:val="26"/>
        </w:rPr>
        <w:t>ВЛАДЕНИЕ И (ИЛИ) В ПОЛЬЗОВАНИЕ СУБЪЕКТАМ МАЛОГО И</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r w:rsidRPr="00F37C4C">
        <w:rPr>
          <w:rFonts w:ascii="Arial" w:hAnsi="Arial" w:cs="Arial"/>
          <w:sz w:val="26"/>
          <w:szCs w:val="26"/>
        </w:rPr>
        <w:t xml:space="preserve"> СРЕДНЕГО</w:t>
      </w:r>
      <w:r w:rsidRPr="00F37C4C">
        <w:rPr>
          <w:rFonts w:ascii="Arial" w:hAnsi="Arial" w:cs="Arial"/>
          <w:bCs/>
          <w:sz w:val="26"/>
          <w:szCs w:val="26"/>
        </w:rPr>
        <w:t xml:space="preserve"> </w:t>
      </w:r>
      <w:r w:rsidRPr="00F37C4C">
        <w:rPr>
          <w:rFonts w:ascii="Arial" w:hAnsi="Arial" w:cs="Arial"/>
          <w:sz w:val="26"/>
          <w:szCs w:val="26"/>
        </w:rPr>
        <w:t xml:space="preserve">ПРЕДПРИНИМАТЕЛЬСТВА  И ОРГАНИЗАЦИЯМ, </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r w:rsidRPr="00F37C4C">
        <w:rPr>
          <w:rFonts w:ascii="Arial" w:hAnsi="Arial" w:cs="Arial"/>
          <w:sz w:val="26"/>
          <w:szCs w:val="26"/>
        </w:rPr>
        <w:t xml:space="preserve">ОБРАЗУЮЩИМ </w:t>
      </w:r>
      <w:r w:rsidRPr="00F37C4C">
        <w:rPr>
          <w:rFonts w:ascii="Arial" w:hAnsi="Arial" w:cs="Arial"/>
          <w:bCs/>
          <w:sz w:val="26"/>
          <w:szCs w:val="26"/>
        </w:rPr>
        <w:t xml:space="preserve"> </w:t>
      </w:r>
      <w:r w:rsidRPr="00F37C4C">
        <w:rPr>
          <w:rFonts w:ascii="Arial" w:hAnsi="Arial" w:cs="Arial"/>
          <w:sz w:val="26"/>
          <w:szCs w:val="26"/>
        </w:rPr>
        <w:t xml:space="preserve">ИНФРАСТРУКТУРУ ПОДДЕРЖКИ СУБЪЕКТОВ </w:t>
      </w: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sz w:val="26"/>
          <w:szCs w:val="26"/>
        </w:rPr>
        <w:t xml:space="preserve">МАЛОГО И </w:t>
      </w:r>
      <w:r w:rsidRPr="00F37C4C">
        <w:rPr>
          <w:rFonts w:ascii="Arial" w:hAnsi="Arial" w:cs="Arial"/>
          <w:bCs/>
          <w:sz w:val="26"/>
          <w:szCs w:val="26"/>
        </w:rPr>
        <w:t xml:space="preserve"> </w:t>
      </w:r>
      <w:r w:rsidRPr="00F37C4C">
        <w:rPr>
          <w:rFonts w:ascii="Arial" w:hAnsi="Arial" w:cs="Arial"/>
          <w:sz w:val="26"/>
          <w:szCs w:val="26"/>
        </w:rPr>
        <w:t>СРЕДНЕГО  ПРЕДПРИНИМАТЕЛЬСТВА</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p>
    <w:p w:rsidR="004C6B5A" w:rsidRPr="00F37C4C" w:rsidRDefault="004C6B5A" w:rsidP="00803455">
      <w:pPr>
        <w:autoSpaceDE w:val="0"/>
        <w:autoSpaceDN w:val="0"/>
        <w:adjustRightInd w:val="0"/>
        <w:spacing w:after="0" w:line="240" w:lineRule="auto"/>
        <w:ind w:firstLine="567"/>
        <w:jc w:val="both"/>
        <w:rPr>
          <w:rFonts w:ascii="Arial" w:hAnsi="Arial" w:cs="Arial"/>
          <w:sz w:val="26"/>
          <w:szCs w:val="26"/>
        </w:rPr>
      </w:pPr>
      <w:r w:rsidRPr="00F37C4C">
        <w:rPr>
          <w:rFonts w:ascii="Arial" w:hAnsi="Arial" w:cs="Arial"/>
          <w:bCs/>
          <w:sz w:val="26"/>
          <w:szCs w:val="26"/>
        </w:rPr>
        <w:t xml:space="preserve">В целях реализации положений Федерального закона от 24.07.2007 </w:t>
      </w:r>
      <w:r w:rsidRPr="00F37C4C">
        <w:rPr>
          <w:rFonts w:ascii="Arial" w:hAnsi="Arial" w:cs="Arial"/>
          <w:bCs/>
          <w:sz w:val="26"/>
          <w:szCs w:val="26"/>
        </w:rPr>
        <w:br/>
        <w:t xml:space="preserve">№ 209-ФЗ «О развитии малого и среднего предпринимательства в Российской Федерации», постановления  </w:t>
      </w:r>
      <w:r w:rsidRPr="00F37C4C">
        <w:rPr>
          <w:rFonts w:ascii="Arial" w:hAnsi="Arial" w:cs="Arial"/>
          <w:sz w:val="26"/>
          <w:szCs w:val="26"/>
        </w:rPr>
        <w:t>№ 16 от 28.06.2018 г.</w:t>
      </w:r>
      <w:r w:rsidRPr="00F37C4C">
        <w:rPr>
          <w:rFonts w:ascii="Arial" w:hAnsi="Arial" w:cs="Arial"/>
          <w:b/>
          <w:sz w:val="26"/>
          <w:szCs w:val="26"/>
        </w:rPr>
        <w:t xml:space="preserve"> </w:t>
      </w:r>
      <w:r w:rsidRPr="004C6B5A">
        <w:rPr>
          <w:rFonts w:ascii="Arial" w:hAnsi="Arial" w:cs="Arial"/>
          <w:b/>
          <w:sz w:val="26"/>
          <w:szCs w:val="26"/>
        </w:rPr>
        <w:t>"</w:t>
      </w:r>
      <w:r w:rsidRPr="004C6B5A">
        <w:rPr>
          <w:rStyle w:val="a3"/>
          <w:rFonts w:ascii="Arial" w:hAnsi="Arial" w:cs="Arial"/>
          <w:b w:val="0"/>
          <w:sz w:val="26"/>
          <w:szCs w:val="26"/>
        </w:rPr>
        <w:t>Об</w:t>
      </w:r>
      <w:r w:rsidRPr="00F37C4C">
        <w:rPr>
          <w:rStyle w:val="a3"/>
          <w:rFonts w:ascii="Arial" w:hAnsi="Arial" w:cs="Arial"/>
          <w:sz w:val="26"/>
          <w:szCs w:val="26"/>
        </w:rPr>
        <w:t xml:space="preserve"> </w:t>
      </w:r>
      <w:r w:rsidRPr="004C6B5A">
        <w:rPr>
          <w:rStyle w:val="a3"/>
          <w:rFonts w:ascii="Arial" w:hAnsi="Arial" w:cs="Arial"/>
          <w:b w:val="0"/>
          <w:sz w:val="26"/>
          <w:szCs w:val="26"/>
        </w:rPr>
        <w:t xml:space="preserve">утверждении Программы «Развитие малого и среднего предпринимательства в Новобелянском  сельском поселении Кантемировского муниципального района Воронежской  области на </w:t>
      </w:r>
      <w:r w:rsidRPr="004C6B5A">
        <w:rPr>
          <w:rStyle w:val="wmi-callto"/>
          <w:rFonts w:ascii="Arial" w:hAnsi="Arial" w:cs="Arial"/>
          <w:bCs/>
          <w:sz w:val="26"/>
          <w:szCs w:val="26"/>
        </w:rPr>
        <w:t>2018-2024</w:t>
      </w:r>
      <w:r w:rsidRPr="004C6B5A">
        <w:rPr>
          <w:rStyle w:val="a3"/>
          <w:rFonts w:ascii="Arial" w:hAnsi="Arial" w:cs="Arial"/>
          <w:b w:val="0"/>
          <w:sz w:val="26"/>
          <w:szCs w:val="26"/>
        </w:rPr>
        <w:t xml:space="preserve"> годы»</w:t>
      </w:r>
      <w:r w:rsidRPr="00F37C4C">
        <w:rPr>
          <w:rFonts w:ascii="Arial" w:hAnsi="Arial" w:cs="Arial"/>
          <w:b/>
          <w:bCs/>
          <w:sz w:val="26"/>
          <w:szCs w:val="26"/>
        </w:rPr>
        <w:t>,</w:t>
      </w:r>
      <w:r w:rsidRPr="00F37C4C">
        <w:rPr>
          <w:rFonts w:ascii="Arial" w:hAnsi="Arial" w:cs="Arial"/>
          <w:bCs/>
          <w:sz w:val="26"/>
          <w:szCs w:val="26"/>
        </w:rPr>
        <w:t xml:space="preserve"> </w:t>
      </w:r>
      <w:r w:rsidRPr="00F37C4C">
        <w:rPr>
          <w:rFonts w:ascii="Arial" w:hAnsi="Arial" w:cs="Arial"/>
          <w:sz w:val="26"/>
          <w:szCs w:val="26"/>
        </w:rPr>
        <w:t>улучшения условий для развития малого и среднего предпринимательства на территории Новобелянского сельского поселения, администрация Новобелянского сельского поселения постановляет</w:t>
      </w:r>
      <w:r w:rsidRPr="00F37C4C">
        <w:rPr>
          <w:rFonts w:ascii="Arial" w:hAnsi="Arial" w:cs="Arial"/>
          <w:i/>
          <w:sz w:val="26"/>
          <w:szCs w:val="26"/>
        </w:rPr>
        <w:t>:</w:t>
      </w:r>
    </w:p>
    <w:p w:rsidR="004C6B5A" w:rsidRPr="00F37C4C" w:rsidRDefault="004C6B5A" w:rsidP="00803455">
      <w:pPr>
        <w:numPr>
          <w:ilvl w:val="0"/>
          <w:numId w:val="1"/>
        </w:numPr>
        <w:autoSpaceDE w:val="0"/>
        <w:autoSpaceDN w:val="0"/>
        <w:adjustRightInd w:val="0"/>
        <w:spacing w:after="0" w:line="240" w:lineRule="auto"/>
        <w:contextualSpacing/>
        <w:jc w:val="both"/>
        <w:rPr>
          <w:rFonts w:ascii="Arial" w:hAnsi="Arial" w:cs="Arial"/>
          <w:sz w:val="26"/>
          <w:szCs w:val="26"/>
        </w:rPr>
      </w:pPr>
      <w:r w:rsidRPr="00F37C4C">
        <w:rPr>
          <w:rFonts w:ascii="Arial" w:hAnsi="Arial" w:cs="Arial"/>
          <w:sz w:val="26"/>
          <w:szCs w:val="26"/>
        </w:rPr>
        <w:t xml:space="preserve">Утвердить прилагаемые: </w:t>
      </w:r>
    </w:p>
    <w:p w:rsidR="004C6B5A" w:rsidRPr="00F37C4C" w:rsidRDefault="004C6B5A" w:rsidP="00803455">
      <w:pPr>
        <w:numPr>
          <w:ilvl w:val="1"/>
          <w:numId w:val="1"/>
        </w:numPr>
        <w:autoSpaceDE w:val="0"/>
        <w:autoSpaceDN w:val="0"/>
        <w:adjustRightInd w:val="0"/>
        <w:spacing w:after="0" w:line="240" w:lineRule="auto"/>
        <w:ind w:left="0" w:firstLine="765"/>
        <w:contextualSpacing/>
        <w:jc w:val="both"/>
        <w:rPr>
          <w:rFonts w:ascii="Arial" w:hAnsi="Arial" w:cs="Arial"/>
          <w:sz w:val="26"/>
          <w:szCs w:val="26"/>
        </w:rPr>
      </w:pPr>
      <w:r w:rsidRPr="00F37C4C">
        <w:rPr>
          <w:rFonts w:ascii="Arial" w:hAnsi="Arial" w:cs="Arial"/>
          <w:sz w:val="26"/>
          <w:szCs w:val="26"/>
        </w:rPr>
        <w:t xml:space="preserve"> </w:t>
      </w:r>
      <w:hyperlink r:id="rId8" w:history="1">
        <w:r w:rsidRPr="00F37C4C">
          <w:rPr>
            <w:rFonts w:ascii="Arial" w:hAnsi="Arial" w:cs="Arial"/>
            <w:sz w:val="26"/>
            <w:szCs w:val="26"/>
          </w:rPr>
          <w:t>Порядок</w:t>
        </w:r>
      </w:hyperlink>
      <w:r w:rsidRPr="00F37C4C">
        <w:rPr>
          <w:rFonts w:ascii="Arial" w:hAnsi="Arial" w:cs="Arial"/>
          <w:sz w:val="26"/>
          <w:szCs w:val="26"/>
        </w:rPr>
        <w:t xml:space="preserve"> формирования, ведения, ежегодного дополнения  и опубликования Перечня муниципального имущества  Новобелянского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4C6B5A" w:rsidRPr="00F37C4C" w:rsidRDefault="00172A01" w:rsidP="00803455">
      <w:pPr>
        <w:numPr>
          <w:ilvl w:val="1"/>
          <w:numId w:val="1"/>
        </w:numPr>
        <w:autoSpaceDE w:val="0"/>
        <w:autoSpaceDN w:val="0"/>
        <w:adjustRightInd w:val="0"/>
        <w:spacing w:after="0" w:line="240" w:lineRule="auto"/>
        <w:ind w:left="0" w:firstLine="698"/>
        <w:contextualSpacing/>
        <w:jc w:val="both"/>
        <w:rPr>
          <w:rFonts w:ascii="Arial" w:hAnsi="Arial" w:cs="Arial"/>
          <w:sz w:val="26"/>
          <w:szCs w:val="26"/>
        </w:rPr>
      </w:pPr>
      <w:hyperlink r:id="rId9" w:history="1">
        <w:r w:rsidR="004C6B5A" w:rsidRPr="00F37C4C">
          <w:rPr>
            <w:rFonts w:ascii="Arial" w:hAnsi="Arial" w:cs="Arial"/>
            <w:sz w:val="26"/>
            <w:szCs w:val="26"/>
          </w:rPr>
          <w:t>Форму</w:t>
        </w:r>
      </w:hyperlink>
      <w:r w:rsidR="004C6B5A" w:rsidRPr="00F37C4C">
        <w:rPr>
          <w:rFonts w:ascii="Arial" w:hAnsi="Arial" w:cs="Arial"/>
          <w:sz w:val="26"/>
          <w:szCs w:val="26"/>
        </w:rPr>
        <w:t xml:space="preserve"> Перечня муниципального имущества  Новобелянского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C6B5A" w:rsidRPr="00F37C4C">
        <w:rPr>
          <w:rFonts w:ascii="Arial" w:hAnsi="Arial" w:cs="Arial"/>
          <w:sz w:val="26"/>
          <w:szCs w:val="26"/>
        </w:rPr>
        <w:br/>
        <w:t>для опубликования в средствах массовой информации, а также</w:t>
      </w:r>
      <w:r w:rsidR="004C6B5A" w:rsidRPr="00F37C4C">
        <w:rPr>
          <w:rFonts w:ascii="Arial" w:hAnsi="Arial" w:cs="Arial"/>
          <w:sz w:val="26"/>
          <w:szCs w:val="26"/>
        </w:rPr>
        <w:br/>
        <w:t>размещения в информационно-телекоммуникационной сети «Интернет» (приложение № 2).</w:t>
      </w:r>
    </w:p>
    <w:p w:rsidR="004C6B5A" w:rsidRPr="00F37C4C" w:rsidRDefault="004C6B5A" w:rsidP="00803455">
      <w:pPr>
        <w:autoSpaceDE w:val="0"/>
        <w:autoSpaceDN w:val="0"/>
        <w:adjustRightInd w:val="0"/>
        <w:spacing w:after="0" w:line="240" w:lineRule="auto"/>
        <w:ind w:firstLine="567"/>
        <w:jc w:val="both"/>
        <w:rPr>
          <w:rFonts w:ascii="Arial" w:hAnsi="Arial" w:cs="Arial"/>
          <w:sz w:val="26"/>
          <w:szCs w:val="26"/>
        </w:rPr>
      </w:pPr>
      <w:r w:rsidRPr="00F37C4C">
        <w:rPr>
          <w:rFonts w:ascii="Arial" w:eastAsia="Times New Roman" w:hAnsi="Arial" w:cs="Arial"/>
          <w:sz w:val="26"/>
          <w:szCs w:val="26"/>
          <w:lang w:eastAsia="ru-RU"/>
        </w:rPr>
        <w:t>1.3. Виды муниципального имущества, которое используется для</w:t>
      </w:r>
      <w:r w:rsidRPr="00F37C4C">
        <w:rPr>
          <w:rFonts w:ascii="Arial" w:eastAsia="Times New Roman" w:hAnsi="Arial" w:cs="Arial"/>
          <w:sz w:val="26"/>
          <w:szCs w:val="26"/>
          <w:lang w:eastAsia="ru-RU"/>
        </w:rPr>
        <w:br/>
        <w:t xml:space="preserve">формирования перечня имущества </w:t>
      </w:r>
      <w:r w:rsidRPr="00F37C4C">
        <w:rPr>
          <w:rFonts w:ascii="Arial" w:hAnsi="Arial" w:cs="Arial"/>
          <w:sz w:val="26"/>
          <w:szCs w:val="26"/>
        </w:rPr>
        <w:t>Новобелянского сельского поселении,</w:t>
      </w:r>
      <w:r w:rsidRPr="00F37C4C">
        <w:rPr>
          <w:rFonts w:ascii="Arial" w:eastAsia="Times New Roman" w:hAnsi="Arial" w:cs="Arial"/>
          <w:sz w:val="26"/>
          <w:szCs w:val="26"/>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w:t>
      </w:r>
      <w:r w:rsidRPr="00F37C4C">
        <w:rPr>
          <w:rFonts w:ascii="Arial" w:eastAsia="Times New Roman" w:hAnsi="Arial" w:cs="Arial"/>
          <w:sz w:val="26"/>
          <w:szCs w:val="26"/>
          <w:lang w:eastAsia="ru-RU"/>
        </w:rPr>
        <w:lastRenderedPageBreak/>
        <w:t>образующим инфраструктуру поддержки субъектов малого и среднего предпринимательства (приложение № 3).</w:t>
      </w:r>
    </w:p>
    <w:p w:rsidR="004C6B5A" w:rsidRPr="00F37C4C" w:rsidRDefault="004C6B5A" w:rsidP="00803455">
      <w:pPr>
        <w:autoSpaceDE w:val="0"/>
        <w:autoSpaceDN w:val="0"/>
        <w:adjustRightInd w:val="0"/>
        <w:spacing w:after="0" w:line="240" w:lineRule="auto"/>
        <w:ind w:firstLine="567"/>
        <w:jc w:val="both"/>
        <w:rPr>
          <w:rFonts w:ascii="Arial" w:hAnsi="Arial" w:cs="Arial"/>
          <w:sz w:val="26"/>
          <w:szCs w:val="26"/>
        </w:rPr>
      </w:pPr>
      <w:r w:rsidRPr="00F37C4C">
        <w:rPr>
          <w:rFonts w:ascii="Arial" w:hAnsi="Arial" w:cs="Arial"/>
          <w:sz w:val="26"/>
          <w:szCs w:val="26"/>
        </w:rPr>
        <w:t xml:space="preserve">1.4.Определить администрацию Новобелянского сельского поселения </w:t>
      </w:r>
    </w:p>
    <w:p w:rsidR="004C6B5A" w:rsidRPr="00F37C4C" w:rsidRDefault="004C6B5A" w:rsidP="00803455">
      <w:pPr>
        <w:autoSpaceDE w:val="0"/>
        <w:autoSpaceDN w:val="0"/>
        <w:adjustRightInd w:val="0"/>
        <w:spacing w:after="0" w:line="240" w:lineRule="auto"/>
        <w:ind w:left="765"/>
        <w:contextualSpacing/>
        <w:jc w:val="both"/>
        <w:rPr>
          <w:rFonts w:ascii="Arial" w:hAnsi="Arial" w:cs="Arial"/>
          <w:sz w:val="26"/>
          <w:szCs w:val="26"/>
        </w:rPr>
      </w:pPr>
      <w:r w:rsidRPr="00F37C4C">
        <w:rPr>
          <w:rFonts w:ascii="Arial" w:hAnsi="Arial" w:cs="Arial"/>
          <w:sz w:val="26"/>
          <w:szCs w:val="26"/>
        </w:rPr>
        <w:t>уполномоченным органом Новобелянского сельского поселения по:</w:t>
      </w:r>
    </w:p>
    <w:p w:rsidR="004C6B5A" w:rsidRPr="00F37C4C" w:rsidRDefault="004C6B5A" w:rsidP="00803455">
      <w:pPr>
        <w:autoSpaceDE w:val="0"/>
        <w:autoSpaceDN w:val="0"/>
        <w:adjustRightInd w:val="0"/>
        <w:spacing w:after="0" w:line="240" w:lineRule="auto"/>
        <w:ind w:firstLine="567"/>
        <w:jc w:val="both"/>
        <w:rPr>
          <w:rFonts w:ascii="Arial" w:hAnsi="Arial" w:cs="Arial"/>
          <w:sz w:val="26"/>
          <w:szCs w:val="26"/>
        </w:rPr>
      </w:pPr>
      <w:r w:rsidRPr="00F37C4C">
        <w:rPr>
          <w:rFonts w:ascii="Arial" w:hAnsi="Arial" w:cs="Arial"/>
          <w:sz w:val="26"/>
          <w:szCs w:val="26"/>
        </w:rPr>
        <w:t xml:space="preserve">Формированию, ведению, а также опубликованию Перечня </w:t>
      </w:r>
      <w:r w:rsidRPr="00803455">
        <w:rPr>
          <w:rFonts w:ascii="Arial" w:hAnsi="Arial" w:cs="Arial"/>
          <w:sz w:val="26"/>
          <w:szCs w:val="26"/>
        </w:rPr>
        <w:t>муниципального</w:t>
      </w:r>
      <w:r w:rsidRPr="00F37C4C">
        <w:rPr>
          <w:rFonts w:ascii="Arial" w:hAnsi="Arial" w:cs="Arial"/>
          <w:i/>
          <w:sz w:val="26"/>
          <w:szCs w:val="26"/>
        </w:rPr>
        <w:t xml:space="preserve"> </w:t>
      </w:r>
      <w:r w:rsidRPr="00F37C4C">
        <w:rPr>
          <w:rFonts w:ascii="Arial" w:hAnsi="Arial" w:cs="Arial"/>
          <w:sz w:val="26"/>
          <w:szCs w:val="26"/>
        </w:rPr>
        <w:t>имущества Новобелянского сельского поселения, предназначенного для предоставления во владение и (или) пользование    субъектам    малого     и     среднего     предпринимательства    и</w:t>
      </w:r>
    </w:p>
    <w:p w:rsidR="004C6B5A" w:rsidRPr="00F37C4C" w:rsidRDefault="004C6B5A" w:rsidP="00803455">
      <w:pPr>
        <w:spacing w:after="0" w:line="240" w:lineRule="auto"/>
        <w:jc w:val="both"/>
        <w:rPr>
          <w:rFonts w:ascii="Arial" w:hAnsi="Arial" w:cs="Arial"/>
          <w:sz w:val="26"/>
          <w:szCs w:val="26"/>
        </w:rPr>
      </w:pPr>
      <w:r w:rsidRPr="00F37C4C">
        <w:rPr>
          <w:rFonts w:ascii="Arial" w:hAnsi="Arial" w:cs="Arial"/>
          <w:sz w:val="26"/>
          <w:szCs w:val="26"/>
        </w:rPr>
        <w:t>организациям, образующим инфраструктуру поддержки субъектов малого и среднего предпринимательства (далее – Перечень).</w:t>
      </w:r>
    </w:p>
    <w:p w:rsidR="004C6B5A" w:rsidRPr="00F37C4C" w:rsidRDefault="004C6B5A" w:rsidP="00803455">
      <w:pPr>
        <w:autoSpaceDE w:val="0"/>
        <w:autoSpaceDN w:val="0"/>
        <w:adjustRightInd w:val="0"/>
        <w:spacing w:after="0" w:line="240" w:lineRule="auto"/>
        <w:ind w:left="765"/>
        <w:contextualSpacing/>
        <w:jc w:val="both"/>
        <w:rPr>
          <w:rFonts w:ascii="Arial" w:hAnsi="Arial" w:cs="Arial"/>
          <w:sz w:val="26"/>
          <w:szCs w:val="26"/>
        </w:rPr>
      </w:pPr>
      <w:r w:rsidRPr="00F37C4C">
        <w:rPr>
          <w:rFonts w:ascii="Arial" w:hAnsi="Arial" w:cs="Arial"/>
          <w:sz w:val="26"/>
          <w:szCs w:val="26"/>
        </w:rPr>
        <w:t>1.5.Взаимодействию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C6B5A" w:rsidRPr="00F37C4C" w:rsidRDefault="004C6B5A" w:rsidP="00803455">
      <w:pPr>
        <w:autoSpaceDE w:val="0"/>
        <w:autoSpaceDN w:val="0"/>
        <w:adjustRightInd w:val="0"/>
        <w:spacing w:after="0" w:line="240" w:lineRule="auto"/>
        <w:ind w:firstLine="567"/>
        <w:jc w:val="both"/>
        <w:rPr>
          <w:rFonts w:ascii="Arial" w:hAnsi="Arial" w:cs="Arial"/>
          <w:sz w:val="26"/>
          <w:szCs w:val="26"/>
        </w:rPr>
      </w:pPr>
      <w:r w:rsidRPr="00F37C4C">
        <w:rPr>
          <w:rFonts w:ascii="Arial" w:hAnsi="Arial" w:cs="Arial"/>
          <w:sz w:val="26"/>
          <w:szCs w:val="26"/>
        </w:rPr>
        <w:t>2.  Администрации Новобелянского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F37C4C">
        <w:rPr>
          <w:rFonts w:ascii="Arial" w:hAnsi="Arial" w:cs="Arial"/>
          <w:sz w:val="26"/>
          <w:szCs w:val="26"/>
          <w:vertAlign w:val="superscript"/>
        </w:rPr>
        <w:t>2</w:t>
      </w:r>
      <w:r w:rsidRPr="00F37C4C">
        <w:rPr>
          <w:rFonts w:ascii="Arial" w:hAnsi="Arial" w:cs="Arial"/>
          <w:sz w:val="26"/>
          <w:szCs w:val="26"/>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4C6B5A" w:rsidRPr="00F37C4C" w:rsidRDefault="004C6B5A" w:rsidP="00803455">
      <w:pPr>
        <w:autoSpaceDE w:val="0"/>
        <w:autoSpaceDN w:val="0"/>
        <w:adjustRightInd w:val="0"/>
        <w:spacing w:after="0" w:line="240" w:lineRule="auto"/>
        <w:ind w:firstLine="567"/>
        <w:jc w:val="both"/>
        <w:rPr>
          <w:rFonts w:ascii="Arial" w:hAnsi="Arial" w:cs="Arial"/>
          <w:i/>
          <w:sz w:val="26"/>
          <w:szCs w:val="26"/>
        </w:rPr>
      </w:pPr>
      <w:r w:rsidRPr="00F37C4C">
        <w:rPr>
          <w:rFonts w:ascii="Arial" w:hAnsi="Arial" w:cs="Arial"/>
          <w:sz w:val="26"/>
          <w:szCs w:val="26"/>
        </w:rPr>
        <w:t xml:space="preserve">  3.    Контроль за выполнением настоящего постановления оставляю за собой.</w:t>
      </w:r>
    </w:p>
    <w:p w:rsidR="004C6B5A" w:rsidRPr="00F37C4C" w:rsidRDefault="004C6B5A" w:rsidP="00803455">
      <w:pPr>
        <w:jc w:val="both"/>
        <w:rPr>
          <w:rFonts w:ascii="Arial" w:hAnsi="Arial" w:cs="Arial"/>
          <w:sz w:val="26"/>
          <w:szCs w:val="26"/>
        </w:rPr>
      </w:pPr>
    </w:p>
    <w:p w:rsidR="004C6B5A" w:rsidRPr="00F37C4C" w:rsidRDefault="004C6B5A" w:rsidP="00803455">
      <w:pPr>
        <w:jc w:val="both"/>
        <w:rPr>
          <w:rFonts w:ascii="Arial" w:hAnsi="Arial" w:cs="Arial"/>
          <w:sz w:val="26"/>
          <w:szCs w:val="26"/>
        </w:rPr>
      </w:pPr>
    </w:p>
    <w:p w:rsidR="004C6B5A" w:rsidRPr="00F37C4C" w:rsidRDefault="004C6B5A" w:rsidP="00803455">
      <w:pPr>
        <w:jc w:val="both"/>
        <w:rPr>
          <w:rFonts w:ascii="Arial" w:hAnsi="Arial" w:cs="Arial"/>
          <w:sz w:val="26"/>
          <w:szCs w:val="26"/>
        </w:rPr>
      </w:pPr>
    </w:p>
    <w:p w:rsidR="004C6B5A" w:rsidRPr="00F37C4C" w:rsidRDefault="004C6B5A" w:rsidP="00803455">
      <w:pPr>
        <w:spacing w:after="0"/>
        <w:jc w:val="both"/>
        <w:rPr>
          <w:rFonts w:ascii="Arial" w:hAnsi="Arial" w:cs="Arial"/>
          <w:sz w:val="26"/>
          <w:szCs w:val="26"/>
        </w:rPr>
      </w:pPr>
      <w:r w:rsidRPr="00F37C4C">
        <w:rPr>
          <w:rFonts w:ascii="Arial" w:hAnsi="Arial" w:cs="Arial"/>
          <w:sz w:val="26"/>
          <w:szCs w:val="26"/>
        </w:rPr>
        <w:t xml:space="preserve">Глава  Новобелянского  </w:t>
      </w:r>
    </w:p>
    <w:p w:rsidR="004C6B5A" w:rsidRPr="00F37C4C" w:rsidRDefault="004C6B5A" w:rsidP="00803455">
      <w:pPr>
        <w:spacing w:after="0"/>
        <w:jc w:val="both"/>
        <w:rPr>
          <w:rFonts w:ascii="Arial" w:hAnsi="Arial" w:cs="Arial"/>
          <w:sz w:val="26"/>
          <w:szCs w:val="26"/>
        </w:rPr>
      </w:pPr>
      <w:r>
        <w:rPr>
          <w:rFonts w:ascii="Arial" w:hAnsi="Arial" w:cs="Arial"/>
          <w:sz w:val="26"/>
          <w:szCs w:val="26"/>
        </w:rPr>
        <w:t>сельского</w:t>
      </w:r>
      <w:r w:rsidRPr="00F37C4C">
        <w:rPr>
          <w:rFonts w:ascii="Arial" w:hAnsi="Arial" w:cs="Arial"/>
          <w:sz w:val="26"/>
          <w:szCs w:val="26"/>
        </w:rPr>
        <w:t xml:space="preserve">  поселения                                         А.М.Яневич</w:t>
      </w:r>
      <w:r w:rsidRPr="00F37C4C">
        <w:rPr>
          <w:rFonts w:ascii="Arial" w:hAnsi="Arial" w:cs="Arial"/>
          <w:sz w:val="26"/>
          <w:szCs w:val="26"/>
        </w:rPr>
        <w:br w:type="page"/>
      </w:r>
    </w:p>
    <w:p w:rsidR="004C6B5A" w:rsidRPr="00F37C4C" w:rsidRDefault="004C6B5A" w:rsidP="00803455">
      <w:pPr>
        <w:spacing w:line="240" w:lineRule="auto"/>
        <w:contextualSpacing/>
        <w:jc w:val="both"/>
        <w:rPr>
          <w:rFonts w:ascii="Arial" w:hAnsi="Arial" w:cs="Arial"/>
          <w:sz w:val="26"/>
          <w:szCs w:val="26"/>
        </w:rPr>
      </w:pPr>
      <w:r w:rsidRPr="00F37C4C">
        <w:rPr>
          <w:rFonts w:ascii="Arial" w:hAnsi="Arial" w:cs="Arial"/>
          <w:sz w:val="26"/>
          <w:szCs w:val="26"/>
        </w:rPr>
        <w:lastRenderedPageBreak/>
        <w:t xml:space="preserve">                                               </w:t>
      </w:r>
      <w:r w:rsidRPr="00F37C4C">
        <w:rPr>
          <w:rFonts w:ascii="Arial" w:hAnsi="Arial" w:cs="Arial"/>
          <w:sz w:val="26"/>
          <w:szCs w:val="26"/>
        </w:rPr>
        <w:tab/>
      </w:r>
      <w:r w:rsidRPr="00F37C4C">
        <w:rPr>
          <w:rFonts w:ascii="Arial" w:hAnsi="Arial" w:cs="Arial"/>
          <w:sz w:val="26"/>
          <w:szCs w:val="26"/>
        </w:rPr>
        <w:tab/>
      </w:r>
      <w:r w:rsidR="00EA05E3">
        <w:rPr>
          <w:rFonts w:ascii="Arial" w:hAnsi="Arial" w:cs="Arial"/>
          <w:sz w:val="26"/>
          <w:szCs w:val="26"/>
        </w:rPr>
        <w:t xml:space="preserve">                     </w:t>
      </w:r>
      <w:r w:rsidRPr="00F37C4C">
        <w:rPr>
          <w:rFonts w:ascii="Arial" w:hAnsi="Arial" w:cs="Arial"/>
          <w:sz w:val="26"/>
          <w:szCs w:val="26"/>
        </w:rPr>
        <w:t>Приложение № 1</w:t>
      </w:r>
    </w:p>
    <w:p w:rsidR="004C6B5A" w:rsidRPr="00F37C4C" w:rsidRDefault="004C6B5A" w:rsidP="00803455">
      <w:pPr>
        <w:spacing w:line="240" w:lineRule="auto"/>
        <w:contextualSpacing/>
        <w:jc w:val="both"/>
        <w:rPr>
          <w:rFonts w:ascii="Arial" w:hAnsi="Arial" w:cs="Arial"/>
          <w:sz w:val="26"/>
          <w:szCs w:val="2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4C6B5A" w:rsidRPr="00F37C4C" w:rsidTr="007775F7">
        <w:tc>
          <w:tcPr>
            <w:tcW w:w="5524" w:type="dxa"/>
          </w:tcPr>
          <w:p w:rsidR="004C6B5A" w:rsidRPr="00F37C4C" w:rsidRDefault="004C6B5A" w:rsidP="00803455">
            <w:pPr>
              <w:contextualSpacing/>
              <w:jc w:val="both"/>
              <w:rPr>
                <w:rFonts w:ascii="Arial" w:eastAsiaTheme="minorEastAsia" w:hAnsi="Arial" w:cs="Arial"/>
                <w:sz w:val="26"/>
                <w:szCs w:val="26"/>
              </w:rPr>
            </w:pPr>
          </w:p>
          <w:p w:rsidR="004C6B5A" w:rsidRPr="00F37C4C" w:rsidRDefault="004C6B5A" w:rsidP="00803455">
            <w:pPr>
              <w:contextualSpacing/>
              <w:jc w:val="both"/>
              <w:rPr>
                <w:rFonts w:ascii="Arial" w:eastAsiaTheme="minorEastAsia" w:hAnsi="Arial" w:cs="Arial"/>
                <w:sz w:val="26"/>
                <w:szCs w:val="26"/>
              </w:rPr>
            </w:pPr>
          </w:p>
        </w:tc>
        <w:tc>
          <w:tcPr>
            <w:tcW w:w="3969" w:type="dxa"/>
          </w:tcPr>
          <w:p w:rsidR="004C6B5A" w:rsidRPr="00F37C4C" w:rsidRDefault="004C6B5A" w:rsidP="00803455">
            <w:pPr>
              <w:ind w:left="182"/>
              <w:contextualSpacing/>
              <w:jc w:val="both"/>
              <w:rPr>
                <w:rFonts w:ascii="Arial" w:eastAsiaTheme="minorEastAsia" w:hAnsi="Arial" w:cs="Arial"/>
                <w:sz w:val="26"/>
                <w:szCs w:val="26"/>
              </w:rPr>
            </w:pPr>
            <w:r w:rsidRPr="00F37C4C">
              <w:rPr>
                <w:rFonts w:ascii="Arial" w:eastAsiaTheme="minorEastAsia" w:hAnsi="Arial" w:cs="Arial"/>
                <w:sz w:val="26"/>
                <w:szCs w:val="26"/>
              </w:rPr>
              <w:t xml:space="preserve">Утверждено  Постановлением администрации </w:t>
            </w:r>
            <w:r w:rsidRPr="00F37C4C">
              <w:rPr>
                <w:rFonts w:ascii="Arial" w:hAnsi="Arial" w:cs="Arial"/>
                <w:sz w:val="26"/>
                <w:szCs w:val="26"/>
              </w:rPr>
              <w:t xml:space="preserve">Новобелянского сельского поселения </w:t>
            </w:r>
          </w:p>
          <w:p w:rsidR="004C6B5A" w:rsidRPr="00F37C4C" w:rsidRDefault="004C6B5A" w:rsidP="00803455">
            <w:pPr>
              <w:ind w:left="182"/>
              <w:contextualSpacing/>
              <w:jc w:val="both"/>
              <w:rPr>
                <w:rFonts w:ascii="Arial" w:eastAsiaTheme="minorEastAsia" w:hAnsi="Arial" w:cs="Arial"/>
                <w:i/>
                <w:sz w:val="26"/>
                <w:szCs w:val="26"/>
              </w:rPr>
            </w:pPr>
          </w:p>
          <w:p w:rsidR="004C6B5A" w:rsidRPr="00F37C4C" w:rsidRDefault="004C6B5A" w:rsidP="00803455">
            <w:pPr>
              <w:autoSpaceDE w:val="0"/>
              <w:autoSpaceDN w:val="0"/>
              <w:adjustRightInd w:val="0"/>
              <w:ind w:left="182"/>
              <w:contextualSpacing/>
              <w:jc w:val="both"/>
              <w:rPr>
                <w:rFonts w:ascii="Arial" w:eastAsiaTheme="minorEastAsia" w:hAnsi="Arial" w:cs="Arial"/>
                <w:i/>
                <w:sz w:val="26"/>
                <w:szCs w:val="26"/>
              </w:rPr>
            </w:pPr>
            <w:r w:rsidRPr="00F37C4C">
              <w:rPr>
                <w:rFonts w:ascii="Arial" w:eastAsiaTheme="minorEastAsia" w:hAnsi="Arial" w:cs="Arial"/>
                <w:sz w:val="26"/>
                <w:szCs w:val="26"/>
              </w:rPr>
              <w:t>от 07.05.2019 г. № 13</w:t>
            </w:r>
          </w:p>
        </w:tc>
      </w:tr>
    </w:tbl>
    <w:p w:rsidR="004C6B5A" w:rsidRPr="00F37C4C" w:rsidRDefault="004C6B5A" w:rsidP="00803455">
      <w:pPr>
        <w:spacing w:line="240" w:lineRule="auto"/>
        <w:contextualSpacing/>
        <w:jc w:val="both"/>
        <w:rPr>
          <w:rFonts w:ascii="Arial" w:hAnsi="Arial" w:cs="Arial"/>
          <w:sz w:val="26"/>
          <w:szCs w:val="26"/>
        </w:rPr>
      </w:pPr>
      <w:r w:rsidRPr="00F37C4C">
        <w:rPr>
          <w:rFonts w:ascii="Arial" w:hAnsi="Arial" w:cs="Arial"/>
          <w:sz w:val="26"/>
          <w:szCs w:val="26"/>
        </w:rPr>
        <w:t xml:space="preserve">                                                                                                    </w:t>
      </w:r>
    </w:p>
    <w:p w:rsidR="004C6B5A" w:rsidRPr="00F37C4C" w:rsidRDefault="004C6B5A" w:rsidP="00803455">
      <w:pPr>
        <w:spacing w:line="240" w:lineRule="auto"/>
        <w:contextualSpacing/>
        <w:jc w:val="both"/>
        <w:rPr>
          <w:rFonts w:ascii="Arial" w:hAnsi="Arial" w:cs="Arial"/>
          <w:sz w:val="26"/>
          <w:szCs w:val="26"/>
        </w:rPr>
      </w:pP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bCs/>
          <w:sz w:val="26"/>
          <w:szCs w:val="26"/>
        </w:rPr>
        <w:t>ПОРЯДОК ФОРМИРОВАНИЯ, ВЕДЕНИЯ,</w:t>
      </w:r>
    </w:p>
    <w:p w:rsidR="004C6B5A" w:rsidRPr="00F37C4C" w:rsidRDefault="004C6B5A" w:rsidP="00803455">
      <w:pPr>
        <w:autoSpaceDE w:val="0"/>
        <w:autoSpaceDN w:val="0"/>
        <w:adjustRightInd w:val="0"/>
        <w:spacing w:after="0" w:line="240" w:lineRule="auto"/>
        <w:jc w:val="both"/>
        <w:rPr>
          <w:rFonts w:ascii="Arial" w:hAnsi="Arial" w:cs="Arial"/>
          <w:bCs/>
          <w:sz w:val="26"/>
          <w:szCs w:val="26"/>
        </w:rPr>
      </w:pPr>
      <w:r w:rsidRPr="00F37C4C">
        <w:rPr>
          <w:rFonts w:ascii="Arial" w:hAnsi="Arial" w:cs="Arial"/>
          <w:bCs/>
          <w:sz w:val="26"/>
          <w:szCs w:val="26"/>
        </w:rPr>
        <w:t>ЕЖЕГОДНОГО ДОПОЛНЕНИЯ И ОПУБЛИКОВАНИЯ</w:t>
      </w:r>
    </w:p>
    <w:p w:rsidR="004C6B5A" w:rsidRPr="00F37C4C" w:rsidRDefault="004C6B5A" w:rsidP="00803455">
      <w:pPr>
        <w:autoSpaceDE w:val="0"/>
        <w:autoSpaceDN w:val="0"/>
        <w:adjustRightInd w:val="0"/>
        <w:spacing w:after="0" w:line="240" w:lineRule="auto"/>
        <w:ind w:firstLine="567"/>
        <w:jc w:val="both"/>
        <w:rPr>
          <w:rFonts w:ascii="Arial" w:hAnsi="Arial" w:cs="Arial"/>
          <w:sz w:val="26"/>
          <w:szCs w:val="26"/>
        </w:rPr>
      </w:pPr>
      <w:r w:rsidRPr="00F37C4C">
        <w:rPr>
          <w:rFonts w:ascii="Arial" w:hAnsi="Arial" w:cs="Arial"/>
          <w:bCs/>
          <w:sz w:val="26"/>
          <w:szCs w:val="26"/>
        </w:rPr>
        <w:t xml:space="preserve">ПЕРЕЧНЯ МУНИЦИПАЛЬНОГО ИМУЩЕСТВА </w:t>
      </w:r>
      <w:r w:rsidRPr="00F37C4C">
        <w:rPr>
          <w:rFonts w:ascii="Arial" w:hAnsi="Arial" w:cs="Arial"/>
          <w:sz w:val="26"/>
          <w:szCs w:val="26"/>
        </w:rPr>
        <w:t>НОВОБЕЛЯНСКОГО  СЕЛЬСКОГО  ПОСЕЛЕНИЯ</w:t>
      </w:r>
      <w:r w:rsidRPr="00F37C4C">
        <w:rPr>
          <w:rFonts w:ascii="Arial" w:hAnsi="Arial" w:cs="Arial"/>
          <w:bCs/>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6B5A" w:rsidRPr="00F37C4C" w:rsidRDefault="004C6B5A" w:rsidP="00803455">
      <w:pPr>
        <w:autoSpaceDE w:val="0"/>
        <w:autoSpaceDN w:val="0"/>
        <w:adjustRightInd w:val="0"/>
        <w:spacing w:after="0" w:line="240" w:lineRule="auto"/>
        <w:jc w:val="both"/>
        <w:outlineLvl w:val="0"/>
        <w:rPr>
          <w:rFonts w:ascii="Arial" w:hAnsi="Arial" w:cs="Arial"/>
          <w:sz w:val="26"/>
          <w:szCs w:val="26"/>
        </w:rPr>
      </w:pPr>
    </w:p>
    <w:p w:rsidR="004C6B5A" w:rsidRPr="00F37C4C" w:rsidRDefault="004C6B5A" w:rsidP="00803455">
      <w:pPr>
        <w:autoSpaceDE w:val="0"/>
        <w:autoSpaceDN w:val="0"/>
        <w:adjustRightInd w:val="0"/>
        <w:spacing w:after="0" w:line="240" w:lineRule="auto"/>
        <w:jc w:val="both"/>
        <w:outlineLvl w:val="0"/>
        <w:rPr>
          <w:rFonts w:ascii="Arial" w:hAnsi="Arial" w:cs="Arial"/>
          <w:sz w:val="26"/>
          <w:szCs w:val="26"/>
        </w:rPr>
      </w:pPr>
      <w:r w:rsidRPr="00F37C4C">
        <w:rPr>
          <w:rFonts w:ascii="Arial" w:hAnsi="Arial" w:cs="Arial"/>
          <w:sz w:val="26"/>
          <w:szCs w:val="26"/>
        </w:rPr>
        <w:t>1. Общие положения</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p>
    <w:p w:rsidR="004C6B5A" w:rsidRPr="00F37C4C" w:rsidRDefault="004C6B5A" w:rsidP="00803455">
      <w:pPr>
        <w:autoSpaceDE w:val="0"/>
        <w:autoSpaceDN w:val="0"/>
        <w:adjustRightInd w:val="0"/>
        <w:spacing w:after="0" w:line="240" w:lineRule="auto"/>
        <w:ind w:firstLine="567"/>
        <w:jc w:val="both"/>
        <w:rPr>
          <w:rFonts w:ascii="Arial" w:hAnsi="Arial" w:cs="Arial"/>
          <w:sz w:val="26"/>
          <w:szCs w:val="26"/>
        </w:rPr>
      </w:pPr>
      <w:r w:rsidRPr="00F37C4C">
        <w:rPr>
          <w:rFonts w:ascii="Arial" w:hAnsi="Arial" w:cs="Arial"/>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Новобелянского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p>
    <w:p w:rsidR="004C6B5A" w:rsidRPr="00F37C4C" w:rsidRDefault="004C6B5A" w:rsidP="00803455">
      <w:pPr>
        <w:autoSpaceDE w:val="0"/>
        <w:autoSpaceDN w:val="0"/>
        <w:adjustRightInd w:val="0"/>
        <w:spacing w:after="0" w:line="240" w:lineRule="auto"/>
        <w:contextualSpacing/>
        <w:jc w:val="both"/>
        <w:outlineLvl w:val="0"/>
        <w:rPr>
          <w:rFonts w:ascii="Arial" w:hAnsi="Arial" w:cs="Arial"/>
          <w:sz w:val="26"/>
          <w:szCs w:val="26"/>
        </w:rPr>
      </w:pPr>
      <w:r w:rsidRPr="00F37C4C">
        <w:rPr>
          <w:rFonts w:ascii="Arial" w:hAnsi="Arial" w:cs="Arial"/>
          <w:sz w:val="26"/>
          <w:szCs w:val="26"/>
        </w:rPr>
        <w:t xml:space="preserve">2. Цели создания и основные принципы формирования, </w:t>
      </w:r>
      <w:r w:rsidRPr="00F37C4C">
        <w:rPr>
          <w:rFonts w:ascii="Arial" w:hAnsi="Arial" w:cs="Arial"/>
          <w:sz w:val="26"/>
          <w:szCs w:val="26"/>
        </w:rPr>
        <w:br/>
        <w:t>ведения, ежегодного дополнения и опубликования Перечня</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p>
    <w:p w:rsidR="004C6B5A" w:rsidRPr="00F37C4C" w:rsidRDefault="004C6B5A" w:rsidP="00803455">
      <w:pPr>
        <w:numPr>
          <w:ilvl w:val="1"/>
          <w:numId w:val="2"/>
        </w:numPr>
        <w:autoSpaceDE w:val="0"/>
        <w:autoSpaceDN w:val="0"/>
        <w:adjustRightInd w:val="0"/>
        <w:spacing w:after="0" w:line="240" w:lineRule="auto"/>
        <w:ind w:left="0" w:firstLine="709"/>
        <w:contextualSpacing/>
        <w:jc w:val="both"/>
        <w:rPr>
          <w:rFonts w:ascii="Arial" w:hAnsi="Arial" w:cs="Arial"/>
          <w:sz w:val="26"/>
          <w:szCs w:val="26"/>
        </w:rPr>
      </w:pPr>
      <w:r w:rsidRPr="00F37C4C">
        <w:rPr>
          <w:rFonts w:ascii="Arial" w:hAnsi="Arial" w:cs="Arial"/>
          <w:sz w:val="26"/>
          <w:szCs w:val="26"/>
        </w:rPr>
        <w:t>В Перечне содержатся сведения о муниципальном имуществе Новобелянского сельского поселения, свободном от прав третьих лиц (</w:t>
      </w:r>
      <w:r w:rsidRPr="00F37C4C">
        <w:rPr>
          <w:rFonts w:ascii="Arial" w:hAnsi="Arial" w:cs="Arial"/>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7C4C">
        <w:rPr>
          <w:rFonts w:ascii="Arial" w:hAnsi="Arial" w:cs="Arial"/>
          <w:sz w:val="26"/>
          <w:szCs w:val="26"/>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w:t>
      </w:r>
      <w:r w:rsidRPr="00F37C4C">
        <w:rPr>
          <w:rFonts w:ascii="Arial" w:hAnsi="Arial" w:cs="Arial"/>
          <w:sz w:val="26"/>
          <w:szCs w:val="26"/>
        </w:rPr>
        <w:lastRenderedPageBreak/>
        <w:t>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2.2. Формирование Перечня осуществляется в целях:</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2.2.2. Предоставления имущества, принадлежащего на праве собственности Новобелянского сельского поселения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2.2.3. Реализации полномочий Новобелянского сельского поселения в сфере оказания имущественной поддержки субъектам малого и среднего предпринимательства.</w:t>
      </w:r>
    </w:p>
    <w:p w:rsidR="004C6B5A" w:rsidRPr="00F37C4C" w:rsidRDefault="004C6B5A" w:rsidP="00803455">
      <w:pPr>
        <w:autoSpaceDE w:val="0"/>
        <w:autoSpaceDN w:val="0"/>
        <w:adjustRightInd w:val="0"/>
        <w:spacing w:after="0" w:line="240" w:lineRule="auto"/>
        <w:ind w:firstLine="709"/>
        <w:jc w:val="both"/>
        <w:rPr>
          <w:rFonts w:ascii="Arial" w:hAnsi="Arial" w:cs="Arial"/>
          <w:i/>
          <w:sz w:val="26"/>
          <w:szCs w:val="26"/>
        </w:rPr>
      </w:pPr>
      <w:r w:rsidRPr="00F37C4C">
        <w:rPr>
          <w:rFonts w:ascii="Arial" w:hAnsi="Arial" w:cs="Arial"/>
          <w:sz w:val="26"/>
          <w:szCs w:val="26"/>
        </w:rPr>
        <w:t>2.2.4. Повышения эффективности управления муниципальным</w:t>
      </w:r>
      <w:r w:rsidRPr="00F37C4C">
        <w:rPr>
          <w:rFonts w:ascii="Arial" w:hAnsi="Arial" w:cs="Arial"/>
          <w:i/>
          <w:sz w:val="26"/>
          <w:szCs w:val="26"/>
        </w:rPr>
        <w:t xml:space="preserve"> </w:t>
      </w:r>
      <w:r w:rsidRPr="00F37C4C">
        <w:rPr>
          <w:rFonts w:ascii="Arial" w:hAnsi="Arial" w:cs="Arial"/>
          <w:sz w:val="26"/>
          <w:szCs w:val="26"/>
        </w:rPr>
        <w:t>имуществом, находящимся в собственности Новобелянского сельского поселения, стимулирования развития малого и среднего предпринимательства на территории Новобелянского сельского поселения</w:t>
      </w:r>
      <w:r w:rsidRPr="00F37C4C">
        <w:rPr>
          <w:rFonts w:ascii="Arial" w:hAnsi="Arial" w:cs="Arial"/>
          <w:i/>
          <w:sz w:val="26"/>
          <w:szCs w:val="26"/>
        </w:rPr>
        <w:t>.</w:t>
      </w:r>
      <w:r w:rsidRPr="00F37C4C">
        <w:rPr>
          <w:rFonts w:ascii="Arial" w:hAnsi="Arial" w:cs="Arial"/>
          <w:sz w:val="26"/>
          <w:szCs w:val="26"/>
        </w:rPr>
        <w:t xml:space="preserve"> </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2.3.    Формирование и ведение Перечня основывается на следующих основных принципах:</w:t>
      </w:r>
    </w:p>
    <w:p w:rsidR="004C6B5A" w:rsidRPr="00F37C4C" w:rsidRDefault="004C6B5A" w:rsidP="00803455">
      <w:pPr>
        <w:spacing w:after="0" w:line="240" w:lineRule="auto"/>
        <w:ind w:firstLine="709"/>
        <w:jc w:val="both"/>
        <w:rPr>
          <w:rFonts w:ascii="Arial" w:hAnsi="Arial" w:cs="Arial"/>
          <w:sz w:val="26"/>
          <w:szCs w:val="26"/>
        </w:rPr>
      </w:pPr>
      <w:r w:rsidRPr="00F37C4C">
        <w:rPr>
          <w:rFonts w:ascii="Arial" w:hAnsi="Arial" w:cs="Arial"/>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4C6B5A" w:rsidRPr="00F37C4C" w:rsidRDefault="004C6B5A" w:rsidP="00803455">
      <w:pPr>
        <w:jc w:val="both"/>
        <w:rPr>
          <w:rFonts w:ascii="Arial" w:hAnsi="Arial" w:cs="Arial"/>
          <w:sz w:val="26"/>
          <w:szCs w:val="26"/>
        </w:rPr>
      </w:pPr>
      <w:r w:rsidRPr="00F37C4C">
        <w:rPr>
          <w:rFonts w:ascii="Arial" w:hAnsi="Arial" w:cs="Arial"/>
          <w:sz w:val="26"/>
          <w:szCs w:val="26"/>
        </w:rPr>
        <w:t>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Новобелянском  сельском поселении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C6B5A" w:rsidRPr="00F37C4C" w:rsidRDefault="004C6B5A" w:rsidP="00803455">
      <w:pPr>
        <w:spacing w:line="240" w:lineRule="auto"/>
        <w:ind w:firstLine="567"/>
        <w:contextualSpacing/>
        <w:jc w:val="both"/>
        <w:rPr>
          <w:rFonts w:ascii="Arial" w:hAnsi="Arial" w:cs="Arial"/>
          <w:sz w:val="26"/>
          <w:szCs w:val="26"/>
        </w:rPr>
      </w:pPr>
    </w:p>
    <w:p w:rsidR="004C6B5A" w:rsidRPr="00F37C4C" w:rsidRDefault="004C6B5A" w:rsidP="00803455">
      <w:pPr>
        <w:jc w:val="both"/>
        <w:rPr>
          <w:rFonts w:ascii="Arial" w:hAnsi="Arial" w:cs="Arial"/>
          <w:sz w:val="26"/>
          <w:szCs w:val="26"/>
        </w:rPr>
      </w:pPr>
      <w:r w:rsidRPr="00F37C4C">
        <w:rPr>
          <w:rFonts w:ascii="Arial" w:hAnsi="Arial" w:cs="Arial"/>
          <w:sz w:val="26"/>
          <w:szCs w:val="26"/>
        </w:rPr>
        <w:lastRenderedPageBreak/>
        <w:t>3. Формирование, ведение Перечня, внесение в него изменений, в том числе ежегодное дополнение Перечня</w:t>
      </w:r>
    </w:p>
    <w:p w:rsidR="004C6B5A" w:rsidRPr="00F37C4C" w:rsidRDefault="004C6B5A" w:rsidP="00803455">
      <w:pPr>
        <w:autoSpaceDE w:val="0"/>
        <w:autoSpaceDN w:val="0"/>
        <w:adjustRightInd w:val="0"/>
        <w:spacing w:after="0" w:line="240" w:lineRule="auto"/>
        <w:ind w:firstLine="709"/>
        <w:jc w:val="both"/>
        <w:rPr>
          <w:rFonts w:ascii="Arial" w:hAnsi="Arial" w:cs="Arial"/>
          <w:i/>
          <w:sz w:val="26"/>
          <w:szCs w:val="26"/>
        </w:rPr>
      </w:pPr>
      <w:bookmarkStart w:id="0" w:name="Par18"/>
      <w:bookmarkEnd w:id="0"/>
      <w:r w:rsidRPr="00F37C4C">
        <w:rPr>
          <w:rFonts w:ascii="Arial" w:hAnsi="Arial" w:cs="Arial"/>
          <w:sz w:val="26"/>
          <w:szCs w:val="26"/>
        </w:rPr>
        <w:t>3.1. Перечень, изменения и ежегодное дополнение в него утверждаются постановлением администрации Новобелянского сельского поселения</w:t>
      </w:r>
      <w:r w:rsidRPr="00F37C4C">
        <w:rPr>
          <w:rFonts w:ascii="Arial" w:hAnsi="Arial" w:cs="Arial"/>
          <w:i/>
          <w:sz w:val="26"/>
          <w:szCs w:val="26"/>
        </w:rPr>
        <w:t>.</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3.2. Формирование и ведение Перечня осуществляется администрацией Новобелянского сельского поселения</w:t>
      </w:r>
      <w:r w:rsidRPr="00F37C4C">
        <w:rPr>
          <w:rFonts w:ascii="Arial" w:hAnsi="Arial" w:cs="Arial"/>
          <w:i/>
          <w:sz w:val="26"/>
          <w:szCs w:val="26"/>
        </w:rPr>
        <w:t>,</w:t>
      </w:r>
      <w:r w:rsidRPr="00F37C4C">
        <w:rPr>
          <w:rFonts w:ascii="Arial" w:hAnsi="Arial" w:cs="Arial"/>
          <w:sz w:val="26"/>
          <w:szCs w:val="26"/>
        </w:rPr>
        <w:t xml:space="preserve"> определенного в пункте 2 Постановления</w:t>
      </w:r>
      <w:r w:rsidRPr="00F37C4C">
        <w:rPr>
          <w:rFonts w:ascii="Arial" w:hAnsi="Arial" w:cs="Arial"/>
          <w:i/>
          <w:sz w:val="26"/>
          <w:szCs w:val="26"/>
        </w:rPr>
        <w:t xml:space="preserve"> </w:t>
      </w:r>
      <w:r w:rsidRPr="00F37C4C">
        <w:rPr>
          <w:rFonts w:ascii="Arial" w:hAnsi="Arial" w:cs="Arial"/>
          <w:sz w:val="26"/>
          <w:szCs w:val="26"/>
        </w:rPr>
        <w:t>(далее – уполномоченный орган)</w:t>
      </w:r>
      <w:r w:rsidRPr="00F37C4C">
        <w:rPr>
          <w:rFonts w:ascii="Arial" w:hAnsi="Arial" w:cs="Arial"/>
          <w:i/>
          <w:sz w:val="26"/>
          <w:szCs w:val="26"/>
        </w:rPr>
        <w:t xml:space="preserve"> </w:t>
      </w:r>
      <w:r w:rsidRPr="00F37C4C">
        <w:rPr>
          <w:rFonts w:ascii="Arial" w:hAnsi="Arial" w:cs="Arial"/>
          <w:sz w:val="26"/>
          <w:szCs w:val="26"/>
        </w:rPr>
        <w:t>в электронной форме, а также на бумажном носителе. Уполномоченный орган отвечает за достоверность содержащихся в Перечне сведений.</w:t>
      </w:r>
    </w:p>
    <w:p w:rsidR="004C6B5A" w:rsidRPr="00F37C4C" w:rsidRDefault="004C6B5A" w:rsidP="00803455">
      <w:pPr>
        <w:autoSpaceDE w:val="0"/>
        <w:autoSpaceDN w:val="0"/>
        <w:adjustRightInd w:val="0"/>
        <w:spacing w:after="0" w:line="240" w:lineRule="auto"/>
        <w:ind w:firstLine="709"/>
        <w:contextualSpacing/>
        <w:jc w:val="both"/>
        <w:rPr>
          <w:rFonts w:ascii="Arial" w:hAnsi="Arial" w:cs="Arial"/>
          <w:sz w:val="26"/>
          <w:szCs w:val="26"/>
        </w:rPr>
      </w:pPr>
      <w:r w:rsidRPr="00F37C4C">
        <w:rPr>
          <w:rFonts w:ascii="Arial" w:hAnsi="Arial" w:cs="Arial"/>
          <w:sz w:val="26"/>
          <w:szCs w:val="26"/>
        </w:rPr>
        <w:t>3.3. В Перечень вносятся сведения об имуществе, соответствующем следующим критериям:</w:t>
      </w:r>
    </w:p>
    <w:p w:rsidR="004C6B5A" w:rsidRPr="00F37C4C" w:rsidRDefault="004C6B5A" w:rsidP="00803455">
      <w:pPr>
        <w:autoSpaceDE w:val="0"/>
        <w:autoSpaceDN w:val="0"/>
        <w:adjustRightInd w:val="0"/>
        <w:spacing w:after="0" w:line="240" w:lineRule="auto"/>
        <w:ind w:firstLine="709"/>
        <w:contextualSpacing/>
        <w:jc w:val="both"/>
        <w:rPr>
          <w:rFonts w:ascii="Arial" w:hAnsi="Arial" w:cs="Arial"/>
          <w:sz w:val="26"/>
          <w:szCs w:val="26"/>
        </w:rPr>
      </w:pPr>
      <w:r w:rsidRPr="00F37C4C">
        <w:rPr>
          <w:rFonts w:ascii="Arial" w:hAnsi="Arial" w:cs="Arial"/>
          <w:sz w:val="26"/>
          <w:szCs w:val="26"/>
        </w:rPr>
        <w:t xml:space="preserve">3.3.1. Имущество свободно от прав третьих лиц </w:t>
      </w:r>
      <w:r w:rsidRPr="00F37C4C">
        <w:rPr>
          <w:rFonts w:ascii="Arial" w:hAnsi="Arial" w:cs="Arial"/>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7C4C">
        <w:rPr>
          <w:rFonts w:ascii="Arial" w:hAnsi="Arial" w:cs="Arial"/>
          <w:sz w:val="26"/>
          <w:szCs w:val="26"/>
        </w:rPr>
        <w:t>;</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3.3.3. Имущество не является объектом религиозного назначения;</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i/>
          <w:sz w:val="26"/>
          <w:szCs w:val="26"/>
        </w:rPr>
      </w:pPr>
      <w:r w:rsidRPr="00F37C4C">
        <w:rPr>
          <w:rFonts w:ascii="Arial" w:hAnsi="Arial" w:cs="Arial"/>
          <w:sz w:val="26"/>
          <w:szCs w:val="26"/>
        </w:rPr>
        <w:t xml:space="preserve">3.3.4. Имущество не требует проведения капитального ремонта или реконструкции, не является объектом незавершенного строительства; </w:t>
      </w: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r w:rsidRPr="00F37C4C">
        <w:rPr>
          <w:rFonts w:ascii="Arial" w:hAnsi="Arial" w:cs="Arial"/>
          <w:sz w:val="26"/>
          <w:szCs w:val="26"/>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Новобелянского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3.3.6. Имущество не признано аварийным и подлежащим сносу;</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i/>
          <w:sz w:val="26"/>
          <w:szCs w:val="26"/>
        </w:rPr>
      </w:pPr>
      <w:r w:rsidRPr="00F37C4C">
        <w:rPr>
          <w:rFonts w:ascii="Arial" w:hAnsi="Arial" w:cs="Arial"/>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3.3.9. Земельный участок не относится к земельным участкам, предусмотренным подпунктами 1 - 10, 13 - 15, 18 и 19 пункта 8 статьи 39</w:t>
      </w:r>
      <w:r w:rsidRPr="00F37C4C">
        <w:rPr>
          <w:rFonts w:ascii="Arial" w:hAnsi="Arial" w:cs="Arial"/>
          <w:sz w:val="26"/>
          <w:szCs w:val="26"/>
          <w:vertAlign w:val="superscript"/>
        </w:rPr>
        <w:t>11</w:t>
      </w:r>
      <w:r w:rsidRPr="00F37C4C">
        <w:rPr>
          <w:rFonts w:ascii="Arial" w:hAnsi="Arial" w:cs="Arial"/>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C6B5A" w:rsidRPr="00F37C4C" w:rsidRDefault="004C6B5A" w:rsidP="00803455">
      <w:pPr>
        <w:autoSpaceDE w:val="0"/>
        <w:autoSpaceDN w:val="0"/>
        <w:adjustRightInd w:val="0"/>
        <w:spacing w:before="280" w:after="0" w:line="240" w:lineRule="auto"/>
        <w:contextualSpacing/>
        <w:jc w:val="both"/>
        <w:rPr>
          <w:rFonts w:ascii="Arial" w:hAnsi="Arial" w:cs="Arial"/>
          <w:sz w:val="26"/>
          <w:szCs w:val="26"/>
        </w:rPr>
      </w:pPr>
      <w:r w:rsidRPr="00F37C4C">
        <w:rPr>
          <w:rFonts w:ascii="Arial" w:hAnsi="Arial" w:cs="Arial"/>
          <w:sz w:val="26"/>
          <w:szCs w:val="26"/>
        </w:rPr>
        <w:t xml:space="preserve">3.3.10. 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Новобелянского сельского  поселения, уполномоченного на согласование сделки с соответствующим имуществом, на включение имущества в </w:t>
      </w:r>
      <w:r w:rsidRPr="00F37C4C">
        <w:rPr>
          <w:rFonts w:ascii="Arial" w:hAnsi="Arial" w:cs="Arial"/>
          <w:sz w:val="26"/>
          <w:szCs w:val="26"/>
        </w:rPr>
        <w:lastRenderedPageBreak/>
        <w:t>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i/>
          <w:sz w:val="26"/>
          <w:szCs w:val="26"/>
        </w:rPr>
      </w:pPr>
      <w:r w:rsidRPr="00F37C4C">
        <w:rPr>
          <w:rFonts w:ascii="Arial" w:hAnsi="Arial" w:cs="Arial"/>
          <w:sz w:val="26"/>
          <w:szCs w:val="26"/>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4C6B5A" w:rsidRPr="00F37C4C" w:rsidRDefault="004C6B5A" w:rsidP="00803455">
      <w:pPr>
        <w:spacing w:after="0" w:line="240" w:lineRule="auto"/>
        <w:jc w:val="both"/>
        <w:rPr>
          <w:rFonts w:ascii="Arial" w:hAnsi="Arial" w:cs="Arial"/>
          <w:i/>
          <w:sz w:val="26"/>
          <w:szCs w:val="26"/>
        </w:rPr>
      </w:pPr>
      <w:r w:rsidRPr="00F37C4C">
        <w:rPr>
          <w:rFonts w:ascii="Arial" w:hAnsi="Arial" w:cs="Arial"/>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 xml:space="preserve">3.5. Сведения об имуществе группируются в Перечне по   Новобелянском сельскому поселению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Новобелянского сельского  поселения</w:t>
      </w:r>
      <w:r w:rsidRPr="00F37C4C">
        <w:rPr>
          <w:rFonts w:ascii="Arial" w:hAnsi="Arial" w:cs="Arial"/>
          <w:i/>
          <w:sz w:val="26"/>
          <w:szCs w:val="26"/>
        </w:rPr>
        <w:t xml:space="preserve"> </w:t>
      </w:r>
      <w:r w:rsidRPr="00F37C4C">
        <w:rPr>
          <w:rFonts w:ascii="Arial" w:hAnsi="Arial" w:cs="Arial"/>
          <w:sz w:val="26"/>
          <w:szCs w:val="26"/>
        </w:rPr>
        <w:t>по его инициативе или на основании предложений исполнительных органов государственной власти, администрации Новобелянского сельского  поселения</w:t>
      </w:r>
      <w:r w:rsidRPr="00F37C4C">
        <w:rPr>
          <w:rFonts w:ascii="Arial" w:hAnsi="Arial" w:cs="Arial"/>
          <w:i/>
          <w:sz w:val="26"/>
          <w:szCs w:val="26"/>
        </w:rPr>
        <w:t>,</w:t>
      </w:r>
      <w:r w:rsidRPr="00F37C4C">
        <w:rPr>
          <w:rFonts w:ascii="Arial" w:hAnsi="Arial" w:cs="Arial"/>
          <w:sz w:val="26"/>
          <w:szCs w:val="26"/>
        </w:rPr>
        <w:t xml:space="preserve"> коллегиального органа в администрации Новобелянского сельского  поселения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Новобелянского сельского  поселения.</w:t>
      </w:r>
    </w:p>
    <w:p w:rsidR="004C6B5A" w:rsidRPr="00F37C4C" w:rsidRDefault="004C6B5A" w:rsidP="00803455">
      <w:pPr>
        <w:spacing w:after="0"/>
        <w:ind w:firstLine="709"/>
        <w:jc w:val="both"/>
        <w:rPr>
          <w:rFonts w:ascii="Arial" w:hAnsi="Arial" w:cs="Arial"/>
          <w:sz w:val="26"/>
          <w:szCs w:val="26"/>
        </w:rPr>
      </w:pPr>
      <w:r w:rsidRPr="00F37C4C">
        <w:rPr>
          <w:rFonts w:ascii="Arial" w:hAnsi="Arial" w:cs="Arial"/>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7C4C">
        <w:rPr>
          <w:rFonts w:ascii="Arial" w:hAnsi="Arial" w:cs="Arial"/>
          <w:sz w:val="26"/>
          <w:szCs w:val="26"/>
          <w:vertAlign w:val="superscript"/>
        </w:rPr>
        <w:t xml:space="preserve"> </w:t>
      </w:r>
      <w:r w:rsidRPr="00F37C4C">
        <w:rPr>
          <w:rFonts w:ascii="Arial" w:hAnsi="Arial" w:cs="Arial"/>
          <w:sz w:val="26"/>
          <w:szCs w:val="26"/>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bookmarkStart w:id="2" w:name="Par5"/>
      <w:bookmarkEnd w:id="2"/>
      <w:r w:rsidRPr="00F37C4C">
        <w:rPr>
          <w:rFonts w:ascii="Arial" w:hAnsi="Arial" w:cs="Arial"/>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bookmarkStart w:id="3" w:name="Par6"/>
      <w:bookmarkEnd w:id="3"/>
      <w:r w:rsidRPr="00F37C4C">
        <w:rPr>
          <w:rFonts w:ascii="Arial" w:hAnsi="Arial" w:cs="Arial"/>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lastRenderedPageBreak/>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3.8. Решение об отказе в учете предложения о включении имущества в Перечень принимается в следующих случаях:</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3.8.1. Имущество не соответствует критериям, установленным пунктом 3.3 настоящего Порядка.</w:t>
      </w:r>
    </w:p>
    <w:p w:rsidR="004C6B5A" w:rsidRPr="00F37C4C" w:rsidRDefault="004C6B5A" w:rsidP="00803455">
      <w:pPr>
        <w:autoSpaceDE w:val="0"/>
        <w:autoSpaceDN w:val="0"/>
        <w:adjustRightInd w:val="0"/>
        <w:spacing w:after="0" w:line="240" w:lineRule="auto"/>
        <w:ind w:firstLine="709"/>
        <w:jc w:val="both"/>
        <w:rPr>
          <w:rFonts w:ascii="Arial" w:hAnsi="Arial" w:cs="Arial"/>
          <w:i/>
          <w:sz w:val="26"/>
          <w:szCs w:val="26"/>
        </w:rPr>
      </w:pPr>
      <w:r w:rsidRPr="00F37C4C">
        <w:rPr>
          <w:rFonts w:ascii="Arial" w:hAnsi="Arial" w:cs="Arial"/>
          <w:sz w:val="26"/>
          <w:szCs w:val="26"/>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Новобелянского сельского  поселения, уполномоченного на согласование сделок с имуществом балансодержателя.</w:t>
      </w:r>
      <w:r w:rsidRPr="00F37C4C">
        <w:rPr>
          <w:rFonts w:ascii="Arial" w:hAnsi="Arial" w:cs="Arial"/>
          <w:i/>
          <w:sz w:val="26"/>
          <w:szCs w:val="26"/>
        </w:rPr>
        <w:t xml:space="preserve"> </w:t>
      </w:r>
    </w:p>
    <w:p w:rsidR="004C6B5A" w:rsidRPr="00F37C4C" w:rsidRDefault="004C6B5A" w:rsidP="00803455">
      <w:pPr>
        <w:autoSpaceDE w:val="0"/>
        <w:autoSpaceDN w:val="0"/>
        <w:adjustRightInd w:val="0"/>
        <w:spacing w:after="0" w:line="240" w:lineRule="auto"/>
        <w:ind w:firstLine="709"/>
        <w:jc w:val="both"/>
        <w:rPr>
          <w:rFonts w:ascii="Arial" w:hAnsi="Arial" w:cs="Arial"/>
          <w:i/>
          <w:sz w:val="26"/>
          <w:szCs w:val="26"/>
        </w:rPr>
      </w:pPr>
      <w:r w:rsidRPr="00F37C4C">
        <w:rPr>
          <w:rFonts w:ascii="Arial" w:hAnsi="Arial" w:cs="Arial"/>
          <w:sz w:val="26"/>
          <w:szCs w:val="26"/>
        </w:rPr>
        <w:t>3.8.3. Отсутствуют индивидуально-определенные признаки</w:t>
      </w:r>
      <w:r w:rsidRPr="00F37C4C">
        <w:rPr>
          <w:rFonts w:ascii="Arial" w:hAnsi="Arial" w:cs="Arial"/>
          <w:sz w:val="26"/>
          <w:szCs w:val="26"/>
        </w:rPr>
        <w:br/>
        <w:t xml:space="preserve">движимого имущества, позволяющие заключить в отношении него договор аренды. </w:t>
      </w:r>
    </w:p>
    <w:p w:rsidR="004C6B5A" w:rsidRPr="00F37C4C" w:rsidRDefault="004C6B5A" w:rsidP="00803455">
      <w:pPr>
        <w:autoSpaceDE w:val="0"/>
        <w:autoSpaceDN w:val="0"/>
        <w:adjustRightInd w:val="0"/>
        <w:spacing w:after="0" w:line="240" w:lineRule="auto"/>
        <w:ind w:firstLine="709"/>
        <w:contextualSpacing/>
        <w:jc w:val="both"/>
        <w:rPr>
          <w:rFonts w:ascii="Arial" w:hAnsi="Arial" w:cs="Arial"/>
          <w:sz w:val="26"/>
          <w:szCs w:val="26"/>
        </w:rPr>
      </w:pPr>
      <w:r w:rsidRPr="00F37C4C">
        <w:rPr>
          <w:rFonts w:ascii="Arial" w:hAnsi="Arial" w:cs="Arial"/>
          <w:sz w:val="26"/>
          <w:szCs w:val="26"/>
        </w:rPr>
        <w:t>3.9. Уполномоченный орган вправе исключить сведения о муниципальном имуществе администрации Новобелянского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7C4C">
          <w:rPr>
            <w:rFonts w:ascii="Arial" w:hAnsi="Arial" w:cs="Arial"/>
            <w:sz w:val="26"/>
            <w:szCs w:val="26"/>
          </w:rPr>
          <w:t>законом</w:t>
        </w:r>
      </w:hyperlink>
      <w:r w:rsidRPr="00F37C4C">
        <w:rPr>
          <w:rFonts w:ascii="Arial" w:hAnsi="Arial" w:cs="Arial"/>
          <w:sz w:val="26"/>
          <w:szCs w:val="26"/>
        </w:rPr>
        <w:t xml:space="preserve"> от 26.07.2006 № 135-ФЗ «О защите конкуренции» , Земельным кодексом Российской Федерации.</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3.10. Сведения о муниципальном имуществе администрации Новобелянского сельского  поселения подлежат исключению из Перечня, в следующих случаях:</w:t>
      </w:r>
    </w:p>
    <w:p w:rsidR="004C6B5A" w:rsidRPr="00F37C4C" w:rsidRDefault="004C6B5A" w:rsidP="00803455">
      <w:pPr>
        <w:autoSpaceDE w:val="0"/>
        <w:autoSpaceDN w:val="0"/>
        <w:adjustRightInd w:val="0"/>
        <w:spacing w:before="280" w:after="0" w:line="240" w:lineRule="auto"/>
        <w:ind w:firstLine="709"/>
        <w:contextualSpacing/>
        <w:jc w:val="both"/>
        <w:rPr>
          <w:rFonts w:ascii="Arial" w:hAnsi="Arial" w:cs="Arial"/>
          <w:sz w:val="26"/>
          <w:szCs w:val="26"/>
        </w:rPr>
      </w:pPr>
      <w:r w:rsidRPr="00F37C4C">
        <w:rPr>
          <w:rFonts w:ascii="Arial" w:hAnsi="Arial" w:cs="Arial"/>
          <w:sz w:val="26"/>
          <w:szCs w:val="26"/>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Новобелянского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3.10.2. Право собственности администрации Новобелянского сельского  поселения на имущество прекращено по решению суда или в ином установленном законом порядке;</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3.10.3. Прекращение существования имущества в результате его гибели или уничтожения;</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lastRenderedPageBreak/>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7C4C">
        <w:rPr>
          <w:rFonts w:ascii="Arial" w:hAnsi="Arial" w:cs="Arial"/>
          <w:sz w:val="26"/>
          <w:szCs w:val="26"/>
          <w:vertAlign w:val="superscript"/>
        </w:rPr>
        <w:t>3</w:t>
      </w:r>
      <w:r w:rsidRPr="00F37C4C">
        <w:rPr>
          <w:rFonts w:ascii="Arial" w:hAnsi="Arial" w:cs="Arial"/>
          <w:sz w:val="26"/>
          <w:szCs w:val="26"/>
        </w:rPr>
        <w:t xml:space="preserve"> Земельного кодекса Российской Федерации.</w:t>
      </w:r>
    </w:p>
    <w:p w:rsidR="004C6B5A" w:rsidRPr="00F37C4C" w:rsidRDefault="004C6B5A" w:rsidP="00803455">
      <w:pPr>
        <w:autoSpaceDE w:val="0"/>
        <w:autoSpaceDN w:val="0"/>
        <w:adjustRightInd w:val="0"/>
        <w:spacing w:after="0" w:line="240" w:lineRule="auto"/>
        <w:ind w:firstLine="709"/>
        <w:jc w:val="both"/>
        <w:rPr>
          <w:rFonts w:ascii="Arial" w:hAnsi="Arial" w:cs="Arial"/>
          <w:i/>
          <w:sz w:val="26"/>
          <w:szCs w:val="26"/>
        </w:rPr>
      </w:pPr>
      <w:r w:rsidRPr="00F37C4C">
        <w:rPr>
          <w:rFonts w:ascii="Arial" w:hAnsi="Arial" w:cs="Arial"/>
          <w:sz w:val="26"/>
          <w:szCs w:val="26"/>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4C6B5A" w:rsidRPr="00F37C4C" w:rsidRDefault="004C6B5A" w:rsidP="00803455">
      <w:pPr>
        <w:autoSpaceDE w:val="0"/>
        <w:autoSpaceDN w:val="0"/>
        <w:adjustRightInd w:val="0"/>
        <w:spacing w:after="0" w:line="240" w:lineRule="auto"/>
        <w:ind w:firstLine="709"/>
        <w:jc w:val="both"/>
        <w:rPr>
          <w:rFonts w:ascii="Arial" w:hAnsi="Arial" w:cs="Arial"/>
          <w:sz w:val="26"/>
          <w:szCs w:val="26"/>
        </w:rPr>
      </w:pPr>
      <w:r w:rsidRPr="00F37C4C">
        <w:rPr>
          <w:rFonts w:ascii="Arial" w:hAnsi="Arial" w:cs="Arial"/>
          <w:sz w:val="26"/>
          <w:szCs w:val="26"/>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4C6B5A" w:rsidRPr="00F37C4C" w:rsidRDefault="004C6B5A" w:rsidP="00803455">
      <w:pPr>
        <w:autoSpaceDE w:val="0"/>
        <w:autoSpaceDN w:val="0"/>
        <w:adjustRightInd w:val="0"/>
        <w:spacing w:after="0" w:line="240" w:lineRule="auto"/>
        <w:jc w:val="both"/>
        <w:rPr>
          <w:rFonts w:ascii="Arial" w:hAnsi="Arial" w:cs="Arial"/>
          <w:sz w:val="26"/>
          <w:szCs w:val="26"/>
        </w:rPr>
      </w:pPr>
    </w:p>
    <w:p w:rsidR="004C6B5A" w:rsidRPr="00F37C4C" w:rsidRDefault="004C6B5A" w:rsidP="00803455">
      <w:pPr>
        <w:autoSpaceDE w:val="0"/>
        <w:autoSpaceDN w:val="0"/>
        <w:adjustRightInd w:val="0"/>
        <w:spacing w:after="0" w:line="240" w:lineRule="auto"/>
        <w:jc w:val="both"/>
        <w:rPr>
          <w:rFonts w:ascii="Arial" w:hAnsi="Arial" w:cs="Arial"/>
          <w:sz w:val="26"/>
          <w:szCs w:val="26"/>
        </w:rPr>
      </w:pPr>
      <w:r w:rsidRPr="00F37C4C">
        <w:rPr>
          <w:rFonts w:ascii="Arial" w:hAnsi="Arial" w:cs="Arial"/>
          <w:sz w:val="26"/>
          <w:szCs w:val="26"/>
        </w:rPr>
        <w:t xml:space="preserve">4. Опубликование Перечня и предоставление сведений о включенном в него имуществе </w:t>
      </w: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r w:rsidRPr="00F37C4C">
        <w:rPr>
          <w:rFonts w:ascii="Arial" w:hAnsi="Arial" w:cs="Arial"/>
          <w:sz w:val="26"/>
          <w:szCs w:val="26"/>
        </w:rPr>
        <w:t>4.1. Уполномоченный орган:</w:t>
      </w: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r w:rsidRPr="00F37C4C">
        <w:rPr>
          <w:rFonts w:ascii="Arial" w:hAnsi="Arial" w:cs="Arial"/>
          <w:sz w:val="26"/>
          <w:szCs w:val="26"/>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r w:rsidRPr="00F37C4C">
        <w:rPr>
          <w:rFonts w:ascii="Arial" w:hAnsi="Arial" w:cs="Arial"/>
          <w:i/>
          <w:sz w:val="26"/>
          <w:szCs w:val="26"/>
        </w:rPr>
        <w:t>)</w:t>
      </w:r>
      <w:r w:rsidRPr="00F37C4C">
        <w:rPr>
          <w:rFonts w:ascii="Arial" w:hAnsi="Arial" w:cs="Arial"/>
          <w:sz w:val="26"/>
          <w:szCs w:val="26"/>
        </w:rPr>
        <w:t>;</w:t>
      </w: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r w:rsidRPr="00F37C4C">
        <w:rPr>
          <w:rFonts w:ascii="Arial" w:hAnsi="Arial" w:cs="Arial"/>
          <w:sz w:val="26"/>
          <w:szCs w:val="2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w:t>
      </w:r>
      <w:r w:rsidRPr="00F37C4C">
        <w:rPr>
          <w:rFonts w:ascii="Arial" w:hAnsi="Arial" w:cs="Arial"/>
          <w:i/>
          <w:sz w:val="26"/>
          <w:szCs w:val="26"/>
        </w:rPr>
        <w:t xml:space="preserve"> </w:t>
      </w:r>
      <w:r w:rsidRPr="00F37C4C">
        <w:rPr>
          <w:rFonts w:ascii="Arial" w:hAnsi="Arial" w:cs="Arial"/>
          <w:sz w:val="26"/>
          <w:szCs w:val="26"/>
        </w:rPr>
        <w:t>Постановления</w:t>
      </w:r>
      <w:r w:rsidRPr="00F37C4C">
        <w:rPr>
          <w:rFonts w:ascii="Arial" w:hAnsi="Arial" w:cs="Arial"/>
          <w:i/>
          <w:sz w:val="26"/>
          <w:szCs w:val="26"/>
        </w:rPr>
        <w:t>)</w:t>
      </w:r>
      <w:r w:rsidRPr="00F37C4C">
        <w:rPr>
          <w:rFonts w:ascii="Arial" w:hAnsi="Arial" w:cs="Arial"/>
          <w:sz w:val="26"/>
          <w:szCs w:val="26"/>
        </w:rPr>
        <w:t>;</w:t>
      </w: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r w:rsidRPr="00F37C4C">
        <w:rPr>
          <w:rFonts w:ascii="Arial" w:hAnsi="Arial" w:cs="Arial"/>
          <w:sz w:val="26"/>
          <w:szCs w:val="26"/>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p>
    <w:p w:rsidR="004C6B5A" w:rsidRDefault="004C6B5A" w:rsidP="00803455">
      <w:pPr>
        <w:jc w:val="both"/>
        <w:sectPr w:rsidR="004C6B5A" w:rsidSect="001E07E8">
          <w:pgSz w:w="11906" w:h="16838"/>
          <w:pgMar w:top="1134" w:right="850" w:bottom="1134" w:left="1701" w:header="708" w:footer="708" w:gutter="0"/>
          <w:cols w:space="708"/>
          <w:docGrid w:linePitch="360"/>
        </w:sectPr>
      </w:pPr>
    </w:p>
    <w:p w:rsidR="004C6B5A" w:rsidRPr="004C6B5A" w:rsidRDefault="004C6B5A" w:rsidP="00803455">
      <w:pPr>
        <w:pStyle w:val="ConsPlusNormal"/>
        <w:ind w:left="8789"/>
        <w:jc w:val="both"/>
        <w:rPr>
          <w:rFonts w:ascii="Arial" w:hAnsi="Arial" w:cs="Arial"/>
          <w:sz w:val="26"/>
          <w:szCs w:val="26"/>
        </w:rPr>
      </w:pPr>
      <w:bookmarkStart w:id="4" w:name="_GoBack"/>
      <w:bookmarkEnd w:id="4"/>
      <w:r w:rsidRPr="004C6B5A">
        <w:rPr>
          <w:rFonts w:ascii="Arial" w:hAnsi="Arial" w:cs="Arial"/>
          <w:sz w:val="26"/>
          <w:szCs w:val="26"/>
        </w:rPr>
        <w:lastRenderedPageBreak/>
        <w:t>Приложение № 2</w:t>
      </w:r>
    </w:p>
    <w:p w:rsidR="004C6B5A" w:rsidRPr="004C6B5A" w:rsidRDefault="004C6B5A" w:rsidP="00803455">
      <w:pPr>
        <w:pStyle w:val="ConsPlusNormal"/>
        <w:ind w:left="8789"/>
        <w:jc w:val="both"/>
        <w:rPr>
          <w:rFonts w:ascii="Arial" w:hAnsi="Arial" w:cs="Arial"/>
          <w:sz w:val="26"/>
          <w:szCs w:val="26"/>
        </w:rPr>
      </w:pPr>
    </w:p>
    <w:p w:rsidR="004C6B5A" w:rsidRPr="004C6B5A" w:rsidRDefault="004C6B5A" w:rsidP="00803455">
      <w:pPr>
        <w:pStyle w:val="ConsPlusNormal"/>
        <w:ind w:left="8789"/>
        <w:jc w:val="both"/>
        <w:rPr>
          <w:rFonts w:ascii="Arial" w:hAnsi="Arial" w:cs="Arial"/>
          <w:sz w:val="26"/>
          <w:szCs w:val="26"/>
        </w:rPr>
      </w:pPr>
      <w:r w:rsidRPr="004C6B5A">
        <w:rPr>
          <w:rFonts w:ascii="Arial" w:hAnsi="Arial" w:cs="Arial"/>
          <w:sz w:val="26"/>
          <w:szCs w:val="26"/>
        </w:rPr>
        <w:t xml:space="preserve">Утверждено </w:t>
      </w:r>
    </w:p>
    <w:p w:rsidR="004C6B5A" w:rsidRPr="004C6B5A" w:rsidRDefault="004C6B5A" w:rsidP="00803455">
      <w:pPr>
        <w:pStyle w:val="ConsPlusNormal"/>
        <w:ind w:left="8789"/>
        <w:jc w:val="both"/>
        <w:rPr>
          <w:rFonts w:ascii="Arial" w:hAnsi="Arial" w:cs="Arial"/>
          <w:sz w:val="26"/>
          <w:szCs w:val="26"/>
        </w:rPr>
      </w:pPr>
      <w:r w:rsidRPr="004C6B5A">
        <w:rPr>
          <w:rFonts w:ascii="Arial" w:hAnsi="Arial" w:cs="Arial"/>
          <w:sz w:val="26"/>
          <w:szCs w:val="26"/>
        </w:rPr>
        <w:t>Постановлением администрации Новобелянского  сельского поселения</w:t>
      </w:r>
    </w:p>
    <w:p w:rsidR="004C6B5A" w:rsidRPr="004C6B5A" w:rsidRDefault="004C6B5A" w:rsidP="00803455">
      <w:pPr>
        <w:pStyle w:val="ConsPlusNormal"/>
        <w:ind w:left="8789"/>
        <w:jc w:val="both"/>
        <w:rPr>
          <w:rFonts w:ascii="Arial" w:hAnsi="Arial" w:cs="Arial"/>
          <w:sz w:val="26"/>
          <w:szCs w:val="26"/>
        </w:rPr>
      </w:pPr>
      <w:r w:rsidRPr="004C6B5A">
        <w:rPr>
          <w:rFonts w:ascii="Arial" w:hAnsi="Arial" w:cs="Arial"/>
          <w:sz w:val="26"/>
          <w:szCs w:val="26"/>
        </w:rPr>
        <w:t>от 07.05.2019 г. № 13</w:t>
      </w:r>
    </w:p>
    <w:p w:rsidR="004C6B5A" w:rsidRPr="004C6B5A" w:rsidRDefault="004C6B5A" w:rsidP="00803455">
      <w:pPr>
        <w:pStyle w:val="ConsPlusNormal"/>
        <w:ind w:left="2268"/>
        <w:jc w:val="both"/>
        <w:rPr>
          <w:rFonts w:ascii="Arial" w:hAnsi="Arial" w:cs="Arial"/>
          <w:sz w:val="26"/>
          <w:szCs w:val="26"/>
        </w:rPr>
      </w:pPr>
    </w:p>
    <w:p w:rsidR="004C6B5A" w:rsidRPr="00803455" w:rsidRDefault="004C6B5A" w:rsidP="00803455">
      <w:pPr>
        <w:pStyle w:val="ConsPlusTitle"/>
        <w:jc w:val="center"/>
        <w:rPr>
          <w:rFonts w:ascii="Arial" w:hAnsi="Arial" w:cs="Arial"/>
          <w:b w:val="0"/>
          <w:sz w:val="26"/>
          <w:szCs w:val="26"/>
        </w:rPr>
      </w:pPr>
      <w:r w:rsidRPr="00803455">
        <w:rPr>
          <w:rFonts w:ascii="Arial" w:hAnsi="Arial" w:cs="Arial"/>
          <w:b w:val="0"/>
          <w:sz w:val="26"/>
          <w:szCs w:val="26"/>
        </w:rPr>
        <w:t xml:space="preserve">ФОРМА ПЕРЕЧНЯ МУНИЦИПАЛЬНОГО ИМУЩЕСТВА, </w:t>
      </w:r>
      <w:r w:rsidRPr="00803455">
        <w:rPr>
          <w:rFonts w:ascii="Arial" w:hAnsi="Arial" w:cs="Arial"/>
          <w:b w:val="0"/>
          <w:sz w:val="26"/>
          <w:szCs w:val="26"/>
        </w:rPr>
        <w:tab/>
        <w:t>НОВОБЕЛЯНСКОГО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6B5A" w:rsidRPr="004C6B5A" w:rsidRDefault="004C6B5A" w:rsidP="00803455">
      <w:pPr>
        <w:pStyle w:val="ConsPlusTitle"/>
        <w:jc w:val="both"/>
        <w:rPr>
          <w:rFonts w:ascii="Arial" w:hAnsi="Arial" w:cs="Arial"/>
          <w:sz w:val="26"/>
          <w:szCs w:val="26"/>
        </w:rPr>
      </w:pPr>
    </w:p>
    <w:p w:rsidR="004C6B5A" w:rsidRPr="004C6B5A" w:rsidRDefault="004C6B5A" w:rsidP="00803455">
      <w:pPr>
        <w:pStyle w:val="ConsPlusTitle"/>
        <w:jc w:val="both"/>
        <w:rPr>
          <w:rFonts w:ascii="Arial" w:hAnsi="Arial" w:cs="Arial"/>
          <w:sz w:val="26"/>
          <w:szCs w:val="26"/>
        </w:rPr>
      </w:pPr>
    </w:p>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ab/>
      </w:r>
    </w:p>
    <w:tbl>
      <w:tblPr>
        <w:tblStyle w:val="a4"/>
        <w:tblW w:w="14742" w:type="dxa"/>
        <w:tblLayout w:type="fixed"/>
        <w:tblLook w:val="04A0"/>
      </w:tblPr>
      <w:tblGrid>
        <w:gridCol w:w="562"/>
        <w:gridCol w:w="1842"/>
        <w:gridCol w:w="1843"/>
        <w:gridCol w:w="1701"/>
        <w:gridCol w:w="4395"/>
        <w:gridCol w:w="2126"/>
        <w:gridCol w:w="2273"/>
      </w:tblGrid>
      <w:tr w:rsidR="004C6B5A" w:rsidRPr="004C6B5A" w:rsidTr="007775F7">
        <w:trPr>
          <w:trHeight w:val="276"/>
        </w:trPr>
        <w:tc>
          <w:tcPr>
            <w:tcW w:w="562"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 п/п</w:t>
            </w:r>
          </w:p>
        </w:tc>
        <w:tc>
          <w:tcPr>
            <w:tcW w:w="1842"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 xml:space="preserve">Адрес (местоположение) объекта </w:t>
            </w:r>
            <w:hyperlink w:anchor="P205" w:history="1">
              <w:r w:rsidRPr="004C6B5A">
                <w:rPr>
                  <w:rFonts w:ascii="Arial" w:hAnsi="Arial" w:cs="Arial"/>
                  <w:sz w:val="26"/>
                  <w:szCs w:val="26"/>
                </w:rPr>
                <w:t>&lt;1&gt;</w:t>
              </w:r>
            </w:hyperlink>
          </w:p>
        </w:tc>
        <w:tc>
          <w:tcPr>
            <w:tcW w:w="1843"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Вид объекта недвижимости;</w:t>
            </w:r>
          </w:p>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 xml:space="preserve">тип движимого имущества </w:t>
            </w:r>
            <w:hyperlink w:anchor="P209" w:history="1">
              <w:r w:rsidRPr="004C6B5A">
                <w:rPr>
                  <w:rFonts w:ascii="Arial" w:hAnsi="Arial" w:cs="Arial"/>
                  <w:sz w:val="26"/>
                  <w:szCs w:val="26"/>
                </w:rPr>
                <w:t>&lt;2&gt;</w:t>
              </w:r>
            </w:hyperlink>
          </w:p>
        </w:tc>
        <w:tc>
          <w:tcPr>
            <w:tcW w:w="1701"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Наименование объекта учета &lt;3&gt;</w:t>
            </w:r>
          </w:p>
        </w:tc>
        <w:tc>
          <w:tcPr>
            <w:tcW w:w="8794" w:type="dxa"/>
            <w:gridSpan w:val="3"/>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 xml:space="preserve">Сведения о недвижимом имуществе </w:t>
            </w:r>
          </w:p>
        </w:tc>
      </w:tr>
      <w:tr w:rsidR="004C6B5A" w:rsidRPr="004C6B5A" w:rsidTr="007775F7">
        <w:trPr>
          <w:trHeight w:val="276"/>
        </w:trPr>
        <w:tc>
          <w:tcPr>
            <w:tcW w:w="562" w:type="dxa"/>
            <w:vMerge/>
          </w:tcPr>
          <w:p w:rsidR="004C6B5A" w:rsidRPr="004C6B5A" w:rsidRDefault="004C6B5A" w:rsidP="00803455">
            <w:pPr>
              <w:pStyle w:val="ConsPlusNormal"/>
              <w:jc w:val="both"/>
              <w:rPr>
                <w:rFonts w:ascii="Arial" w:hAnsi="Arial" w:cs="Arial"/>
                <w:sz w:val="26"/>
                <w:szCs w:val="26"/>
              </w:rPr>
            </w:pPr>
          </w:p>
        </w:tc>
        <w:tc>
          <w:tcPr>
            <w:tcW w:w="1842" w:type="dxa"/>
            <w:vMerge/>
          </w:tcPr>
          <w:p w:rsidR="004C6B5A" w:rsidRPr="004C6B5A" w:rsidRDefault="004C6B5A" w:rsidP="00803455">
            <w:pPr>
              <w:pStyle w:val="ConsPlusNormal"/>
              <w:jc w:val="both"/>
              <w:rPr>
                <w:rFonts w:ascii="Arial" w:hAnsi="Arial" w:cs="Arial"/>
                <w:sz w:val="26"/>
                <w:szCs w:val="26"/>
              </w:rPr>
            </w:pPr>
          </w:p>
        </w:tc>
        <w:tc>
          <w:tcPr>
            <w:tcW w:w="1843" w:type="dxa"/>
            <w:vMerge/>
          </w:tcPr>
          <w:p w:rsidR="004C6B5A" w:rsidRPr="004C6B5A" w:rsidRDefault="004C6B5A" w:rsidP="00803455">
            <w:pPr>
              <w:pStyle w:val="ConsPlusNormal"/>
              <w:jc w:val="both"/>
              <w:rPr>
                <w:rFonts w:ascii="Arial" w:hAnsi="Arial" w:cs="Arial"/>
                <w:sz w:val="26"/>
                <w:szCs w:val="26"/>
              </w:rPr>
            </w:pPr>
          </w:p>
        </w:tc>
        <w:tc>
          <w:tcPr>
            <w:tcW w:w="1701" w:type="dxa"/>
            <w:vMerge/>
          </w:tcPr>
          <w:p w:rsidR="004C6B5A" w:rsidRPr="004C6B5A" w:rsidRDefault="004C6B5A" w:rsidP="00803455">
            <w:pPr>
              <w:pStyle w:val="ConsPlusNormal"/>
              <w:jc w:val="both"/>
              <w:rPr>
                <w:rFonts w:ascii="Arial" w:hAnsi="Arial" w:cs="Arial"/>
                <w:sz w:val="26"/>
                <w:szCs w:val="26"/>
              </w:rPr>
            </w:pPr>
          </w:p>
        </w:tc>
        <w:tc>
          <w:tcPr>
            <w:tcW w:w="8794" w:type="dxa"/>
            <w:gridSpan w:val="3"/>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Основная характеристика объекта недвижимости &lt;4&gt;</w:t>
            </w:r>
          </w:p>
        </w:tc>
      </w:tr>
      <w:tr w:rsidR="004C6B5A" w:rsidRPr="004C6B5A" w:rsidTr="007775F7">
        <w:trPr>
          <w:trHeight w:val="552"/>
        </w:trPr>
        <w:tc>
          <w:tcPr>
            <w:tcW w:w="562" w:type="dxa"/>
            <w:vMerge/>
          </w:tcPr>
          <w:p w:rsidR="004C6B5A" w:rsidRPr="004C6B5A" w:rsidRDefault="004C6B5A" w:rsidP="00803455">
            <w:pPr>
              <w:pStyle w:val="ConsPlusNormal"/>
              <w:jc w:val="both"/>
              <w:rPr>
                <w:rFonts w:ascii="Arial" w:hAnsi="Arial" w:cs="Arial"/>
                <w:sz w:val="26"/>
                <w:szCs w:val="26"/>
              </w:rPr>
            </w:pPr>
          </w:p>
        </w:tc>
        <w:tc>
          <w:tcPr>
            <w:tcW w:w="1842" w:type="dxa"/>
            <w:vMerge/>
          </w:tcPr>
          <w:p w:rsidR="004C6B5A" w:rsidRPr="004C6B5A" w:rsidRDefault="004C6B5A" w:rsidP="00803455">
            <w:pPr>
              <w:pStyle w:val="ConsPlusNormal"/>
              <w:jc w:val="both"/>
              <w:rPr>
                <w:rFonts w:ascii="Arial" w:hAnsi="Arial" w:cs="Arial"/>
                <w:sz w:val="26"/>
                <w:szCs w:val="26"/>
              </w:rPr>
            </w:pPr>
          </w:p>
        </w:tc>
        <w:tc>
          <w:tcPr>
            <w:tcW w:w="1843" w:type="dxa"/>
            <w:vMerge/>
          </w:tcPr>
          <w:p w:rsidR="004C6B5A" w:rsidRPr="004C6B5A" w:rsidRDefault="004C6B5A" w:rsidP="00803455">
            <w:pPr>
              <w:pStyle w:val="ConsPlusNormal"/>
              <w:jc w:val="both"/>
              <w:rPr>
                <w:rFonts w:ascii="Arial" w:hAnsi="Arial" w:cs="Arial"/>
                <w:sz w:val="26"/>
                <w:szCs w:val="26"/>
              </w:rPr>
            </w:pPr>
          </w:p>
        </w:tc>
        <w:tc>
          <w:tcPr>
            <w:tcW w:w="1701" w:type="dxa"/>
            <w:vMerge/>
          </w:tcPr>
          <w:p w:rsidR="004C6B5A" w:rsidRPr="004C6B5A" w:rsidRDefault="004C6B5A" w:rsidP="00803455">
            <w:pPr>
              <w:pStyle w:val="ConsPlusNormal"/>
              <w:jc w:val="both"/>
              <w:rPr>
                <w:rFonts w:ascii="Arial" w:hAnsi="Arial" w:cs="Arial"/>
                <w:sz w:val="26"/>
                <w:szCs w:val="26"/>
              </w:rPr>
            </w:pPr>
          </w:p>
        </w:tc>
        <w:tc>
          <w:tcPr>
            <w:tcW w:w="4395"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Фактическое значение/Проектируемое значение (для объектов незавершенного строительства)</w:t>
            </w:r>
          </w:p>
        </w:tc>
        <w:tc>
          <w:tcPr>
            <w:tcW w:w="2268"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Единица измерения (для площади - кв. м; для протяженности - м; для глубины залегания - м; для объема - куб. м)</w:t>
            </w:r>
          </w:p>
        </w:tc>
      </w:tr>
      <w:tr w:rsidR="004C6B5A" w:rsidRPr="004C6B5A" w:rsidTr="007775F7">
        <w:tc>
          <w:tcPr>
            <w:tcW w:w="562"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w:t>
            </w:r>
          </w:p>
        </w:tc>
        <w:tc>
          <w:tcPr>
            <w:tcW w:w="1842"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2</w:t>
            </w:r>
          </w:p>
        </w:tc>
        <w:tc>
          <w:tcPr>
            <w:tcW w:w="1843"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3</w:t>
            </w:r>
          </w:p>
        </w:tc>
        <w:tc>
          <w:tcPr>
            <w:tcW w:w="1701"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4</w:t>
            </w:r>
          </w:p>
        </w:tc>
        <w:tc>
          <w:tcPr>
            <w:tcW w:w="4395"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5</w:t>
            </w:r>
          </w:p>
        </w:tc>
        <w:tc>
          <w:tcPr>
            <w:tcW w:w="2126"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6</w:t>
            </w:r>
          </w:p>
        </w:tc>
        <w:tc>
          <w:tcPr>
            <w:tcW w:w="2268"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7</w:t>
            </w:r>
          </w:p>
        </w:tc>
      </w:tr>
    </w:tbl>
    <w:p w:rsidR="004C6B5A" w:rsidRPr="004C6B5A" w:rsidRDefault="004C6B5A" w:rsidP="00803455">
      <w:pPr>
        <w:pStyle w:val="ConsPlusNormal"/>
        <w:jc w:val="both"/>
        <w:rPr>
          <w:rFonts w:ascii="Arial" w:hAnsi="Arial" w:cs="Arial"/>
          <w:sz w:val="26"/>
          <w:szCs w:val="26"/>
        </w:rPr>
      </w:pPr>
    </w:p>
    <w:p w:rsidR="004C6B5A" w:rsidRPr="004C6B5A" w:rsidRDefault="004C6B5A" w:rsidP="00803455">
      <w:pPr>
        <w:pStyle w:val="ConsPlusNormal"/>
        <w:jc w:val="both"/>
        <w:rPr>
          <w:rFonts w:ascii="Arial" w:hAnsi="Arial" w:cs="Arial"/>
          <w:sz w:val="26"/>
          <w:szCs w:val="26"/>
        </w:rPr>
      </w:pPr>
    </w:p>
    <w:p w:rsidR="004C6B5A" w:rsidRPr="004C6B5A" w:rsidRDefault="004C6B5A" w:rsidP="00803455">
      <w:pPr>
        <w:pStyle w:val="ConsPlusNormal"/>
        <w:jc w:val="both"/>
        <w:rPr>
          <w:rFonts w:ascii="Arial" w:hAnsi="Arial" w:cs="Arial"/>
          <w:sz w:val="26"/>
          <w:szCs w:val="26"/>
        </w:rPr>
      </w:pPr>
    </w:p>
    <w:p w:rsidR="004C6B5A" w:rsidRPr="004C6B5A" w:rsidRDefault="004C6B5A" w:rsidP="00803455">
      <w:pPr>
        <w:pStyle w:val="ConsPlusNormal"/>
        <w:jc w:val="both"/>
        <w:rPr>
          <w:rFonts w:ascii="Arial" w:hAnsi="Arial" w:cs="Arial"/>
          <w:sz w:val="26"/>
          <w:szCs w:val="26"/>
        </w:rPr>
      </w:pPr>
    </w:p>
    <w:tbl>
      <w:tblPr>
        <w:tblStyle w:val="a4"/>
        <w:tblW w:w="14737" w:type="dxa"/>
        <w:tblLayout w:type="fixed"/>
        <w:tblLook w:val="04A0"/>
      </w:tblPr>
      <w:tblGrid>
        <w:gridCol w:w="988"/>
        <w:gridCol w:w="2126"/>
        <w:gridCol w:w="2126"/>
        <w:gridCol w:w="1276"/>
        <w:gridCol w:w="1843"/>
        <w:gridCol w:w="2198"/>
        <w:gridCol w:w="992"/>
        <w:gridCol w:w="1204"/>
        <w:gridCol w:w="1984"/>
      </w:tblGrid>
      <w:tr w:rsidR="004C6B5A" w:rsidRPr="004C6B5A" w:rsidTr="007775F7">
        <w:trPr>
          <w:trHeight w:val="276"/>
        </w:trPr>
        <w:tc>
          <w:tcPr>
            <w:tcW w:w="8359" w:type="dxa"/>
            <w:gridSpan w:val="5"/>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br w:type="page"/>
              <w:t xml:space="preserve">Сведения о недвижимом имуществе </w:t>
            </w:r>
          </w:p>
        </w:tc>
        <w:tc>
          <w:tcPr>
            <w:tcW w:w="6378" w:type="dxa"/>
            <w:gridSpan w:val="4"/>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 xml:space="preserve">Сведения о движимом имуществе </w:t>
            </w:r>
          </w:p>
        </w:tc>
      </w:tr>
      <w:tr w:rsidR="004C6B5A" w:rsidRPr="004C6B5A" w:rsidTr="007775F7">
        <w:trPr>
          <w:trHeight w:val="276"/>
        </w:trPr>
        <w:tc>
          <w:tcPr>
            <w:tcW w:w="3114" w:type="dxa"/>
            <w:gridSpan w:val="2"/>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lastRenderedPageBreak/>
              <w:t>Кадастровый номер &lt;5&gt;</w:t>
            </w:r>
          </w:p>
        </w:tc>
        <w:tc>
          <w:tcPr>
            <w:tcW w:w="2126"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Техническое состояние объекта недвижимости&lt;6&gt;</w:t>
            </w:r>
          </w:p>
        </w:tc>
        <w:tc>
          <w:tcPr>
            <w:tcW w:w="1276"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Категория земель &lt;7&gt;</w:t>
            </w:r>
          </w:p>
        </w:tc>
        <w:tc>
          <w:tcPr>
            <w:tcW w:w="1843"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Вид разрешенного использования &lt;8&gt;</w:t>
            </w:r>
          </w:p>
        </w:tc>
        <w:tc>
          <w:tcPr>
            <w:tcW w:w="6378" w:type="dxa"/>
            <w:gridSpan w:val="4"/>
            <w:vMerge/>
          </w:tcPr>
          <w:p w:rsidR="004C6B5A" w:rsidRPr="004C6B5A" w:rsidRDefault="004C6B5A" w:rsidP="00803455">
            <w:pPr>
              <w:pStyle w:val="ConsPlusNormal"/>
              <w:jc w:val="both"/>
              <w:rPr>
                <w:rFonts w:ascii="Arial" w:hAnsi="Arial" w:cs="Arial"/>
                <w:sz w:val="26"/>
                <w:szCs w:val="26"/>
              </w:rPr>
            </w:pPr>
          </w:p>
        </w:tc>
      </w:tr>
      <w:tr w:rsidR="004C6B5A" w:rsidRPr="004C6B5A" w:rsidTr="007775F7">
        <w:trPr>
          <w:trHeight w:val="2050"/>
        </w:trPr>
        <w:tc>
          <w:tcPr>
            <w:tcW w:w="988" w:type="dxa"/>
            <w:tcBorders>
              <w:bottom w:val="single" w:sz="4" w:space="0" w:color="auto"/>
            </w:tcBorders>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Номер</w:t>
            </w:r>
          </w:p>
        </w:tc>
        <w:tc>
          <w:tcPr>
            <w:tcW w:w="2126" w:type="dxa"/>
            <w:tcBorders>
              <w:bottom w:val="single" w:sz="4" w:space="0" w:color="auto"/>
            </w:tcBorders>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Тип (кадастровый, условный, устаревший)</w:t>
            </w:r>
          </w:p>
        </w:tc>
        <w:tc>
          <w:tcPr>
            <w:tcW w:w="2126" w:type="dxa"/>
            <w:vMerge/>
            <w:tcBorders>
              <w:bottom w:val="single" w:sz="4" w:space="0" w:color="auto"/>
            </w:tcBorders>
          </w:tcPr>
          <w:p w:rsidR="004C6B5A" w:rsidRPr="004C6B5A" w:rsidRDefault="004C6B5A" w:rsidP="00803455">
            <w:pPr>
              <w:pStyle w:val="ConsPlusNormal"/>
              <w:jc w:val="both"/>
              <w:rPr>
                <w:rFonts w:ascii="Arial" w:hAnsi="Arial" w:cs="Arial"/>
                <w:sz w:val="26"/>
                <w:szCs w:val="26"/>
              </w:rPr>
            </w:pPr>
          </w:p>
        </w:tc>
        <w:tc>
          <w:tcPr>
            <w:tcW w:w="1276" w:type="dxa"/>
            <w:vMerge/>
          </w:tcPr>
          <w:p w:rsidR="004C6B5A" w:rsidRPr="004C6B5A" w:rsidRDefault="004C6B5A" w:rsidP="00803455">
            <w:pPr>
              <w:pStyle w:val="ConsPlusNormal"/>
              <w:jc w:val="both"/>
              <w:rPr>
                <w:rFonts w:ascii="Arial" w:hAnsi="Arial" w:cs="Arial"/>
                <w:sz w:val="26"/>
                <w:szCs w:val="26"/>
              </w:rPr>
            </w:pPr>
          </w:p>
        </w:tc>
        <w:tc>
          <w:tcPr>
            <w:tcW w:w="1843" w:type="dxa"/>
            <w:vMerge/>
            <w:tcBorders>
              <w:bottom w:val="single" w:sz="4" w:space="0" w:color="auto"/>
            </w:tcBorders>
          </w:tcPr>
          <w:p w:rsidR="004C6B5A" w:rsidRPr="004C6B5A" w:rsidRDefault="004C6B5A" w:rsidP="00803455">
            <w:pPr>
              <w:pStyle w:val="ConsPlusNormal"/>
              <w:jc w:val="both"/>
              <w:rPr>
                <w:rFonts w:ascii="Arial" w:hAnsi="Arial" w:cs="Arial"/>
                <w:sz w:val="26"/>
                <w:szCs w:val="26"/>
              </w:rPr>
            </w:pPr>
          </w:p>
        </w:tc>
        <w:tc>
          <w:tcPr>
            <w:tcW w:w="2198" w:type="dxa"/>
            <w:tcBorders>
              <w:bottom w:val="single" w:sz="4" w:space="0" w:color="auto"/>
            </w:tcBorders>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Государственный регистрационный знак (при наличии)</w:t>
            </w:r>
          </w:p>
        </w:tc>
        <w:tc>
          <w:tcPr>
            <w:tcW w:w="992" w:type="dxa"/>
            <w:tcBorders>
              <w:bottom w:val="single" w:sz="4" w:space="0" w:color="auto"/>
            </w:tcBorders>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Марка, модель</w:t>
            </w:r>
          </w:p>
        </w:tc>
        <w:tc>
          <w:tcPr>
            <w:tcW w:w="1204" w:type="dxa"/>
            <w:tcBorders>
              <w:bottom w:val="single" w:sz="4" w:space="0" w:color="auto"/>
            </w:tcBorders>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Год выпуска</w:t>
            </w:r>
          </w:p>
        </w:tc>
        <w:tc>
          <w:tcPr>
            <w:tcW w:w="1984" w:type="dxa"/>
            <w:tcBorders>
              <w:bottom w:val="single" w:sz="4" w:space="0" w:color="auto"/>
            </w:tcBorders>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 xml:space="preserve">Состав (принадлежнос-ти) имущества </w:t>
            </w:r>
          </w:p>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&lt;9&gt;</w:t>
            </w:r>
          </w:p>
        </w:tc>
      </w:tr>
      <w:tr w:rsidR="004C6B5A" w:rsidRPr="004C6B5A" w:rsidTr="007775F7">
        <w:tc>
          <w:tcPr>
            <w:tcW w:w="988"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8</w:t>
            </w:r>
          </w:p>
        </w:tc>
        <w:tc>
          <w:tcPr>
            <w:tcW w:w="2126"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9</w:t>
            </w:r>
          </w:p>
        </w:tc>
        <w:tc>
          <w:tcPr>
            <w:tcW w:w="2126"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10</w:t>
            </w:r>
          </w:p>
        </w:tc>
        <w:tc>
          <w:tcPr>
            <w:tcW w:w="1276"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11</w:t>
            </w:r>
          </w:p>
        </w:tc>
        <w:tc>
          <w:tcPr>
            <w:tcW w:w="1843"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12</w:t>
            </w:r>
          </w:p>
        </w:tc>
        <w:tc>
          <w:tcPr>
            <w:tcW w:w="2198"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13</w:t>
            </w:r>
          </w:p>
        </w:tc>
        <w:tc>
          <w:tcPr>
            <w:tcW w:w="992"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14</w:t>
            </w:r>
          </w:p>
        </w:tc>
        <w:tc>
          <w:tcPr>
            <w:tcW w:w="1204"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15</w:t>
            </w:r>
          </w:p>
        </w:tc>
        <w:tc>
          <w:tcPr>
            <w:tcW w:w="1984"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16</w:t>
            </w:r>
          </w:p>
        </w:tc>
      </w:tr>
    </w:tbl>
    <w:p w:rsidR="004C6B5A" w:rsidRPr="004C6B5A" w:rsidRDefault="004C6B5A" w:rsidP="00803455">
      <w:pPr>
        <w:pStyle w:val="ConsPlusNormal"/>
        <w:jc w:val="both"/>
        <w:rPr>
          <w:rFonts w:ascii="Arial" w:hAnsi="Arial" w:cs="Arial"/>
          <w:sz w:val="26"/>
          <w:szCs w:val="26"/>
        </w:rPr>
      </w:pPr>
    </w:p>
    <w:p w:rsidR="004C6B5A" w:rsidRPr="004C6B5A" w:rsidRDefault="004C6B5A" w:rsidP="00803455">
      <w:pPr>
        <w:pStyle w:val="ConsPlusNormal"/>
        <w:jc w:val="both"/>
        <w:rPr>
          <w:rFonts w:ascii="Arial" w:hAnsi="Arial" w:cs="Arial"/>
          <w:sz w:val="26"/>
          <w:szCs w:val="26"/>
        </w:rPr>
      </w:pPr>
    </w:p>
    <w:p w:rsidR="004C6B5A" w:rsidRPr="004C6B5A" w:rsidRDefault="004C6B5A" w:rsidP="00803455">
      <w:pPr>
        <w:pStyle w:val="ConsPlusNormal"/>
        <w:jc w:val="both"/>
        <w:rPr>
          <w:rFonts w:ascii="Arial" w:hAnsi="Arial" w:cs="Arial"/>
          <w:sz w:val="26"/>
          <w:szCs w:val="26"/>
        </w:rPr>
      </w:pPr>
    </w:p>
    <w:tbl>
      <w:tblPr>
        <w:tblStyle w:val="a4"/>
        <w:tblW w:w="14312" w:type="dxa"/>
        <w:tblLook w:val="04A0"/>
      </w:tblPr>
      <w:tblGrid>
        <w:gridCol w:w="2320"/>
        <w:gridCol w:w="1799"/>
        <w:gridCol w:w="2372"/>
        <w:gridCol w:w="1985"/>
        <w:gridCol w:w="2372"/>
        <w:gridCol w:w="1719"/>
        <w:gridCol w:w="1745"/>
      </w:tblGrid>
      <w:tr w:rsidR="004C6B5A" w:rsidRPr="004C6B5A" w:rsidTr="007775F7">
        <w:tc>
          <w:tcPr>
            <w:tcW w:w="14312" w:type="dxa"/>
            <w:gridSpan w:val="7"/>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Сведения о правообладателях и о правах третьих лиц на имущество</w:t>
            </w:r>
          </w:p>
        </w:tc>
      </w:tr>
      <w:tr w:rsidR="004C6B5A" w:rsidRPr="004C6B5A" w:rsidTr="007775F7">
        <w:tc>
          <w:tcPr>
            <w:tcW w:w="5501" w:type="dxa"/>
            <w:gridSpan w:val="2"/>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Для договоров аренды и безвозмездного пользования</w:t>
            </w:r>
          </w:p>
        </w:tc>
        <w:tc>
          <w:tcPr>
            <w:tcW w:w="1724"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Наименование правообладателя &lt;11&gt;</w:t>
            </w:r>
          </w:p>
        </w:tc>
        <w:tc>
          <w:tcPr>
            <w:tcW w:w="1341"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 xml:space="preserve">Наличие ограниченного вещного права на имущество &lt;12&gt; </w:t>
            </w:r>
          </w:p>
        </w:tc>
        <w:tc>
          <w:tcPr>
            <w:tcW w:w="2098"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ИНН правообладателя &lt;13&gt;</w:t>
            </w:r>
          </w:p>
        </w:tc>
        <w:tc>
          <w:tcPr>
            <w:tcW w:w="1973"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Контактный номер телефона &lt;14&gt;</w:t>
            </w:r>
          </w:p>
        </w:tc>
        <w:tc>
          <w:tcPr>
            <w:tcW w:w="1675" w:type="dxa"/>
            <w:vMerge w:val="restart"/>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Адрес электронной почты &lt;15&gt;</w:t>
            </w:r>
          </w:p>
        </w:tc>
      </w:tr>
      <w:tr w:rsidR="004C6B5A" w:rsidRPr="004C6B5A" w:rsidTr="007775F7">
        <w:tc>
          <w:tcPr>
            <w:tcW w:w="2788"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Наличие права аренды или права безвозмездного пользования на имущество  &lt;10&gt;</w:t>
            </w:r>
          </w:p>
        </w:tc>
        <w:tc>
          <w:tcPr>
            <w:tcW w:w="2713"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Дата окончания срока действия договора (при наличии)</w:t>
            </w:r>
          </w:p>
        </w:tc>
        <w:tc>
          <w:tcPr>
            <w:tcW w:w="1724" w:type="dxa"/>
            <w:vMerge/>
          </w:tcPr>
          <w:p w:rsidR="004C6B5A" w:rsidRPr="004C6B5A" w:rsidRDefault="004C6B5A" w:rsidP="00803455">
            <w:pPr>
              <w:pStyle w:val="ConsPlusNormal"/>
              <w:jc w:val="both"/>
              <w:rPr>
                <w:rFonts w:ascii="Arial" w:hAnsi="Arial" w:cs="Arial"/>
                <w:sz w:val="26"/>
                <w:szCs w:val="26"/>
              </w:rPr>
            </w:pPr>
          </w:p>
        </w:tc>
        <w:tc>
          <w:tcPr>
            <w:tcW w:w="1341" w:type="dxa"/>
            <w:vMerge/>
          </w:tcPr>
          <w:p w:rsidR="004C6B5A" w:rsidRPr="004C6B5A" w:rsidRDefault="004C6B5A" w:rsidP="00803455">
            <w:pPr>
              <w:pStyle w:val="ConsPlusNormal"/>
              <w:jc w:val="both"/>
              <w:rPr>
                <w:rFonts w:ascii="Arial" w:hAnsi="Arial" w:cs="Arial"/>
                <w:sz w:val="26"/>
                <w:szCs w:val="26"/>
              </w:rPr>
            </w:pPr>
          </w:p>
        </w:tc>
        <w:tc>
          <w:tcPr>
            <w:tcW w:w="2098" w:type="dxa"/>
            <w:vMerge/>
          </w:tcPr>
          <w:p w:rsidR="004C6B5A" w:rsidRPr="004C6B5A" w:rsidRDefault="004C6B5A" w:rsidP="00803455">
            <w:pPr>
              <w:pStyle w:val="ConsPlusNormal"/>
              <w:jc w:val="both"/>
              <w:rPr>
                <w:rFonts w:ascii="Arial" w:hAnsi="Arial" w:cs="Arial"/>
                <w:sz w:val="26"/>
                <w:szCs w:val="26"/>
              </w:rPr>
            </w:pPr>
          </w:p>
        </w:tc>
        <w:tc>
          <w:tcPr>
            <w:tcW w:w="1973" w:type="dxa"/>
            <w:vMerge/>
          </w:tcPr>
          <w:p w:rsidR="004C6B5A" w:rsidRPr="004C6B5A" w:rsidRDefault="004C6B5A" w:rsidP="00803455">
            <w:pPr>
              <w:pStyle w:val="ConsPlusNormal"/>
              <w:jc w:val="both"/>
              <w:rPr>
                <w:rFonts w:ascii="Arial" w:hAnsi="Arial" w:cs="Arial"/>
                <w:sz w:val="26"/>
                <w:szCs w:val="26"/>
              </w:rPr>
            </w:pPr>
          </w:p>
        </w:tc>
        <w:tc>
          <w:tcPr>
            <w:tcW w:w="1675" w:type="dxa"/>
            <w:vMerge/>
          </w:tcPr>
          <w:p w:rsidR="004C6B5A" w:rsidRPr="004C6B5A" w:rsidRDefault="004C6B5A" w:rsidP="00803455">
            <w:pPr>
              <w:pStyle w:val="ConsPlusNormal"/>
              <w:jc w:val="both"/>
              <w:rPr>
                <w:rFonts w:ascii="Arial" w:hAnsi="Arial" w:cs="Arial"/>
                <w:sz w:val="26"/>
                <w:szCs w:val="26"/>
              </w:rPr>
            </w:pPr>
          </w:p>
        </w:tc>
      </w:tr>
      <w:tr w:rsidR="004C6B5A" w:rsidRPr="004C6B5A" w:rsidTr="007775F7">
        <w:tc>
          <w:tcPr>
            <w:tcW w:w="2788"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17</w:t>
            </w:r>
          </w:p>
        </w:tc>
        <w:tc>
          <w:tcPr>
            <w:tcW w:w="2713"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18</w:t>
            </w:r>
          </w:p>
        </w:tc>
        <w:tc>
          <w:tcPr>
            <w:tcW w:w="1724"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19</w:t>
            </w:r>
          </w:p>
        </w:tc>
        <w:tc>
          <w:tcPr>
            <w:tcW w:w="1341"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20</w:t>
            </w:r>
          </w:p>
        </w:tc>
        <w:tc>
          <w:tcPr>
            <w:tcW w:w="2098"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21</w:t>
            </w:r>
          </w:p>
        </w:tc>
        <w:tc>
          <w:tcPr>
            <w:tcW w:w="1973"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22</w:t>
            </w:r>
          </w:p>
        </w:tc>
        <w:tc>
          <w:tcPr>
            <w:tcW w:w="1675" w:type="dxa"/>
          </w:tcPr>
          <w:p w:rsidR="004C6B5A" w:rsidRPr="004C6B5A" w:rsidRDefault="004C6B5A" w:rsidP="00803455">
            <w:pPr>
              <w:pStyle w:val="ConsPlusNormal"/>
              <w:jc w:val="both"/>
              <w:rPr>
                <w:rFonts w:ascii="Arial" w:hAnsi="Arial" w:cs="Arial"/>
                <w:sz w:val="26"/>
                <w:szCs w:val="26"/>
              </w:rPr>
            </w:pPr>
            <w:r w:rsidRPr="004C6B5A">
              <w:rPr>
                <w:rFonts w:ascii="Arial" w:hAnsi="Arial" w:cs="Arial"/>
                <w:sz w:val="26"/>
                <w:szCs w:val="26"/>
              </w:rPr>
              <w:t>23</w:t>
            </w:r>
          </w:p>
        </w:tc>
      </w:tr>
    </w:tbl>
    <w:p w:rsidR="004C6B5A" w:rsidRPr="004C6B5A" w:rsidRDefault="004C6B5A" w:rsidP="00803455">
      <w:pPr>
        <w:pStyle w:val="ConsPlusNormal"/>
        <w:jc w:val="both"/>
        <w:rPr>
          <w:rFonts w:ascii="Arial" w:hAnsi="Arial" w:cs="Arial"/>
          <w:sz w:val="26"/>
          <w:szCs w:val="26"/>
        </w:rPr>
      </w:pPr>
    </w:p>
    <w:p w:rsidR="004C6B5A" w:rsidRPr="004C6B5A" w:rsidRDefault="004C6B5A" w:rsidP="00803455">
      <w:pPr>
        <w:pStyle w:val="ConsPlusNormal"/>
        <w:jc w:val="both"/>
        <w:rPr>
          <w:rFonts w:ascii="Arial" w:hAnsi="Arial" w:cs="Arial"/>
          <w:sz w:val="26"/>
          <w:szCs w:val="26"/>
        </w:rPr>
      </w:pPr>
    </w:p>
    <w:p w:rsidR="004C6B5A" w:rsidRPr="004C6B5A" w:rsidRDefault="004C6B5A" w:rsidP="00803455">
      <w:pPr>
        <w:jc w:val="both"/>
        <w:rPr>
          <w:rFonts w:ascii="Arial" w:hAnsi="Arial" w:cs="Arial"/>
          <w:sz w:val="26"/>
          <w:szCs w:val="26"/>
        </w:rPr>
        <w:sectPr w:rsidR="004C6B5A" w:rsidRPr="004C6B5A" w:rsidSect="008E3B62">
          <w:headerReference w:type="default" r:id="rId11"/>
          <w:headerReference w:type="first" r:id="rId12"/>
          <w:pgSz w:w="16838" w:h="11905" w:orient="landscape"/>
          <w:pgMar w:top="1701" w:right="1134" w:bottom="850" w:left="1134" w:header="0" w:footer="0" w:gutter="0"/>
          <w:pgNumType w:start="0"/>
          <w:cols w:space="720"/>
          <w:docGrid w:linePitch="299"/>
        </w:sectPr>
      </w:pPr>
    </w:p>
    <w:p w:rsidR="004C6B5A" w:rsidRPr="004C6B5A" w:rsidRDefault="004C6B5A" w:rsidP="00803455">
      <w:pPr>
        <w:pStyle w:val="ConsPlusNormal"/>
        <w:jc w:val="both"/>
        <w:rPr>
          <w:rFonts w:ascii="Arial" w:hAnsi="Arial" w:cs="Arial"/>
          <w:sz w:val="26"/>
          <w:szCs w:val="26"/>
        </w:rPr>
      </w:pPr>
    </w:p>
    <w:p w:rsidR="004C6B5A" w:rsidRPr="004C6B5A" w:rsidRDefault="004C6B5A" w:rsidP="00803455">
      <w:pPr>
        <w:pStyle w:val="ConsPlusNormal"/>
        <w:ind w:firstLine="540"/>
        <w:jc w:val="both"/>
        <w:rPr>
          <w:rFonts w:ascii="Arial" w:hAnsi="Arial" w:cs="Arial"/>
          <w:sz w:val="26"/>
          <w:szCs w:val="26"/>
        </w:rPr>
      </w:pPr>
      <w:r w:rsidRPr="004C6B5A">
        <w:rPr>
          <w:rFonts w:ascii="Arial" w:hAnsi="Arial" w:cs="Arial"/>
          <w:sz w:val="26"/>
          <w:szCs w:val="26"/>
        </w:rPr>
        <w:t>--------------------------------</w:t>
      </w:r>
    </w:p>
    <w:p w:rsidR="004C6B5A" w:rsidRPr="004C6B5A" w:rsidRDefault="004C6B5A" w:rsidP="00803455">
      <w:pPr>
        <w:pStyle w:val="ConsPlusNormal"/>
        <w:spacing w:before="220"/>
        <w:ind w:firstLine="540"/>
        <w:jc w:val="both"/>
        <w:rPr>
          <w:rFonts w:ascii="Arial" w:hAnsi="Arial" w:cs="Arial"/>
          <w:sz w:val="26"/>
          <w:szCs w:val="26"/>
        </w:rPr>
      </w:pPr>
      <w:bookmarkStart w:id="8" w:name="P204"/>
      <w:bookmarkEnd w:id="8"/>
      <w:r w:rsidRPr="004C6B5A">
        <w:rPr>
          <w:rFonts w:ascii="Arial" w:hAnsi="Arial" w:cs="Arial"/>
          <w:sz w:val="26"/>
          <w:szCs w:val="26"/>
        </w:rPr>
        <w:t xml:space="preserve">&lt;1&gt; </w:t>
      </w:r>
      <w:bookmarkStart w:id="9" w:name="P205"/>
      <w:bookmarkEnd w:id="9"/>
      <w:r w:rsidRPr="004C6B5A">
        <w:rPr>
          <w:rFonts w:ascii="Arial" w:hAnsi="Arial" w:cs="Arial"/>
          <w:sz w:val="26"/>
          <w:szCs w:val="26"/>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C6B5A" w:rsidRPr="004C6B5A" w:rsidRDefault="004C6B5A" w:rsidP="00803455">
      <w:pPr>
        <w:pStyle w:val="ConsPlusNormal"/>
        <w:spacing w:before="220"/>
        <w:ind w:firstLine="540"/>
        <w:jc w:val="both"/>
        <w:rPr>
          <w:rFonts w:ascii="Arial" w:hAnsi="Arial" w:cs="Arial"/>
          <w:sz w:val="26"/>
          <w:szCs w:val="26"/>
        </w:rPr>
      </w:pPr>
      <w:bookmarkStart w:id="10" w:name="P206"/>
      <w:bookmarkEnd w:id="10"/>
      <w:r w:rsidRPr="004C6B5A">
        <w:rPr>
          <w:rFonts w:ascii="Arial" w:hAnsi="Arial" w:cs="Arial"/>
          <w:sz w:val="26"/>
          <w:szCs w:val="26"/>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4C6B5A" w:rsidRPr="004C6B5A" w:rsidRDefault="004C6B5A" w:rsidP="00803455">
      <w:pPr>
        <w:pStyle w:val="ConsPlusNormal"/>
        <w:spacing w:before="220"/>
        <w:ind w:firstLine="540"/>
        <w:jc w:val="both"/>
        <w:rPr>
          <w:rFonts w:ascii="Arial" w:hAnsi="Arial" w:cs="Arial"/>
          <w:sz w:val="26"/>
          <w:szCs w:val="26"/>
        </w:rPr>
      </w:pPr>
      <w:bookmarkStart w:id="11" w:name="P207"/>
      <w:bookmarkEnd w:id="11"/>
      <w:r w:rsidRPr="004C6B5A">
        <w:rPr>
          <w:rFonts w:ascii="Arial" w:hAnsi="Arial" w:cs="Arial"/>
          <w:sz w:val="26"/>
          <w:szCs w:val="26"/>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C6B5A" w:rsidRPr="004C6B5A" w:rsidRDefault="004C6B5A" w:rsidP="00803455">
      <w:pPr>
        <w:pStyle w:val="ConsPlusNormal"/>
        <w:spacing w:before="220"/>
        <w:ind w:firstLine="540"/>
        <w:jc w:val="both"/>
        <w:rPr>
          <w:rFonts w:ascii="Arial" w:hAnsi="Arial" w:cs="Arial"/>
          <w:sz w:val="26"/>
          <w:szCs w:val="26"/>
        </w:rPr>
      </w:pP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 xml:space="preserve">&lt;9&gt; Указывается краткое описание состава имущества, если оно является сложной вещью либо главной вещью, предоставляемой в аренду </w:t>
      </w:r>
      <w:r w:rsidRPr="004C6B5A">
        <w:rPr>
          <w:rFonts w:ascii="Arial" w:hAnsi="Arial" w:cs="Arial"/>
          <w:sz w:val="26"/>
          <w:szCs w:val="26"/>
        </w:rPr>
        <w:lastRenderedPageBreak/>
        <w:t>с другими вещами, предназначенными для ее обслуживания. В ином случае данная строчка не заполняется.</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&lt;10&gt; Указывается «Да» или «Нет».</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&lt;13&gt; ИНН указывается только для государственного (муниципального) унитарного предприятия, государственного (муниципального) учреждения.</w:t>
      </w:r>
    </w:p>
    <w:p w:rsidR="004C6B5A" w:rsidRPr="004C6B5A" w:rsidRDefault="004C6B5A" w:rsidP="00803455">
      <w:pPr>
        <w:pStyle w:val="ConsPlusNormal"/>
        <w:spacing w:before="220"/>
        <w:ind w:firstLine="540"/>
        <w:jc w:val="both"/>
        <w:rPr>
          <w:rFonts w:ascii="Arial" w:hAnsi="Arial" w:cs="Arial"/>
          <w:sz w:val="26"/>
          <w:szCs w:val="26"/>
        </w:rPr>
      </w:pPr>
      <w:r w:rsidRPr="004C6B5A">
        <w:rPr>
          <w:rFonts w:ascii="Arial" w:hAnsi="Arial" w:cs="Arial"/>
          <w:sz w:val="26"/>
          <w:szCs w:val="26"/>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4C6B5A" w:rsidRPr="004C6B5A" w:rsidRDefault="004C6B5A" w:rsidP="00803455">
      <w:pPr>
        <w:pStyle w:val="ConsPlusNormal"/>
        <w:pBdr>
          <w:top w:val="single" w:sz="6" w:space="0" w:color="auto"/>
        </w:pBdr>
        <w:spacing w:before="100" w:after="100"/>
        <w:jc w:val="both"/>
        <w:rPr>
          <w:rFonts w:ascii="Arial" w:hAnsi="Arial" w:cs="Arial"/>
          <w:sz w:val="26"/>
          <w:szCs w:val="26"/>
        </w:rPr>
      </w:pPr>
    </w:p>
    <w:p w:rsidR="004C6B5A" w:rsidRPr="004C6B5A" w:rsidRDefault="004C6B5A" w:rsidP="00803455">
      <w:pPr>
        <w:jc w:val="both"/>
        <w:rPr>
          <w:rFonts w:ascii="Arial" w:hAnsi="Arial" w:cs="Arial"/>
          <w:sz w:val="26"/>
          <w:szCs w:val="26"/>
        </w:rPr>
      </w:pPr>
    </w:p>
    <w:p w:rsidR="00C4400D" w:rsidRPr="004C6B5A" w:rsidRDefault="00932009" w:rsidP="00803455">
      <w:pPr>
        <w:jc w:val="both"/>
        <w:rPr>
          <w:rFonts w:ascii="Arial" w:hAnsi="Arial" w:cs="Arial"/>
          <w:sz w:val="26"/>
          <w:szCs w:val="26"/>
        </w:rPr>
      </w:pPr>
    </w:p>
    <w:p w:rsidR="004C6B5A" w:rsidRDefault="004C6B5A" w:rsidP="00803455">
      <w:pPr>
        <w:jc w:val="both"/>
      </w:pPr>
    </w:p>
    <w:p w:rsidR="004C6B5A" w:rsidRPr="004C6B5A" w:rsidRDefault="004C6B5A" w:rsidP="00803455">
      <w:pPr>
        <w:jc w:val="both"/>
      </w:pPr>
    </w:p>
    <w:p w:rsidR="004C6B5A" w:rsidRPr="004C6B5A" w:rsidRDefault="004C6B5A" w:rsidP="00803455">
      <w:pPr>
        <w:jc w:val="both"/>
      </w:pPr>
    </w:p>
    <w:p w:rsidR="004C6B5A" w:rsidRPr="004C6B5A" w:rsidRDefault="004C6B5A" w:rsidP="00803455">
      <w:pPr>
        <w:jc w:val="both"/>
      </w:pPr>
    </w:p>
    <w:p w:rsidR="004C6B5A" w:rsidRPr="004C6B5A" w:rsidRDefault="004C6B5A" w:rsidP="00803455">
      <w:pPr>
        <w:jc w:val="both"/>
      </w:pPr>
    </w:p>
    <w:p w:rsidR="004C6B5A" w:rsidRPr="004C6B5A" w:rsidRDefault="004C6B5A" w:rsidP="00803455">
      <w:pPr>
        <w:jc w:val="both"/>
      </w:pPr>
    </w:p>
    <w:p w:rsidR="004C6B5A" w:rsidRDefault="004C6B5A" w:rsidP="00803455">
      <w:pPr>
        <w:jc w:val="both"/>
      </w:pPr>
    </w:p>
    <w:p w:rsidR="004C6B5A" w:rsidRDefault="004C6B5A" w:rsidP="00803455">
      <w:pPr>
        <w:jc w:val="both"/>
      </w:pPr>
    </w:p>
    <w:p w:rsidR="004C6B5A" w:rsidRDefault="004C6B5A" w:rsidP="00803455">
      <w:pPr>
        <w:jc w:val="both"/>
      </w:pPr>
    </w:p>
    <w:p w:rsidR="004C6B5A" w:rsidRDefault="004C6B5A" w:rsidP="00803455">
      <w:pPr>
        <w:jc w:val="both"/>
      </w:pPr>
    </w:p>
    <w:p w:rsidR="004C6B5A" w:rsidRDefault="004C6B5A" w:rsidP="00803455">
      <w:pPr>
        <w:jc w:val="both"/>
      </w:pPr>
    </w:p>
    <w:p w:rsidR="004C6B5A" w:rsidRDefault="004C6B5A" w:rsidP="00803455">
      <w:pPr>
        <w:spacing w:after="0" w:line="240" w:lineRule="auto"/>
        <w:ind w:left="4820"/>
        <w:jc w:val="both"/>
        <w:rPr>
          <w:rFonts w:ascii="Arial" w:hAnsi="Arial" w:cs="Arial"/>
          <w:sz w:val="26"/>
          <w:szCs w:val="26"/>
          <w:lang w:eastAsia="ru-RU"/>
        </w:rPr>
      </w:pPr>
    </w:p>
    <w:p w:rsidR="004C6B5A" w:rsidRPr="00F37C4C" w:rsidRDefault="00803455" w:rsidP="00803455">
      <w:pPr>
        <w:spacing w:after="0" w:line="240" w:lineRule="auto"/>
        <w:ind w:left="4820"/>
        <w:jc w:val="both"/>
        <w:rPr>
          <w:rFonts w:ascii="Arial" w:hAnsi="Arial" w:cs="Arial"/>
          <w:sz w:val="26"/>
          <w:szCs w:val="26"/>
          <w:lang w:eastAsia="ru-RU"/>
        </w:rPr>
      </w:pPr>
      <w:r>
        <w:rPr>
          <w:rFonts w:ascii="Arial" w:hAnsi="Arial" w:cs="Arial"/>
          <w:sz w:val="26"/>
          <w:szCs w:val="26"/>
          <w:lang w:eastAsia="ru-RU"/>
        </w:rPr>
        <w:lastRenderedPageBreak/>
        <w:t xml:space="preserve">Приложение </w:t>
      </w:r>
      <w:r w:rsidR="004C6B5A" w:rsidRPr="00F37C4C">
        <w:rPr>
          <w:rFonts w:ascii="Arial" w:hAnsi="Arial" w:cs="Arial"/>
          <w:sz w:val="26"/>
          <w:szCs w:val="26"/>
          <w:lang w:eastAsia="ru-RU"/>
        </w:rPr>
        <w:t>№ 3</w:t>
      </w:r>
      <w:r w:rsidR="004C6B5A" w:rsidRPr="00F37C4C">
        <w:rPr>
          <w:rFonts w:ascii="Arial" w:hAnsi="Arial" w:cs="Arial"/>
          <w:sz w:val="26"/>
          <w:szCs w:val="26"/>
          <w:lang w:eastAsia="ru-RU"/>
        </w:rPr>
        <w:br/>
      </w:r>
    </w:p>
    <w:p w:rsidR="004C6B5A" w:rsidRPr="00F37C4C" w:rsidRDefault="004C6B5A" w:rsidP="00803455">
      <w:pPr>
        <w:spacing w:after="0" w:line="240" w:lineRule="auto"/>
        <w:ind w:left="4820"/>
        <w:jc w:val="both"/>
        <w:rPr>
          <w:rFonts w:ascii="Arial" w:hAnsi="Arial" w:cs="Arial"/>
          <w:sz w:val="26"/>
          <w:szCs w:val="26"/>
          <w:lang w:eastAsia="ru-RU"/>
        </w:rPr>
      </w:pPr>
      <w:r w:rsidRPr="00F37C4C">
        <w:rPr>
          <w:rFonts w:ascii="Arial" w:hAnsi="Arial" w:cs="Arial"/>
          <w:sz w:val="26"/>
          <w:szCs w:val="26"/>
          <w:lang w:eastAsia="ru-RU"/>
        </w:rPr>
        <w:t>Утверждено</w:t>
      </w:r>
    </w:p>
    <w:p w:rsidR="004C6B5A" w:rsidRPr="00F37C4C" w:rsidRDefault="004C6B5A" w:rsidP="00803455">
      <w:pPr>
        <w:spacing w:after="0" w:line="240" w:lineRule="auto"/>
        <w:ind w:left="4820"/>
        <w:jc w:val="both"/>
        <w:rPr>
          <w:rFonts w:ascii="Arial" w:hAnsi="Arial" w:cs="Arial"/>
          <w:i/>
          <w:sz w:val="26"/>
          <w:szCs w:val="26"/>
          <w:lang w:eastAsia="ru-RU"/>
        </w:rPr>
      </w:pPr>
      <w:r w:rsidRPr="00F37C4C">
        <w:rPr>
          <w:rFonts w:ascii="Arial" w:hAnsi="Arial" w:cs="Arial"/>
          <w:sz w:val="26"/>
          <w:szCs w:val="26"/>
          <w:lang w:eastAsia="ru-RU"/>
        </w:rPr>
        <w:t>Постановлением  администрации Новобелянского сельского поселения</w:t>
      </w:r>
    </w:p>
    <w:p w:rsidR="004C6B5A" w:rsidRPr="00F37C4C" w:rsidRDefault="004C6B5A" w:rsidP="00803455">
      <w:pPr>
        <w:spacing w:after="0" w:line="240" w:lineRule="auto"/>
        <w:ind w:left="4820"/>
        <w:jc w:val="both"/>
        <w:rPr>
          <w:rFonts w:ascii="Arial" w:hAnsi="Arial" w:cs="Arial"/>
          <w:b/>
          <w:sz w:val="26"/>
          <w:szCs w:val="26"/>
        </w:rPr>
      </w:pPr>
      <w:r w:rsidRPr="00F37C4C">
        <w:rPr>
          <w:rFonts w:ascii="Arial" w:hAnsi="Arial" w:cs="Arial"/>
          <w:sz w:val="26"/>
          <w:szCs w:val="26"/>
          <w:lang w:eastAsia="ru-RU"/>
        </w:rPr>
        <w:t>от 07.05.2019 г. № 13</w:t>
      </w:r>
    </w:p>
    <w:p w:rsidR="004C6B5A" w:rsidRPr="00F37C4C" w:rsidRDefault="004C6B5A" w:rsidP="00803455">
      <w:pPr>
        <w:pStyle w:val="ConsPlusNormal"/>
        <w:ind w:firstLine="709"/>
        <w:jc w:val="both"/>
        <w:rPr>
          <w:rFonts w:ascii="Arial" w:hAnsi="Arial" w:cs="Arial"/>
          <w:b/>
          <w:sz w:val="26"/>
          <w:szCs w:val="26"/>
        </w:rPr>
      </w:pPr>
    </w:p>
    <w:p w:rsidR="004C6B5A" w:rsidRPr="00803455" w:rsidRDefault="004C6B5A" w:rsidP="00803455">
      <w:pPr>
        <w:pStyle w:val="ConsPlusNormal"/>
        <w:ind w:firstLine="709"/>
        <w:jc w:val="center"/>
        <w:rPr>
          <w:rFonts w:ascii="Arial" w:hAnsi="Arial" w:cs="Arial"/>
          <w:sz w:val="26"/>
          <w:szCs w:val="26"/>
        </w:rPr>
      </w:pPr>
      <w:r w:rsidRPr="00803455">
        <w:rPr>
          <w:rFonts w:ascii="Arial" w:hAnsi="Arial" w:cs="Arial"/>
          <w:sz w:val="26"/>
          <w:szCs w:val="26"/>
        </w:rPr>
        <w:t>ВИДЫ ГОСУДАРСТВЕННОГО (МУНИЦИПАЛЬНОГО) ИМУЩЕСТВА, КОТОРОЕ ИСПОЛЬЗУЕТСЯ ДЛЯ ФОРМИРОВАНИЯ ПЕРЕЧНЯ МУНИЦИПАЛЬНОГО ИМУЩЕСТВА НОВОБЕЛЯНСКОГО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6B5A" w:rsidRPr="00F37C4C" w:rsidRDefault="004C6B5A" w:rsidP="00803455">
      <w:pPr>
        <w:pStyle w:val="ConsPlusNormal"/>
        <w:ind w:firstLine="709"/>
        <w:jc w:val="both"/>
        <w:rPr>
          <w:rFonts w:ascii="Arial" w:hAnsi="Arial" w:cs="Arial"/>
          <w:b/>
          <w:sz w:val="26"/>
          <w:szCs w:val="26"/>
        </w:rPr>
      </w:pPr>
    </w:p>
    <w:p w:rsidR="004C6B5A" w:rsidRPr="00F37C4C" w:rsidRDefault="004C6B5A" w:rsidP="00803455">
      <w:pPr>
        <w:pStyle w:val="ConsPlusNormal"/>
        <w:spacing w:line="348" w:lineRule="auto"/>
        <w:ind w:firstLine="709"/>
        <w:jc w:val="both"/>
        <w:rPr>
          <w:rFonts w:ascii="Arial" w:hAnsi="Arial" w:cs="Arial"/>
          <w:sz w:val="26"/>
          <w:szCs w:val="26"/>
        </w:rPr>
      </w:pPr>
      <w:r w:rsidRPr="00F37C4C">
        <w:rPr>
          <w:rFonts w:ascii="Arial" w:hAnsi="Arial" w:cs="Arial"/>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C6B5A" w:rsidRPr="00F37C4C" w:rsidRDefault="004C6B5A" w:rsidP="00803455">
      <w:pPr>
        <w:pStyle w:val="ConsPlusNormal"/>
        <w:spacing w:line="348" w:lineRule="auto"/>
        <w:ind w:firstLine="709"/>
        <w:jc w:val="both"/>
        <w:rPr>
          <w:rFonts w:ascii="Arial" w:hAnsi="Arial" w:cs="Arial"/>
          <w:sz w:val="26"/>
          <w:szCs w:val="26"/>
        </w:rPr>
      </w:pPr>
      <w:r w:rsidRPr="00F37C4C">
        <w:rPr>
          <w:rFonts w:ascii="Arial" w:hAnsi="Arial" w:cs="Arial"/>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C6B5A" w:rsidRPr="00F37C4C" w:rsidRDefault="004C6B5A" w:rsidP="00803455">
      <w:pPr>
        <w:pStyle w:val="ConsPlusNormal"/>
        <w:spacing w:line="348" w:lineRule="auto"/>
        <w:ind w:firstLine="709"/>
        <w:jc w:val="both"/>
        <w:rPr>
          <w:rFonts w:ascii="Arial" w:hAnsi="Arial" w:cs="Arial"/>
          <w:sz w:val="26"/>
          <w:szCs w:val="26"/>
        </w:rPr>
      </w:pPr>
      <w:r w:rsidRPr="00F37C4C">
        <w:rPr>
          <w:rFonts w:ascii="Arial" w:hAnsi="Arial" w:cs="Arial"/>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C6B5A" w:rsidRPr="00F37C4C" w:rsidRDefault="004C6B5A" w:rsidP="00803455">
      <w:pPr>
        <w:pStyle w:val="ConsPlusNormal"/>
        <w:spacing w:line="348" w:lineRule="auto"/>
        <w:ind w:firstLine="709"/>
        <w:jc w:val="both"/>
        <w:rPr>
          <w:rFonts w:ascii="Arial" w:hAnsi="Arial" w:cs="Arial"/>
          <w:sz w:val="26"/>
          <w:szCs w:val="26"/>
        </w:rPr>
      </w:pPr>
      <w:r w:rsidRPr="00F37C4C">
        <w:rPr>
          <w:rFonts w:ascii="Arial" w:hAnsi="Arial" w:cs="Arial"/>
          <w:sz w:val="26"/>
          <w:szCs w:val="26"/>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F37C4C">
        <w:rPr>
          <w:rFonts w:ascii="Arial" w:hAnsi="Arial" w:cs="Arial"/>
          <w:sz w:val="26"/>
          <w:szCs w:val="26"/>
          <w:vertAlign w:val="superscript"/>
        </w:rPr>
        <w:t>9</w:t>
      </w:r>
      <w:r w:rsidRPr="00F37C4C">
        <w:rPr>
          <w:rFonts w:ascii="Arial" w:hAnsi="Arial" w:cs="Arial"/>
          <w:sz w:val="26"/>
          <w:szCs w:val="26"/>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Новобелянского сельского поселения;</w:t>
      </w:r>
    </w:p>
    <w:p w:rsidR="004C6B5A" w:rsidRPr="00F37C4C" w:rsidRDefault="004C6B5A" w:rsidP="00803455">
      <w:pPr>
        <w:pStyle w:val="ConsPlusNormal"/>
        <w:spacing w:line="348" w:lineRule="auto"/>
        <w:ind w:firstLine="709"/>
        <w:jc w:val="both"/>
        <w:rPr>
          <w:rFonts w:ascii="Arial" w:hAnsi="Arial" w:cs="Arial"/>
          <w:sz w:val="26"/>
          <w:szCs w:val="26"/>
        </w:rPr>
      </w:pPr>
      <w:r w:rsidRPr="00F37C4C">
        <w:rPr>
          <w:rFonts w:ascii="Arial" w:hAnsi="Arial" w:cs="Arial"/>
          <w:sz w:val="26"/>
          <w:szCs w:val="26"/>
        </w:rPr>
        <w:t xml:space="preserve">5. Здания, строения и сооружения, подлежащие ремонту и реконструкции, объекты незавершенного строительства, а также объекты </w:t>
      </w:r>
      <w:r w:rsidRPr="00F37C4C">
        <w:rPr>
          <w:rFonts w:ascii="Arial" w:hAnsi="Arial" w:cs="Arial"/>
          <w:sz w:val="26"/>
          <w:szCs w:val="26"/>
        </w:rPr>
        <w:lastRenderedPageBreak/>
        <w:t>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4C6B5A" w:rsidRPr="00F37C4C" w:rsidRDefault="004C6B5A" w:rsidP="00803455">
      <w:pPr>
        <w:jc w:val="both"/>
        <w:rPr>
          <w:rFonts w:ascii="Arial" w:hAnsi="Arial" w:cs="Arial"/>
          <w:sz w:val="26"/>
          <w:szCs w:val="26"/>
        </w:rPr>
      </w:pPr>
    </w:p>
    <w:p w:rsidR="004C6B5A" w:rsidRPr="00F37C4C" w:rsidRDefault="004C6B5A" w:rsidP="00803455">
      <w:pPr>
        <w:autoSpaceDE w:val="0"/>
        <w:autoSpaceDN w:val="0"/>
        <w:adjustRightInd w:val="0"/>
        <w:spacing w:after="0" w:line="240" w:lineRule="auto"/>
        <w:ind w:firstLine="540"/>
        <w:jc w:val="both"/>
        <w:rPr>
          <w:rFonts w:ascii="Arial" w:hAnsi="Arial" w:cs="Arial"/>
          <w:sz w:val="26"/>
          <w:szCs w:val="26"/>
        </w:rPr>
      </w:pPr>
    </w:p>
    <w:p w:rsidR="004C6B5A" w:rsidRPr="004C6B5A" w:rsidRDefault="004C6B5A" w:rsidP="00803455">
      <w:pPr>
        <w:jc w:val="both"/>
      </w:pPr>
    </w:p>
    <w:sectPr w:rsidR="004C6B5A" w:rsidRPr="004C6B5A" w:rsidSect="004C6B5A">
      <w:pgSz w:w="11905" w:h="16838"/>
      <w:pgMar w:top="1134" w:right="851"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09" w:rsidRDefault="00932009" w:rsidP="00D23BE6">
      <w:pPr>
        <w:spacing w:after="0" w:line="240" w:lineRule="auto"/>
      </w:pPr>
      <w:r>
        <w:separator/>
      </w:r>
    </w:p>
  </w:endnote>
  <w:endnote w:type="continuationSeparator" w:id="0">
    <w:p w:rsidR="00932009" w:rsidRDefault="00932009" w:rsidP="00D23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09" w:rsidRDefault="00932009" w:rsidP="00D23BE6">
      <w:pPr>
        <w:spacing w:after="0" w:line="240" w:lineRule="auto"/>
      </w:pPr>
      <w:r>
        <w:separator/>
      </w:r>
    </w:p>
  </w:footnote>
  <w:footnote w:type="continuationSeparator" w:id="0">
    <w:p w:rsidR="00932009" w:rsidRDefault="00932009" w:rsidP="00D23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 w:author="Соколова Ольга Борисовна" w:date="2019-02-13T18:12:00Z"/>
  <w:sdt>
    <w:sdtPr>
      <w:id w:val="22383559"/>
      <w:docPartObj>
        <w:docPartGallery w:val="Page Numbers (Top of Page)"/>
        <w:docPartUnique/>
      </w:docPartObj>
    </w:sdtPr>
    <w:sdtContent>
      <w:customXmlInsRangeEnd w:id="5"/>
      <w:p w:rsidR="004D1552" w:rsidRDefault="00932009">
        <w:pPr>
          <w:pStyle w:val="a5"/>
          <w:jc w:val="center"/>
        </w:pPr>
      </w:p>
      <w:p w:rsidR="004D1552" w:rsidRDefault="00932009">
        <w:pPr>
          <w:pStyle w:val="a5"/>
          <w:jc w:val="center"/>
        </w:pPr>
      </w:p>
      <w:p w:rsidR="004D1552" w:rsidRDefault="00172A01">
        <w:pPr>
          <w:pStyle w:val="a5"/>
          <w:jc w:val="center"/>
          <w:rPr>
            <w:ins w:id="6" w:author="Соколова Ольга Борисовна" w:date="2019-02-13T18:12:00Z"/>
          </w:rPr>
        </w:pPr>
      </w:p>
    </w:sdtContent>
    <w:customXmlInsRangeStart w:id="7" w:author="Соколова Ольга Борисовна" w:date="2019-02-13T18:12:00Z"/>
  </w:sdt>
  <w:customXmlInsRangeEnd w:id="7"/>
  <w:p w:rsidR="00374CC3" w:rsidRDefault="009320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560"/>
      <w:docPartObj>
        <w:docPartGallery w:val="Page Numbers (Top of Page)"/>
        <w:docPartUnique/>
      </w:docPartObj>
    </w:sdtPr>
    <w:sdtContent>
      <w:p w:rsidR="004D1552" w:rsidRDefault="00172A01">
        <w:pPr>
          <w:pStyle w:val="a5"/>
          <w:jc w:val="center"/>
        </w:pPr>
      </w:p>
    </w:sdtContent>
  </w:sdt>
  <w:p w:rsidR="00FF68E5" w:rsidRDefault="009320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B5A"/>
    <w:rsid w:val="00172A01"/>
    <w:rsid w:val="001E07E8"/>
    <w:rsid w:val="001F6915"/>
    <w:rsid w:val="004C6B5A"/>
    <w:rsid w:val="00803455"/>
    <w:rsid w:val="00932009"/>
    <w:rsid w:val="00D23BE6"/>
    <w:rsid w:val="00E57D80"/>
    <w:rsid w:val="00EA05E3"/>
    <w:rsid w:val="00EE2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4C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Strong"/>
    <w:basedOn w:val="a0"/>
    <w:uiPriority w:val="22"/>
    <w:qFormat/>
    <w:rsid w:val="004C6B5A"/>
    <w:rPr>
      <w:b/>
      <w:bCs/>
    </w:rPr>
  </w:style>
  <w:style w:type="character" w:customStyle="1" w:styleId="wmi-callto">
    <w:name w:val="wmi-callto"/>
    <w:basedOn w:val="a0"/>
    <w:rsid w:val="004C6B5A"/>
  </w:style>
  <w:style w:type="table" w:styleId="a4">
    <w:name w:val="Table Grid"/>
    <w:basedOn w:val="a1"/>
    <w:uiPriority w:val="39"/>
    <w:rsid w:val="004C6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C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B5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4C6B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B5A"/>
  </w:style>
  <w:style w:type="paragraph" w:styleId="a7">
    <w:name w:val="footer"/>
    <w:basedOn w:val="a"/>
    <w:link w:val="a8"/>
    <w:uiPriority w:val="99"/>
    <w:semiHidden/>
    <w:unhideWhenUsed/>
    <w:rsid w:val="00EA05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A05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CF86-240B-4AC3-AAC9-6B6A4814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4031</Words>
  <Characters>22979</Characters>
  <Application>Microsoft Office Word</Application>
  <DocSecurity>0</DocSecurity>
  <Lines>191</Lines>
  <Paragraphs>53</Paragraphs>
  <ScaleCrop>false</ScaleCrop>
  <Company>Microsoft</Company>
  <LinksUpToDate>false</LinksUpToDate>
  <CharactersWithSpaces>26957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2019-05-01T07:55:00Z</cp:lastPrinted>
  <dcterms:created xsi:type="dcterms:W3CDTF">2019-04-30T06:59:00Z</dcterms:created>
  <dcterms:modified xsi:type="dcterms:W3CDTF">2019-05-01T08:00:00Z</dcterms:modified>
</cp:coreProperties>
</file>