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1D" w:rsidRPr="00FF051D" w:rsidRDefault="00FF051D" w:rsidP="00FF051D">
      <w:pPr>
        <w:rPr>
          <w:rFonts w:ascii="Times New Roman" w:hAnsi="Times New Roman" w:cs="Times New Roman"/>
          <w:b/>
        </w:rPr>
      </w:pPr>
      <w:r>
        <w:rPr>
          <w:b/>
        </w:rPr>
        <w:t xml:space="preserve">            </w:t>
      </w:r>
      <w:r w:rsidRPr="00FF051D">
        <w:rPr>
          <w:rFonts w:ascii="Times New Roman" w:hAnsi="Times New Roman" w:cs="Times New Roman"/>
          <w:b/>
        </w:rPr>
        <w:t xml:space="preserve">АДМИНИСТРАЦИЯ </w:t>
      </w:r>
      <w:r w:rsidRPr="00FF051D">
        <w:rPr>
          <w:rFonts w:ascii="Times New Roman" w:hAnsi="Times New Roman" w:cs="Times New Roman"/>
        </w:rPr>
        <w:t xml:space="preserve">                                                                    </w:t>
      </w:r>
    </w:p>
    <w:p w:rsidR="00FF051D" w:rsidRPr="00FF051D" w:rsidRDefault="00FF051D" w:rsidP="00FF051D">
      <w:pPr>
        <w:rPr>
          <w:rFonts w:ascii="Times New Roman" w:hAnsi="Times New Roman" w:cs="Times New Roman"/>
          <w:bCs/>
        </w:rPr>
      </w:pPr>
      <w:r w:rsidRPr="00FF051D">
        <w:rPr>
          <w:rFonts w:ascii="Times New Roman" w:hAnsi="Times New Roman" w:cs="Times New Roman"/>
          <w:b/>
          <w:bCs/>
        </w:rPr>
        <w:t xml:space="preserve">МУНИЦИПАЛЬНОГО ОБРАЗОВАНИЯ                     </w:t>
      </w:r>
    </w:p>
    <w:p w:rsidR="00FF051D" w:rsidRPr="00FF051D" w:rsidRDefault="00FF051D" w:rsidP="00FF051D">
      <w:pPr>
        <w:rPr>
          <w:rFonts w:ascii="Times New Roman" w:hAnsi="Times New Roman" w:cs="Times New Roman"/>
          <w:b/>
          <w:bCs/>
        </w:rPr>
      </w:pPr>
      <w:r w:rsidRPr="00FF051D">
        <w:rPr>
          <w:rFonts w:ascii="Times New Roman" w:hAnsi="Times New Roman" w:cs="Times New Roman"/>
          <w:b/>
          <w:bCs/>
        </w:rPr>
        <w:t xml:space="preserve">      ФАДЕЕВСКИЙ СЕЛЬСОВЕТ                         </w:t>
      </w:r>
      <w:r w:rsidRPr="00FF051D">
        <w:rPr>
          <w:rFonts w:ascii="Times New Roman" w:hAnsi="Times New Roman" w:cs="Times New Roman"/>
          <w:bCs/>
        </w:rPr>
        <w:t xml:space="preserve"> </w:t>
      </w:r>
    </w:p>
    <w:p w:rsidR="00FF051D" w:rsidRPr="00FF051D" w:rsidRDefault="00FF051D" w:rsidP="00FF051D">
      <w:pPr>
        <w:rPr>
          <w:rFonts w:ascii="Times New Roman" w:hAnsi="Times New Roman" w:cs="Times New Roman"/>
          <w:b/>
          <w:bCs/>
        </w:rPr>
      </w:pPr>
      <w:r w:rsidRPr="00FF051D">
        <w:rPr>
          <w:rFonts w:ascii="Times New Roman" w:hAnsi="Times New Roman" w:cs="Times New Roman"/>
          <w:b/>
          <w:bCs/>
        </w:rPr>
        <w:t xml:space="preserve">    ПОНОМАРЕВСКОГО РАЙОНА                        </w:t>
      </w:r>
    </w:p>
    <w:p w:rsidR="00FF051D" w:rsidRPr="00FF051D" w:rsidRDefault="00FF051D" w:rsidP="00FF051D">
      <w:pPr>
        <w:rPr>
          <w:rFonts w:ascii="Times New Roman" w:hAnsi="Times New Roman" w:cs="Times New Roman"/>
          <w:b/>
          <w:bCs/>
        </w:rPr>
      </w:pPr>
      <w:r w:rsidRPr="00FF051D">
        <w:rPr>
          <w:rFonts w:ascii="Times New Roman" w:hAnsi="Times New Roman" w:cs="Times New Roman"/>
          <w:b/>
          <w:bCs/>
        </w:rPr>
        <w:t xml:space="preserve">     ОРЕНБУРГСКОЙ ОБЛАСТИ</w:t>
      </w:r>
    </w:p>
    <w:p w:rsidR="00FF051D" w:rsidRPr="00FF051D" w:rsidRDefault="00FF051D" w:rsidP="00FF051D">
      <w:pPr>
        <w:rPr>
          <w:rFonts w:ascii="Times New Roman" w:hAnsi="Times New Roman" w:cs="Times New Roman"/>
          <w:b/>
          <w:bCs/>
          <w:sz w:val="28"/>
        </w:rPr>
      </w:pPr>
    </w:p>
    <w:p w:rsidR="00FF051D" w:rsidRPr="00FF051D" w:rsidRDefault="00FF051D" w:rsidP="00FF051D">
      <w:pPr>
        <w:jc w:val="both"/>
        <w:rPr>
          <w:rFonts w:ascii="Times New Roman" w:hAnsi="Times New Roman" w:cs="Times New Roman"/>
          <w:sz w:val="20"/>
          <w:szCs w:val="20"/>
        </w:rPr>
      </w:pPr>
      <w:r w:rsidRPr="00FF051D">
        <w:rPr>
          <w:rFonts w:ascii="Times New Roman" w:hAnsi="Times New Roman" w:cs="Times New Roman"/>
          <w:sz w:val="20"/>
          <w:szCs w:val="20"/>
        </w:rPr>
        <w:t xml:space="preserve">         п.Фадеевский, Совхозная ул.,3</w:t>
      </w:r>
    </w:p>
    <w:p w:rsidR="00FF051D" w:rsidRPr="00FF051D" w:rsidRDefault="00FF051D" w:rsidP="00FF051D">
      <w:pPr>
        <w:jc w:val="both"/>
        <w:rPr>
          <w:rFonts w:ascii="Times New Roman" w:hAnsi="Times New Roman" w:cs="Times New Roman"/>
          <w:sz w:val="20"/>
          <w:szCs w:val="20"/>
        </w:rPr>
      </w:pPr>
      <w:r w:rsidRPr="00FF051D">
        <w:rPr>
          <w:rFonts w:ascii="Times New Roman" w:hAnsi="Times New Roman" w:cs="Times New Roman"/>
          <w:sz w:val="20"/>
          <w:szCs w:val="20"/>
        </w:rPr>
        <w:t xml:space="preserve">         Пономаревский район, 461786</w:t>
      </w:r>
    </w:p>
    <w:p w:rsidR="00FF051D" w:rsidRPr="00FF051D" w:rsidRDefault="00FF051D" w:rsidP="00FF051D">
      <w:pPr>
        <w:jc w:val="both"/>
        <w:rPr>
          <w:rFonts w:ascii="Times New Roman" w:hAnsi="Times New Roman" w:cs="Times New Roman"/>
          <w:sz w:val="20"/>
          <w:szCs w:val="20"/>
        </w:rPr>
      </w:pPr>
      <w:r w:rsidRPr="00FF051D">
        <w:rPr>
          <w:rFonts w:ascii="Times New Roman" w:hAnsi="Times New Roman" w:cs="Times New Roman"/>
          <w:sz w:val="20"/>
          <w:szCs w:val="20"/>
        </w:rPr>
        <w:t>тел.8(35357)2-43-32, факс 8(35357)2-43-78</w:t>
      </w:r>
    </w:p>
    <w:p w:rsidR="00FF051D" w:rsidRPr="00FF051D" w:rsidRDefault="00FF051D" w:rsidP="00FF051D">
      <w:pPr>
        <w:rPr>
          <w:rFonts w:ascii="Times New Roman" w:hAnsi="Times New Roman" w:cs="Times New Roman"/>
          <w:sz w:val="20"/>
          <w:szCs w:val="20"/>
        </w:rPr>
      </w:pPr>
      <w:r w:rsidRPr="00FF051D">
        <w:rPr>
          <w:rFonts w:ascii="Times New Roman" w:hAnsi="Times New Roman" w:cs="Times New Roman"/>
          <w:sz w:val="20"/>
          <w:szCs w:val="20"/>
        </w:rPr>
        <w:t xml:space="preserve">         </w:t>
      </w:r>
      <w:r w:rsidRPr="00FF051D">
        <w:rPr>
          <w:rFonts w:ascii="Times New Roman" w:hAnsi="Times New Roman" w:cs="Times New Roman"/>
          <w:sz w:val="20"/>
          <w:szCs w:val="20"/>
          <w:lang w:val="en-US"/>
        </w:rPr>
        <w:t>E</w:t>
      </w:r>
      <w:r w:rsidRPr="00FF051D">
        <w:rPr>
          <w:rFonts w:ascii="Times New Roman" w:hAnsi="Times New Roman" w:cs="Times New Roman"/>
          <w:sz w:val="20"/>
          <w:szCs w:val="20"/>
        </w:rPr>
        <w:t>-</w:t>
      </w:r>
      <w:r w:rsidRPr="00FF051D">
        <w:rPr>
          <w:rFonts w:ascii="Times New Roman" w:hAnsi="Times New Roman" w:cs="Times New Roman"/>
          <w:sz w:val="20"/>
          <w:szCs w:val="20"/>
          <w:lang w:val="en-US"/>
        </w:rPr>
        <w:t>mail</w:t>
      </w:r>
      <w:r w:rsidRPr="00FF051D">
        <w:rPr>
          <w:rFonts w:ascii="Times New Roman" w:hAnsi="Times New Roman" w:cs="Times New Roman"/>
          <w:sz w:val="20"/>
          <w:szCs w:val="20"/>
        </w:rPr>
        <w:t xml:space="preserve">: </w:t>
      </w:r>
      <w:hyperlink r:id="rId8" w:history="1">
        <w:r w:rsidRPr="00FF051D">
          <w:rPr>
            <w:rStyle w:val="10"/>
            <w:rFonts w:ascii="Times New Roman" w:eastAsiaTheme="minorHAnsi" w:hAnsi="Times New Roman" w:cs="Times New Roman"/>
            <w:sz w:val="20"/>
            <w:lang w:val="en-US"/>
          </w:rPr>
          <w:t>fadeevka</w:t>
        </w:r>
        <w:r w:rsidRPr="00FF051D">
          <w:rPr>
            <w:rStyle w:val="10"/>
            <w:rFonts w:ascii="Times New Roman" w:eastAsiaTheme="minorHAnsi" w:hAnsi="Times New Roman" w:cs="Times New Roman"/>
            <w:sz w:val="20"/>
          </w:rPr>
          <w:t>-</w:t>
        </w:r>
        <w:r w:rsidRPr="00FF051D">
          <w:rPr>
            <w:rStyle w:val="10"/>
            <w:rFonts w:ascii="Times New Roman" w:eastAsiaTheme="minorHAnsi" w:hAnsi="Times New Roman" w:cs="Times New Roman"/>
            <w:sz w:val="20"/>
            <w:lang w:val="en-US"/>
          </w:rPr>
          <w:t>sovet</w:t>
        </w:r>
        <w:r w:rsidRPr="00FF051D">
          <w:rPr>
            <w:rStyle w:val="10"/>
            <w:rFonts w:ascii="Times New Roman" w:eastAsiaTheme="minorHAnsi" w:hAnsi="Times New Roman" w:cs="Times New Roman"/>
            <w:sz w:val="20"/>
          </w:rPr>
          <w:t>@</w:t>
        </w:r>
        <w:r w:rsidRPr="00FF051D">
          <w:rPr>
            <w:rStyle w:val="10"/>
            <w:rFonts w:ascii="Times New Roman" w:eastAsiaTheme="minorHAnsi" w:hAnsi="Times New Roman" w:cs="Times New Roman"/>
            <w:sz w:val="20"/>
            <w:lang w:val="en-US"/>
          </w:rPr>
          <w:t>mail</w:t>
        </w:r>
        <w:r w:rsidRPr="00FF051D">
          <w:rPr>
            <w:rStyle w:val="10"/>
            <w:rFonts w:ascii="Times New Roman" w:eastAsiaTheme="minorHAnsi" w:hAnsi="Times New Roman" w:cs="Times New Roman"/>
            <w:sz w:val="20"/>
          </w:rPr>
          <w:t>.</w:t>
        </w:r>
        <w:r w:rsidRPr="00FF051D">
          <w:rPr>
            <w:rStyle w:val="10"/>
            <w:rFonts w:ascii="Times New Roman" w:eastAsiaTheme="minorHAnsi" w:hAnsi="Times New Roman" w:cs="Times New Roman"/>
            <w:sz w:val="20"/>
            <w:lang w:val="en-US"/>
          </w:rPr>
          <w:t>ru</w:t>
        </w:r>
      </w:hyperlink>
    </w:p>
    <w:p w:rsidR="00FF051D" w:rsidRPr="00FF051D" w:rsidRDefault="00FF051D" w:rsidP="00FF051D">
      <w:pPr>
        <w:rPr>
          <w:rFonts w:ascii="Times New Roman" w:hAnsi="Times New Roman" w:cs="Times New Roman"/>
        </w:rPr>
      </w:pPr>
    </w:p>
    <w:p w:rsidR="00FF051D" w:rsidRPr="00FF051D" w:rsidRDefault="00FF051D" w:rsidP="00FF051D">
      <w:pPr>
        <w:ind w:right="-108"/>
        <w:rPr>
          <w:rFonts w:ascii="Times New Roman" w:hAnsi="Times New Roman" w:cs="Times New Roman"/>
          <w:b/>
          <w:sz w:val="28"/>
          <w:szCs w:val="28"/>
        </w:rPr>
      </w:pPr>
      <w:r w:rsidRPr="00FF051D">
        <w:rPr>
          <w:rFonts w:ascii="Times New Roman" w:hAnsi="Times New Roman" w:cs="Times New Roman"/>
          <w:b/>
          <w:sz w:val="28"/>
          <w:szCs w:val="28"/>
        </w:rPr>
        <w:t xml:space="preserve">        ПОСТАНОВЛЕНИЕ</w:t>
      </w:r>
    </w:p>
    <w:p w:rsidR="00FF051D" w:rsidRPr="00FF051D" w:rsidRDefault="00FF051D" w:rsidP="00FF051D">
      <w:pPr>
        <w:ind w:right="-108"/>
        <w:rPr>
          <w:rFonts w:ascii="Times New Roman" w:hAnsi="Times New Roman" w:cs="Times New Roman"/>
          <w:sz w:val="28"/>
          <w:szCs w:val="28"/>
        </w:rPr>
      </w:pPr>
    </w:p>
    <w:p w:rsidR="00FF051D" w:rsidRPr="00FF051D" w:rsidRDefault="00FF051D" w:rsidP="00FF051D">
      <w:pPr>
        <w:rPr>
          <w:rFonts w:ascii="Times New Roman" w:hAnsi="Times New Roman" w:cs="Times New Roman"/>
          <w:sz w:val="28"/>
          <w:szCs w:val="28"/>
        </w:rPr>
      </w:pPr>
      <w:r w:rsidRPr="00FF051D">
        <w:rPr>
          <w:rFonts w:ascii="Times New Roman" w:hAnsi="Times New Roman" w:cs="Times New Roman"/>
          <w:sz w:val="28"/>
          <w:szCs w:val="28"/>
        </w:rPr>
        <w:t xml:space="preserve">        23.11.2023 г.  №  46-п</w:t>
      </w:r>
    </w:p>
    <w:p w:rsidR="00FF051D" w:rsidRPr="00FF051D" w:rsidRDefault="00FF051D" w:rsidP="00FF051D">
      <w:pPr>
        <w:rPr>
          <w:rFonts w:ascii="Times New Roman" w:hAnsi="Times New Roman" w:cs="Times New Roman"/>
          <w:sz w:val="28"/>
          <w:szCs w:val="28"/>
        </w:rPr>
      </w:pPr>
    </w:p>
    <w:p w:rsidR="00FF051D" w:rsidRPr="00653970" w:rsidRDefault="00FF051D" w:rsidP="00FF051D">
      <w:pPr>
        <w:jc w:val="center"/>
        <w:rPr>
          <w:rFonts w:ascii="Times New Roman" w:hAnsi="Times New Roman" w:cs="Times New Roman"/>
          <w:b/>
          <w:sz w:val="32"/>
          <w:szCs w:val="32"/>
        </w:rPr>
      </w:pPr>
      <w:r w:rsidRPr="00653970">
        <w:rPr>
          <w:rFonts w:ascii="Times New Roman" w:hAnsi="Times New Roman" w:cs="Times New Roman"/>
          <w:b/>
          <w:sz w:val="32"/>
          <w:szCs w:val="32"/>
        </w:rPr>
        <w:t>Об утверждении административного регламента</w:t>
      </w:r>
    </w:p>
    <w:p w:rsidR="00FF051D" w:rsidRPr="00653970" w:rsidRDefault="00FF051D" w:rsidP="00FF051D">
      <w:pPr>
        <w:pStyle w:val="headertext"/>
        <w:shd w:val="clear" w:color="auto" w:fill="FFFFFF"/>
        <w:spacing w:before="0" w:beforeAutospacing="0" w:after="240" w:afterAutospacing="0"/>
        <w:jc w:val="center"/>
        <w:textAlignment w:val="baseline"/>
        <w:rPr>
          <w:b/>
          <w:bCs/>
          <w:color w:val="000000" w:themeColor="text1"/>
          <w:sz w:val="32"/>
          <w:szCs w:val="32"/>
        </w:rPr>
      </w:pPr>
      <w:r w:rsidRPr="00653970">
        <w:rPr>
          <w:b/>
          <w:sz w:val="32"/>
          <w:szCs w:val="32"/>
        </w:rPr>
        <w:t xml:space="preserve">предоставления муниципальной услуги </w:t>
      </w:r>
      <w:r w:rsidRPr="00653970">
        <w:rPr>
          <w:b/>
          <w:bCs/>
          <w:color w:val="000000" w:themeColor="text1"/>
          <w:sz w:val="32"/>
          <w:szCs w:val="32"/>
        </w:rPr>
        <w:t>«Предоставление разрешения на осуществление земляных работ»</w:t>
      </w:r>
    </w:p>
    <w:p w:rsidR="00FF051D" w:rsidRPr="00653970" w:rsidRDefault="00FF051D" w:rsidP="00FF051D">
      <w:pPr>
        <w:tabs>
          <w:tab w:val="left" w:pos="0"/>
        </w:tabs>
        <w:autoSpaceDE w:val="0"/>
        <w:autoSpaceDN w:val="0"/>
        <w:adjustRightInd w:val="0"/>
        <w:ind w:firstLine="709"/>
        <w:jc w:val="both"/>
        <w:rPr>
          <w:rFonts w:ascii="Arial" w:hAnsi="Arial" w:cs="Arial"/>
        </w:rPr>
      </w:pPr>
      <w:r w:rsidRPr="00653970">
        <w:rPr>
          <w:rFonts w:ascii="Arial" w:hAnsi="Arial" w:cs="Arial"/>
        </w:rPr>
        <w:t>В со</w:t>
      </w:r>
      <w:r w:rsidRPr="00653970">
        <w:rPr>
          <w:rFonts w:ascii="Arial" w:hAnsi="Arial" w:cs="Arial"/>
          <w:b/>
        </w:rPr>
        <w:t>о</w:t>
      </w:r>
      <w:r w:rsidRPr="00653970">
        <w:rPr>
          <w:rFonts w:ascii="Arial" w:hAnsi="Arial" w:cs="Arial"/>
        </w:rPr>
        <w:t xml:space="preserve">тветствии с </w:t>
      </w:r>
      <w:hyperlink r:id="rId9" w:history="1">
        <w:r w:rsidRPr="00653970">
          <w:rPr>
            <w:rStyle w:val="ac"/>
            <w:rFonts w:ascii="Arial" w:eastAsia="Bookman Old Style" w:hAnsi="Arial" w:cs="Arial"/>
          </w:rPr>
          <w:t>Федеральным законом</w:t>
        </w:r>
      </w:hyperlink>
      <w:r w:rsidRPr="00653970">
        <w:rPr>
          <w:rFonts w:ascii="Arial" w:hAnsi="Arial" w:cs="Arial"/>
        </w:rPr>
        <w:t xml:space="preserve"> от 27.07.2010 N 210-ФЗ "Об организации предоставления государственных и муниципальных услуг", </w:t>
      </w:r>
      <w:hyperlink r:id="rId10" w:history="1">
        <w:r w:rsidRPr="00653970">
          <w:rPr>
            <w:rStyle w:val="ac"/>
            <w:rFonts w:ascii="Arial" w:hAnsi="Arial" w:cs="Arial"/>
          </w:rPr>
          <w:t>статей 39.14</w:t>
        </w:r>
      </w:hyperlink>
      <w:r w:rsidRPr="00653970">
        <w:rPr>
          <w:rFonts w:ascii="Arial" w:hAnsi="Arial" w:cs="Arial"/>
        </w:rPr>
        <w:t xml:space="preserve">, </w:t>
      </w:r>
      <w:hyperlink r:id="rId11" w:history="1">
        <w:r w:rsidRPr="00653970">
          <w:rPr>
            <w:rStyle w:val="ac"/>
            <w:rFonts w:ascii="Arial" w:hAnsi="Arial" w:cs="Arial"/>
          </w:rPr>
          <w:t>39.15</w:t>
        </w:r>
      </w:hyperlink>
      <w:r w:rsidRPr="00653970">
        <w:rPr>
          <w:rFonts w:ascii="Arial" w:hAnsi="Arial" w:cs="Arial"/>
        </w:rPr>
        <w:t xml:space="preserve"> Земельного кодекса Российской Федерации, </w:t>
      </w:r>
      <w:hyperlink r:id="rId12" w:history="1">
        <w:r w:rsidRPr="00653970">
          <w:rPr>
            <w:rStyle w:val="ac"/>
            <w:rFonts w:ascii="Arial" w:hAnsi="Arial" w:cs="Arial"/>
          </w:rPr>
          <w:t>статьи 15</w:t>
        </w:r>
      </w:hyperlink>
      <w:r w:rsidRPr="00653970">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w:t>
      </w:r>
      <w:r w:rsidRPr="00653970">
        <w:rPr>
          <w:rFonts w:ascii="Arial" w:hAnsi="Arial" w:cs="Arial"/>
          <w:shd w:val="clear" w:color="auto" w:fill="FFFFFF"/>
        </w:rPr>
        <w:t xml:space="preserve"> </w:t>
      </w:r>
      <w:hyperlink r:id="rId13" w:history="1">
        <w:r w:rsidRPr="00653970">
          <w:rPr>
            <w:rStyle w:val="ac"/>
            <w:rFonts w:ascii="Arial" w:hAnsi="Arial" w:cs="Arial"/>
          </w:rPr>
          <w:t>Уставом</w:t>
        </w:r>
      </w:hyperlink>
      <w:r w:rsidRPr="00653970">
        <w:rPr>
          <w:rFonts w:ascii="Arial" w:hAnsi="Arial" w:cs="Arial"/>
        </w:rPr>
        <w:t xml:space="preserve"> муниципального образования Фадеевский сельсовет Пономаревского района Оренбургской области</w:t>
      </w:r>
      <w:r w:rsidRPr="00653970">
        <w:rPr>
          <w:rFonts w:ascii="Arial" w:hAnsi="Arial" w:cs="Arial"/>
          <w:shd w:val="clear" w:color="auto" w:fill="FFFFFF"/>
        </w:rPr>
        <w:t>:</w:t>
      </w:r>
    </w:p>
    <w:p w:rsidR="00FF051D" w:rsidRPr="00653970" w:rsidRDefault="00FF051D" w:rsidP="003043D6">
      <w:pPr>
        <w:pStyle w:val="headertext"/>
        <w:shd w:val="clear" w:color="auto" w:fill="FFFFFF"/>
        <w:spacing w:before="0" w:beforeAutospacing="0" w:after="0" w:afterAutospacing="0"/>
        <w:ind w:firstLine="709"/>
        <w:jc w:val="both"/>
        <w:textAlignment w:val="baseline"/>
        <w:rPr>
          <w:rFonts w:ascii="Arial" w:hAnsi="Arial" w:cs="Arial"/>
          <w:bCs/>
          <w:color w:val="000000" w:themeColor="text1"/>
        </w:rPr>
      </w:pPr>
      <w:r w:rsidRPr="00653970">
        <w:rPr>
          <w:rFonts w:ascii="Arial" w:hAnsi="Arial" w:cs="Arial"/>
          <w:bCs/>
          <w:color w:val="000000"/>
        </w:rPr>
        <w:t xml:space="preserve">1. Утвердить Административный </w:t>
      </w:r>
      <w:hyperlink r:id="rId14" w:anchor="P38" w:history="1">
        <w:r w:rsidRPr="00653970">
          <w:rPr>
            <w:rStyle w:val="ac"/>
            <w:rFonts w:ascii="Arial" w:hAnsi="Arial" w:cs="Arial"/>
            <w:bCs/>
            <w:color w:val="000000"/>
          </w:rPr>
          <w:t>регламент</w:t>
        </w:r>
      </w:hyperlink>
      <w:r w:rsidRPr="00653970">
        <w:rPr>
          <w:rFonts w:ascii="Arial" w:hAnsi="Arial" w:cs="Arial"/>
          <w:bCs/>
          <w:color w:val="000000"/>
        </w:rPr>
        <w:t xml:space="preserve"> предоставления м</w:t>
      </w:r>
      <w:r w:rsidRPr="00653970">
        <w:rPr>
          <w:rFonts w:ascii="Arial" w:hAnsi="Arial" w:cs="Arial"/>
          <w:bCs/>
        </w:rPr>
        <w:t xml:space="preserve">униципальной услуги </w:t>
      </w:r>
      <w:r w:rsidRPr="00653970">
        <w:rPr>
          <w:rFonts w:ascii="Arial" w:hAnsi="Arial" w:cs="Arial"/>
          <w:bCs/>
          <w:color w:val="000000" w:themeColor="text1"/>
        </w:rPr>
        <w:t>«Предоставление разрешения на осуществление земляных работ»</w:t>
      </w:r>
      <w:r w:rsidR="003043D6" w:rsidRPr="00653970">
        <w:rPr>
          <w:rFonts w:ascii="Arial" w:hAnsi="Arial" w:cs="Arial"/>
          <w:bCs/>
          <w:color w:val="000000" w:themeColor="text1"/>
        </w:rPr>
        <w:t xml:space="preserve"> </w:t>
      </w:r>
      <w:r w:rsidRPr="00653970">
        <w:rPr>
          <w:rFonts w:ascii="Arial" w:hAnsi="Arial" w:cs="Arial"/>
          <w:bCs/>
        </w:rPr>
        <w:t>согласно приложения 1.</w:t>
      </w:r>
    </w:p>
    <w:p w:rsidR="00FF051D" w:rsidRPr="00653970" w:rsidRDefault="00FF051D" w:rsidP="003043D6">
      <w:pPr>
        <w:ind w:firstLine="709"/>
        <w:jc w:val="both"/>
        <w:rPr>
          <w:rFonts w:ascii="Arial" w:hAnsi="Arial" w:cs="Arial"/>
        </w:rPr>
      </w:pPr>
      <w:r w:rsidRPr="00653970">
        <w:rPr>
          <w:rFonts w:ascii="Arial" w:hAnsi="Arial" w:cs="Arial"/>
        </w:rPr>
        <w:t>2. Настоящее постановление подлежит размещению на официальном сайте муниципального образования Фадеевский сельсовет.</w:t>
      </w:r>
    </w:p>
    <w:p w:rsidR="00FF051D" w:rsidRPr="00653970" w:rsidRDefault="00FF051D" w:rsidP="00FF051D">
      <w:pPr>
        <w:tabs>
          <w:tab w:val="left" w:pos="-180"/>
        </w:tabs>
        <w:autoSpaceDE w:val="0"/>
        <w:autoSpaceDN w:val="0"/>
        <w:adjustRightInd w:val="0"/>
        <w:ind w:firstLine="709"/>
        <w:jc w:val="both"/>
        <w:rPr>
          <w:rFonts w:ascii="Arial" w:hAnsi="Arial" w:cs="Arial"/>
        </w:rPr>
      </w:pPr>
      <w:r w:rsidRPr="00653970">
        <w:rPr>
          <w:rFonts w:ascii="Arial" w:hAnsi="Arial" w:cs="Arial"/>
        </w:rPr>
        <w:t>3. Контроль за исполнением настоящего постановления оставляю за собой.</w:t>
      </w:r>
    </w:p>
    <w:p w:rsidR="00FF051D" w:rsidRPr="00653970" w:rsidRDefault="00FF051D" w:rsidP="00FF051D">
      <w:pPr>
        <w:tabs>
          <w:tab w:val="left" w:pos="-180"/>
        </w:tabs>
        <w:autoSpaceDE w:val="0"/>
        <w:autoSpaceDN w:val="0"/>
        <w:adjustRightInd w:val="0"/>
        <w:ind w:firstLine="709"/>
        <w:jc w:val="both"/>
        <w:rPr>
          <w:rFonts w:ascii="Arial" w:hAnsi="Arial" w:cs="Arial"/>
        </w:rPr>
      </w:pPr>
      <w:r w:rsidRPr="00653970">
        <w:rPr>
          <w:rFonts w:ascii="Arial" w:hAnsi="Arial" w:cs="Arial"/>
        </w:rPr>
        <w:t>4. Постановление вступает в силу после его обнародования.</w:t>
      </w:r>
    </w:p>
    <w:p w:rsidR="00FF051D" w:rsidRPr="00653970" w:rsidRDefault="00FF051D" w:rsidP="00FF051D">
      <w:pPr>
        <w:tabs>
          <w:tab w:val="left" w:pos="-180"/>
        </w:tabs>
        <w:autoSpaceDE w:val="0"/>
        <w:autoSpaceDN w:val="0"/>
        <w:adjustRightInd w:val="0"/>
        <w:ind w:firstLine="709"/>
        <w:jc w:val="both"/>
        <w:rPr>
          <w:rFonts w:ascii="Arial" w:hAnsi="Arial" w:cs="Arial"/>
        </w:rPr>
      </w:pPr>
    </w:p>
    <w:p w:rsidR="00FF051D" w:rsidRPr="00653970" w:rsidRDefault="00FF051D" w:rsidP="00FF051D">
      <w:pPr>
        <w:jc w:val="both"/>
        <w:rPr>
          <w:rFonts w:ascii="Arial" w:hAnsi="Arial" w:cs="Arial"/>
        </w:rPr>
      </w:pPr>
    </w:p>
    <w:p w:rsidR="00FF051D" w:rsidRPr="00653970" w:rsidRDefault="00FF051D" w:rsidP="00FF051D">
      <w:pPr>
        <w:jc w:val="both"/>
        <w:rPr>
          <w:rFonts w:ascii="Arial" w:hAnsi="Arial" w:cs="Arial"/>
        </w:rPr>
      </w:pPr>
    </w:p>
    <w:p w:rsidR="00FF051D" w:rsidRPr="00653970" w:rsidRDefault="00FF051D" w:rsidP="00FF051D">
      <w:pPr>
        <w:rPr>
          <w:rFonts w:ascii="Arial" w:hAnsi="Arial" w:cs="Arial"/>
        </w:rPr>
      </w:pPr>
      <w:r w:rsidRPr="00653970">
        <w:rPr>
          <w:rFonts w:ascii="Arial" w:hAnsi="Arial" w:cs="Arial"/>
        </w:rPr>
        <w:t>Глава сельсовета</w:t>
      </w:r>
      <w:r w:rsidRPr="00653970">
        <w:rPr>
          <w:rFonts w:ascii="Arial" w:hAnsi="Arial" w:cs="Arial"/>
        </w:rPr>
        <w:tab/>
      </w:r>
      <w:r w:rsidRPr="00653970">
        <w:rPr>
          <w:rFonts w:ascii="Arial" w:hAnsi="Arial" w:cs="Arial"/>
        </w:rPr>
        <w:tab/>
      </w:r>
      <w:r w:rsidRPr="00653970">
        <w:rPr>
          <w:rFonts w:ascii="Arial" w:hAnsi="Arial" w:cs="Arial"/>
        </w:rPr>
        <w:tab/>
      </w:r>
      <w:r w:rsidRPr="00653970">
        <w:rPr>
          <w:rFonts w:ascii="Arial" w:hAnsi="Arial" w:cs="Arial"/>
        </w:rPr>
        <w:tab/>
      </w:r>
      <w:r w:rsidRPr="00653970">
        <w:rPr>
          <w:rFonts w:ascii="Arial" w:hAnsi="Arial" w:cs="Arial"/>
        </w:rPr>
        <w:tab/>
      </w:r>
      <w:r w:rsidRPr="00653970">
        <w:rPr>
          <w:rFonts w:ascii="Arial" w:hAnsi="Arial" w:cs="Arial"/>
        </w:rPr>
        <w:tab/>
        <w:t xml:space="preserve">                               С.И.Воробьев</w:t>
      </w:r>
    </w:p>
    <w:p w:rsidR="00FF051D" w:rsidRPr="00653970" w:rsidRDefault="00FF051D" w:rsidP="00FF051D">
      <w:pPr>
        <w:rPr>
          <w:rFonts w:ascii="Arial" w:hAnsi="Arial" w:cs="Arial"/>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Default="00FF051D" w:rsidP="00FF051D">
      <w:pPr>
        <w:rPr>
          <w:rFonts w:ascii="Times New Roman" w:hAnsi="Times New Roman" w:cs="Times New Roman"/>
        </w:rPr>
      </w:pPr>
    </w:p>
    <w:p w:rsidR="003043D6" w:rsidRPr="00FF051D" w:rsidRDefault="003043D6"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rPr>
          <w:rFonts w:ascii="Times New Roman" w:hAnsi="Times New Roman" w:cs="Times New Roman"/>
        </w:rPr>
      </w:pPr>
    </w:p>
    <w:p w:rsidR="00FF051D" w:rsidRPr="00FF051D" w:rsidRDefault="00FF051D" w:rsidP="00FF051D">
      <w:pPr>
        <w:pStyle w:val="ConsPlusTitle"/>
        <w:ind w:firstLine="709"/>
        <w:jc w:val="right"/>
        <w:rPr>
          <w:rFonts w:ascii="Times New Roman" w:hAnsi="Times New Roman" w:cs="Times New Roman"/>
          <w:sz w:val="24"/>
          <w:szCs w:val="24"/>
        </w:rPr>
      </w:pPr>
      <w:r w:rsidRPr="00FF051D">
        <w:rPr>
          <w:rFonts w:ascii="Times New Roman" w:hAnsi="Times New Roman" w:cs="Times New Roman"/>
          <w:sz w:val="24"/>
          <w:szCs w:val="24"/>
        </w:rPr>
        <w:lastRenderedPageBreak/>
        <w:t>Приложение 1</w:t>
      </w:r>
    </w:p>
    <w:p w:rsidR="00FF051D" w:rsidRPr="00FF051D" w:rsidRDefault="00FF051D" w:rsidP="00FF051D">
      <w:pPr>
        <w:pStyle w:val="ConsPlusTitle"/>
        <w:ind w:firstLine="709"/>
        <w:jc w:val="right"/>
        <w:rPr>
          <w:rFonts w:ascii="Times New Roman" w:hAnsi="Times New Roman" w:cs="Times New Roman"/>
          <w:sz w:val="24"/>
          <w:szCs w:val="24"/>
        </w:rPr>
      </w:pPr>
      <w:r w:rsidRPr="00FF051D">
        <w:rPr>
          <w:rFonts w:ascii="Times New Roman" w:hAnsi="Times New Roman" w:cs="Times New Roman"/>
          <w:sz w:val="24"/>
          <w:szCs w:val="24"/>
        </w:rPr>
        <w:t>к постановлению администрации</w:t>
      </w:r>
    </w:p>
    <w:p w:rsidR="00FF051D" w:rsidRPr="00FF051D" w:rsidRDefault="00FF051D" w:rsidP="00FF051D">
      <w:pPr>
        <w:pStyle w:val="ConsPlusTitle"/>
        <w:ind w:firstLine="709"/>
        <w:jc w:val="right"/>
        <w:rPr>
          <w:rFonts w:ascii="Times New Roman" w:hAnsi="Times New Roman" w:cs="Times New Roman"/>
          <w:sz w:val="24"/>
          <w:szCs w:val="24"/>
        </w:rPr>
      </w:pPr>
      <w:r w:rsidRPr="00FF051D">
        <w:rPr>
          <w:rFonts w:ascii="Times New Roman" w:hAnsi="Times New Roman" w:cs="Times New Roman"/>
          <w:sz w:val="24"/>
          <w:szCs w:val="24"/>
        </w:rPr>
        <w:t xml:space="preserve">МО Фадеевский сельсовет </w:t>
      </w:r>
    </w:p>
    <w:p w:rsidR="00FF051D" w:rsidRPr="00FF051D" w:rsidRDefault="00FF051D" w:rsidP="00FF051D">
      <w:pPr>
        <w:pStyle w:val="ConsPlusTitle"/>
        <w:ind w:firstLine="709"/>
        <w:jc w:val="right"/>
        <w:rPr>
          <w:rFonts w:ascii="Times New Roman" w:hAnsi="Times New Roman" w:cs="Times New Roman"/>
          <w:sz w:val="24"/>
          <w:szCs w:val="24"/>
        </w:rPr>
      </w:pPr>
      <w:r w:rsidRPr="00FF051D">
        <w:rPr>
          <w:rFonts w:ascii="Times New Roman" w:hAnsi="Times New Roman" w:cs="Times New Roman"/>
          <w:sz w:val="24"/>
          <w:szCs w:val="24"/>
        </w:rPr>
        <w:t>от 2311.2023 № 46-п</w:t>
      </w:r>
    </w:p>
    <w:p w:rsidR="00FF051D" w:rsidRPr="00FF051D" w:rsidRDefault="00FF051D" w:rsidP="00FF051D">
      <w:pPr>
        <w:pStyle w:val="ConsPlusTitle"/>
        <w:ind w:firstLine="709"/>
        <w:jc w:val="right"/>
        <w:rPr>
          <w:rFonts w:ascii="Times New Roman" w:hAnsi="Times New Roman" w:cs="Times New Roman"/>
          <w:sz w:val="24"/>
          <w:szCs w:val="24"/>
        </w:rPr>
      </w:pPr>
    </w:p>
    <w:p w:rsidR="00FF051D" w:rsidRPr="00FF051D" w:rsidRDefault="00FF051D" w:rsidP="00FF051D">
      <w:pPr>
        <w:pStyle w:val="headertext"/>
        <w:shd w:val="clear" w:color="auto" w:fill="FFFFFF"/>
        <w:spacing w:before="0" w:beforeAutospacing="0" w:after="0" w:afterAutospacing="0"/>
        <w:jc w:val="center"/>
        <w:textAlignment w:val="baseline"/>
        <w:rPr>
          <w:b/>
          <w:bCs/>
          <w:color w:val="000000" w:themeColor="text1"/>
          <w:sz w:val="28"/>
          <w:szCs w:val="28"/>
        </w:rPr>
      </w:pPr>
      <w:r w:rsidRPr="00FF051D">
        <w:rPr>
          <w:b/>
          <w:bCs/>
          <w:color w:val="000000" w:themeColor="text1"/>
          <w:sz w:val="28"/>
          <w:szCs w:val="28"/>
        </w:rPr>
        <w:t>Административный регламент предоставления муниципальной услуги «Предоставление разрешения на осуществление земляных работ</w:t>
      </w:r>
    </w:p>
    <w:p w:rsidR="00FF051D" w:rsidRPr="00FF051D" w:rsidRDefault="00FF051D" w:rsidP="00FF051D">
      <w:pPr>
        <w:pStyle w:val="headertext"/>
        <w:shd w:val="clear" w:color="auto" w:fill="FFFFFF"/>
        <w:spacing w:before="0" w:beforeAutospacing="0" w:after="0" w:afterAutospacing="0"/>
        <w:jc w:val="center"/>
        <w:textAlignment w:val="baseline"/>
        <w:rPr>
          <w:b/>
          <w:color w:val="000000" w:themeColor="text1"/>
          <w:sz w:val="28"/>
          <w:szCs w:val="28"/>
        </w:rPr>
      </w:pPr>
      <w:r w:rsidRPr="00FF051D">
        <w:rPr>
          <w:color w:val="000000" w:themeColor="text1"/>
          <w:sz w:val="28"/>
          <w:szCs w:val="28"/>
        </w:rPr>
        <w:br/>
      </w:r>
      <w:r w:rsidRPr="00FF051D">
        <w:rPr>
          <w:b/>
          <w:color w:val="000000" w:themeColor="text1"/>
          <w:sz w:val="28"/>
          <w:szCs w:val="28"/>
        </w:rPr>
        <w:t>I. Общие положения</w:t>
      </w:r>
    </w:p>
    <w:p w:rsidR="00FF051D" w:rsidRPr="00FF051D" w:rsidRDefault="00FF051D" w:rsidP="00FF051D">
      <w:pPr>
        <w:pStyle w:val="headertext"/>
        <w:shd w:val="clear" w:color="auto" w:fill="FFFFFF"/>
        <w:spacing w:before="0" w:beforeAutospacing="0" w:after="0" w:afterAutospacing="0"/>
        <w:jc w:val="center"/>
        <w:textAlignment w:val="baseline"/>
        <w:rPr>
          <w:b/>
          <w:bCs/>
          <w:color w:val="000000" w:themeColor="text1"/>
          <w:sz w:val="28"/>
          <w:szCs w:val="28"/>
        </w:rPr>
      </w:pPr>
      <w:r w:rsidRPr="00FF051D">
        <w:rPr>
          <w:b/>
          <w:color w:val="000000" w:themeColor="text1"/>
          <w:sz w:val="28"/>
          <w:szCs w:val="28"/>
        </w:rPr>
        <w:br/>
        <w:t>Предмет регулирования Административного регламента</w:t>
      </w:r>
    </w:p>
    <w:p w:rsidR="00FF051D" w:rsidRPr="00FF051D" w:rsidRDefault="00FF051D" w:rsidP="00FF051D">
      <w:pPr>
        <w:pStyle w:val="formattext"/>
        <w:shd w:val="clear" w:color="auto" w:fill="FFFFFF"/>
        <w:spacing w:before="0" w:beforeAutospacing="0" w:after="0" w:afterAutospacing="0"/>
        <w:jc w:val="both"/>
        <w:textAlignment w:val="baseline"/>
        <w:rPr>
          <w:color w:val="000000" w:themeColor="text1"/>
          <w:sz w:val="28"/>
          <w:szCs w:val="28"/>
        </w:rPr>
      </w:pPr>
    </w:p>
    <w:p w:rsidR="00FF051D" w:rsidRPr="00FF051D" w:rsidRDefault="00FF051D" w:rsidP="00FF051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F051D">
        <w:rPr>
          <w:color w:val="000000" w:themeColor="text1"/>
          <w:sz w:val="28"/>
          <w:szCs w:val="28"/>
        </w:rPr>
        <w:t>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Фадеевский сельсовет</w:t>
      </w:r>
    </w:p>
    <w:p w:rsidR="00FF051D" w:rsidRPr="00FF051D" w:rsidRDefault="00FF051D" w:rsidP="00FF051D">
      <w:pPr>
        <w:pStyle w:val="ConsPlusNormal0"/>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FF051D" w:rsidRPr="00FF051D" w:rsidRDefault="00FF051D" w:rsidP="00FF051D">
      <w:pPr>
        <w:pStyle w:val="formattext"/>
        <w:shd w:val="clear" w:color="auto" w:fill="FFFFFF"/>
        <w:spacing w:before="0" w:beforeAutospacing="0" w:after="0" w:afterAutospacing="0"/>
        <w:jc w:val="both"/>
        <w:textAlignment w:val="baseline"/>
        <w:rPr>
          <w:color w:val="000000" w:themeColor="text1"/>
          <w:sz w:val="28"/>
          <w:szCs w:val="28"/>
        </w:rPr>
      </w:pPr>
    </w:p>
    <w:p w:rsidR="00FF051D" w:rsidRPr="00FF051D" w:rsidRDefault="00FF051D" w:rsidP="00FF051D">
      <w:pPr>
        <w:pStyle w:val="4"/>
        <w:shd w:val="clear" w:color="auto" w:fill="FFFFFF"/>
        <w:spacing w:before="0"/>
        <w:ind w:firstLine="709"/>
        <w:textAlignment w:val="baseline"/>
        <w:rPr>
          <w:rFonts w:ascii="Times New Roman" w:hAnsi="Times New Roman" w:cs="Times New Roman"/>
          <w:color w:val="000000" w:themeColor="text1"/>
          <w:sz w:val="28"/>
          <w:szCs w:val="28"/>
        </w:rPr>
      </w:pPr>
      <w:r w:rsidRPr="00FF051D">
        <w:rPr>
          <w:rFonts w:ascii="Times New Roman" w:hAnsi="Times New Roman" w:cs="Times New Roman"/>
          <w:b w:val="0"/>
          <w:color w:val="000000" w:themeColor="text1"/>
          <w:sz w:val="28"/>
          <w:szCs w:val="28"/>
        </w:rPr>
        <w:t>Круг Заявителей</w:t>
      </w:r>
    </w:p>
    <w:p w:rsidR="00FF051D" w:rsidRPr="00FF051D" w:rsidRDefault="00FF051D" w:rsidP="00FF051D">
      <w:pPr>
        <w:ind w:firstLine="709"/>
        <w:rPr>
          <w:rFonts w:ascii="Times New Roman" w:hAnsi="Times New Roman" w:cs="Times New Roman"/>
          <w:color w:val="000000" w:themeColor="text1"/>
          <w:sz w:val="28"/>
          <w:szCs w:val="28"/>
        </w:rPr>
      </w:pPr>
    </w:p>
    <w:p w:rsidR="00FF051D" w:rsidRPr="00FF051D" w:rsidRDefault="00FF051D" w:rsidP="00FF051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F051D">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rsidR="00FF051D" w:rsidRPr="00FF051D" w:rsidRDefault="00FF051D" w:rsidP="00FF051D">
      <w:pPr>
        <w:pStyle w:val="11"/>
        <w:tabs>
          <w:tab w:val="left" w:pos="1276"/>
        </w:tabs>
        <w:ind w:firstLine="709"/>
        <w:jc w:val="both"/>
        <w:rPr>
          <w:color w:val="000000" w:themeColor="text1"/>
        </w:rPr>
      </w:pPr>
      <w:r w:rsidRPr="00FF051D">
        <w:rPr>
          <w:color w:val="000000" w:themeColor="text1"/>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F051D" w:rsidRPr="00FF051D" w:rsidRDefault="00FF051D" w:rsidP="00FF051D">
      <w:pPr>
        <w:pStyle w:val="ConsPlusTitle"/>
        <w:ind w:firstLine="709"/>
        <w:jc w:val="center"/>
        <w:outlineLvl w:val="2"/>
        <w:rPr>
          <w:rFonts w:ascii="Times New Roman" w:hAnsi="Times New Roman" w:cs="Times New Roman"/>
          <w:i/>
          <w:color w:val="000000" w:themeColor="text1"/>
          <w:sz w:val="28"/>
          <w:szCs w:val="28"/>
        </w:rPr>
      </w:pPr>
      <w:r w:rsidRPr="00FF051D">
        <w:rPr>
          <w:rFonts w:ascii="Times New Roman" w:hAnsi="Times New Roman" w:cs="Times New Roman"/>
          <w:i/>
          <w:color w:val="000000" w:themeColor="text1"/>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Pr="00FF051D">
        <w:rPr>
          <w:rFonts w:ascii="Times New Roman" w:hAnsi="Times New Roman" w:cs="Times New Roman"/>
          <w:i/>
          <w:color w:val="000000" w:themeColor="text1"/>
          <w:sz w:val="28"/>
          <w:szCs w:val="28"/>
        </w:rPr>
        <w:lastRenderedPageBreak/>
        <w:t>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формирование запроса;</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получение результата предоставления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получение сведений о ходе выполнения запроса; </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осуществление оценки качества предоставления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lastRenderedPageBreak/>
        <w:t>При предоставлении муниципальной услуги в электронной форме заявителю направляются:</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F051D" w:rsidRPr="00FF051D" w:rsidRDefault="00FF051D" w:rsidP="00FF051D">
      <w:pPr>
        <w:pStyle w:val="3"/>
        <w:shd w:val="clear" w:color="auto" w:fill="FFFFFF"/>
        <w:spacing w:before="0" w:after="0"/>
        <w:ind w:firstLine="709"/>
        <w:textAlignment w:val="baseline"/>
        <w:rPr>
          <w:rFonts w:ascii="Times New Roman" w:hAnsi="Times New Roman" w:cs="Times New Roman"/>
          <w:color w:val="000000" w:themeColor="text1"/>
          <w:sz w:val="28"/>
          <w:szCs w:val="28"/>
        </w:rPr>
      </w:pPr>
    </w:p>
    <w:p w:rsidR="00FF051D" w:rsidRPr="00FF051D" w:rsidRDefault="00FF051D" w:rsidP="00FF051D">
      <w:pPr>
        <w:pStyle w:val="3"/>
        <w:shd w:val="clear" w:color="auto" w:fill="FFFFFF"/>
        <w:spacing w:before="0" w:after="0"/>
        <w:ind w:firstLine="709"/>
        <w:textAlignment w:val="baseline"/>
        <w:rPr>
          <w:rFonts w:ascii="Times New Roman" w:hAnsi="Times New Roman" w:cs="Times New Roman"/>
          <w:color w:val="000000" w:themeColor="text1"/>
          <w:sz w:val="28"/>
          <w:szCs w:val="28"/>
        </w:rPr>
      </w:pPr>
      <w:r w:rsidRPr="00FF051D">
        <w:rPr>
          <w:rFonts w:ascii="Times New Roman" w:hAnsi="Times New Roman" w:cs="Times New Roman"/>
          <w:b w:val="0"/>
          <w:color w:val="000000" w:themeColor="text1"/>
          <w:sz w:val="28"/>
          <w:szCs w:val="28"/>
        </w:rPr>
        <w:t>II. Стандарт предоставления муниципальной услуги</w:t>
      </w:r>
    </w:p>
    <w:p w:rsidR="00FF051D" w:rsidRPr="00FF051D" w:rsidRDefault="00FF051D" w:rsidP="00FF051D">
      <w:pPr>
        <w:pStyle w:val="4"/>
        <w:shd w:val="clear" w:color="auto" w:fill="FFFFFF"/>
        <w:spacing w:before="0" w:after="0"/>
        <w:ind w:firstLine="709"/>
        <w:textAlignment w:val="baseline"/>
        <w:rPr>
          <w:rFonts w:ascii="Times New Roman" w:hAnsi="Times New Roman" w:cs="Times New Roman"/>
          <w:b w:val="0"/>
          <w:color w:val="000000" w:themeColor="text1"/>
          <w:sz w:val="28"/>
          <w:szCs w:val="28"/>
        </w:rPr>
      </w:pPr>
      <w:r w:rsidRPr="00FF051D">
        <w:rPr>
          <w:rFonts w:ascii="Times New Roman" w:hAnsi="Times New Roman" w:cs="Times New Roman"/>
          <w:b w:val="0"/>
          <w:color w:val="000000" w:themeColor="text1"/>
          <w:sz w:val="28"/>
          <w:szCs w:val="28"/>
        </w:rPr>
        <w:t>Наименование муниципальной услуги</w:t>
      </w:r>
    </w:p>
    <w:p w:rsidR="00FF051D" w:rsidRPr="00FF051D" w:rsidRDefault="00FF051D" w:rsidP="00FF051D">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FF051D" w:rsidRPr="00FF051D" w:rsidRDefault="00FF051D" w:rsidP="00FF051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F051D">
        <w:rPr>
          <w:color w:val="000000" w:themeColor="text1"/>
          <w:sz w:val="28"/>
          <w:szCs w:val="28"/>
        </w:rPr>
        <w:t>7. Наименование муниципальной услуги: «Предоставление разрешения на осуществление земляных работ».</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8. Муниципальная услуга носит заявительный порядок обращения.</w:t>
      </w:r>
    </w:p>
    <w:p w:rsidR="00FF051D" w:rsidRPr="00FF051D" w:rsidRDefault="00FF051D" w:rsidP="00FF051D">
      <w:pPr>
        <w:pStyle w:val="4"/>
        <w:shd w:val="clear" w:color="auto" w:fill="FFFFFF"/>
        <w:spacing w:before="0" w:after="0"/>
        <w:ind w:firstLine="709"/>
        <w:textAlignment w:val="baseline"/>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br/>
      </w:r>
      <w:r w:rsidRPr="00FF051D">
        <w:rPr>
          <w:rFonts w:ascii="Times New Roman" w:hAnsi="Times New Roman" w:cs="Times New Roman"/>
          <w:b w:val="0"/>
          <w:color w:val="000000" w:themeColor="text1"/>
          <w:sz w:val="28"/>
          <w:szCs w:val="28"/>
        </w:rPr>
        <w:t>Наименование органа, предоставляющего муниципальную услугу</w:t>
      </w:r>
    </w:p>
    <w:p w:rsidR="00FF051D" w:rsidRPr="00FF051D" w:rsidRDefault="00FF051D" w:rsidP="00FF051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F051D">
        <w:rPr>
          <w:color w:val="000000" w:themeColor="text1"/>
          <w:sz w:val="28"/>
          <w:szCs w:val="28"/>
        </w:rPr>
        <w:t>9. Муниципальная услуга «Предоставление разрешения на осуществление земляных работ» предоставляется органом местного самоуправления Фадеевский сельсовет (далее – орган местного самоуправления).</w:t>
      </w:r>
      <w:r w:rsidRPr="00FF051D">
        <w:rPr>
          <w:color w:val="000000" w:themeColor="text1"/>
          <w:sz w:val="28"/>
          <w:szCs w:val="28"/>
        </w:rPr>
        <w:b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FF051D" w:rsidRPr="00FF051D" w:rsidRDefault="00FF051D" w:rsidP="00FF051D">
      <w:pPr>
        <w:pStyle w:val="ConsPlusNormal0"/>
        <w:spacing w:before="12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w:t>
      </w:r>
      <w:r w:rsidRPr="00FF051D">
        <w:rPr>
          <w:rFonts w:ascii="Times New Roman" w:hAnsi="Times New Roman" w:cs="Times New Roman"/>
          <w:color w:val="000000" w:themeColor="text1"/>
          <w:sz w:val="28"/>
          <w:szCs w:val="28"/>
        </w:rPr>
        <w:lastRenderedPageBreak/>
        <w:t>многофункциональный центр) отсутствует.</w:t>
      </w:r>
    </w:p>
    <w:p w:rsidR="00FF051D" w:rsidRPr="00FF051D" w:rsidRDefault="00FF051D" w:rsidP="00FF051D">
      <w:pPr>
        <w:pStyle w:val="ConsPlusNormal0"/>
        <w:spacing w:before="12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Фадеевский сельсовет, в Реестре государственных (муниципальных) услуг (функций) Оренбургской области (далее - Реестр), а также в электронной форме через Портал.</w:t>
      </w:r>
    </w:p>
    <w:p w:rsidR="00FF051D" w:rsidRPr="00FF051D" w:rsidRDefault="00FF051D" w:rsidP="00FF051D">
      <w:pPr>
        <w:pStyle w:val="ConsPlusNormal0"/>
        <w:spacing w:before="12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FF051D" w:rsidRPr="00FF051D" w:rsidRDefault="00FF051D" w:rsidP="00FF051D">
      <w:pPr>
        <w:ind w:firstLine="709"/>
        <w:rPr>
          <w:rFonts w:ascii="Times New Roman" w:hAnsi="Times New Roman" w:cs="Times New Roman"/>
          <w:color w:val="000000" w:themeColor="text1"/>
          <w:sz w:val="28"/>
          <w:szCs w:val="28"/>
        </w:rPr>
      </w:pPr>
    </w:p>
    <w:p w:rsidR="00FF051D" w:rsidRPr="00FF051D" w:rsidRDefault="00FF051D" w:rsidP="00FF051D">
      <w:pPr>
        <w:pStyle w:val="ConsPlusNormal0"/>
        <w:ind w:firstLine="709"/>
        <w:jc w:val="center"/>
        <w:outlineLvl w:val="2"/>
        <w:rPr>
          <w:rFonts w:ascii="Times New Roman" w:hAnsi="Times New Roman" w:cs="Times New Roman"/>
          <w:b/>
          <w:i/>
          <w:color w:val="000000" w:themeColor="text1"/>
          <w:sz w:val="28"/>
          <w:szCs w:val="28"/>
        </w:rPr>
      </w:pPr>
      <w:r w:rsidRPr="00FF051D">
        <w:rPr>
          <w:rFonts w:ascii="Times New Roman" w:hAnsi="Times New Roman" w:cs="Times New Roman"/>
          <w:b/>
          <w:i/>
          <w:color w:val="000000" w:themeColor="text1"/>
          <w:sz w:val="28"/>
          <w:szCs w:val="28"/>
        </w:rPr>
        <w:t>Результат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12.1. получения разрешения на производство земляных работ на территории МО Фадеевский сельсовет;</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12.2. получение разрешения на производство земляных работ в связи с аварийно-восстановительными работами на территории МО Фадеевский сельсовет; </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12.3. продления разрешения на право производства земляных работ на территории МО Фадеевский сельсовет; </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12.4.  закрытия разрешения на право производства земляных работ на территории МО Фадеевский сельсовет.</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13. Результатом предоставления муниципальной услуги является:</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выдача разрешения на право производства земляных работ на территории МО Фадеевский сельсовет, оформленного в соответствии с формой в Приложении № 1 к настоящему административному регламенту;</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выдача решения на производство земляных работ в связи с аварийно-восстановительными работами на территории МО Фадеевский сельсовет , оформленного в соответствии с формой в Приложении № 1 к настоящему административному регламенту;</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выдача решения о продлении разрешения на право производства земляных работ на территории МО Фадеевский сельсовет; </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выдача решения о закрытии разрешения на право производства земляных работ на территории МО Фадеевский сельсовет, оформленного в соответствии с формой в Приложении № 7 к настоящему административному регламенту; </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выдача решения об отказе в предоставлении муниципальной услуги, оформленного в соответствии с формой в Приложении № 2 к настоящему </w:t>
      </w:r>
      <w:r w:rsidRPr="00FF051D">
        <w:rPr>
          <w:rFonts w:ascii="Times New Roman" w:hAnsi="Times New Roman" w:cs="Times New Roman"/>
          <w:color w:val="000000" w:themeColor="text1"/>
          <w:sz w:val="28"/>
          <w:szCs w:val="28"/>
        </w:rPr>
        <w:lastRenderedPageBreak/>
        <w:t>административному регламенту.</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Результатом предоставления муниципальной услуги не является реестровая запись.</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муниципальной услуги устанавливается МО Фадеевский сельсовет. </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 в органе местного самоуправления;</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2) через МФЦ (при наличии соглашения о взаимодействии);</w:t>
      </w:r>
      <w:r w:rsidRPr="00FF051D">
        <w:rPr>
          <w:rFonts w:ascii="Times New Roman" w:hAnsi="Times New Roman" w:cs="Times New Roman"/>
          <w:color w:val="000000" w:themeColor="text1"/>
          <w:sz w:val="28"/>
          <w:szCs w:val="28"/>
        </w:rPr>
        <w:tab/>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3) в электронной форме с использованием Портала;</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15. Заявителю в качестве результата предоставления муниципальной услуги обеспечивается по его выбору возможность получения:</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FF051D" w:rsidRPr="00FF051D" w:rsidRDefault="00FF051D" w:rsidP="00FF051D">
      <w:pPr>
        <w:pStyle w:val="11"/>
        <w:tabs>
          <w:tab w:val="left" w:pos="1366"/>
        </w:tabs>
        <w:ind w:firstLine="709"/>
        <w:jc w:val="both"/>
      </w:pPr>
      <w:bookmarkStart w:id="0" w:name="bookmark313"/>
      <w:bookmarkEnd w:id="0"/>
      <w:r w:rsidRPr="00FF051D">
        <w:t>17. Заявитель уведомляется о ходе рассмотрения и готовности результата предоставления муниципальной услуги следующими способами:</w:t>
      </w:r>
    </w:p>
    <w:p w:rsidR="00FF051D" w:rsidRPr="00FF051D" w:rsidRDefault="00FF051D" w:rsidP="00FF051D">
      <w:pPr>
        <w:pStyle w:val="11"/>
        <w:tabs>
          <w:tab w:val="left" w:pos="1534"/>
        </w:tabs>
        <w:ind w:firstLine="709"/>
        <w:jc w:val="both"/>
      </w:pPr>
      <w:bookmarkStart w:id="1" w:name="bookmark314"/>
      <w:bookmarkEnd w:id="1"/>
      <w:r w:rsidRPr="00FF051D">
        <w:t>17.1.  Через личный кабинет на Портале</w:t>
      </w:r>
      <w:ins w:id="2" w:author="Bogomolova, Olga" w:date="2022-05-06T10:13:00Z">
        <w:r w:rsidRPr="00FF051D">
          <w:t>.</w:t>
        </w:r>
      </w:ins>
      <w:bookmarkStart w:id="3" w:name="bookmark315"/>
      <w:bookmarkEnd w:id="3"/>
    </w:p>
    <w:p w:rsidR="00FF051D" w:rsidRPr="00FF051D" w:rsidRDefault="00FF051D" w:rsidP="00FF051D">
      <w:pPr>
        <w:pStyle w:val="11"/>
        <w:tabs>
          <w:tab w:val="left" w:pos="1534"/>
        </w:tabs>
        <w:ind w:firstLine="709"/>
        <w:jc w:val="both"/>
      </w:pPr>
      <w:r w:rsidRPr="00FF051D">
        <w:t>17.2. Заявитель может самостоятельно получить информацию о готовности результата предоставления муниципальной услуги посредством:</w:t>
      </w:r>
    </w:p>
    <w:p w:rsidR="00FF051D" w:rsidRPr="00FF051D" w:rsidRDefault="00FF051D" w:rsidP="00FF051D">
      <w:pPr>
        <w:pStyle w:val="11"/>
        <w:ind w:firstLine="709"/>
        <w:jc w:val="both"/>
      </w:pPr>
      <w:r w:rsidRPr="00FF051D">
        <w:rPr>
          <w:rFonts w:eastAsiaTheme="minorEastAsia"/>
        </w:rPr>
        <w:t xml:space="preserve">17.3. </w:t>
      </w:r>
      <w:r w:rsidRPr="00FF051D">
        <w:t>сервиса Портала «Узнать статус заявления»;</w:t>
      </w:r>
    </w:p>
    <w:p w:rsidR="00FF051D" w:rsidRPr="00FF051D" w:rsidRDefault="00FF051D" w:rsidP="00FF051D">
      <w:pPr>
        <w:pStyle w:val="11"/>
        <w:ind w:firstLine="709"/>
        <w:jc w:val="both"/>
        <w:rPr>
          <w:rFonts w:eastAsiaTheme="minorEastAsia"/>
        </w:rPr>
      </w:pPr>
      <w:r w:rsidRPr="00FF051D">
        <w:rPr>
          <w:rFonts w:eastAsiaTheme="minorEastAsia"/>
        </w:rPr>
        <w:t xml:space="preserve">17.4. </w:t>
      </w:r>
      <w:r w:rsidRPr="00FF051D">
        <w:t>по телефону</w:t>
      </w:r>
      <w:r w:rsidRPr="00FF051D">
        <w:rPr>
          <w:rFonts w:eastAsiaTheme="minorEastAsia"/>
        </w:rPr>
        <w:t>.</w:t>
      </w:r>
    </w:p>
    <w:p w:rsidR="00FF051D" w:rsidRPr="00FF051D" w:rsidRDefault="00FF051D" w:rsidP="00FF051D">
      <w:pPr>
        <w:pStyle w:val="11"/>
        <w:ind w:firstLine="709"/>
        <w:jc w:val="both"/>
      </w:pPr>
    </w:p>
    <w:p w:rsidR="00FF051D" w:rsidRPr="00FF051D" w:rsidRDefault="00FF051D" w:rsidP="00FF051D">
      <w:pPr>
        <w:pStyle w:val="11"/>
        <w:tabs>
          <w:tab w:val="left" w:pos="1352"/>
        </w:tabs>
        <w:ind w:firstLine="709"/>
        <w:jc w:val="both"/>
      </w:pPr>
      <w:bookmarkStart w:id="4" w:name="bookmark316"/>
      <w:bookmarkEnd w:id="4"/>
      <w:r w:rsidRPr="00FF051D">
        <w:t>18. Способы получения результата муниципальной услуги:</w:t>
      </w:r>
    </w:p>
    <w:p w:rsidR="00FF051D" w:rsidRPr="00FF051D" w:rsidRDefault="00FF051D" w:rsidP="00FF051D">
      <w:pPr>
        <w:pStyle w:val="11"/>
        <w:tabs>
          <w:tab w:val="left" w:pos="1549"/>
        </w:tabs>
        <w:ind w:firstLine="709"/>
        <w:jc w:val="both"/>
      </w:pPr>
      <w:bookmarkStart w:id="5" w:name="bookmark317"/>
      <w:bookmarkEnd w:id="5"/>
      <w:r w:rsidRPr="00FF051D">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FF051D" w:rsidRPr="00FF051D" w:rsidRDefault="00FF051D" w:rsidP="00FF051D">
      <w:pPr>
        <w:pStyle w:val="11"/>
        <w:tabs>
          <w:tab w:val="left" w:pos="1549"/>
        </w:tabs>
        <w:ind w:firstLine="709"/>
        <w:jc w:val="both"/>
      </w:pPr>
      <w:r w:rsidRPr="00FF051D">
        <w:t xml:space="preserve">18.2. заявителю обеспечена возможность получения результата </w:t>
      </w:r>
      <w:r w:rsidRPr="00FF051D">
        <w:lastRenderedPageBreak/>
        <w:t>предоставления муниципальной услуги на бумажном носителе при личном обращении в орган</w:t>
      </w:r>
      <w:r w:rsidRPr="00FF051D">
        <w:rPr>
          <w:rFonts w:eastAsiaTheme="minorEastAsia"/>
          <w:spacing w:val="33"/>
        </w:rPr>
        <w:t xml:space="preserve"> </w:t>
      </w:r>
      <w:r w:rsidRPr="00FF051D">
        <w:t>местного</w:t>
      </w:r>
      <w:r w:rsidRPr="00FF051D">
        <w:rPr>
          <w:rFonts w:eastAsiaTheme="minorEastAsia"/>
          <w:spacing w:val="33"/>
        </w:rPr>
        <w:t xml:space="preserve"> </w:t>
      </w:r>
      <w:r w:rsidRPr="00FF051D">
        <w:t>самоуправления, а также через</w:t>
      </w:r>
      <w:r w:rsidRPr="00FF051D">
        <w:rPr>
          <w:rFonts w:eastAsiaTheme="minorEastAsia"/>
          <w:spacing w:val="63"/>
        </w:rPr>
        <w:t xml:space="preserve"> </w:t>
      </w:r>
      <w:r w:rsidRPr="00FF051D">
        <w:t>многофункциональный</w:t>
      </w:r>
      <w:r w:rsidRPr="00FF051D">
        <w:rPr>
          <w:rFonts w:eastAsiaTheme="minorEastAsia"/>
          <w:spacing w:val="63"/>
        </w:rPr>
        <w:t xml:space="preserve"> </w:t>
      </w:r>
      <w:r w:rsidRPr="00FF051D">
        <w:t>центр</w:t>
      </w:r>
      <w:r w:rsidRPr="00FF051D">
        <w:rPr>
          <w:rFonts w:eastAsiaTheme="minorEastAsia"/>
          <w:spacing w:val="63"/>
        </w:rPr>
        <w:t xml:space="preserve"> </w:t>
      </w:r>
      <w:r w:rsidRPr="00FF051D">
        <w:t>в</w:t>
      </w:r>
      <w:r w:rsidRPr="00FF051D">
        <w:rPr>
          <w:rFonts w:eastAsiaTheme="minorEastAsia"/>
          <w:spacing w:val="64"/>
        </w:rPr>
        <w:t xml:space="preserve"> </w:t>
      </w:r>
      <w:r w:rsidRPr="00FF051D">
        <w:t>соответствии</w:t>
      </w:r>
      <w:r w:rsidRPr="00FF051D">
        <w:rPr>
          <w:rFonts w:eastAsiaTheme="minorEastAsia"/>
          <w:spacing w:val="64"/>
        </w:rPr>
        <w:t xml:space="preserve"> </w:t>
      </w:r>
      <w:r w:rsidRPr="00FF051D">
        <w:t>с</w:t>
      </w:r>
      <w:r w:rsidRPr="00FF051D">
        <w:rPr>
          <w:rFonts w:eastAsiaTheme="minorEastAsia"/>
          <w:spacing w:val="63"/>
        </w:rPr>
        <w:t xml:space="preserve"> </w:t>
      </w:r>
      <w:r w:rsidRPr="00FF051D">
        <w:t>соглашением</w:t>
      </w:r>
      <w:r w:rsidRPr="00FF051D">
        <w:rPr>
          <w:rFonts w:eastAsiaTheme="minorEastAsia"/>
          <w:spacing w:val="64"/>
        </w:rPr>
        <w:t xml:space="preserve"> </w:t>
      </w:r>
      <w:r w:rsidRPr="00FF051D">
        <w:t>о взаимодействии между многофункциональным центром и органом местного самоуправления, заключенным</w:t>
      </w:r>
      <w:r w:rsidRPr="00FF051D">
        <w:rPr>
          <w:rFonts w:eastAsiaTheme="minorEastAsia"/>
          <w:spacing w:val="1"/>
        </w:rPr>
        <w:t xml:space="preserve"> </w:t>
      </w:r>
      <w:r w:rsidRPr="00FF051D">
        <w:t>в</w:t>
      </w:r>
      <w:r w:rsidRPr="00FF051D">
        <w:rPr>
          <w:rFonts w:eastAsiaTheme="minorEastAsia"/>
          <w:spacing w:val="9"/>
        </w:rPr>
        <w:t xml:space="preserve"> </w:t>
      </w:r>
      <w:r w:rsidRPr="00FF051D">
        <w:t>соответствии</w:t>
      </w:r>
      <w:r w:rsidRPr="00FF051D">
        <w:rPr>
          <w:rFonts w:eastAsiaTheme="minorEastAsia"/>
          <w:spacing w:val="9"/>
        </w:rPr>
        <w:t xml:space="preserve"> </w:t>
      </w:r>
      <w:r w:rsidRPr="00FF051D">
        <w:t>с</w:t>
      </w:r>
      <w:r w:rsidRPr="00FF051D">
        <w:rPr>
          <w:rFonts w:eastAsiaTheme="minorEastAsia"/>
          <w:spacing w:val="9"/>
        </w:rPr>
        <w:t xml:space="preserve"> </w:t>
      </w:r>
      <w:r w:rsidRPr="00FF051D">
        <w:t>постановлением</w:t>
      </w:r>
      <w:r w:rsidRPr="00FF051D">
        <w:rPr>
          <w:rFonts w:eastAsiaTheme="minorEastAsia"/>
          <w:spacing w:val="9"/>
        </w:rPr>
        <w:t xml:space="preserve"> </w:t>
      </w:r>
      <w:r w:rsidRPr="00FF051D">
        <w:t>Правительства</w:t>
      </w:r>
      <w:r w:rsidRPr="00FF051D">
        <w:rPr>
          <w:rFonts w:eastAsiaTheme="minorEastAsia"/>
          <w:spacing w:val="9"/>
        </w:rPr>
        <w:t xml:space="preserve"> </w:t>
      </w:r>
      <w:r w:rsidRPr="00FF051D">
        <w:t>Российской</w:t>
      </w:r>
      <w:r w:rsidRPr="00FF051D">
        <w:rPr>
          <w:rFonts w:eastAsiaTheme="minorEastAsia"/>
          <w:spacing w:val="9"/>
        </w:rPr>
        <w:t xml:space="preserve"> </w:t>
      </w:r>
      <w:r w:rsidRPr="00FF051D">
        <w:t>Федерации</w:t>
      </w:r>
      <w:r w:rsidRPr="00FF051D">
        <w:rPr>
          <w:rFonts w:eastAsiaTheme="minorEastAsia"/>
          <w:spacing w:val="9"/>
        </w:rPr>
        <w:t xml:space="preserve"> </w:t>
      </w:r>
      <w:r w:rsidRPr="00FF051D">
        <w:t>от 27</w:t>
      </w:r>
      <w:r w:rsidRPr="00FF051D">
        <w:rPr>
          <w:rFonts w:eastAsiaTheme="minorEastAsia"/>
          <w:spacing w:val="1"/>
        </w:rPr>
        <w:t>.09.2</w:t>
      </w:r>
      <w:r w:rsidRPr="00FF051D">
        <w:t>011 №797</w:t>
      </w:r>
      <w:r w:rsidRPr="00FF051D">
        <w:rPr>
          <w:rFonts w:eastAsiaTheme="minorEastAsia"/>
          <w:spacing w:val="1"/>
        </w:rPr>
        <w:t xml:space="preserve"> </w:t>
      </w:r>
      <w:r w:rsidRPr="00FF051D">
        <w:t>«О</w:t>
      </w:r>
      <w:r w:rsidRPr="00FF051D">
        <w:rPr>
          <w:rFonts w:eastAsiaTheme="minorEastAsia"/>
          <w:spacing w:val="71"/>
        </w:rPr>
        <w:t xml:space="preserve"> </w:t>
      </w:r>
      <w:r w:rsidRPr="00FF051D">
        <w:t>взаимодействии</w:t>
      </w:r>
      <w:r w:rsidRPr="00FF051D">
        <w:rPr>
          <w:rFonts w:eastAsiaTheme="minorEastAsia"/>
          <w:spacing w:val="71"/>
        </w:rPr>
        <w:t xml:space="preserve"> </w:t>
      </w:r>
      <w:r w:rsidRPr="00FF051D">
        <w:t>между</w:t>
      </w:r>
      <w:r w:rsidRPr="00FF051D">
        <w:rPr>
          <w:rFonts w:eastAsiaTheme="minorEastAsia"/>
          <w:spacing w:val="71"/>
        </w:rPr>
        <w:t xml:space="preserve"> </w:t>
      </w:r>
      <w:r w:rsidRPr="00FF051D">
        <w:t>многофункциональными</w:t>
      </w:r>
      <w:r w:rsidRPr="00FF051D">
        <w:rPr>
          <w:rFonts w:eastAsiaTheme="minorEastAsia"/>
          <w:spacing w:val="1"/>
        </w:rPr>
        <w:t xml:space="preserve"> </w:t>
      </w:r>
      <w:r w:rsidRPr="00FF051D">
        <w:t xml:space="preserve">центрами предоставления государственных и муниципальных услуг </w:t>
      </w:r>
      <w:r w:rsidRPr="00FF051D">
        <w:rPr>
          <w:rFonts w:eastAsiaTheme="minorEastAsia"/>
          <w:spacing w:val="-1"/>
        </w:rPr>
        <w:t>и</w:t>
      </w:r>
      <w:r w:rsidRPr="00FF051D">
        <w:rPr>
          <w:rFonts w:eastAsiaTheme="minorEastAsia"/>
          <w:spacing w:val="-67"/>
        </w:rPr>
        <w:t xml:space="preserve"> </w:t>
      </w:r>
      <w:r w:rsidRPr="00FF051D">
        <w:t>федеральными органами исполнительной власти, органами государственных</w:t>
      </w:r>
      <w:r w:rsidRPr="00FF051D">
        <w:rPr>
          <w:rFonts w:eastAsiaTheme="minorEastAsia"/>
          <w:spacing w:val="1"/>
        </w:rPr>
        <w:t xml:space="preserve"> </w:t>
      </w:r>
      <w:r w:rsidRPr="00FF051D">
        <w:t>внебюджетных</w:t>
      </w:r>
      <w:r w:rsidRPr="00FF051D">
        <w:rPr>
          <w:rFonts w:eastAsiaTheme="minorEastAsia"/>
          <w:spacing w:val="1"/>
        </w:rPr>
        <w:t xml:space="preserve"> </w:t>
      </w:r>
      <w:r w:rsidRPr="00FF051D">
        <w:t>фондов, органами</w:t>
      </w:r>
      <w:r w:rsidRPr="00FF051D">
        <w:rPr>
          <w:rFonts w:eastAsiaTheme="minorEastAsia"/>
          <w:spacing w:val="1"/>
        </w:rPr>
        <w:t xml:space="preserve"> </w:t>
      </w:r>
      <w:r w:rsidRPr="00FF051D">
        <w:t>государственной</w:t>
      </w:r>
      <w:r w:rsidRPr="00FF051D">
        <w:rPr>
          <w:rFonts w:eastAsiaTheme="minorEastAsia"/>
          <w:spacing w:val="1"/>
        </w:rPr>
        <w:t xml:space="preserve"> </w:t>
      </w:r>
      <w:r w:rsidRPr="00FF051D">
        <w:t>власти</w:t>
      </w:r>
      <w:r w:rsidRPr="00FF051D">
        <w:rPr>
          <w:rFonts w:eastAsiaTheme="minorEastAsia"/>
          <w:spacing w:val="1"/>
        </w:rPr>
        <w:t xml:space="preserve"> </w:t>
      </w:r>
      <w:r w:rsidRPr="00FF051D">
        <w:t>субъектов</w:t>
      </w:r>
      <w:r w:rsidRPr="00FF051D">
        <w:rPr>
          <w:rFonts w:eastAsiaTheme="minorEastAsia"/>
          <w:spacing w:val="1"/>
        </w:rPr>
        <w:t xml:space="preserve"> </w:t>
      </w:r>
      <w:r w:rsidRPr="00FF051D">
        <w:t>Российской</w:t>
      </w:r>
      <w:r w:rsidRPr="00FF051D">
        <w:rPr>
          <w:rFonts w:eastAsiaTheme="minorEastAsia"/>
          <w:spacing w:val="-67"/>
        </w:rPr>
        <w:t xml:space="preserve"> </w:t>
      </w:r>
      <w:r w:rsidRPr="00FF051D">
        <w:t>Федерации, органами</w:t>
      </w:r>
      <w:r w:rsidRPr="00FF051D">
        <w:rPr>
          <w:rFonts w:eastAsiaTheme="minorEastAsia"/>
          <w:spacing w:val="21"/>
        </w:rPr>
        <w:t xml:space="preserve"> </w:t>
      </w:r>
      <w:r w:rsidRPr="00FF051D">
        <w:t>местного</w:t>
      </w:r>
      <w:r w:rsidRPr="00FF051D">
        <w:rPr>
          <w:rFonts w:eastAsiaTheme="minorEastAsia"/>
          <w:spacing w:val="21"/>
        </w:rPr>
        <w:t xml:space="preserve"> </w:t>
      </w:r>
      <w:r w:rsidRPr="00FF051D">
        <w:t>самоуправления»,</w:t>
      </w:r>
      <w:bookmarkStart w:id="6" w:name="bookmark318"/>
      <w:bookmarkEnd w:id="6"/>
    </w:p>
    <w:p w:rsidR="00FF051D" w:rsidRPr="00FF051D" w:rsidRDefault="00FF051D" w:rsidP="00FF051D">
      <w:pPr>
        <w:pStyle w:val="11"/>
        <w:tabs>
          <w:tab w:val="left" w:pos="1549"/>
        </w:tabs>
        <w:ind w:firstLine="709"/>
        <w:jc w:val="both"/>
      </w:pPr>
      <w:r w:rsidRPr="00FF051D">
        <w:t>18.3. Способ получения услуги определяется заявителем и указывается в заявлении.</w:t>
      </w:r>
    </w:p>
    <w:p w:rsidR="00FF051D" w:rsidRPr="00FF051D" w:rsidRDefault="00FF051D" w:rsidP="00FF051D">
      <w:pPr>
        <w:pStyle w:val="ConsPlusNormal0"/>
        <w:ind w:firstLine="709"/>
        <w:outlineLvl w:val="2"/>
        <w:rPr>
          <w:rFonts w:ascii="Times New Roman" w:hAnsi="Times New Roman" w:cs="Times New Roman"/>
          <w:b/>
          <w:color w:val="000000" w:themeColor="text1"/>
          <w:sz w:val="28"/>
          <w:szCs w:val="28"/>
        </w:rPr>
      </w:pPr>
    </w:p>
    <w:p w:rsidR="00FF051D" w:rsidRPr="00FF051D" w:rsidRDefault="00FF051D" w:rsidP="00FF051D">
      <w:pPr>
        <w:pStyle w:val="ConsPlusNormal0"/>
        <w:ind w:firstLine="709"/>
        <w:jc w:val="center"/>
        <w:outlineLvl w:val="2"/>
        <w:rPr>
          <w:rFonts w:ascii="Times New Roman" w:hAnsi="Times New Roman" w:cs="Times New Roman"/>
          <w:b/>
          <w:i/>
          <w:color w:val="000000" w:themeColor="text1"/>
          <w:sz w:val="28"/>
          <w:szCs w:val="28"/>
        </w:rPr>
      </w:pPr>
      <w:r w:rsidRPr="00FF051D">
        <w:rPr>
          <w:rFonts w:ascii="Times New Roman" w:hAnsi="Times New Roman" w:cs="Times New Roman"/>
          <w:b/>
          <w:i/>
          <w:color w:val="000000" w:themeColor="text1"/>
          <w:sz w:val="28"/>
          <w:szCs w:val="28"/>
        </w:rPr>
        <w:t>Срок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p>
    <w:p w:rsidR="00FF051D" w:rsidRPr="00FF051D" w:rsidRDefault="00FF051D" w:rsidP="00FF051D">
      <w:pPr>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19. Срок предоставления муниципальной услуги независимо от формы подачи заявления:</w:t>
      </w:r>
    </w:p>
    <w:p w:rsidR="00FF051D" w:rsidRPr="00FF051D" w:rsidRDefault="00FF051D" w:rsidP="00FF051D">
      <w:pPr>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FF051D" w:rsidRPr="00FF051D" w:rsidRDefault="00FF051D" w:rsidP="00FF051D">
      <w:pPr>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FF051D">
        <w:rPr>
          <w:rFonts w:ascii="Times New Roman" w:eastAsiaTheme="minorEastAsia" w:hAnsi="Times New Roman" w:cs="Times New Roman"/>
          <w:color w:val="000000" w:themeColor="text1"/>
          <w:sz w:val="28"/>
          <w:szCs w:val="28"/>
        </w:rPr>
        <w:t xml:space="preserve">3 </w:t>
      </w:r>
      <w:r w:rsidRPr="00FF051D">
        <w:rPr>
          <w:rFonts w:ascii="Times New Roman" w:hAnsi="Times New Roman" w:cs="Times New Roman"/>
          <w:color w:val="000000" w:themeColor="text1"/>
          <w:sz w:val="28"/>
          <w:szCs w:val="28"/>
        </w:rPr>
        <w:t>рабочих дней со дня регистрации заявления в органе местного самоуправления;</w:t>
      </w:r>
    </w:p>
    <w:p w:rsidR="00FF051D" w:rsidRPr="00FF051D" w:rsidRDefault="00FF051D" w:rsidP="00FF051D">
      <w:pPr>
        <w:pStyle w:val="11"/>
        <w:tabs>
          <w:tab w:val="left" w:pos="1386"/>
        </w:tabs>
        <w:ind w:firstLine="709"/>
        <w:jc w:val="both"/>
        <w:rPr>
          <w:color w:val="000000" w:themeColor="text1"/>
        </w:rPr>
      </w:pPr>
      <w:r w:rsidRPr="00FF051D">
        <w:rPr>
          <w:color w:val="000000" w:themeColor="text1"/>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sidRPr="00FF051D">
        <w:rPr>
          <w:rFonts w:ascii="Times New Roman" w:hAnsi="Times New Roman" w:cs="Times New Roman"/>
          <w:sz w:val="28"/>
          <w:szCs w:val="28"/>
        </w:rPr>
        <w:t>пунктом 19</w:t>
      </w:r>
      <w:r w:rsidRPr="00FF051D">
        <w:rPr>
          <w:rFonts w:ascii="Times New Roman" w:hAnsi="Times New Roman" w:cs="Times New Roman"/>
          <w:color w:val="000000" w:themeColor="text1"/>
          <w:sz w:val="28"/>
          <w:szCs w:val="28"/>
        </w:rPr>
        <w:t>.</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color w:val="000000" w:themeColor="text1"/>
          <w:sz w:val="28"/>
          <w:szCs w:val="28"/>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FF051D">
        <w:rPr>
          <w:rFonts w:ascii="Times New Roman" w:hAnsi="Times New Roman" w:cs="Times New Roman"/>
          <w:sz w:val="28"/>
          <w:szCs w:val="28"/>
        </w:rPr>
        <w:t xml:space="preserve">ующего за днем истечения срока, установленного </w:t>
      </w:r>
      <w:hyperlink r:id="rId15" w:anchor="P18" w:history="1">
        <w:r w:rsidRPr="00FF051D">
          <w:rPr>
            <w:rStyle w:val="ac"/>
            <w:rFonts w:ascii="Times New Roman" w:hAnsi="Times New Roman" w:cs="Times New Roman"/>
          </w:rPr>
          <w:t>пунктом</w:t>
        </w:r>
      </w:hyperlink>
      <w:r w:rsidRPr="00FF051D">
        <w:rPr>
          <w:rStyle w:val="ac"/>
          <w:rFonts w:ascii="Times New Roman" w:hAnsi="Times New Roman" w:cs="Times New Roman"/>
        </w:rPr>
        <w:t xml:space="preserve"> 19.</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В случае представления заявления через МФЦ срок, указанный в </w:t>
      </w:r>
      <w:hyperlink r:id="rId16" w:anchor="P18" w:history="1">
        <w:r w:rsidRPr="00FF051D">
          <w:rPr>
            <w:rStyle w:val="ac"/>
            <w:rFonts w:ascii="Times New Roman" w:hAnsi="Times New Roman" w:cs="Times New Roman"/>
          </w:rPr>
          <w:t>пункте 1</w:t>
        </w:r>
      </w:hyperlink>
      <w:r w:rsidRPr="00FF051D">
        <w:rPr>
          <w:rStyle w:val="ac"/>
          <w:rFonts w:ascii="Times New Roman" w:hAnsi="Times New Roman" w:cs="Times New Roman"/>
        </w:rPr>
        <w:t>9</w:t>
      </w:r>
      <w:r w:rsidRPr="00FF051D">
        <w:rPr>
          <w:rFonts w:ascii="Times New Roman" w:hAnsi="Times New Roman" w:cs="Times New Roman"/>
          <w:sz w:val="28"/>
          <w:szCs w:val="28"/>
        </w:rPr>
        <w:t>, исчисляется со дня передачи МФЦ заявления и документов в орган местного самоуправления.</w:t>
      </w:r>
    </w:p>
    <w:p w:rsidR="00FF051D" w:rsidRPr="00FF051D" w:rsidRDefault="00FF051D" w:rsidP="00FF051D">
      <w:pPr>
        <w:pStyle w:val="11"/>
        <w:tabs>
          <w:tab w:val="left" w:pos="1257"/>
        </w:tabs>
        <w:ind w:firstLine="709"/>
        <w:jc w:val="both"/>
      </w:pPr>
      <w:r w:rsidRPr="00FF051D">
        <w:t xml:space="preserve">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w:t>
      </w:r>
      <w:r w:rsidRPr="00FF051D">
        <w:lastRenderedPageBreak/>
        <w:t>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FF051D" w:rsidRPr="00FF051D" w:rsidRDefault="00FF051D" w:rsidP="00FF051D">
      <w:pPr>
        <w:pStyle w:val="11"/>
        <w:tabs>
          <w:tab w:val="left" w:pos="709"/>
        </w:tabs>
        <w:ind w:firstLine="709"/>
        <w:jc w:val="both"/>
      </w:pPr>
      <w:r w:rsidRPr="00FF051D">
        <w:t xml:space="preserve">          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F051D" w:rsidRPr="00FF051D" w:rsidRDefault="00FF051D" w:rsidP="00FF051D">
      <w:pPr>
        <w:pStyle w:val="11"/>
        <w:tabs>
          <w:tab w:val="left" w:pos="1386"/>
        </w:tabs>
        <w:ind w:firstLine="709"/>
        <w:jc w:val="both"/>
      </w:pPr>
      <w:r w:rsidRPr="00FF051D">
        <w:t xml:space="preserve">          19.5.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F051D" w:rsidRPr="00FF051D" w:rsidRDefault="00FF051D" w:rsidP="00FF051D">
      <w:pPr>
        <w:pStyle w:val="11"/>
        <w:tabs>
          <w:tab w:val="left" w:pos="1257"/>
        </w:tabs>
        <w:ind w:firstLine="709"/>
        <w:contextualSpacing/>
        <w:jc w:val="both"/>
      </w:pPr>
      <w:r w:rsidRPr="00FF051D">
        <w:t xml:space="preserve">          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F051D" w:rsidRPr="00FF051D" w:rsidRDefault="00FF051D" w:rsidP="00FF051D">
      <w:pPr>
        <w:pStyle w:val="11"/>
        <w:tabs>
          <w:tab w:val="left" w:pos="1276"/>
        </w:tabs>
        <w:ind w:firstLine="709"/>
        <w:jc w:val="both"/>
      </w:pPr>
      <w:r w:rsidRPr="00FF051D">
        <w:t xml:space="preserve">          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F051D" w:rsidRPr="00FF051D" w:rsidRDefault="00FF051D" w:rsidP="00FF051D">
      <w:pPr>
        <w:pStyle w:val="11"/>
        <w:tabs>
          <w:tab w:val="left" w:pos="1392"/>
        </w:tabs>
        <w:ind w:firstLine="709"/>
        <w:jc w:val="both"/>
      </w:pPr>
      <w:r w:rsidRPr="00FF051D">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F051D" w:rsidRPr="00FF051D" w:rsidRDefault="00FF051D" w:rsidP="00FF051D">
      <w:pPr>
        <w:pStyle w:val="11"/>
        <w:tabs>
          <w:tab w:val="left" w:pos="1762"/>
        </w:tabs>
        <w:ind w:firstLine="709"/>
        <w:jc w:val="both"/>
      </w:pPr>
      <w:r w:rsidRPr="00FF051D">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F051D" w:rsidRPr="00FF051D" w:rsidRDefault="00FF051D" w:rsidP="00FF051D">
      <w:pPr>
        <w:pStyle w:val="11"/>
        <w:ind w:firstLine="709"/>
        <w:jc w:val="both"/>
      </w:pPr>
      <w:r w:rsidRPr="00FF051D">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F051D" w:rsidRPr="00FF051D" w:rsidRDefault="00FF051D" w:rsidP="00FF051D">
      <w:pPr>
        <w:pStyle w:val="11"/>
        <w:ind w:firstLine="709"/>
        <w:jc w:val="both"/>
      </w:pPr>
      <w:r w:rsidRPr="00FF051D">
        <w:t>19.7. Приостановление срока предоставления муниципальной услуги не предусмотрено.</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F051D" w:rsidRPr="00FF051D" w:rsidRDefault="00FF051D" w:rsidP="00FF051D">
      <w:pPr>
        <w:ind w:firstLine="709"/>
        <w:jc w:val="both"/>
        <w:rPr>
          <w:rFonts w:ascii="Times New Roman" w:hAnsi="Times New Roman" w:cs="Times New Roman"/>
          <w:sz w:val="28"/>
          <w:szCs w:val="28"/>
        </w:rPr>
      </w:pPr>
    </w:p>
    <w:p w:rsidR="00FF051D" w:rsidRPr="00FF051D" w:rsidRDefault="00FF051D" w:rsidP="00FF051D">
      <w:pPr>
        <w:pStyle w:val="ConsPlusNormal0"/>
        <w:ind w:firstLine="709"/>
        <w:jc w:val="center"/>
        <w:rPr>
          <w:rFonts w:ascii="Times New Roman" w:hAnsi="Times New Roman" w:cs="Times New Roman"/>
          <w:b/>
          <w:color w:val="22272F"/>
          <w:sz w:val="28"/>
          <w:szCs w:val="28"/>
          <w:shd w:val="clear" w:color="auto" w:fill="FFFFFF"/>
        </w:rPr>
      </w:pPr>
      <w:r w:rsidRPr="00FF051D">
        <w:rPr>
          <w:rFonts w:ascii="Times New Roman" w:hAnsi="Times New Roman" w:cs="Times New Roman"/>
          <w:b/>
          <w:color w:val="22272F"/>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051D" w:rsidRPr="00FF051D" w:rsidRDefault="00FF051D" w:rsidP="00FF051D">
      <w:pPr>
        <w:pStyle w:val="ConsPlusNormal0"/>
        <w:ind w:firstLine="709"/>
        <w:jc w:val="center"/>
        <w:rPr>
          <w:rFonts w:ascii="Times New Roman" w:hAnsi="Times New Roman" w:cs="Times New Roman"/>
          <w:b/>
          <w:sz w:val="28"/>
          <w:szCs w:val="28"/>
        </w:rPr>
      </w:pP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w:t>
      </w:r>
      <w:r w:rsidRPr="00FF051D">
        <w:rPr>
          <w:rFonts w:ascii="Times New Roman" w:hAnsi="Times New Roman" w:cs="Times New Roman"/>
          <w:sz w:val="28"/>
          <w:szCs w:val="28"/>
        </w:rPr>
        <w:lastRenderedPageBreak/>
        <w:t xml:space="preserve">официальном сайте органа местного самоуправления: </w:t>
      </w:r>
      <w:hyperlink r:id="rId17" w:history="1">
        <w:r w:rsidRPr="00FF051D">
          <w:rPr>
            <w:rStyle w:val="ac"/>
            <w:rFonts w:ascii="Times New Roman" w:hAnsi="Times New Roman" w:cs="Times New Roman"/>
            <w:color w:val="auto"/>
          </w:rPr>
          <w:t>http://fadeevka-sovet.ru/</w:t>
        </w:r>
      </w:hyperlink>
      <w:r w:rsidRPr="00FF051D">
        <w:rPr>
          <w:rFonts w:ascii="Times New Roman" w:hAnsi="Times New Roman" w:cs="Times New Roman"/>
        </w:rPr>
        <w:t xml:space="preserve"> </w:t>
      </w:r>
      <w:r w:rsidRPr="00FF051D">
        <w:rPr>
          <w:rFonts w:ascii="Times New Roman" w:hAnsi="Times New Roman" w:cs="Times New Roman"/>
          <w:sz w:val="28"/>
          <w:szCs w:val="28"/>
        </w:rPr>
        <w:t>в сети «Интернет», а также на Портале.</w:t>
      </w:r>
    </w:p>
    <w:p w:rsidR="00FF051D" w:rsidRPr="00FF051D" w:rsidRDefault="00FF051D" w:rsidP="00FF051D">
      <w:pPr>
        <w:pStyle w:val="ConsPlusNormal0"/>
        <w:ind w:firstLine="709"/>
        <w:jc w:val="center"/>
        <w:outlineLvl w:val="2"/>
        <w:rPr>
          <w:rFonts w:ascii="Times New Roman" w:hAnsi="Times New Roman" w:cs="Times New Roman"/>
          <w:b/>
          <w:i/>
          <w:sz w:val="28"/>
          <w:szCs w:val="28"/>
        </w:rPr>
      </w:pPr>
    </w:p>
    <w:p w:rsidR="00FF051D" w:rsidRPr="00FF051D" w:rsidRDefault="00FF051D" w:rsidP="00FF051D">
      <w:pPr>
        <w:pStyle w:val="ConsPlusNormal0"/>
        <w:ind w:firstLine="709"/>
        <w:jc w:val="center"/>
        <w:outlineLvl w:val="2"/>
        <w:rPr>
          <w:rFonts w:ascii="Times New Roman" w:hAnsi="Times New Roman" w:cs="Times New Roman"/>
          <w:b/>
          <w:sz w:val="28"/>
          <w:szCs w:val="28"/>
        </w:rPr>
      </w:pPr>
      <w:r w:rsidRPr="00FF051D">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FF051D" w:rsidRPr="00FF051D" w:rsidRDefault="00FF051D" w:rsidP="00FF051D">
      <w:pPr>
        <w:pStyle w:val="ConsPlusNormal0"/>
        <w:ind w:firstLine="709"/>
        <w:jc w:val="center"/>
        <w:outlineLvl w:val="2"/>
        <w:rPr>
          <w:rFonts w:ascii="Times New Roman" w:hAnsi="Times New Roman" w:cs="Times New Roman"/>
          <w:sz w:val="28"/>
          <w:szCs w:val="28"/>
        </w:rPr>
      </w:pPr>
    </w:p>
    <w:p w:rsidR="00FF051D" w:rsidRPr="00FF051D" w:rsidRDefault="00FF051D" w:rsidP="00FF051D">
      <w:pPr>
        <w:autoSpaceDE w:val="0"/>
        <w:autoSpaceDN w:val="0"/>
        <w:adjustRightInd w:val="0"/>
        <w:ind w:firstLine="709"/>
        <w:jc w:val="both"/>
        <w:rPr>
          <w:rFonts w:ascii="Times New Roman" w:hAnsi="Times New Roman" w:cs="Times New Roman"/>
          <w:sz w:val="28"/>
          <w:szCs w:val="28"/>
        </w:rPr>
      </w:pPr>
      <w:r w:rsidRPr="00FF051D">
        <w:rPr>
          <w:rFonts w:ascii="Times New Roman" w:hAnsi="Times New Roman" w:cs="Times New Roman"/>
          <w:sz w:val="28"/>
          <w:szCs w:val="28"/>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FF051D" w:rsidRPr="00FF051D" w:rsidRDefault="00FF051D" w:rsidP="00FF051D">
      <w:pPr>
        <w:pStyle w:val="11"/>
        <w:tabs>
          <w:tab w:val="left" w:pos="1046"/>
        </w:tabs>
        <w:ind w:firstLine="709"/>
        <w:jc w:val="both"/>
      </w:pPr>
      <w:r w:rsidRPr="00FF051D">
        <w:rPr>
          <w:rFonts w:eastAsiaTheme="minorEastAsia"/>
          <w:shd w:val="clear" w:color="auto" w:fill="FFFFFF"/>
        </w:rPr>
        <w:t>а)</w:t>
      </w:r>
      <w:r w:rsidRPr="00FF051D">
        <w:tab/>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051D" w:rsidRPr="00FF051D" w:rsidRDefault="00FF051D" w:rsidP="00FF051D">
      <w:pPr>
        <w:pStyle w:val="af0"/>
        <w:ind w:left="0" w:firstLine="709"/>
        <w:jc w:val="both"/>
        <w:rPr>
          <w:sz w:val="28"/>
          <w:szCs w:val="28"/>
        </w:rPr>
      </w:pPr>
      <w:r w:rsidRPr="00FF051D">
        <w:rPr>
          <w:rFonts w:eastAsiaTheme="minorEastAsia"/>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FF051D" w:rsidRPr="00FF051D" w:rsidRDefault="00FF051D" w:rsidP="00FF051D">
      <w:pPr>
        <w:pStyle w:val="af0"/>
        <w:ind w:left="0" w:firstLine="709"/>
        <w:jc w:val="both"/>
        <w:rPr>
          <w:sz w:val="28"/>
          <w:szCs w:val="28"/>
        </w:rPr>
      </w:pPr>
      <w:r w:rsidRPr="00FF051D">
        <w:rPr>
          <w:rFonts w:eastAsiaTheme="minorEastAsia"/>
          <w:sz w:val="28"/>
          <w:szCs w:val="28"/>
        </w:rPr>
        <w:t>в) гарантийное письмо по восстановлению покрытия;</w:t>
      </w:r>
    </w:p>
    <w:p w:rsidR="00FF051D" w:rsidRPr="00FF051D" w:rsidRDefault="00FF051D" w:rsidP="00FF051D">
      <w:pPr>
        <w:pStyle w:val="af0"/>
        <w:ind w:left="0" w:firstLine="709"/>
        <w:jc w:val="both"/>
        <w:rPr>
          <w:sz w:val="28"/>
          <w:szCs w:val="28"/>
        </w:rPr>
      </w:pPr>
      <w:r w:rsidRPr="00FF051D">
        <w:rPr>
          <w:rFonts w:eastAsiaTheme="minorEastAsia"/>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F051D" w:rsidRPr="00FF051D" w:rsidRDefault="00FF051D" w:rsidP="00FF051D">
      <w:pPr>
        <w:pStyle w:val="af0"/>
        <w:ind w:left="0" w:firstLine="709"/>
        <w:jc w:val="both"/>
        <w:rPr>
          <w:color w:val="000000" w:themeColor="text1"/>
          <w:sz w:val="28"/>
          <w:szCs w:val="28"/>
        </w:rPr>
      </w:pPr>
      <w:r w:rsidRPr="00FF051D">
        <w:rPr>
          <w:rFonts w:eastAsiaTheme="minorEastAsia"/>
          <w:sz w:val="28"/>
          <w:szCs w:val="28"/>
        </w:rPr>
        <w:t>д) договор на проведение работ, в случае если работы будут проводиться подрядной организацией.</w:t>
      </w:r>
    </w:p>
    <w:p w:rsidR="00FF051D" w:rsidRPr="00FF051D" w:rsidRDefault="00FF051D" w:rsidP="00FF051D">
      <w:pPr>
        <w:pStyle w:val="11"/>
        <w:tabs>
          <w:tab w:val="left" w:pos="709"/>
        </w:tabs>
        <w:ind w:firstLine="709"/>
        <w:jc w:val="both"/>
        <w:rPr>
          <w:color w:val="000000" w:themeColor="text1"/>
        </w:rPr>
      </w:pPr>
      <w:r w:rsidRPr="00FF051D">
        <w:rPr>
          <w:color w:val="000000" w:themeColor="text1"/>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F051D" w:rsidRPr="00FF051D" w:rsidRDefault="00FF051D" w:rsidP="00FF051D">
      <w:pPr>
        <w:pStyle w:val="11"/>
        <w:tabs>
          <w:tab w:val="left" w:pos="709"/>
        </w:tabs>
        <w:ind w:firstLine="709"/>
        <w:jc w:val="both"/>
        <w:rPr>
          <w:color w:val="000000" w:themeColor="text1"/>
        </w:rPr>
      </w:pPr>
      <w:r w:rsidRPr="00FF051D">
        <w:rPr>
          <w:color w:val="000000" w:themeColor="text1"/>
        </w:rPr>
        <w:t>21.2. При обращении по основанию, указанному в пункте 12.1 настоящего Административного регламента:</w:t>
      </w:r>
    </w:p>
    <w:p w:rsidR="00FF051D" w:rsidRPr="00FF051D" w:rsidRDefault="00FF051D" w:rsidP="00FF051D">
      <w:pPr>
        <w:pStyle w:val="11"/>
        <w:tabs>
          <w:tab w:val="left" w:pos="1056"/>
        </w:tabs>
        <w:ind w:firstLine="709"/>
        <w:jc w:val="both"/>
      </w:pPr>
      <w:r w:rsidRPr="00FF051D">
        <w:rPr>
          <w:color w:val="000000" w:themeColor="text1"/>
        </w:rPr>
        <w:t>а)</w:t>
      </w:r>
      <w:r w:rsidRPr="00FF051D">
        <w:rPr>
          <w:color w:val="000000" w:themeColor="text1"/>
        </w:rPr>
        <w:tab/>
        <w:t xml:space="preserve">заявление о предоставлении муниципальной услуги. В случае направления заявления посредством Портала формирование заявления </w:t>
      </w:r>
      <w:r w:rsidRPr="00FF051D">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FF051D" w:rsidRPr="00FF051D" w:rsidRDefault="00FF051D" w:rsidP="00FF051D">
      <w:pPr>
        <w:pStyle w:val="11"/>
        <w:tabs>
          <w:tab w:val="left" w:pos="1056"/>
        </w:tabs>
        <w:ind w:firstLine="709"/>
        <w:jc w:val="both"/>
      </w:pPr>
      <w:r w:rsidRPr="00FF051D">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w:t>
      </w:r>
      <w:r w:rsidRPr="00FF051D">
        <w:lastRenderedPageBreak/>
        <w:t>местного самоуправления, многофункциональном центре; на бумажном носителе в органе местного самоуправления, многофункциональном центре.</w:t>
      </w:r>
    </w:p>
    <w:p w:rsidR="00FF051D" w:rsidRPr="00FF051D" w:rsidRDefault="00FF051D" w:rsidP="00FF051D">
      <w:pPr>
        <w:pStyle w:val="11"/>
        <w:tabs>
          <w:tab w:val="left" w:pos="1066"/>
        </w:tabs>
        <w:ind w:firstLine="709"/>
        <w:jc w:val="both"/>
      </w:pPr>
      <w:r w:rsidRPr="00FF051D">
        <w:t>б)</w:t>
      </w:r>
      <w:r w:rsidRPr="00FF051D">
        <w:tab/>
        <w:t>проект производства работ (вариант оформления представлен в Приложении  № 5 к настоящему административному регламенту), который содержит:</w:t>
      </w:r>
    </w:p>
    <w:p w:rsidR="00FF051D" w:rsidRPr="00FF051D" w:rsidRDefault="00FF051D" w:rsidP="00FF051D">
      <w:pPr>
        <w:pStyle w:val="11"/>
        <w:numPr>
          <w:ilvl w:val="0"/>
          <w:numId w:val="2"/>
        </w:numPr>
        <w:shd w:val="clear" w:color="auto" w:fill="auto"/>
        <w:tabs>
          <w:tab w:val="left" w:pos="972"/>
        </w:tabs>
        <w:ind w:firstLine="709"/>
        <w:jc w:val="both"/>
      </w:pPr>
      <w:r w:rsidRPr="00FF051D">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F051D" w:rsidRPr="00FF051D" w:rsidRDefault="00FF051D" w:rsidP="00FF051D">
      <w:pPr>
        <w:pStyle w:val="11"/>
        <w:numPr>
          <w:ilvl w:val="0"/>
          <w:numId w:val="2"/>
        </w:numPr>
        <w:shd w:val="clear" w:color="auto" w:fill="auto"/>
        <w:tabs>
          <w:tab w:val="left" w:pos="972"/>
        </w:tabs>
        <w:ind w:firstLine="709"/>
        <w:jc w:val="both"/>
      </w:pPr>
      <w:r w:rsidRPr="00FF051D">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F051D" w:rsidRPr="00FF051D" w:rsidRDefault="00FF051D" w:rsidP="00FF051D">
      <w:pPr>
        <w:pStyle w:val="11"/>
        <w:ind w:firstLine="709"/>
        <w:jc w:val="both"/>
      </w:pPr>
      <w:r w:rsidRPr="00FF051D">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FF051D" w:rsidRPr="00FF051D" w:rsidRDefault="00FF051D" w:rsidP="00FF051D">
      <w:pPr>
        <w:pStyle w:val="11"/>
        <w:ind w:firstLine="709"/>
        <w:jc w:val="both"/>
      </w:pPr>
      <w:r w:rsidRPr="00FF051D">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FF051D" w:rsidRPr="00FF051D" w:rsidRDefault="00FF051D" w:rsidP="00FF051D">
      <w:pPr>
        <w:pStyle w:val="11"/>
        <w:ind w:firstLine="709"/>
        <w:jc w:val="both"/>
        <w:rPr>
          <w:ins w:id="7" w:author="Екатерина" w:date="2022-05-11T14:22:00Z"/>
        </w:rPr>
      </w:pPr>
      <w:r w:rsidRPr="00FF051D">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FF051D">
          <w:t xml:space="preserve"> </w:t>
        </w:r>
      </w:ins>
    </w:p>
    <w:p w:rsidR="00FF051D" w:rsidRPr="00FF051D" w:rsidRDefault="00FF051D" w:rsidP="00FF051D">
      <w:pPr>
        <w:pStyle w:val="11"/>
        <w:ind w:firstLine="709"/>
        <w:jc w:val="both"/>
      </w:pPr>
      <w:r w:rsidRPr="00FF051D">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F051D" w:rsidRPr="00FF051D" w:rsidRDefault="00FF051D" w:rsidP="00FF051D">
      <w:pPr>
        <w:pStyle w:val="11"/>
        <w:tabs>
          <w:tab w:val="left" w:pos="1055"/>
        </w:tabs>
        <w:ind w:firstLine="709"/>
        <w:jc w:val="both"/>
      </w:pPr>
      <w:r w:rsidRPr="00FF051D">
        <w:lastRenderedPageBreak/>
        <w:t>в)</w:t>
      </w:r>
      <w:r w:rsidRPr="00FF051D">
        <w:tab/>
        <w:t>календарный график производства работ (образец представлен в Приложении № 5 к настоящему Административному регламенту).</w:t>
      </w:r>
    </w:p>
    <w:p w:rsidR="00FF051D" w:rsidRPr="00FF051D" w:rsidRDefault="00FF051D" w:rsidP="00FF051D">
      <w:pPr>
        <w:pStyle w:val="11"/>
        <w:ind w:firstLine="709"/>
        <w:jc w:val="both"/>
      </w:pPr>
      <w:r w:rsidRPr="00FF051D">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FF051D">
        <w:rPr>
          <w:rFonts w:eastAsiaTheme="minorEastAsia"/>
        </w:rPr>
        <w:t>отказа в предоставлении муниципальной услуги по основанию, указанному в пункте</w:t>
      </w:r>
      <w:r w:rsidRPr="00FF051D">
        <w:t xml:space="preserve"> 12.1.3 настоящего Административного регламента;</w:t>
      </w:r>
    </w:p>
    <w:p w:rsidR="00FF051D" w:rsidRPr="00FF051D" w:rsidRDefault="00FF051D" w:rsidP="00FF051D">
      <w:pPr>
        <w:pStyle w:val="11"/>
        <w:tabs>
          <w:tab w:val="left" w:pos="1118"/>
        </w:tabs>
        <w:ind w:firstLine="709"/>
        <w:jc w:val="both"/>
      </w:pPr>
      <w:r w:rsidRPr="00FF051D">
        <w:t>г)</w:t>
      </w:r>
      <w:r w:rsidRPr="00FF051D">
        <w:tab/>
        <w:t>договор о подключении (технологическом присоединении) объектов к сетям инженерно-</w:t>
      </w:r>
      <w:r w:rsidRPr="00FF051D">
        <w:softHyphen/>
        <w:t>технического обеспечения или технические условия на подключение к сетям инженерно-</w:t>
      </w:r>
      <w:r w:rsidRPr="00FF051D">
        <w:softHyphen/>
        <w:t>технического обеспечения (при подключении к сетям инженерно-технического обеспечения);</w:t>
      </w:r>
    </w:p>
    <w:p w:rsidR="00FF051D" w:rsidRPr="00FF051D" w:rsidRDefault="00FF051D" w:rsidP="00FF051D">
      <w:pPr>
        <w:pStyle w:val="af0"/>
        <w:ind w:left="0" w:firstLine="709"/>
        <w:jc w:val="both"/>
        <w:rPr>
          <w:sz w:val="28"/>
          <w:szCs w:val="28"/>
        </w:rPr>
      </w:pPr>
      <w:r w:rsidRPr="00FF051D">
        <w:rPr>
          <w:rFonts w:eastAsiaTheme="minorEastAsia"/>
          <w:sz w:val="28"/>
          <w:szCs w:val="28"/>
        </w:rPr>
        <w:t>д)</w:t>
      </w:r>
      <w:r w:rsidRPr="00FF051D">
        <w:rPr>
          <w:rFonts w:eastAsiaTheme="minorEastAsia"/>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FF051D" w:rsidRPr="00FF051D" w:rsidRDefault="00FF051D" w:rsidP="00FF051D">
      <w:pPr>
        <w:pStyle w:val="11"/>
        <w:tabs>
          <w:tab w:val="left" w:pos="709"/>
        </w:tabs>
        <w:ind w:firstLine="709"/>
        <w:jc w:val="both"/>
      </w:pPr>
      <w:r w:rsidRPr="00FF051D">
        <w:t>22. При обращении по основанию, указанному в пункте 12.2 настоящего Административного регламента:</w:t>
      </w:r>
    </w:p>
    <w:p w:rsidR="00FF051D" w:rsidRPr="00FF051D" w:rsidRDefault="00FF051D" w:rsidP="00FF051D">
      <w:pPr>
        <w:pStyle w:val="11"/>
        <w:tabs>
          <w:tab w:val="left" w:pos="1055"/>
        </w:tabs>
        <w:ind w:firstLine="709"/>
        <w:jc w:val="both"/>
      </w:pPr>
      <w:r w:rsidRPr="00FF051D">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FF051D" w:rsidRPr="00FF051D" w:rsidRDefault="00FF051D" w:rsidP="00FF051D">
      <w:pPr>
        <w:pStyle w:val="11"/>
        <w:tabs>
          <w:tab w:val="left" w:pos="1055"/>
        </w:tabs>
        <w:ind w:firstLine="709"/>
        <w:jc w:val="both"/>
      </w:pPr>
      <w:r w:rsidRPr="00FF051D">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FF051D" w:rsidRPr="00FF051D" w:rsidRDefault="00FF051D" w:rsidP="00FF051D">
      <w:pPr>
        <w:pStyle w:val="11"/>
        <w:tabs>
          <w:tab w:val="left" w:pos="1077"/>
        </w:tabs>
        <w:ind w:firstLine="709"/>
        <w:jc w:val="both"/>
      </w:pPr>
      <w:r w:rsidRPr="00FF051D">
        <w:t>б)</w:t>
      </w:r>
      <w:r w:rsidRPr="00FF051D">
        <w:tab/>
        <w:t>схема участка работ (выкопировка из исполнительной документации на подземные коммуникации и сооружения);</w:t>
      </w:r>
    </w:p>
    <w:p w:rsidR="00FF051D" w:rsidRPr="00FF051D" w:rsidRDefault="00FF051D" w:rsidP="00FF051D">
      <w:pPr>
        <w:pStyle w:val="11"/>
        <w:tabs>
          <w:tab w:val="left" w:pos="1077"/>
        </w:tabs>
        <w:ind w:firstLine="709"/>
        <w:jc w:val="both"/>
      </w:pPr>
      <w:r w:rsidRPr="00FF051D">
        <w:t>в)</w:t>
      </w:r>
      <w:r w:rsidRPr="00FF051D">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F051D" w:rsidRPr="00FF051D" w:rsidRDefault="00FF051D" w:rsidP="00FF051D">
      <w:pPr>
        <w:pStyle w:val="11"/>
        <w:tabs>
          <w:tab w:val="left" w:pos="1077"/>
        </w:tabs>
        <w:ind w:firstLine="709"/>
        <w:jc w:val="both"/>
      </w:pPr>
      <w:r w:rsidRPr="00FF051D">
        <w:t>23. При обращении по основанию, указанному в пункте 12.3 настоящего Административного регламента:</w:t>
      </w:r>
    </w:p>
    <w:p w:rsidR="00FF051D" w:rsidRPr="00FF051D" w:rsidRDefault="00FF051D" w:rsidP="00FF051D">
      <w:pPr>
        <w:pStyle w:val="11"/>
        <w:tabs>
          <w:tab w:val="left" w:pos="1055"/>
        </w:tabs>
        <w:ind w:firstLine="709"/>
        <w:jc w:val="both"/>
      </w:pPr>
      <w:r w:rsidRPr="00FF051D">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FF051D" w:rsidRPr="00FF051D" w:rsidRDefault="00FF051D" w:rsidP="00FF051D">
      <w:pPr>
        <w:pStyle w:val="11"/>
        <w:tabs>
          <w:tab w:val="left" w:pos="1055"/>
        </w:tabs>
        <w:ind w:firstLine="709"/>
        <w:jc w:val="both"/>
      </w:pPr>
      <w:r w:rsidRPr="00FF051D">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w:t>
      </w:r>
      <w:r w:rsidRPr="00FF051D">
        <w:lastRenderedPageBreak/>
        <w:t>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FF051D" w:rsidRPr="00FF051D" w:rsidRDefault="00FF051D" w:rsidP="00FF051D">
      <w:pPr>
        <w:pStyle w:val="11"/>
        <w:tabs>
          <w:tab w:val="left" w:pos="1082"/>
        </w:tabs>
        <w:ind w:firstLine="709"/>
        <w:jc w:val="both"/>
      </w:pPr>
      <w:r w:rsidRPr="00FF051D">
        <w:t>б)</w:t>
      </w:r>
      <w:r w:rsidRPr="00FF051D">
        <w:tab/>
        <w:t>календарный график производства земляных работ;</w:t>
      </w:r>
    </w:p>
    <w:p w:rsidR="00FF051D" w:rsidRPr="00FF051D" w:rsidRDefault="00FF051D" w:rsidP="00FF051D">
      <w:pPr>
        <w:pStyle w:val="11"/>
        <w:tabs>
          <w:tab w:val="left" w:pos="1101"/>
        </w:tabs>
        <w:ind w:firstLine="709"/>
        <w:jc w:val="both"/>
      </w:pPr>
      <w:r w:rsidRPr="00FF051D">
        <w:t>в)</w:t>
      </w:r>
      <w:r w:rsidRPr="00FF051D">
        <w:tab/>
        <w:t>проект производства работ (в случае изменения технических решений);</w:t>
      </w:r>
    </w:p>
    <w:p w:rsidR="00FF051D" w:rsidRPr="00FF051D" w:rsidRDefault="00FF051D" w:rsidP="00FF051D">
      <w:pPr>
        <w:pStyle w:val="11"/>
        <w:ind w:firstLine="709"/>
        <w:jc w:val="both"/>
      </w:pPr>
      <w:r w:rsidRPr="00FF051D">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F051D" w:rsidRPr="00FF051D" w:rsidRDefault="00FF051D" w:rsidP="00FF051D">
      <w:pPr>
        <w:pStyle w:val="11"/>
        <w:tabs>
          <w:tab w:val="left" w:pos="1346"/>
        </w:tabs>
        <w:ind w:firstLine="709"/>
        <w:jc w:val="both"/>
      </w:pPr>
      <w:r w:rsidRPr="00FF051D">
        <w:t>24. Запрещается требовать у заявителя:</w:t>
      </w:r>
    </w:p>
    <w:p w:rsidR="00FF051D" w:rsidRPr="00FF051D" w:rsidRDefault="00FF051D" w:rsidP="00FF051D">
      <w:pPr>
        <w:pStyle w:val="11"/>
        <w:tabs>
          <w:tab w:val="left" w:pos="1538"/>
        </w:tabs>
        <w:ind w:firstLine="709"/>
        <w:jc w:val="both"/>
      </w:pPr>
      <w:r w:rsidRPr="00FF051D">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F051D" w:rsidRPr="00FF051D" w:rsidRDefault="00FF051D" w:rsidP="00FF051D">
      <w:pPr>
        <w:pStyle w:val="11"/>
        <w:tabs>
          <w:tab w:val="left" w:pos="1479"/>
        </w:tabs>
        <w:ind w:firstLine="709"/>
        <w:jc w:val="both"/>
      </w:pPr>
      <w:r w:rsidRPr="00FF051D">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051D" w:rsidRPr="00FF051D" w:rsidRDefault="00FF051D" w:rsidP="00FF051D">
      <w:pPr>
        <w:pStyle w:val="11"/>
        <w:tabs>
          <w:tab w:val="left" w:pos="1054"/>
        </w:tabs>
        <w:ind w:firstLine="709"/>
        <w:jc w:val="both"/>
      </w:pPr>
      <w:r w:rsidRPr="00FF051D">
        <w:t>а)</w:t>
      </w:r>
      <w:r w:rsidRPr="00FF051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051D" w:rsidRPr="00FF051D" w:rsidRDefault="00FF051D" w:rsidP="00FF051D">
      <w:pPr>
        <w:pStyle w:val="11"/>
        <w:tabs>
          <w:tab w:val="left" w:pos="1054"/>
        </w:tabs>
        <w:ind w:firstLine="709"/>
        <w:jc w:val="both"/>
      </w:pPr>
      <w:r w:rsidRPr="00FF051D">
        <w:t>б)</w:t>
      </w:r>
      <w:r w:rsidRPr="00FF051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051D" w:rsidRPr="00FF051D" w:rsidRDefault="00FF051D" w:rsidP="00FF051D">
      <w:pPr>
        <w:pStyle w:val="11"/>
        <w:tabs>
          <w:tab w:val="left" w:pos="1224"/>
        </w:tabs>
        <w:ind w:firstLine="709"/>
        <w:jc w:val="both"/>
      </w:pPr>
      <w:r w:rsidRPr="00FF051D">
        <w:t>в)</w:t>
      </w:r>
      <w:r w:rsidRPr="00FF051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051D" w:rsidRPr="00FF051D" w:rsidRDefault="00FF051D" w:rsidP="00FF051D">
      <w:pPr>
        <w:pStyle w:val="11"/>
        <w:tabs>
          <w:tab w:val="left" w:pos="1054"/>
        </w:tabs>
        <w:ind w:firstLine="709"/>
        <w:jc w:val="both"/>
      </w:pPr>
      <w:r w:rsidRPr="00FF051D">
        <w:t>г)</w:t>
      </w:r>
      <w:r w:rsidRPr="00FF051D">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051D" w:rsidRPr="00FF051D" w:rsidRDefault="00FF051D" w:rsidP="00FF051D">
      <w:pPr>
        <w:autoSpaceDE w:val="0"/>
        <w:autoSpaceDN w:val="0"/>
        <w:adjustRightInd w:val="0"/>
        <w:ind w:firstLine="709"/>
        <w:jc w:val="both"/>
        <w:rPr>
          <w:rFonts w:ascii="Times New Roman" w:hAnsi="Times New Roman" w:cs="Times New Roman"/>
          <w:sz w:val="28"/>
          <w:szCs w:val="28"/>
        </w:rPr>
      </w:pPr>
      <w:r w:rsidRPr="00FF051D">
        <w:rPr>
          <w:rFonts w:ascii="Times New Roman" w:hAnsi="Times New Roman" w:cs="Times New Roman"/>
          <w:sz w:val="28"/>
          <w:szCs w:val="28"/>
        </w:rPr>
        <w:t>25. Заявление и прилагаемые документы могут быть представлены (направлены) заявителем одним из следующих способов:</w:t>
      </w:r>
    </w:p>
    <w:p w:rsidR="00FF051D" w:rsidRPr="00FF051D" w:rsidRDefault="00FF051D" w:rsidP="00FF051D">
      <w:pPr>
        <w:autoSpaceDE w:val="0"/>
        <w:autoSpaceDN w:val="0"/>
        <w:adjustRightInd w:val="0"/>
        <w:ind w:firstLine="709"/>
        <w:jc w:val="both"/>
        <w:rPr>
          <w:rFonts w:ascii="Times New Roman" w:hAnsi="Times New Roman" w:cs="Times New Roman"/>
          <w:sz w:val="28"/>
          <w:szCs w:val="28"/>
        </w:rPr>
      </w:pPr>
      <w:r w:rsidRPr="00FF051D">
        <w:rPr>
          <w:rFonts w:ascii="Times New Roman" w:hAnsi="Times New Roman" w:cs="Times New Roman"/>
          <w:sz w:val="28"/>
          <w:szCs w:val="28"/>
        </w:rPr>
        <w:t>1) лично или посредством почтового отправления в орган местного самоуправления;</w:t>
      </w:r>
    </w:p>
    <w:p w:rsidR="00FF051D" w:rsidRPr="00FF051D" w:rsidRDefault="00FF051D" w:rsidP="00FF051D">
      <w:pPr>
        <w:pStyle w:val="af0"/>
        <w:numPr>
          <w:ilvl w:val="0"/>
          <w:numId w:val="3"/>
        </w:numPr>
        <w:tabs>
          <w:tab w:val="left" w:pos="1134"/>
        </w:tabs>
        <w:autoSpaceDE w:val="0"/>
        <w:autoSpaceDN w:val="0"/>
        <w:adjustRightInd w:val="0"/>
        <w:ind w:left="0" w:firstLine="709"/>
        <w:jc w:val="both"/>
        <w:rPr>
          <w:sz w:val="28"/>
          <w:szCs w:val="28"/>
        </w:rPr>
      </w:pPr>
      <w:r w:rsidRPr="00FF051D">
        <w:rPr>
          <w:sz w:val="28"/>
          <w:szCs w:val="28"/>
        </w:rPr>
        <w:t>через МФЦ (при наличии соглашения о взаимодействии);</w:t>
      </w:r>
    </w:p>
    <w:p w:rsidR="00FF051D" w:rsidRPr="00FF051D" w:rsidRDefault="00FF051D" w:rsidP="00FF051D">
      <w:pPr>
        <w:pStyle w:val="af0"/>
        <w:numPr>
          <w:ilvl w:val="0"/>
          <w:numId w:val="3"/>
        </w:numPr>
        <w:tabs>
          <w:tab w:val="left" w:pos="1134"/>
        </w:tabs>
        <w:autoSpaceDE w:val="0"/>
        <w:autoSpaceDN w:val="0"/>
        <w:adjustRightInd w:val="0"/>
        <w:ind w:left="0" w:firstLine="709"/>
        <w:jc w:val="both"/>
        <w:rPr>
          <w:sz w:val="28"/>
          <w:szCs w:val="28"/>
        </w:rPr>
      </w:pPr>
      <w:r w:rsidRPr="00FF051D">
        <w:rPr>
          <w:sz w:val="28"/>
          <w:szCs w:val="28"/>
        </w:rPr>
        <w:lastRenderedPageBreak/>
        <w:t>через Портал.</w:t>
      </w:r>
    </w:p>
    <w:p w:rsidR="00FF051D" w:rsidRPr="00FF051D" w:rsidRDefault="00FF051D" w:rsidP="00FF051D">
      <w:pPr>
        <w:ind w:firstLine="709"/>
        <w:rPr>
          <w:rFonts w:ascii="Times New Roman" w:hAnsi="Times New Roman" w:cs="Times New Roman"/>
          <w:sz w:val="28"/>
          <w:szCs w:val="28"/>
        </w:rPr>
      </w:pPr>
    </w:p>
    <w:p w:rsidR="00FF051D" w:rsidRPr="00FF051D" w:rsidRDefault="00FF051D" w:rsidP="00FF051D">
      <w:pPr>
        <w:pStyle w:val="36"/>
        <w:keepNext/>
        <w:keepLines/>
        <w:tabs>
          <w:tab w:val="left" w:pos="1534"/>
        </w:tabs>
        <w:ind w:firstLine="709"/>
        <w:jc w:val="center"/>
        <w:rPr>
          <w:sz w:val="28"/>
          <w:szCs w:val="28"/>
        </w:rPr>
      </w:pPr>
      <w:r w:rsidRPr="00FF051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F051D" w:rsidRPr="00FF051D" w:rsidRDefault="00FF051D" w:rsidP="00FF051D">
      <w:pPr>
        <w:pStyle w:val="11"/>
        <w:tabs>
          <w:tab w:val="left" w:pos="1306"/>
        </w:tabs>
        <w:ind w:firstLine="709"/>
        <w:jc w:val="both"/>
      </w:pPr>
      <w:r w:rsidRPr="00FF051D">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F051D" w:rsidRPr="00FF051D" w:rsidRDefault="00FF051D" w:rsidP="00FF051D">
      <w:pPr>
        <w:pStyle w:val="11"/>
        <w:tabs>
          <w:tab w:val="left" w:pos="1054"/>
        </w:tabs>
        <w:ind w:firstLine="709"/>
        <w:jc w:val="both"/>
      </w:pPr>
      <w:r w:rsidRPr="00FF051D">
        <w:t>а)</w:t>
      </w:r>
      <w:r w:rsidRPr="00FF051D">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F051D" w:rsidRPr="00FF051D" w:rsidRDefault="00FF051D" w:rsidP="00FF051D">
      <w:pPr>
        <w:pStyle w:val="11"/>
        <w:tabs>
          <w:tab w:val="left" w:pos="1054"/>
        </w:tabs>
        <w:ind w:firstLine="709"/>
        <w:jc w:val="both"/>
      </w:pPr>
      <w:r w:rsidRPr="00FF051D">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FF051D" w:rsidRPr="00FF051D" w:rsidRDefault="00FF051D" w:rsidP="00FF051D">
      <w:pPr>
        <w:pStyle w:val="11"/>
        <w:tabs>
          <w:tab w:val="left" w:pos="1054"/>
        </w:tabs>
        <w:ind w:firstLine="709"/>
        <w:jc w:val="both"/>
      </w:pPr>
      <w:r w:rsidRPr="00FF051D">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г) уведомление о планируемом сносе;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д) разрешение на строительство,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е) разрешение на проведение работ по сохранению объектов культурного наследия;  </w:t>
      </w:r>
    </w:p>
    <w:p w:rsidR="00FF051D" w:rsidRPr="00FF051D" w:rsidRDefault="00FF051D" w:rsidP="00FF051D">
      <w:pPr>
        <w:pStyle w:val="af0"/>
        <w:ind w:left="0" w:firstLine="709"/>
        <w:jc w:val="both"/>
        <w:rPr>
          <w:sz w:val="28"/>
          <w:szCs w:val="28"/>
        </w:rPr>
      </w:pPr>
      <w:r w:rsidRPr="00FF051D">
        <w:rPr>
          <w:rFonts w:eastAsiaTheme="minorEastAsia"/>
          <w:sz w:val="28"/>
          <w:szCs w:val="28"/>
        </w:rPr>
        <w:t>ж) разрешение на вырубку зеленых насаждений,</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и) разрешение на размещение объекта, </w:t>
      </w:r>
    </w:p>
    <w:p w:rsidR="00FF051D" w:rsidRPr="00FF051D" w:rsidRDefault="00FF051D" w:rsidP="00FF051D">
      <w:pPr>
        <w:pStyle w:val="af0"/>
        <w:ind w:left="0" w:firstLine="709"/>
        <w:jc w:val="both"/>
        <w:rPr>
          <w:sz w:val="28"/>
          <w:szCs w:val="28"/>
        </w:rPr>
      </w:pPr>
      <w:r w:rsidRPr="00FF051D">
        <w:rPr>
          <w:rFonts w:eastAsiaTheme="minorEastAsia"/>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F051D" w:rsidRPr="00FF051D" w:rsidRDefault="00FF051D" w:rsidP="00FF051D">
      <w:pPr>
        <w:pStyle w:val="11"/>
        <w:tabs>
          <w:tab w:val="left" w:pos="1054"/>
        </w:tabs>
        <w:ind w:firstLine="709"/>
        <w:jc w:val="both"/>
      </w:pPr>
      <w:r w:rsidRPr="00FF051D">
        <w:t>л) разрешение на установку и эксплуатацию рекламной конструкции;</w:t>
      </w:r>
    </w:p>
    <w:p w:rsidR="00FF051D" w:rsidRPr="00FF051D" w:rsidRDefault="00FF051D" w:rsidP="00FF051D">
      <w:pPr>
        <w:pStyle w:val="11"/>
        <w:tabs>
          <w:tab w:val="left" w:pos="1054"/>
        </w:tabs>
        <w:ind w:firstLine="709"/>
        <w:jc w:val="both"/>
      </w:pPr>
      <w:r w:rsidRPr="00FF051D">
        <w:t>м) технические условия для подключения к сетям инженерно- технического обеспечения;</w:t>
      </w:r>
    </w:p>
    <w:p w:rsidR="00FF051D" w:rsidRPr="00FF051D" w:rsidRDefault="00FF051D" w:rsidP="00FF051D">
      <w:pPr>
        <w:pStyle w:val="11"/>
        <w:tabs>
          <w:tab w:val="left" w:pos="1054"/>
        </w:tabs>
        <w:ind w:firstLine="709"/>
        <w:jc w:val="both"/>
      </w:pPr>
      <w:r w:rsidRPr="00FF051D">
        <w:t>н) схему движения транспорта и пешеходов;</w:t>
      </w:r>
    </w:p>
    <w:p w:rsidR="00FF051D" w:rsidRPr="00FF051D" w:rsidRDefault="00FF051D" w:rsidP="00FF051D">
      <w:pPr>
        <w:pStyle w:val="11"/>
        <w:tabs>
          <w:tab w:val="left" w:pos="1375"/>
        </w:tabs>
        <w:ind w:firstLine="709"/>
        <w:jc w:val="both"/>
        <w:rPr>
          <w:rStyle w:val="afffffc"/>
          <w:sz w:val="28"/>
          <w:szCs w:val="28"/>
        </w:rPr>
      </w:pPr>
      <w:r w:rsidRPr="00FF051D">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F051D" w:rsidRPr="00FF051D" w:rsidRDefault="00FF051D" w:rsidP="00FF051D">
      <w:pPr>
        <w:pStyle w:val="11"/>
        <w:tabs>
          <w:tab w:val="left" w:pos="1375"/>
        </w:tabs>
        <w:ind w:firstLine="709"/>
        <w:jc w:val="both"/>
      </w:pPr>
      <w:r w:rsidRPr="00FF051D">
        <w:t xml:space="preserve">28. Документы, указанные в пункте в п. 19 настоящего Административного регламента, могут быть представлены заявителем </w:t>
      </w:r>
      <w:r w:rsidRPr="00FF051D">
        <w:lastRenderedPageBreak/>
        <w:t>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F051D" w:rsidRPr="00FF051D" w:rsidRDefault="00FF051D" w:rsidP="00FF051D">
      <w:pPr>
        <w:pStyle w:val="11"/>
        <w:tabs>
          <w:tab w:val="left" w:pos="1054"/>
        </w:tabs>
        <w:ind w:firstLine="709"/>
        <w:jc w:val="both"/>
      </w:pPr>
    </w:p>
    <w:p w:rsidR="00FF051D" w:rsidRPr="00FF051D" w:rsidRDefault="00FF051D" w:rsidP="00FF051D">
      <w:pPr>
        <w:pStyle w:val="ConsPlusNormal0"/>
        <w:ind w:firstLine="709"/>
        <w:jc w:val="center"/>
        <w:outlineLvl w:val="2"/>
        <w:rPr>
          <w:rFonts w:ascii="Times New Roman" w:hAnsi="Times New Roman" w:cs="Times New Roman"/>
          <w:sz w:val="28"/>
          <w:szCs w:val="28"/>
        </w:rPr>
      </w:pPr>
      <w:r w:rsidRPr="00FF051D">
        <w:rPr>
          <w:rFonts w:ascii="Times New Roman" w:hAnsi="Times New Roman" w:cs="Times New Roman"/>
          <w:b/>
          <w:i/>
          <w:sz w:val="28"/>
          <w:szCs w:val="28"/>
        </w:rPr>
        <w:t>Исчерпывающий перечень оснований для отказа в приёме документов, необходимых для предоставления муниципальной услуги</w:t>
      </w:r>
    </w:p>
    <w:p w:rsidR="00FF051D" w:rsidRPr="00FF051D" w:rsidRDefault="00FF051D" w:rsidP="00FF051D">
      <w:pPr>
        <w:pStyle w:val="11"/>
        <w:tabs>
          <w:tab w:val="left" w:pos="1375"/>
        </w:tabs>
        <w:ind w:firstLine="709"/>
        <w:jc w:val="both"/>
      </w:pPr>
    </w:p>
    <w:p w:rsidR="00FF051D" w:rsidRPr="00FF051D" w:rsidRDefault="00FF051D" w:rsidP="00FF051D">
      <w:pPr>
        <w:pStyle w:val="11"/>
        <w:tabs>
          <w:tab w:val="left" w:pos="1375"/>
        </w:tabs>
        <w:ind w:firstLine="709"/>
        <w:jc w:val="both"/>
      </w:pPr>
      <w:bookmarkStart w:id="9" w:name="bookmark258"/>
      <w:bookmarkStart w:id="10" w:name="bookmark260"/>
      <w:bookmarkEnd w:id="9"/>
      <w:bookmarkEnd w:id="10"/>
      <w:r w:rsidRPr="00FF051D">
        <w:t>29.  Основаниями для отказа в приеме документов, необходимых для предоставления муниципальной услуги являются:</w:t>
      </w:r>
    </w:p>
    <w:p w:rsidR="00FF051D" w:rsidRPr="00FF051D" w:rsidRDefault="00FF051D" w:rsidP="00FF051D">
      <w:pPr>
        <w:pStyle w:val="ConsPlusNormal0"/>
        <w:ind w:firstLine="709"/>
        <w:jc w:val="both"/>
        <w:rPr>
          <w:rFonts w:ascii="Times New Roman" w:hAnsi="Times New Roman" w:cs="Times New Roman"/>
          <w:sz w:val="28"/>
          <w:szCs w:val="28"/>
        </w:rPr>
      </w:pPr>
      <w:bookmarkStart w:id="11" w:name="bookmark261"/>
      <w:bookmarkStart w:id="12" w:name="bookmark270"/>
      <w:bookmarkEnd w:id="11"/>
      <w:bookmarkEnd w:id="12"/>
      <w:r w:rsidRPr="00FF051D">
        <w:rPr>
          <w:rFonts w:ascii="Times New Roman" w:eastAsiaTheme="minorEastAsia" w:hAnsi="Times New Roman" w:cs="Times New Roman"/>
          <w:bCs/>
          <w:sz w:val="28"/>
          <w:szCs w:val="28"/>
        </w:rPr>
        <w:t xml:space="preserve">  1) заявление подано в орган местного самоуправления или организацию, в полномочия которых не входит предоставление услуги </w:t>
      </w:r>
      <w:r w:rsidRPr="00FF051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2) неполное заполнение полей в форме заявления, в том числе в интерактивной форме заявления на ЕПГУ;</w:t>
      </w:r>
    </w:p>
    <w:p w:rsidR="00FF051D" w:rsidRPr="00FF051D" w:rsidRDefault="00FF051D" w:rsidP="00FF051D">
      <w:pPr>
        <w:ind w:firstLine="709"/>
        <w:jc w:val="both"/>
        <w:rPr>
          <w:rFonts w:ascii="Times New Roman" w:eastAsiaTheme="minorEastAsia" w:hAnsi="Times New Roman" w:cs="Times New Roman"/>
          <w:bCs/>
          <w:sz w:val="28"/>
          <w:szCs w:val="28"/>
        </w:rPr>
      </w:pPr>
      <w:r w:rsidRPr="00FF051D">
        <w:rPr>
          <w:rFonts w:ascii="Times New Roman" w:eastAsiaTheme="minorEastAsia" w:hAnsi="Times New Roman" w:cs="Times New Roman"/>
          <w:bCs/>
          <w:sz w:val="28"/>
          <w:szCs w:val="28"/>
        </w:rPr>
        <w:t xml:space="preserve">3) представление неполного комплекта документов, необходимых для предоставления услуги; </w:t>
      </w:r>
    </w:p>
    <w:p w:rsidR="00FF051D" w:rsidRPr="00FF051D" w:rsidRDefault="00FF051D" w:rsidP="00FF051D">
      <w:pPr>
        <w:pStyle w:val="ConsPlusNormal0"/>
        <w:ind w:firstLine="709"/>
        <w:jc w:val="both"/>
        <w:rPr>
          <w:rFonts w:ascii="Times New Roman" w:eastAsia="Times New Roman" w:hAnsi="Times New Roman" w:cs="Times New Roman"/>
          <w:sz w:val="28"/>
          <w:szCs w:val="28"/>
        </w:rPr>
      </w:pPr>
      <w:r w:rsidRPr="00FF051D">
        <w:rPr>
          <w:rFonts w:ascii="Times New Roman" w:eastAsiaTheme="minorEastAsia" w:hAnsi="Times New Roman" w:cs="Times New Roman"/>
          <w:bCs/>
          <w:sz w:val="28"/>
          <w:szCs w:val="28"/>
        </w:rPr>
        <w:t xml:space="preserve">   4) </w:t>
      </w:r>
      <w:r w:rsidRPr="00FF051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F051D" w:rsidRPr="00FF051D" w:rsidRDefault="00FF051D" w:rsidP="00FF051D">
      <w:pPr>
        <w:pStyle w:val="ConsPlusNormal0"/>
        <w:ind w:firstLine="709"/>
        <w:jc w:val="both"/>
        <w:rPr>
          <w:rFonts w:ascii="Times New Roman" w:eastAsiaTheme="minorEastAsia" w:hAnsi="Times New Roman" w:cs="Times New Roman"/>
          <w:bCs/>
          <w:sz w:val="28"/>
          <w:szCs w:val="28"/>
        </w:rPr>
      </w:pPr>
      <w:r w:rsidRPr="00FF051D">
        <w:rPr>
          <w:rFonts w:ascii="Times New Roman" w:eastAsiaTheme="minorEastAsia" w:hAnsi="Times New Roman" w:cs="Times New Roman"/>
          <w:bCs/>
          <w:sz w:val="28"/>
          <w:szCs w:val="28"/>
        </w:rPr>
        <w:t xml:space="preserve">  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271"/>
      <w:bookmarkStart w:id="14" w:name="bookmark275"/>
      <w:bookmarkEnd w:id="13"/>
      <w:bookmarkEnd w:id="14"/>
      <w:r w:rsidRPr="00FF051D">
        <w:rPr>
          <w:rFonts w:ascii="Times New Roman" w:eastAsiaTheme="minorEastAsia" w:hAnsi="Times New Roman" w:cs="Times New Roman"/>
          <w:bCs/>
          <w:sz w:val="28"/>
          <w:szCs w:val="28"/>
        </w:rPr>
        <w:t xml:space="preserve"> </w:t>
      </w:r>
    </w:p>
    <w:p w:rsidR="00FF051D" w:rsidRPr="00FF051D" w:rsidRDefault="00FF051D" w:rsidP="00FF051D">
      <w:pPr>
        <w:ind w:firstLine="709"/>
        <w:jc w:val="both"/>
        <w:rPr>
          <w:rFonts w:ascii="Times New Roman" w:eastAsia="Microsoft Sans Serif" w:hAnsi="Times New Roman" w:cs="Times New Roman"/>
          <w:sz w:val="28"/>
          <w:szCs w:val="28"/>
        </w:rPr>
      </w:pPr>
      <w:r w:rsidRPr="00FF051D">
        <w:rPr>
          <w:rFonts w:ascii="Times New Roman" w:eastAsiaTheme="minorEastAsia" w:hAnsi="Times New Roman" w:cs="Times New Roman"/>
          <w:sz w:val="28"/>
          <w:szCs w:val="28"/>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FF051D" w:rsidRPr="00FF051D" w:rsidRDefault="00FF051D" w:rsidP="00FF051D">
      <w:pPr>
        <w:ind w:firstLine="709"/>
        <w:jc w:val="both"/>
        <w:rPr>
          <w:rFonts w:ascii="Times New Roman" w:eastAsia="Times New Roman" w:hAnsi="Times New Roman" w:cs="Times New Roman"/>
          <w:sz w:val="28"/>
          <w:szCs w:val="28"/>
        </w:rPr>
      </w:pPr>
      <w:r w:rsidRPr="00FF051D">
        <w:rPr>
          <w:rFonts w:ascii="Times New Roman" w:eastAsiaTheme="minorEastAsia" w:hAnsi="Times New Roman" w:cs="Times New Roman"/>
          <w:sz w:val="28"/>
          <w:szCs w:val="28"/>
        </w:rPr>
        <w:t xml:space="preserve">29.2. Решение об отказе в приеме документов, по основаниям, указанным в пункте 21 настоящего Административного регламента, </w:t>
      </w:r>
      <w:r w:rsidRPr="00FF051D">
        <w:rPr>
          <w:rFonts w:ascii="Times New Roman" w:eastAsiaTheme="minorEastAsia" w:hAnsi="Times New Roman" w:cs="Times New Roman"/>
          <w:sz w:val="28"/>
          <w:szCs w:val="28"/>
        </w:rPr>
        <w:lastRenderedPageBreak/>
        <w:t>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F051D" w:rsidRPr="00FF051D" w:rsidRDefault="00FF051D" w:rsidP="00FF051D">
      <w:pPr>
        <w:ind w:firstLine="709"/>
        <w:jc w:val="both"/>
        <w:rPr>
          <w:rFonts w:ascii="Times New Roman" w:eastAsiaTheme="minorEastAsia" w:hAnsi="Times New Roman" w:cs="Times New Roman"/>
          <w:sz w:val="28"/>
          <w:szCs w:val="28"/>
        </w:rPr>
      </w:pPr>
      <w:r w:rsidRPr="00FF051D">
        <w:rPr>
          <w:rFonts w:ascii="Times New Roman" w:eastAsiaTheme="minorEastAsia" w:hAnsi="Times New Roman" w:cs="Times New Roman"/>
          <w:sz w:val="28"/>
          <w:szCs w:val="28"/>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FF051D" w:rsidRPr="00FF051D" w:rsidRDefault="00FF051D" w:rsidP="00FF051D">
      <w:pPr>
        <w:pStyle w:val="ConsPlusNormal0"/>
        <w:ind w:firstLine="709"/>
        <w:jc w:val="both"/>
        <w:rPr>
          <w:rFonts w:ascii="Times New Roman" w:eastAsia="Times New Roman" w:hAnsi="Times New Roman" w:cs="Times New Roman"/>
          <w:sz w:val="28"/>
          <w:szCs w:val="28"/>
        </w:rPr>
      </w:pPr>
      <w:r w:rsidRPr="00FF051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FF051D" w:rsidRPr="00FF051D" w:rsidRDefault="00FF051D" w:rsidP="00FF051D">
      <w:pPr>
        <w:pStyle w:val="ConsPlusNormal0"/>
        <w:tabs>
          <w:tab w:val="left" w:pos="709"/>
        </w:tabs>
        <w:ind w:firstLine="709"/>
        <w:jc w:val="both"/>
        <w:outlineLvl w:val="2"/>
        <w:rPr>
          <w:rFonts w:ascii="Times New Roman" w:hAnsi="Times New Roman" w:cs="Times New Roman"/>
          <w:color w:val="FF0000"/>
          <w:sz w:val="28"/>
          <w:szCs w:val="28"/>
        </w:rPr>
      </w:pPr>
    </w:p>
    <w:p w:rsidR="00FF051D" w:rsidRPr="00FF051D" w:rsidRDefault="00FF051D" w:rsidP="00FF051D">
      <w:pPr>
        <w:pStyle w:val="af0"/>
        <w:ind w:left="0" w:firstLine="709"/>
        <w:jc w:val="center"/>
        <w:outlineLvl w:val="2"/>
        <w:rPr>
          <w:rFonts w:eastAsiaTheme="minorEastAsia"/>
          <w:b/>
          <w:bCs/>
          <w:i/>
          <w:iCs/>
          <w:sz w:val="28"/>
          <w:szCs w:val="28"/>
        </w:rPr>
      </w:pPr>
      <w:r w:rsidRPr="00FF051D">
        <w:rPr>
          <w:rFonts w:eastAsiaTheme="minorEastAsia"/>
          <w:b/>
          <w:bCs/>
          <w:i/>
          <w:iCs/>
          <w:sz w:val="28"/>
          <w:szCs w:val="28"/>
        </w:rPr>
        <w:t>Исчерпывающий перечень оснований для приостановления или отказа в предоставлении муниципальной услуги</w:t>
      </w:r>
    </w:p>
    <w:p w:rsidR="00FF051D" w:rsidRPr="00FF051D" w:rsidRDefault="00FF051D" w:rsidP="00FF051D">
      <w:pPr>
        <w:pStyle w:val="af0"/>
        <w:ind w:left="0" w:firstLine="709"/>
        <w:jc w:val="center"/>
        <w:outlineLvl w:val="2"/>
        <w:rPr>
          <w:bCs/>
          <w:iCs/>
        </w:rPr>
      </w:pPr>
    </w:p>
    <w:p w:rsidR="00FF051D" w:rsidRPr="00FF051D" w:rsidRDefault="00FF051D" w:rsidP="00FF051D">
      <w:pPr>
        <w:ind w:firstLine="709"/>
        <w:jc w:val="both"/>
        <w:rPr>
          <w:rFonts w:ascii="Times New Roman" w:hAnsi="Times New Roman" w:cs="Times New Roman"/>
          <w:bCs/>
          <w:sz w:val="28"/>
          <w:szCs w:val="28"/>
        </w:rPr>
      </w:pPr>
      <w:r w:rsidRPr="00FF051D">
        <w:rPr>
          <w:rFonts w:ascii="Times New Roman" w:eastAsiaTheme="minorEastAsia" w:hAnsi="Times New Roman" w:cs="Times New Roman"/>
          <w:bCs/>
          <w:iCs/>
          <w:sz w:val="28"/>
          <w:szCs w:val="28"/>
        </w:rPr>
        <w:t xml:space="preserve">30. </w:t>
      </w:r>
      <w:r w:rsidRPr="00FF051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FF051D" w:rsidRPr="00FF051D" w:rsidRDefault="00FF051D" w:rsidP="00FF051D">
      <w:pPr>
        <w:pStyle w:val="af0"/>
        <w:ind w:left="0" w:firstLine="709"/>
        <w:rPr>
          <w:bCs/>
          <w:iCs/>
          <w:sz w:val="28"/>
          <w:szCs w:val="28"/>
        </w:rPr>
      </w:pPr>
      <w:r w:rsidRPr="00FF051D">
        <w:rPr>
          <w:rFonts w:eastAsiaTheme="minorEastAsia"/>
          <w:bCs/>
          <w:iCs/>
        </w:rPr>
        <w:t>30.1. Основания для отказа в предоставлении услуги:</w:t>
      </w:r>
    </w:p>
    <w:p w:rsidR="00FF051D" w:rsidRPr="00FF051D" w:rsidRDefault="00FF051D" w:rsidP="00FF051D">
      <w:pPr>
        <w:pStyle w:val="11"/>
        <w:tabs>
          <w:tab w:val="left" w:pos="1443"/>
        </w:tabs>
        <w:ind w:firstLine="709"/>
        <w:jc w:val="both"/>
        <w:rPr>
          <w:rFonts w:eastAsia="Calibri"/>
          <w:bCs/>
        </w:rPr>
      </w:pPr>
      <w:r w:rsidRPr="00FF051D">
        <w:rPr>
          <w:rFonts w:eastAsiaTheme="minorEastAsia"/>
          <w:bCs/>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 xml:space="preserve"> 2) несоответствие проекта производства работ требованиям, установленным нормативными правовыми актами;</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 xml:space="preserve"> 3) невозможность выполнения работ в заявленные сроки;</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FF051D" w:rsidRPr="00FF051D" w:rsidRDefault="00FF051D" w:rsidP="00FF051D">
      <w:pPr>
        <w:ind w:firstLine="709"/>
        <w:jc w:val="both"/>
        <w:rPr>
          <w:rFonts w:ascii="Times New Roman" w:eastAsia="Calibri" w:hAnsi="Times New Roman" w:cs="Times New Roman"/>
          <w:bCs/>
          <w:sz w:val="28"/>
          <w:szCs w:val="28"/>
        </w:rPr>
      </w:pPr>
      <w:r w:rsidRPr="00FF051D">
        <w:rPr>
          <w:rFonts w:ascii="Times New Roman" w:eastAsiaTheme="minorEastAsia" w:hAnsi="Times New Roman" w:cs="Times New Roman"/>
          <w:bCs/>
          <w:sz w:val="28"/>
          <w:szCs w:val="28"/>
        </w:rPr>
        <w:t xml:space="preserve"> 5) наличие противоречивых сведений в заявлении о предоставлении услуги и приложенных к нему документах.</w:t>
      </w:r>
    </w:p>
    <w:p w:rsidR="00FF051D" w:rsidRPr="00FF051D" w:rsidRDefault="00FF051D" w:rsidP="00FF051D">
      <w:pPr>
        <w:pStyle w:val="11"/>
        <w:tabs>
          <w:tab w:val="left" w:pos="1534"/>
        </w:tabs>
        <w:ind w:firstLine="709"/>
        <w:jc w:val="both"/>
      </w:pPr>
      <w:r w:rsidRPr="00FF051D">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FF051D" w:rsidRPr="00FF051D" w:rsidRDefault="00FF051D" w:rsidP="00FF051D">
      <w:pPr>
        <w:pStyle w:val="11"/>
        <w:tabs>
          <w:tab w:val="left" w:pos="1432"/>
        </w:tabs>
        <w:ind w:firstLine="709"/>
        <w:jc w:val="both"/>
      </w:pPr>
      <w:bookmarkStart w:id="15" w:name="bookmark302"/>
      <w:bookmarkEnd w:id="15"/>
      <w:r w:rsidRPr="00FF051D">
        <w:lastRenderedPageBreak/>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6" w:name="bookmark303"/>
      <w:bookmarkEnd w:id="16"/>
    </w:p>
    <w:p w:rsidR="00FF051D" w:rsidRPr="00FF051D" w:rsidRDefault="00FF051D" w:rsidP="00FF051D">
      <w:pPr>
        <w:pStyle w:val="11"/>
        <w:tabs>
          <w:tab w:val="left" w:pos="567"/>
        </w:tabs>
        <w:ind w:firstLine="709"/>
        <w:jc w:val="both"/>
      </w:pPr>
      <w:r w:rsidRPr="00FF051D">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7" w:name="bookmark304"/>
      <w:bookmarkEnd w:id="17"/>
    </w:p>
    <w:p w:rsidR="00FF051D" w:rsidRPr="00FF051D" w:rsidRDefault="00FF051D" w:rsidP="00FF051D">
      <w:pPr>
        <w:pStyle w:val="11"/>
        <w:tabs>
          <w:tab w:val="left" w:pos="567"/>
        </w:tabs>
        <w:ind w:firstLine="709"/>
        <w:jc w:val="both"/>
      </w:pPr>
      <w:r w:rsidRPr="00FF051D">
        <w:t>30.2.2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8" w:name="bookmark305"/>
      <w:bookmarkEnd w:id="18"/>
    </w:p>
    <w:p w:rsidR="00FF051D" w:rsidRPr="00FF051D" w:rsidRDefault="00FF051D" w:rsidP="00FF051D">
      <w:pPr>
        <w:pStyle w:val="11"/>
        <w:tabs>
          <w:tab w:val="left" w:pos="567"/>
        </w:tabs>
        <w:ind w:firstLine="709"/>
        <w:jc w:val="both"/>
      </w:pPr>
      <w:r w:rsidRPr="00FF051D">
        <w:t>30.2.3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19" w:name="bookmark306"/>
      <w:bookmarkEnd w:id="19"/>
    </w:p>
    <w:p w:rsidR="00FF051D" w:rsidRPr="00FF051D" w:rsidRDefault="00FF051D" w:rsidP="00FF051D">
      <w:pPr>
        <w:pStyle w:val="11"/>
        <w:tabs>
          <w:tab w:val="left" w:pos="567"/>
        </w:tabs>
        <w:ind w:firstLine="709"/>
        <w:jc w:val="both"/>
      </w:pPr>
      <w:r w:rsidRPr="00FF051D">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0" w:name="bookmark307"/>
      <w:bookmarkStart w:id="21" w:name="bookmark311"/>
      <w:bookmarkEnd w:id="20"/>
      <w:bookmarkEnd w:id="21"/>
      <w:r w:rsidRPr="00FF051D">
        <w:t xml:space="preserve"> на бумажном носителе посредством личного обращения в орган местного самоуправления,  в</w:t>
      </w:r>
      <w:r w:rsidRPr="00FF051D">
        <w:rPr>
          <w:rFonts w:eastAsiaTheme="minorEastAsia"/>
          <w:spacing w:val="1"/>
        </w:rPr>
        <w:t xml:space="preserve"> </w:t>
      </w:r>
      <w:r w:rsidRPr="00FF051D">
        <w:t>том</w:t>
      </w:r>
      <w:r w:rsidRPr="00FF051D">
        <w:rPr>
          <w:rFonts w:eastAsiaTheme="minorEastAsia"/>
          <w:spacing w:val="63"/>
        </w:rPr>
        <w:t xml:space="preserve"> </w:t>
      </w:r>
      <w:r w:rsidRPr="00FF051D">
        <w:t>числе</w:t>
      </w:r>
      <w:r w:rsidRPr="00FF051D">
        <w:rPr>
          <w:rFonts w:eastAsiaTheme="minorEastAsia"/>
          <w:spacing w:val="64"/>
        </w:rPr>
        <w:t xml:space="preserve"> </w:t>
      </w:r>
      <w:r w:rsidRPr="00FF051D">
        <w:t>через</w:t>
      </w:r>
      <w:r w:rsidRPr="00FF051D">
        <w:rPr>
          <w:rFonts w:eastAsiaTheme="minorEastAsia"/>
          <w:spacing w:val="63"/>
        </w:rPr>
        <w:t xml:space="preserve"> </w:t>
      </w:r>
      <w:r w:rsidRPr="00FF051D">
        <w:t>многофункциональный</w:t>
      </w:r>
      <w:r w:rsidRPr="00FF051D">
        <w:rPr>
          <w:rFonts w:eastAsiaTheme="minorEastAsia"/>
          <w:spacing w:val="63"/>
        </w:rPr>
        <w:t xml:space="preserve"> </w:t>
      </w:r>
      <w:r w:rsidRPr="00FF051D">
        <w:t>центр</w:t>
      </w:r>
      <w:r w:rsidRPr="00FF051D">
        <w:rPr>
          <w:rFonts w:eastAsiaTheme="minorEastAsia"/>
          <w:spacing w:val="63"/>
        </w:rPr>
        <w:t xml:space="preserve"> </w:t>
      </w:r>
      <w:r w:rsidRPr="00FF051D">
        <w:t>в</w:t>
      </w:r>
      <w:r w:rsidRPr="00FF051D">
        <w:rPr>
          <w:rFonts w:eastAsiaTheme="minorEastAsia"/>
          <w:spacing w:val="64"/>
        </w:rPr>
        <w:t xml:space="preserve"> </w:t>
      </w:r>
      <w:r w:rsidRPr="00FF051D">
        <w:t>соответствии</w:t>
      </w:r>
      <w:r w:rsidRPr="00FF051D">
        <w:rPr>
          <w:rFonts w:eastAsiaTheme="minorEastAsia"/>
          <w:spacing w:val="64"/>
        </w:rPr>
        <w:t xml:space="preserve"> </w:t>
      </w:r>
      <w:r w:rsidRPr="00FF051D">
        <w:t>с</w:t>
      </w:r>
      <w:r w:rsidRPr="00FF051D">
        <w:rPr>
          <w:rFonts w:eastAsiaTheme="minorEastAsia"/>
          <w:spacing w:val="63"/>
        </w:rPr>
        <w:t xml:space="preserve"> </w:t>
      </w:r>
      <w:r w:rsidRPr="00FF051D">
        <w:t>соглашением</w:t>
      </w:r>
      <w:r w:rsidRPr="00FF051D">
        <w:rPr>
          <w:rFonts w:eastAsiaTheme="minorEastAsia"/>
          <w:spacing w:val="64"/>
        </w:rPr>
        <w:t xml:space="preserve"> </w:t>
      </w:r>
      <w:r w:rsidRPr="00FF051D">
        <w:t>о взаимодействии между многофункциональным центром и Администрацией, заключенным</w:t>
      </w:r>
      <w:r w:rsidRPr="00FF051D">
        <w:rPr>
          <w:rFonts w:eastAsiaTheme="minorEastAsia"/>
          <w:spacing w:val="1"/>
        </w:rPr>
        <w:t xml:space="preserve"> </w:t>
      </w:r>
      <w:r w:rsidRPr="00FF051D">
        <w:t>в</w:t>
      </w:r>
      <w:r w:rsidRPr="00FF051D">
        <w:rPr>
          <w:rFonts w:eastAsiaTheme="minorEastAsia"/>
          <w:spacing w:val="9"/>
        </w:rPr>
        <w:t xml:space="preserve"> </w:t>
      </w:r>
      <w:r w:rsidRPr="00FF051D">
        <w:t>соответствии</w:t>
      </w:r>
      <w:r w:rsidRPr="00FF051D">
        <w:rPr>
          <w:rFonts w:eastAsiaTheme="minorEastAsia"/>
          <w:spacing w:val="9"/>
        </w:rPr>
        <w:t xml:space="preserve"> </w:t>
      </w:r>
      <w:r w:rsidRPr="00FF051D">
        <w:t>с</w:t>
      </w:r>
      <w:r w:rsidRPr="00FF051D">
        <w:rPr>
          <w:rFonts w:eastAsiaTheme="minorEastAsia"/>
          <w:spacing w:val="9"/>
        </w:rPr>
        <w:t xml:space="preserve"> </w:t>
      </w:r>
      <w:r w:rsidRPr="00FF051D">
        <w:t>постановлением</w:t>
      </w:r>
      <w:r w:rsidRPr="00FF051D">
        <w:rPr>
          <w:rFonts w:eastAsiaTheme="minorEastAsia"/>
          <w:spacing w:val="9"/>
        </w:rPr>
        <w:t xml:space="preserve"> </w:t>
      </w:r>
      <w:r w:rsidRPr="00FF051D">
        <w:t>Правительства</w:t>
      </w:r>
      <w:r w:rsidRPr="00FF051D">
        <w:rPr>
          <w:rFonts w:eastAsiaTheme="minorEastAsia"/>
          <w:spacing w:val="9"/>
        </w:rPr>
        <w:t xml:space="preserve"> </w:t>
      </w:r>
      <w:r w:rsidRPr="00FF051D">
        <w:t>Российской</w:t>
      </w:r>
      <w:r w:rsidRPr="00FF051D">
        <w:rPr>
          <w:rFonts w:eastAsiaTheme="minorEastAsia"/>
          <w:spacing w:val="9"/>
        </w:rPr>
        <w:t xml:space="preserve"> </w:t>
      </w:r>
      <w:r w:rsidRPr="00FF051D">
        <w:t>Федерации</w:t>
      </w:r>
      <w:r w:rsidRPr="00FF051D">
        <w:rPr>
          <w:rFonts w:eastAsiaTheme="minorEastAsia"/>
          <w:spacing w:val="9"/>
        </w:rPr>
        <w:t xml:space="preserve"> </w:t>
      </w:r>
      <w:r w:rsidRPr="00FF051D">
        <w:t>от 27</w:t>
      </w:r>
      <w:r w:rsidRPr="00FF051D">
        <w:rPr>
          <w:rFonts w:eastAsiaTheme="minorEastAsia"/>
          <w:spacing w:val="1"/>
        </w:rPr>
        <w:t>.09.2</w:t>
      </w:r>
      <w:r w:rsidRPr="00FF051D">
        <w:t>011 №797</w:t>
      </w:r>
      <w:r w:rsidRPr="00FF051D">
        <w:rPr>
          <w:rFonts w:eastAsiaTheme="minorEastAsia"/>
          <w:spacing w:val="1"/>
        </w:rPr>
        <w:t xml:space="preserve"> </w:t>
      </w:r>
      <w:r w:rsidRPr="00FF051D">
        <w:t>«О</w:t>
      </w:r>
      <w:r w:rsidRPr="00FF051D">
        <w:rPr>
          <w:rFonts w:eastAsiaTheme="minorEastAsia"/>
          <w:spacing w:val="71"/>
        </w:rPr>
        <w:t xml:space="preserve"> </w:t>
      </w:r>
      <w:r w:rsidRPr="00FF051D">
        <w:t>взаимодействии</w:t>
      </w:r>
      <w:r w:rsidRPr="00FF051D">
        <w:rPr>
          <w:rFonts w:eastAsiaTheme="minorEastAsia"/>
          <w:spacing w:val="71"/>
        </w:rPr>
        <w:t xml:space="preserve"> </w:t>
      </w:r>
      <w:r w:rsidRPr="00FF051D">
        <w:t>между</w:t>
      </w:r>
      <w:r w:rsidRPr="00FF051D">
        <w:rPr>
          <w:rFonts w:eastAsiaTheme="minorEastAsia"/>
          <w:spacing w:val="71"/>
        </w:rPr>
        <w:t xml:space="preserve"> </w:t>
      </w:r>
      <w:r w:rsidRPr="00FF051D">
        <w:t>многофункциональными</w:t>
      </w:r>
      <w:r w:rsidRPr="00FF051D">
        <w:rPr>
          <w:rFonts w:eastAsiaTheme="minorEastAsia"/>
          <w:spacing w:val="1"/>
        </w:rPr>
        <w:t xml:space="preserve"> </w:t>
      </w:r>
      <w:r w:rsidRPr="00FF051D">
        <w:t xml:space="preserve">центрами предоставления государственных и муниципальных услуг </w:t>
      </w:r>
      <w:r w:rsidRPr="00FF051D">
        <w:rPr>
          <w:rFonts w:eastAsiaTheme="minorEastAsia"/>
          <w:spacing w:val="-1"/>
        </w:rPr>
        <w:t>и</w:t>
      </w:r>
      <w:r w:rsidRPr="00FF051D">
        <w:rPr>
          <w:rFonts w:eastAsiaTheme="minorEastAsia"/>
          <w:spacing w:val="-67"/>
        </w:rPr>
        <w:t xml:space="preserve"> </w:t>
      </w:r>
      <w:r w:rsidRPr="00FF051D">
        <w:t>федеральными органами исполнительной власти, органами государственных</w:t>
      </w:r>
      <w:r w:rsidRPr="00FF051D">
        <w:rPr>
          <w:rFonts w:eastAsiaTheme="minorEastAsia"/>
          <w:spacing w:val="1"/>
        </w:rPr>
        <w:t xml:space="preserve"> </w:t>
      </w:r>
      <w:r w:rsidRPr="00FF051D">
        <w:t>внебюджетных</w:t>
      </w:r>
      <w:r w:rsidRPr="00FF051D">
        <w:rPr>
          <w:rFonts w:eastAsiaTheme="minorEastAsia"/>
          <w:spacing w:val="1"/>
        </w:rPr>
        <w:t xml:space="preserve"> </w:t>
      </w:r>
      <w:r w:rsidRPr="00FF051D">
        <w:t>фондов, органами</w:t>
      </w:r>
      <w:r w:rsidRPr="00FF051D">
        <w:rPr>
          <w:rFonts w:eastAsiaTheme="minorEastAsia"/>
          <w:spacing w:val="1"/>
        </w:rPr>
        <w:t xml:space="preserve"> </w:t>
      </w:r>
      <w:r w:rsidRPr="00FF051D">
        <w:t>государственной</w:t>
      </w:r>
      <w:r w:rsidRPr="00FF051D">
        <w:rPr>
          <w:rFonts w:eastAsiaTheme="minorEastAsia"/>
          <w:spacing w:val="1"/>
        </w:rPr>
        <w:t xml:space="preserve"> </w:t>
      </w:r>
      <w:r w:rsidRPr="00FF051D">
        <w:t>власти</w:t>
      </w:r>
      <w:r w:rsidRPr="00FF051D">
        <w:rPr>
          <w:rFonts w:eastAsiaTheme="minorEastAsia"/>
          <w:spacing w:val="1"/>
        </w:rPr>
        <w:t xml:space="preserve"> </w:t>
      </w:r>
      <w:r w:rsidRPr="00FF051D">
        <w:t>субъектов</w:t>
      </w:r>
      <w:r w:rsidRPr="00FF051D">
        <w:rPr>
          <w:rFonts w:eastAsiaTheme="minorEastAsia"/>
          <w:spacing w:val="1"/>
        </w:rPr>
        <w:t xml:space="preserve"> </w:t>
      </w:r>
      <w:r w:rsidRPr="00FF051D">
        <w:t>Российской</w:t>
      </w:r>
      <w:r w:rsidRPr="00FF051D">
        <w:rPr>
          <w:rFonts w:eastAsiaTheme="minorEastAsia"/>
          <w:spacing w:val="-67"/>
        </w:rPr>
        <w:t xml:space="preserve"> </w:t>
      </w:r>
      <w:r w:rsidRPr="00FF051D">
        <w:t>Федерации, органами</w:t>
      </w:r>
      <w:r w:rsidRPr="00FF051D">
        <w:rPr>
          <w:rFonts w:eastAsiaTheme="minorEastAsia"/>
          <w:spacing w:val="21"/>
        </w:rPr>
        <w:t xml:space="preserve"> </w:t>
      </w:r>
      <w:r w:rsidRPr="00FF051D">
        <w:t>местного</w:t>
      </w:r>
      <w:r w:rsidRPr="00FF051D">
        <w:rPr>
          <w:rFonts w:eastAsiaTheme="minorEastAsia"/>
          <w:spacing w:val="21"/>
        </w:rPr>
        <w:t xml:space="preserve"> </w:t>
      </w:r>
      <w:r w:rsidRPr="00FF051D">
        <w:t>самоуправления», либо</w:t>
      </w:r>
      <w:r w:rsidRPr="00FF051D">
        <w:rPr>
          <w:rFonts w:eastAsiaTheme="minorEastAsia"/>
          <w:spacing w:val="21"/>
        </w:rPr>
        <w:t xml:space="preserve"> </w:t>
      </w:r>
      <w:r w:rsidRPr="00FF051D">
        <w:t>посредством</w:t>
      </w:r>
      <w:r w:rsidRPr="00FF051D">
        <w:rPr>
          <w:rFonts w:eastAsiaTheme="minorEastAsia"/>
          <w:spacing w:val="21"/>
        </w:rPr>
        <w:t xml:space="preserve"> </w:t>
      </w:r>
      <w:r w:rsidRPr="00FF051D">
        <w:t>почтового</w:t>
      </w:r>
      <w:r w:rsidRPr="00FF051D">
        <w:rPr>
          <w:rFonts w:eastAsiaTheme="minorEastAsia"/>
          <w:spacing w:val="1"/>
        </w:rPr>
        <w:t xml:space="preserve"> </w:t>
      </w:r>
      <w:r w:rsidRPr="00FF051D">
        <w:t>отправления</w:t>
      </w:r>
      <w:r w:rsidRPr="00FF051D">
        <w:rPr>
          <w:rFonts w:eastAsiaTheme="minorEastAsia"/>
          <w:spacing w:val="-2"/>
        </w:rPr>
        <w:t xml:space="preserve"> </w:t>
      </w:r>
      <w:r w:rsidRPr="00FF051D">
        <w:t>с</w:t>
      </w:r>
      <w:r w:rsidRPr="00FF051D">
        <w:rPr>
          <w:rFonts w:eastAsiaTheme="minorEastAsia"/>
          <w:spacing w:val="-1"/>
        </w:rPr>
        <w:t xml:space="preserve"> </w:t>
      </w:r>
      <w:r w:rsidRPr="00FF051D">
        <w:t>уведомлением о вручении.</w:t>
      </w:r>
    </w:p>
    <w:p w:rsidR="00FF051D" w:rsidRPr="00FF051D" w:rsidRDefault="00FF051D" w:rsidP="00FF051D">
      <w:pPr>
        <w:pStyle w:val="11"/>
        <w:tabs>
          <w:tab w:val="left" w:pos="1534"/>
        </w:tabs>
        <w:ind w:firstLine="709"/>
        <w:jc w:val="both"/>
      </w:pPr>
    </w:p>
    <w:p w:rsidR="00FF051D" w:rsidRPr="00FF051D" w:rsidRDefault="00FF051D" w:rsidP="00FF051D">
      <w:pPr>
        <w:pStyle w:val="36"/>
        <w:keepNext/>
        <w:keepLines/>
        <w:tabs>
          <w:tab w:val="left" w:pos="1108"/>
        </w:tabs>
        <w:spacing w:after="0"/>
        <w:ind w:firstLine="709"/>
        <w:jc w:val="center"/>
        <w:rPr>
          <w:sz w:val="28"/>
          <w:szCs w:val="28"/>
        </w:rPr>
      </w:pPr>
      <w:r w:rsidRPr="00FF051D">
        <w:rPr>
          <w:sz w:val="28"/>
          <w:szCs w:val="28"/>
        </w:rPr>
        <w:t>Размер платы, взимаемой с заявителя при предоставлении муниципальной услуги, и способы ее взимания</w:t>
      </w:r>
    </w:p>
    <w:p w:rsidR="00FF051D" w:rsidRPr="00FF051D" w:rsidRDefault="00FF051D" w:rsidP="00FF051D">
      <w:pPr>
        <w:pStyle w:val="36"/>
        <w:keepNext/>
        <w:keepLines/>
        <w:tabs>
          <w:tab w:val="left" w:pos="1108"/>
        </w:tabs>
        <w:spacing w:after="0"/>
        <w:ind w:firstLine="709"/>
        <w:rPr>
          <w:sz w:val="28"/>
          <w:szCs w:val="28"/>
        </w:rPr>
      </w:pPr>
    </w:p>
    <w:p w:rsidR="00FF051D" w:rsidRPr="00FF051D" w:rsidRDefault="00FF051D" w:rsidP="00FF051D">
      <w:pPr>
        <w:pStyle w:val="11"/>
        <w:tabs>
          <w:tab w:val="left" w:pos="1266"/>
        </w:tabs>
        <w:ind w:firstLine="709"/>
        <w:jc w:val="both"/>
      </w:pPr>
      <w:r w:rsidRPr="00FF051D">
        <w:t>31. Муниципальная услуга предоставляется без взимания платы.</w:t>
      </w:r>
    </w:p>
    <w:p w:rsidR="00FF051D" w:rsidRPr="00FF051D" w:rsidRDefault="00FF051D" w:rsidP="00FF051D">
      <w:pPr>
        <w:pStyle w:val="11"/>
        <w:tabs>
          <w:tab w:val="left" w:pos="1266"/>
        </w:tabs>
        <w:ind w:firstLine="709"/>
        <w:jc w:val="both"/>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 xml:space="preserve">Максимальный срок ожидания в очереди при подаче заявителем запроса о предоставлении муниципальной услуги и при получении </w:t>
      </w:r>
      <w:r w:rsidRPr="00FF051D">
        <w:rPr>
          <w:rFonts w:ascii="Times New Roman" w:hAnsi="Times New Roman" w:cs="Times New Roman"/>
          <w:i/>
          <w:sz w:val="28"/>
          <w:szCs w:val="28"/>
        </w:rPr>
        <w:lastRenderedPageBreak/>
        <w:t>результата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b/>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 а) ознакомления с режимом работы МФЦ, а также с доступными для записи на прием датами и интервалами времени приема;</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 б) записи в любые свободные для приема дату и время в пределах установленного в МФЦ графика приема заявителей.</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34. Запись на прием может осуществляться посредством информационной системы МФЦ, которая обеспечивает возможность интеграции с Порталом.</w:t>
      </w:r>
    </w:p>
    <w:p w:rsidR="00FF051D" w:rsidRPr="00FF051D" w:rsidRDefault="00FF051D" w:rsidP="00FF051D">
      <w:pPr>
        <w:pStyle w:val="11"/>
        <w:tabs>
          <w:tab w:val="left" w:pos="1414"/>
        </w:tabs>
        <w:ind w:firstLine="709"/>
        <w:jc w:val="both"/>
      </w:pPr>
    </w:p>
    <w:p w:rsidR="00FF051D" w:rsidRPr="00FF051D" w:rsidRDefault="00FF051D" w:rsidP="00FF051D">
      <w:pPr>
        <w:pStyle w:val="ConsPlusTitle"/>
        <w:ind w:firstLine="709"/>
        <w:jc w:val="center"/>
        <w:outlineLvl w:val="2"/>
        <w:rPr>
          <w:rFonts w:ascii="Times New Roman" w:hAnsi="Times New Roman" w:cs="Times New Roman"/>
          <w:sz w:val="28"/>
          <w:szCs w:val="28"/>
        </w:rPr>
      </w:pPr>
      <w:r w:rsidRPr="00FF051D">
        <w:rPr>
          <w:rFonts w:ascii="Times New Roman" w:hAnsi="Times New Roman" w:cs="Times New Roman"/>
          <w:sz w:val="28"/>
          <w:szCs w:val="28"/>
        </w:rPr>
        <w:t>С</w:t>
      </w:r>
      <w:r w:rsidRPr="00FF051D">
        <w:rPr>
          <w:rFonts w:ascii="Times New Roman" w:hAnsi="Times New Roman" w:cs="Times New Roman"/>
          <w:i/>
          <w:sz w:val="28"/>
          <w:szCs w:val="28"/>
        </w:rPr>
        <w:t xml:space="preserve">рок регистрации запроса заявителя о предоставлении муниципальной услуги </w:t>
      </w:r>
    </w:p>
    <w:p w:rsidR="00FF051D" w:rsidRPr="00FF051D" w:rsidRDefault="00FF051D" w:rsidP="00FF051D">
      <w:pPr>
        <w:pStyle w:val="ConsPlusTitle"/>
        <w:ind w:firstLine="709"/>
        <w:jc w:val="center"/>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34. Заявление о предоставлении муниципальной услуги считается поступившим в орган местного самоуправления со дня его регистрации. </w:t>
      </w:r>
    </w:p>
    <w:p w:rsidR="00FF051D" w:rsidRPr="00FF051D" w:rsidRDefault="00FF051D" w:rsidP="00FF051D">
      <w:pPr>
        <w:pStyle w:val="36"/>
        <w:keepNext/>
        <w:keepLines/>
        <w:tabs>
          <w:tab w:val="left" w:pos="372"/>
          <w:tab w:val="left" w:pos="567"/>
        </w:tabs>
        <w:spacing w:after="0"/>
        <w:ind w:firstLine="709"/>
        <w:jc w:val="both"/>
        <w:outlineLvl w:val="9"/>
        <w:rPr>
          <w:sz w:val="28"/>
          <w:szCs w:val="28"/>
        </w:rPr>
      </w:pPr>
      <w:r w:rsidRPr="00FF051D">
        <w:rPr>
          <w:rFonts w:eastAsiaTheme="minorEastAsia"/>
          <w:b w:val="0"/>
          <w:i w:val="0"/>
          <w:sz w:val="28"/>
          <w:szCs w:val="28"/>
        </w:rPr>
        <w:t>Регистрация</w:t>
      </w:r>
      <w:r w:rsidRPr="00FF051D">
        <w:rPr>
          <w:rFonts w:eastAsiaTheme="minorEastAsia"/>
          <w:b w:val="0"/>
          <w:i w:val="0"/>
          <w:spacing w:val="28"/>
          <w:sz w:val="28"/>
          <w:szCs w:val="28"/>
        </w:rPr>
        <w:t xml:space="preserve"> </w:t>
      </w:r>
      <w:r w:rsidRPr="00FF051D">
        <w:rPr>
          <w:rFonts w:eastAsiaTheme="minorEastAsia"/>
          <w:b w:val="0"/>
          <w:i w:val="0"/>
          <w:sz w:val="28"/>
          <w:szCs w:val="28"/>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Pr="00FF051D">
        <w:rPr>
          <w:rFonts w:eastAsiaTheme="minorEastAsia"/>
          <w:b w:val="0"/>
          <w:i w:val="0"/>
          <w:spacing w:val="1"/>
          <w:sz w:val="28"/>
          <w:szCs w:val="28"/>
        </w:rPr>
        <w:t xml:space="preserve"> </w:t>
      </w:r>
      <w:r w:rsidRPr="00FF051D">
        <w:rPr>
          <w:rFonts w:eastAsiaTheme="minorEastAsia"/>
          <w:b w:val="0"/>
          <w:i w:val="0"/>
          <w:sz w:val="28"/>
          <w:szCs w:val="28"/>
        </w:rPr>
        <w:t>позднее</w:t>
      </w:r>
      <w:r w:rsidRPr="00FF051D">
        <w:rPr>
          <w:rFonts w:eastAsiaTheme="minorEastAsia"/>
          <w:b w:val="0"/>
          <w:i w:val="0"/>
          <w:spacing w:val="-2"/>
          <w:sz w:val="28"/>
          <w:szCs w:val="28"/>
        </w:rPr>
        <w:t xml:space="preserve"> </w:t>
      </w:r>
      <w:r w:rsidRPr="00FF051D">
        <w:rPr>
          <w:rFonts w:eastAsiaTheme="minorEastAsia"/>
          <w:b w:val="0"/>
          <w:i w:val="0"/>
          <w:sz w:val="28"/>
          <w:szCs w:val="28"/>
        </w:rPr>
        <w:t>одного</w:t>
      </w:r>
      <w:r w:rsidRPr="00FF051D">
        <w:rPr>
          <w:rFonts w:eastAsiaTheme="minorEastAsia"/>
          <w:b w:val="0"/>
          <w:i w:val="0"/>
          <w:spacing w:val="-2"/>
          <w:sz w:val="28"/>
          <w:szCs w:val="28"/>
        </w:rPr>
        <w:t xml:space="preserve"> </w:t>
      </w:r>
      <w:r w:rsidRPr="00FF051D">
        <w:rPr>
          <w:rFonts w:eastAsiaTheme="minorEastAsia"/>
          <w:b w:val="0"/>
          <w:i w:val="0"/>
          <w:sz w:val="28"/>
          <w:szCs w:val="28"/>
        </w:rPr>
        <w:t>рабочего</w:t>
      </w:r>
      <w:r w:rsidRPr="00FF051D">
        <w:rPr>
          <w:rFonts w:eastAsiaTheme="minorEastAsia"/>
          <w:b w:val="0"/>
          <w:i w:val="0"/>
          <w:spacing w:val="-1"/>
          <w:sz w:val="28"/>
          <w:szCs w:val="28"/>
        </w:rPr>
        <w:t xml:space="preserve"> </w:t>
      </w:r>
      <w:r w:rsidRPr="00FF051D">
        <w:rPr>
          <w:rFonts w:eastAsiaTheme="minorEastAsia"/>
          <w:b w:val="0"/>
          <w:i w:val="0"/>
          <w:sz w:val="28"/>
          <w:szCs w:val="28"/>
        </w:rPr>
        <w:t>дня, следующего</w:t>
      </w:r>
      <w:r w:rsidRPr="00FF051D">
        <w:rPr>
          <w:rFonts w:eastAsiaTheme="minorEastAsia"/>
          <w:b w:val="0"/>
          <w:i w:val="0"/>
          <w:spacing w:val="-2"/>
          <w:sz w:val="28"/>
          <w:szCs w:val="28"/>
        </w:rPr>
        <w:t xml:space="preserve"> </w:t>
      </w:r>
      <w:r w:rsidRPr="00FF051D">
        <w:rPr>
          <w:rFonts w:eastAsiaTheme="minorEastAsia"/>
          <w:b w:val="0"/>
          <w:i w:val="0"/>
          <w:sz w:val="28"/>
          <w:szCs w:val="28"/>
        </w:rPr>
        <w:t>за</w:t>
      </w:r>
      <w:r w:rsidRPr="00FF051D">
        <w:rPr>
          <w:rFonts w:eastAsiaTheme="minorEastAsia"/>
          <w:b w:val="0"/>
          <w:i w:val="0"/>
          <w:spacing w:val="-1"/>
          <w:sz w:val="28"/>
          <w:szCs w:val="28"/>
        </w:rPr>
        <w:t xml:space="preserve"> </w:t>
      </w:r>
      <w:r w:rsidRPr="00FF051D">
        <w:rPr>
          <w:rFonts w:eastAsiaTheme="minorEastAsia"/>
          <w:b w:val="0"/>
          <w:i w:val="0"/>
          <w:sz w:val="28"/>
          <w:szCs w:val="28"/>
        </w:rPr>
        <w:t>днем</w:t>
      </w:r>
      <w:r w:rsidRPr="00FF051D">
        <w:rPr>
          <w:rFonts w:eastAsiaTheme="minorEastAsia"/>
          <w:b w:val="0"/>
          <w:i w:val="0"/>
          <w:spacing w:val="-2"/>
          <w:sz w:val="28"/>
          <w:szCs w:val="28"/>
        </w:rPr>
        <w:t xml:space="preserve"> </w:t>
      </w:r>
      <w:r w:rsidRPr="00FF051D">
        <w:rPr>
          <w:rFonts w:eastAsiaTheme="minorEastAsia"/>
          <w:b w:val="0"/>
          <w:i w:val="0"/>
          <w:sz w:val="28"/>
          <w:szCs w:val="28"/>
        </w:rPr>
        <w:t>его</w:t>
      </w:r>
      <w:r w:rsidRPr="00FF051D">
        <w:rPr>
          <w:rFonts w:eastAsiaTheme="minorEastAsia"/>
          <w:b w:val="0"/>
          <w:i w:val="0"/>
          <w:spacing w:val="-2"/>
          <w:sz w:val="28"/>
          <w:szCs w:val="28"/>
        </w:rPr>
        <w:t xml:space="preserve"> </w:t>
      </w:r>
      <w:r w:rsidRPr="00FF051D">
        <w:rPr>
          <w:rFonts w:eastAsiaTheme="minorEastAsia"/>
          <w:b w:val="0"/>
          <w:i w:val="0"/>
          <w:sz w:val="28"/>
          <w:szCs w:val="28"/>
        </w:rPr>
        <w:t>поступления.</w:t>
      </w:r>
    </w:p>
    <w:p w:rsidR="00FF051D" w:rsidRPr="00FF051D" w:rsidRDefault="00FF051D" w:rsidP="00FF051D">
      <w:pPr>
        <w:pStyle w:val="36"/>
        <w:keepNext/>
        <w:keepLines/>
        <w:tabs>
          <w:tab w:val="left" w:pos="567"/>
          <w:tab w:val="left" w:pos="851"/>
        </w:tabs>
        <w:spacing w:after="0"/>
        <w:ind w:firstLine="709"/>
        <w:jc w:val="both"/>
        <w:outlineLvl w:val="9"/>
        <w:rPr>
          <w:rFonts w:eastAsiaTheme="minorEastAsia"/>
          <w:b w:val="0"/>
          <w:i w:val="0"/>
          <w:sz w:val="28"/>
          <w:szCs w:val="28"/>
        </w:rPr>
      </w:pPr>
      <w:r w:rsidRPr="00FF051D">
        <w:rPr>
          <w:rFonts w:eastAsiaTheme="minorEastAsia"/>
          <w:b w:val="0"/>
          <w:i w:val="0"/>
          <w:sz w:val="28"/>
          <w:szCs w:val="28"/>
        </w:rPr>
        <w:t>Регистрация</w:t>
      </w:r>
      <w:r w:rsidRPr="00FF051D">
        <w:rPr>
          <w:rFonts w:eastAsiaTheme="minorEastAsia"/>
          <w:b w:val="0"/>
          <w:i w:val="0"/>
          <w:spacing w:val="28"/>
          <w:sz w:val="28"/>
          <w:szCs w:val="28"/>
        </w:rPr>
        <w:t xml:space="preserve"> </w:t>
      </w:r>
      <w:r w:rsidRPr="00FF051D">
        <w:rPr>
          <w:rFonts w:eastAsiaTheme="minorEastAsia"/>
          <w:b w:val="0"/>
          <w:i w:val="0"/>
          <w:sz w:val="28"/>
          <w:szCs w:val="28"/>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FF051D" w:rsidRPr="00FF051D" w:rsidRDefault="00FF051D" w:rsidP="00FF051D">
      <w:pPr>
        <w:pStyle w:val="ConsPlusNormal0"/>
        <w:ind w:firstLine="709"/>
        <w:jc w:val="both"/>
        <w:rPr>
          <w:rFonts w:ascii="Times New Roman" w:eastAsia="Times New Roman" w:hAnsi="Times New Roman" w:cs="Times New Roman"/>
          <w:sz w:val="28"/>
          <w:szCs w:val="28"/>
        </w:rPr>
      </w:pPr>
      <w:r w:rsidRPr="00FF051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Орган местного самоуправления обеспечивает прием документов, необходимых для предоставления муниципальной услуги, поданных с </w:t>
      </w:r>
      <w:r w:rsidRPr="00FF051D">
        <w:rPr>
          <w:rFonts w:ascii="Times New Roman" w:hAnsi="Times New Roman" w:cs="Times New Roman"/>
          <w:sz w:val="28"/>
          <w:szCs w:val="28"/>
        </w:rPr>
        <w:lastRenderedPageBreak/>
        <w:t>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F051D" w:rsidRPr="00FF051D" w:rsidRDefault="00FF051D" w:rsidP="00FF051D">
      <w:pPr>
        <w:pStyle w:val="af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120"/>
        <w:ind w:left="0" w:firstLine="709"/>
        <w:jc w:val="both"/>
        <w:rPr>
          <w:rFonts w:eastAsiaTheme="minorHAnsi"/>
          <w:sz w:val="28"/>
          <w:szCs w:val="28"/>
          <w:lang w:eastAsia="en-US"/>
        </w:rPr>
      </w:pPr>
      <w:bookmarkStart w:id="22" w:name="bookmark309"/>
      <w:bookmarkStart w:id="23" w:name="bookmark312"/>
    </w:p>
    <w:bookmarkEnd w:id="22"/>
    <w:bookmarkEnd w:id="23"/>
    <w:p w:rsidR="00FF051D" w:rsidRPr="00FF051D" w:rsidRDefault="00FF051D" w:rsidP="00FF051D">
      <w:pPr>
        <w:pStyle w:val="ConsPlusTitle"/>
        <w:spacing w:before="120"/>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Требования к помещениям, в которых предоставляются муниципальные услуги</w:t>
      </w:r>
    </w:p>
    <w:p w:rsidR="00FF051D" w:rsidRPr="00FF051D" w:rsidRDefault="00FF051D" w:rsidP="00FF051D">
      <w:pPr>
        <w:pStyle w:val="ConsPlusTitle"/>
        <w:spacing w:before="120"/>
        <w:ind w:firstLine="709"/>
        <w:jc w:val="center"/>
        <w:outlineLvl w:val="2"/>
        <w:rPr>
          <w:rFonts w:ascii="Times New Roman" w:hAnsi="Times New Roman" w:cs="Times New Roman"/>
          <w:i/>
          <w:sz w:val="28"/>
          <w:szCs w:val="28"/>
        </w:rPr>
      </w:pPr>
    </w:p>
    <w:p w:rsidR="00FF051D" w:rsidRPr="00FF051D" w:rsidRDefault="00FF051D" w:rsidP="00FF051D">
      <w:pPr>
        <w:pStyle w:val="af0"/>
        <w:ind w:left="0" w:firstLine="709"/>
        <w:jc w:val="both"/>
        <w:rPr>
          <w:sz w:val="28"/>
          <w:szCs w:val="28"/>
        </w:rPr>
      </w:pPr>
      <w:r w:rsidRPr="00FF051D">
        <w:rPr>
          <w:sz w:val="28"/>
          <w:szCs w:val="28"/>
        </w:rPr>
        <w:t>35</w:t>
      </w:r>
      <w:r w:rsidRPr="00FF051D">
        <w:rPr>
          <w:color w:val="FF0000"/>
          <w:sz w:val="28"/>
          <w:szCs w:val="28"/>
        </w:rPr>
        <w:t xml:space="preserve">. </w:t>
      </w:r>
      <w:r w:rsidRPr="00FF051D">
        <w:rPr>
          <w:rFonts w:eastAsiaTheme="minorEastAsia"/>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eastAsiaTheme="minorEastAsia" w:hAnsi="Times New Roman" w:cs="Times New Roman"/>
          <w:sz w:val="28"/>
          <w:szCs w:val="28"/>
        </w:rPr>
        <w:t xml:space="preserve">   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1) наименование;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2) местонахождение и юридический адрес;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3) режим работы;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4) график приема;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5) номера телефонов для справок. </w:t>
      </w:r>
    </w:p>
    <w:p w:rsidR="00FF051D" w:rsidRPr="00FF051D" w:rsidRDefault="00FF051D" w:rsidP="00FF051D">
      <w:pPr>
        <w:pStyle w:val="af0"/>
        <w:ind w:left="0" w:firstLine="709"/>
        <w:jc w:val="both"/>
        <w:rPr>
          <w:sz w:val="28"/>
          <w:szCs w:val="28"/>
        </w:rPr>
      </w:pPr>
      <w:r w:rsidRPr="00FF051D">
        <w:rPr>
          <w:rFonts w:eastAsiaTheme="minorEastAsia"/>
          <w:sz w:val="28"/>
          <w:szCs w:val="28"/>
        </w:rPr>
        <w:t>40. Помещения, в которых предоставляется муниципальная услуга, должны соответствовать санитарно-эпидемиологическим правилам и нормативам.</w:t>
      </w:r>
    </w:p>
    <w:p w:rsidR="00FF051D" w:rsidRPr="00FF051D" w:rsidRDefault="00FF051D" w:rsidP="00FF051D">
      <w:pPr>
        <w:pStyle w:val="af0"/>
        <w:ind w:left="0" w:firstLine="709"/>
        <w:jc w:val="both"/>
        <w:rPr>
          <w:sz w:val="28"/>
          <w:szCs w:val="28"/>
        </w:rPr>
      </w:pPr>
      <w:r w:rsidRPr="00FF051D">
        <w:rPr>
          <w:rFonts w:eastAsiaTheme="minorEastAsia"/>
          <w:sz w:val="28"/>
          <w:szCs w:val="28"/>
        </w:rPr>
        <w:t>40.1. Помещения, в которых предоставляется муниципальная услуга, оснащаются:</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  системами кондиционирования воздуха, противопожарной системой и средствами пожаротушения; </w:t>
      </w:r>
    </w:p>
    <w:p w:rsidR="00FF051D" w:rsidRPr="00FF051D" w:rsidRDefault="00FF051D" w:rsidP="00FF051D">
      <w:pPr>
        <w:pStyle w:val="af0"/>
        <w:ind w:left="0" w:firstLine="709"/>
        <w:jc w:val="both"/>
        <w:rPr>
          <w:sz w:val="28"/>
          <w:szCs w:val="28"/>
        </w:rPr>
      </w:pPr>
      <w:r w:rsidRPr="00FF051D">
        <w:rPr>
          <w:rFonts w:eastAsiaTheme="minorEastAsia"/>
          <w:sz w:val="28"/>
          <w:szCs w:val="28"/>
        </w:rPr>
        <w:lastRenderedPageBreak/>
        <w:t>–  системой оповещения о возникновении чрезвычайной ситуации;</w:t>
      </w:r>
    </w:p>
    <w:p w:rsidR="00FF051D" w:rsidRPr="00FF051D" w:rsidRDefault="00FF051D" w:rsidP="00FF051D">
      <w:pPr>
        <w:pStyle w:val="af0"/>
        <w:ind w:left="0" w:firstLine="709"/>
        <w:jc w:val="both"/>
        <w:rPr>
          <w:sz w:val="28"/>
          <w:szCs w:val="28"/>
        </w:rPr>
      </w:pPr>
      <w:r w:rsidRPr="00FF051D">
        <w:rPr>
          <w:rFonts w:eastAsiaTheme="minorEastAsia"/>
          <w:sz w:val="28"/>
          <w:szCs w:val="28"/>
        </w:rPr>
        <w:t>–  средствами оказания первой медицинской помощи;</w:t>
      </w:r>
    </w:p>
    <w:p w:rsidR="00FF051D" w:rsidRPr="00FF051D" w:rsidRDefault="00FF051D" w:rsidP="00FF051D">
      <w:pPr>
        <w:pStyle w:val="af0"/>
        <w:ind w:left="0" w:firstLine="709"/>
        <w:jc w:val="both"/>
        <w:rPr>
          <w:rFonts w:eastAsiaTheme="minorEastAsia"/>
          <w:sz w:val="28"/>
          <w:szCs w:val="28"/>
        </w:rPr>
      </w:pPr>
      <w:r w:rsidRPr="00FF051D">
        <w:rPr>
          <w:rFonts w:eastAsiaTheme="minorEastAsia"/>
          <w:sz w:val="28"/>
          <w:szCs w:val="28"/>
        </w:rPr>
        <w:t>– туалетными комнатами для посетителей.</w:t>
      </w:r>
    </w:p>
    <w:p w:rsidR="00FF051D" w:rsidRPr="00FF051D" w:rsidRDefault="00FF051D" w:rsidP="00FF051D">
      <w:pPr>
        <w:pStyle w:val="af0"/>
        <w:ind w:left="0" w:firstLine="709"/>
        <w:jc w:val="both"/>
        <w:rPr>
          <w:rFonts w:eastAsia="Microsoft Sans Serif"/>
          <w:sz w:val="28"/>
          <w:szCs w:val="28"/>
        </w:rPr>
      </w:pPr>
      <w:r w:rsidRPr="00FF051D">
        <w:rPr>
          <w:rFonts w:eastAsiaTheme="minorEastAsia"/>
          <w:sz w:val="28"/>
          <w:szCs w:val="28"/>
        </w:rPr>
        <w:t>- местами хр</w:t>
      </w:r>
      <w:r w:rsidRPr="00FF051D">
        <w:rPr>
          <w:sz w:val="28"/>
          <w:szCs w:val="28"/>
        </w:rPr>
        <w:t>анения верхней одежды заявителей.</w:t>
      </w:r>
    </w:p>
    <w:p w:rsidR="00FF051D" w:rsidRPr="00FF051D" w:rsidRDefault="00FF051D" w:rsidP="00FF051D">
      <w:pPr>
        <w:pStyle w:val="ConsPlusNormal0"/>
        <w:shd w:val="clear" w:color="auto" w:fill="FFFFFF" w:themeFill="background1"/>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F051D" w:rsidRPr="00FF051D" w:rsidRDefault="00FF051D" w:rsidP="00FF051D">
      <w:pPr>
        <w:pStyle w:val="af0"/>
        <w:ind w:left="0" w:firstLine="709"/>
        <w:jc w:val="both"/>
        <w:rPr>
          <w:sz w:val="28"/>
          <w:szCs w:val="28"/>
        </w:rPr>
      </w:pPr>
      <w:r w:rsidRPr="00FF051D">
        <w:rPr>
          <w:rFonts w:eastAsiaTheme="minorEastAsia"/>
          <w:sz w:val="28"/>
          <w:szCs w:val="28"/>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40.4. Места для заполнения заявлений оборудуются стульями, столами (стойками), бланками заявлений, письменными принадлежностями. </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40.5. Места приема заявителей оборудуются информационными табличками (вывесками) с указанием: </w:t>
      </w:r>
    </w:p>
    <w:p w:rsidR="00FF051D" w:rsidRPr="00FF051D" w:rsidRDefault="00FF051D" w:rsidP="00FF051D">
      <w:pPr>
        <w:pStyle w:val="af0"/>
        <w:ind w:left="0" w:firstLine="709"/>
        <w:jc w:val="both"/>
        <w:rPr>
          <w:sz w:val="28"/>
          <w:szCs w:val="28"/>
        </w:rPr>
      </w:pPr>
      <w:r w:rsidRPr="00FF051D">
        <w:rPr>
          <w:rFonts w:eastAsiaTheme="minorEastAsia"/>
          <w:sz w:val="28"/>
          <w:szCs w:val="28"/>
        </w:rPr>
        <w:t>1) номера кабинета и наименования отдела;</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2) фамилии, имени и отчества, должности ответственного лица за прием документов; </w:t>
      </w:r>
    </w:p>
    <w:p w:rsidR="00FF051D" w:rsidRPr="00FF051D" w:rsidRDefault="00FF051D" w:rsidP="00FF051D">
      <w:pPr>
        <w:pStyle w:val="af0"/>
        <w:ind w:left="0" w:firstLine="709"/>
        <w:jc w:val="both"/>
        <w:rPr>
          <w:sz w:val="28"/>
          <w:szCs w:val="28"/>
        </w:rPr>
      </w:pPr>
      <w:r w:rsidRPr="00FF051D">
        <w:rPr>
          <w:rFonts w:eastAsiaTheme="minorEastAsia"/>
          <w:sz w:val="28"/>
          <w:szCs w:val="28"/>
        </w:rPr>
        <w:t>3) графика приема Заявителей.</w:t>
      </w:r>
    </w:p>
    <w:p w:rsidR="00FF051D" w:rsidRPr="00FF051D" w:rsidRDefault="00FF051D" w:rsidP="00FF051D">
      <w:pPr>
        <w:pStyle w:val="af0"/>
        <w:ind w:left="0" w:firstLine="709"/>
        <w:jc w:val="both"/>
        <w:rPr>
          <w:sz w:val="28"/>
          <w:szCs w:val="28"/>
        </w:rPr>
      </w:pPr>
      <w:r w:rsidRPr="00FF051D">
        <w:rPr>
          <w:rFonts w:eastAsiaTheme="minorEastAsia"/>
          <w:sz w:val="28"/>
          <w:szCs w:val="28"/>
        </w:rPr>
        <w:t>40.6.  Лицо, ответственное за прием документов, должно иметь настольную табличку с указанием фамилии, имени, отчества и должности.</w:t>
      </w:r>
    </w:p>
    <w:p w:rsidR="00FF051D" w:rsidRPr="00FF051D" w:rsidRDefault="00FF051D" w:rsidP="00FF051D">
      <w:pPr>
        <w:pStyle w:val="ConsPlusNormal0"/>
        <w:shd w:val="clear" w:color="auto" w:fill="FFFFFF" w:themeFill="background1"/>
        <w:ind w:firstLine="709"/>
        <w:jc w:val="both"/>
        <w:rPr>
          <w:rFonts w:ascii="Times New Roman" w:hAnsi="Times New Roman" w:cs="Times New Roman"/>
          <w:sz w:val="28"/>
          <w:szCs w:val="28"/>
        </w:rPr>
      </w:pPr>
      <w:r w:rsidRPr="00FF051D">
        <w:rPr>
          <w:rFonts w:ascii="Times New Roman" w:eastAsiaTheme="minorEastAsia" w:hAnsi="Times New Roman" w:cs="Times New Roman"/>
          <w:sz w:val="28"/>
          <w:szCs w:val="28"/>
        </w:rPr>
        <w:t xml:space="preserve">  40.7. </w:t>
      </w:r>
      <w:r w:rsidRPr="00FF051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F051D" w:rsidRPr="00FF051D" w:rsidRDefault="00FF051D" w:rsidP="00FF051D">
      <w:pPr>
        <w:pStyle w:val="ConsPlusNormal0"/>
        <w:spacing w:before="120"/>
        <w:ind w:firstLine="709"/>
        <w:jc w:val="both"/>
        <w:rPr>
          <w:rFonts w:ascii="Times New Roman" w:hAnsi="Times New Roman" w:cs="Times New Roman"/>
          <w:sz w:val="28"/>
          <w:szCs w:val="28"/>
        </w:rPr>
      </w:pPr>
      <w:r w:rsidRPr="00FF051D">
        <w:rPr>
          <w:rFonts w:ascii="Times New Roman" w:eastAsiaTheme="minorEastAsia"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 </w:t>
      </w:r>
      <w:r w:rsidRPr="00FF051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F051D" w:rsidRPr="00FF051D" w:rsidRDefault="00FF051D" w:rsidP="00FF051D">
      <w:pPr>
        <w:pStyle w:val="af0"/>
        <w:ind w:left="0" w:firstLine="709"/>
        <w:jc w:val="both"/>
        <w:rPr>
          <w:sz w:val="28"/>
          <w:szCs w:val="28"/>
        </w:rPr>
      </w:pPr>
      <w:r w:rsidRPr="00FF051D">
        <w:rPr>
          <w:rFonts w:eastAsiaTheme="minorEastAsia"/>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051D" w:rsidRPr="00FF051D" w:rsidRDefault="00FF051D" w:rsidP="00FF051D">
      <w:pPr>
        <w:pStyle w:val="af0"/>
        <w:ind w:left="0" w:firstLine="709"/>
        <w:jc w:val="both"/>
        <w:rPr>
          <w:sz w:val="28"/>
          <w:szCs w:val="28"/>
        </w:rPr>
      </w:pPr>
      <w:r w:rsidRPr="00FF051D">
        <w:rPr>
          <w:rFonts w:eastAsiaTheme="minorEastAsia"/>
          <w:sz w:val="28"/>
          <w:szCs w:val="28"/>
        </w:rPr>
        <w:t>– сопровождение инвалидов, имеющих стойкие расстройства функции зрения и самостоятельного передвижения;</w:t>
      </w:r>
    </w:p>
    <w:p w:rsidR="00FF051D" w:rsidRPr="00FF051D" w:rsidRDefault="00FF051D" w:rsidP="00FF051D">
      <w:pPr>
        <w:pStyle w:val="af0"/>
        <w:ind w:left="0" w:firstLine="709"/>
        <w:jc w:val="both"/>
        <w:rPr>
          <w:sz w:val="28"/>
          <w:szCs w:val="28"/>
        </w:rPr>
      </w:pPr>
      <w:r w:rsidRPr="00FF051D">
        <w:rPr>
          <w:rFonts w:eastAsiaTheme="minorEastAsia"/>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FF051D">
        <w:rPr>
          <w:rFonts w:eastAsiaTheme="minorEastAsia"/>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FF051D" w:rsidRPr="00FF051D" w:rsidRDefault="00FF051D" w:rsidP="00FF051D">
      <w:pPr>
        <w:pStyle w:val="af0"/>
        <w:ind w:left="0" w:firstLine="709"/>
        <w:jc w:val="both"/>
        <w:rPr>
          <w:sz w:val="28"/>
          <w:szCs w:val="28"/>
        </w:rPr>
      </w:pPr>
      <w:r w:rsidRPr="00FF051D">
        <w:rPr>
          <w:rFonts w:eastAsiaTheme="minorEastAsia"/>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051D" w:rsidRPr="00FF051D" w:rsidRDefault="00FF051D" w:rsidP="00FF051D">
      <w:pPr>
        <w:pStyle w:val="af0"/>
        <w:ind w:left="0" w:firstLine="709"/>
        <w:jc w:val="both"/>
        <w:rPr>
          <w:sz w:val="28"/>
          <w:szCs w:val="28"/>
        </w:rPr>
      </w:pPr>
      <w:r w:rsidRPr="00FF051D">
        <w:rPr>
          <w:rFonts w:eastAsiaTheme="minorEastAsia"/>
          <w:sz w:val="28"/>
          <w:szCs w:val="28"/>
        </w:rPr>
        <w:t>–  допуск сурдопереводчика и тифлосурдопереводчика;</w:t>
      </w:r>
    </w:p>
    <w:p w:rsidR="00FF051D" w:rsidRPr="00FF051D" w:rsidRDefault="00FF051D" w:rsidP="00FF051D">
      <w:pPr>
        <w:pStyle w:val="af0"/>
        <w:ind w:left="0" w:firstLine="709"/>
        <w:jc w:val="both"/>
        <w:rPr>
          <w:sz w:val="28"/>
          <w:szCs w:val="28"/>
        </w:rPr>
      </w:pPr>
      <w:r w:rsidRPr="00FF051D">
        <w:rPr>
          <w:rFonts w:eastAsiaTheme="minorEastAsia"/>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F051D" w:rsidRPr="00FF051D" w:rsidRDefault="00FF051D" w:rsidP="00FF051D">
      <w:pPr>
        <w:pStyle w:val="af0"/>
        <w:ind w:left="0" w:firstLine="709"/>
        <w:jc w:val="both"/>
        <w:rPr>
          <w:sz w:val="28"/>
          <w:szCs w:val="28"/>
        </w:rPr>
      </w:pPr>
      <w:r w:rsidRPr="00FF051D">
        <w:rPr>
          <w:rFonts w:eastAsiaTheme="minorEastAsia"/>
          <w:sz w:val="28"/>
          <w:szCs w:val="28"/>
        </w:rPr>
        <w:t>– оказание инвалидам помощи в преодолении барьеров, мешающих получению ими муниципальных услуг наравне с другими лицами.</w:t>
      </w:r>
    </w:p>
    <w:p w:rsidR="00FF051D" w:rsidRPr="00FF051D" w:rsidRDefault="00FF051D" w:rsidP="00FF051D">
      <w:pPr>
        <w:pStyle w:val="ConsPlusNormal0"/>
        <w:spacing w:before="120"/>
        <w:ind w:firstLine="709"/>
        <w:jc w:val="both"/>
        <w:rPr>
          <w:rFonts w:ascii="Times New Roman" w:hAnsi="Times New Roman" w:cs="Times New Roman"/>
          <w:sz w:val="28"/>
          <w:szCs w:val="28"/>
        </w:rPr>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Показатели доступности и качества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41. Показателями доступности предоставления муниципальной услуги являются:</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2) соблюдение стандарта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42. Показателями качества предоставления муниципальной услуги являются:</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1) отсутствие очередей при приеме (выдаче) документов;</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2) отсутствие нарушений сроков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w:t>
      </w:r>
      <w:r w:rsidRPr="00FF051D">
        <w:rPr>
          <w:rFonts w:ascii="Times New Roman" w:hAnsi="Times New Roman" w:cs="Times New Roman"/>
          <w:sz w:val="28"/>
          <w:szCs w:val="28"/>
        </w:rPr>
        <w:lastRenderedPageBreak/>
        <w:t>регламентом.</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при личном получении заявителем результата предоставления муниципальной услуги.</w:t>
      </w:r>
    </w:p>
    <w:p w:rsidR="00FF051D" w:rsidRPr="00FF051D" w:rsidRDefault="00FF051D" w:rsidP="00FF051D">
      <w:pPr>
        <w:pStyle w:val="11"/>
        <w:tabs>
          <w:tab w:val="left" w:pos="1366"/>
        </w:tabs>
        <w:ind w:firstLine="709"/>
        <w:jc w:val="both"/>
      </w:pPr>
      <w:r w:rsidRPr="00FF051D">
        <w:t xml:space="preserve">  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FF051D" w:rsidRPr="00FF051D" w:rsidRDefault="00FF051D" w:rsidP="00FF051D">
      <w:pPr>
        <w:pStyle w:val="11"/>
        <w:tabs>
          <w:tab w:val="left" w:pos="1357"/>
        </w:tabs>
        <w:ind w:firstLine="709"/>
        <w:jc w:val="both"/>
      </w:pPr>
      <w:r w:rsidRPr="00FF051D">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FF051D" w:rsidRPr="00FF051D" w:rsidRDefault="00FF051D" w:rsidP="00FF051D">
      <w:pPr>
        <w:pStyle w:val="ConsPlusTitle"/>
        <w:spacing w:before="120"/>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F051D" w:rsidRPr="00FF051D" w:rsidRDefault="00FF051D" w:rsidP="00FF051D">
      <w:pPr>
        <w:pStyle w:val="ConsPlusTitle"/>
        <w:spacing w:before="120"/>
        <w:ind w:firstLine="709"/>
        <w:jc w:val="center"/>
        <w:outlineLvl w:val="2"/>
        <w:rPr>
          <w:rFonts w:ascii="Times New Roman" w:hAnsi="Times New Roman" w:cs="Times New Roman"/>
          <w:i/>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46. Перечень услуг, которые являются необходимыми и обязательными для предоставления муниципальной услуги, определен </w:t>
      </w:r>
      <w:hyperlink r:id="rId18" w:history="1">
        <w:r w:rsidRPr="00FF051D">
          <w:rPr>
            <w:rStyle w:val="ac"/>
            <w:rFonts w:ascii="Times New Roman" w:hAnsi="Times New Roman" w:cs="Times New Roman"/>
          </w:rPr>
          <w:t>постановлением</w:t>
        </w:r>
      </w:hyperlink>
      <w:r w:rsidRPr="00FF051D">
        <w:rPr>
          <w:rFonts w:ascii="Times New Roman" w:hAnsi="Times New Roman" w:cs="Times New Roman"/>
          <w:sz w:val="28"/>
          <w:szCs w:val="28"/>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lastRenderedPageBreak/>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F051D" w:rsidRPr="00FF051D" w:rsidRDefault="00FF051D" w:rsidP="00FF051D">
      <w:pPr>
        <w:pStyle w:val="ConsPlusNormal0"/>
        <w:numPr>
          <w:ilvl w:val="0"/>
          <w:numId w:val="4"/>
        </w:numPr>
        <w:tabs>
          <w:tab w:val="left" w:pos="851"/>
        </w:tabs>
        <w:spacing w:before="120"/>
        <w:ind w:left="0" w:firstLine="709"/>
        <w:jc w:val="both"/>
        <w:rPr>
          <w:rFonts w:ascii="Times New Roman" w:hAnsi="Times New Roman" w:cs="Times New Roman"/>
          <w:sz w:val="28"/>
          <w:szCs w:val="28"/>
        </w:rPr>
      </w:pPr>
      <w:r w:rsidRPr="00FF051D">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При формировании запроса заявителя в электронной форме заявителю обеспечиваются:</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возможность печати на бумажном носителе копии электронной формы запроса;</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F051D" w:rsidRPr="00FF051D" w:rsidRDefault="00FF051D" w:rsidP="00FF051D">
      <w:pPr>
        <w:pStyle w:val="ConsPlusNormal0"/>
        <w:ind w:firstLine="709"/>
        <w:jc w:val="both"/>
        <w:rPr>
          <w:rFonts w:ascii="Times New Roman" w:hAnsi="Times New Roman" w:cs="Times New Roman"/>
          <w:sz w:val="28"/>
          <w:szCs w:val="28"/>
        </w:rPr>
      </w:pPr>
      <w:bookmarkStart w:id="24" w:name="P396"/>
      <w:bookmarkEnd w:id="24"/>
      <w:r w:rsidRPr="00FF051D">
        <w:rPr>
          <w:rFonts w:ascii="Times New Roman" w:hAnsi="Times New Roman" w:cs="Times New Roman"/>
          <w:sz w:val="28"/>
          <w:szCs w:val="28"/>
        </w:rPr>
        <w:t xml:space="preserve">51. Требования к электронным документам, представляемым </w:t>
      </w:r>
      <w:r w:rsidRPr="00FF051D">
        <w:rPr>
          <w:rFonts w:ascii="Times New Roman" w:hAnsi="Times New Roman" w:cs="Times New Roman"/>
          <w:sz w:val="28"/>
          <w:szCs w:val="28"/>
        </w:rPr>
        <w:lastRenderedPageBreak/>
        <w:t>заявителем для получения муниципальной услуги:</w:t>
      </w:r>
    </w:p>
    <w:p w:rsidR="00FF051D" w:rsidRPr="00FF051D" w:rsidRDefault="00FF051D" w:rsidP="00FF051D">
      <w:pPr>
        <w:pStyle w:val="11"/>
        <w:tabs>
          <w:tab w:val="left" w:pos="1554"/>
        </w:tabs>
        <w:ind w:firstLine="709"/>
        <w:jc w:val="both"/>
      </w:pPr>
      <w:r w:rsidRPr="00FF051D">
        <w:t xml:space="preserve">   а) прилагаемые к заявлению электронные документы представляются в одном из следующих форматов - pdf, jpg, png;</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 черно-белом режиме при отсутствии в документе графических изображений;</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FF051D" w:rsidRPr="00FF051D" w:rsidRDefault="00FF051D" w:rsidP="00FF051D">
      <w:pPr>
        <w:pStyle w:val="11"/>
        <w:tabs>
          <w:tab w:val="left" w:pos="1414"/>
        </w:tabs>
        <w:ind w:firstLine="709"/>
        <w:jc w:val="both"/>
      </w:pPr>
      <w:bookmarkStart w:id="25" w:name="bookmark382"/>
      <w:bookmarkEnd w:id="25"/>
    </w:p>
    <w:p w:rsidR="00FF051D" w:rsidRPr="00FF051D" w:rsidRDefault="00FF051D" w:rsidP="00FF051D">
      <w:pPr>
        <w:pStyle w:val="11"/>
        <w:tabs>
          <w:tab w:val="left" w:pos="1414"/>
        </w:tabs>
        <w:ind w:firstLine="709"/>
        <w:jc w:val="both"/>
      </w:pPr>
    </w:p>
    <w:p w:rsidR="00FF051D" w:rsidRPr="00FF051D" w:rsidRDefault="00FF051D" w:rsidP="00FF051D">
      <w:pPr>
        <w:pStyle w:val="36"/>
        <w:keepNext/>
        <w:keepLines/>
        <w:tabs>
          <w:tab w:val="left" w:pos="1203"/>
        </w:tabs>
        <w:spacing w:after="220"/>
        <w:ind w:firstLine="709"/>
        <w:jc w:val="center"/>
        <w:rPr>
          <w:color w:val="22272F"/>
          <w:sz w:val="28"/>
          <w:szCs w:val="28"/>
          <w:shd w:val="clear" w:color="auto" w:fill="FFFFFF"/>
        </w:rPr>
      </w:pPr>
      <w:r w:rsidRPr="00FF051D">
        <w:rPr>
          <w:color w:val="22272F"/>
          <w:sz w:val="28"/>
          <w:szCs w:val="28"/>
          <w:shd w:val="clear" w:color="auto" w:fill="FFFFFF"/>
          <w:lang w:val="en-US"/>
        </w:rPr>
        <w:t>III</w:t>
      </w:r>
      <w:r w:rsidRPr="00FF051D">
        <w:rPr>
          <w:color w:val="22272F"/>
          <w:sz w:val="28"/>
          <w:szCs w:val="28"/>
          <w:shd w:val="clear" w:color="auto" w:fill="FFFFFF"/>
        </w:rPr>
        <w:t>.</w:t>
      </w:r>
      <w:r w:rsidRPr="00FF051D">
        <w:rPr>
          <w:color w:val="22272F"/>
          <w:sz w:val="28"/>
          <w:szCs w:val="28"/>
          <w:shd w:val="clear" w:color="auto" w:fill="FFFFFF"/>
          <w:lang w:val="en-US"/>
        </w:rPr>
        <w:t> </w:t>
      </w:r>
      <w:r w:rsidRPr="00FF051D">
        <w:rPr>
          <w:color w:val="22272F"/>
          <w:sz w:val="28"/>
          <w:szCs w:val="28"/>
          <w:shd w:val="clear" w:color="auto" w:fill="FFFFFF"/>
        </w:rPr>
        <w:t>Состав, последовательность и сроки выполнения административных процедур</w:t>
      </w:r>
    </w:p>
    <w:p w:rsidR="00FF051D" w:rsidRPr="00FF051D" w:rsidRDefault="00FF051D" w:rsidP="00FF051D">
      <w:pPr>
        <w:pStyle w:val="36"/>
        <w:keepNext/>
        <w:keepLines/>
        <w:tabs>
          <w:tab w:val="left" w:pos="1203"/>
        </w:tabs>
        <w:spacing w:after="220"/>
        <w:ind w:firstLine="709"/>
        <w:jc w:val="center"/>
        <w:rPr>
          <w:color w:val="22272F"/>
          <w:sz w:val="28"/>
          <w:szCs w:val="28"/>
          <w:shd w:val="clear" w:color="auto" w:fill="FFFFFF"/>
        </w:rPr>
      </w:pPr>
      <w:r w:rsidRPr="00FF051D">
        <w:rPr>
          <w:color w:val="22272F"/>
          <w:sz w:val="28"/>
          <w:szCs w:val="28"/>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FF051D">
        <w:rPr>
          <w:rFonts w:eastAsiaTheme="minorEastAsia"/>
          <w:sz w:val="28"/>
          <w:szCs w:val="28"/>
        </w:rPr>
        <w:t>муниципальной</w:t>
      </w:r>
      <w:r w:rsidRPr="00FF051D">
        <w:rPr>
          <w:color w:val="22272F"/>
          <w:sz w:val="28"/>
          <w:szCs w:val="28"/>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FF051D">
        <w:rPr>
          <w:rFonts w:eastAsiaTheme="minorEastAsia"/>
          <w:sz w:val="28"/>
          <w:szCs w:val="28"/>
        </w:rPr>
        <w:t>муниципальной</w:t>
      </w:r>
      <w:r w:rsidRPr="00FF051D">
        <w:rPr>
          <w:color w:val="22272F"/>
          <w:sz w:val="28"/>
          <w:szCs w:val="28"/>
          <w:shd w:val="clear" w:color="auto" w:fill="FFFFFF"/>
        </w:rPr>
        <w:t xml:space="preserve"> услуги без рассмотрения (при необходимости)</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sz w:val="28"/>
          <w:szCs w:val="28"/>
        </w:rPr>
        <w:t xml:space="preserve">52.1. вариант 1 – </w:t>
      </w:r>
      <w:r w:rsidRPr="00FF051D">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МО Фадеевский сельсовет; </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sz w:val="28"/>
          <w:szCs w:val="28"/>
        </w:rPr>
        <w:t xml:space="preserve">52.2. вариант 2 – </w:t>
      </w:r>
      <w:r w:rsidRPr="00FF051D">
        <w:rPr>
          <w:rFonts w:ascii="Times New Roman" w:hAnsi="Times New Roman" w:cs="Times New Roman"/>
          <w:color w:val="000000" w:themeColor="text1"/>
          <w:sz w:val="28"/>
          <w:szCs w:val="28"/>
        </w:rPr>
        <w:t xml:space="preserve">получение разрешения на производство земляных </w:t>
      </w:r>
      <w:r w:rsidRPr="00FF051D">
        <w:rPr>
          <w:rFonts w:ascii="Times New Roman" w:hAnsi="Times New Roman" w:cs="Times New Roman"/>
          <w:color w:val="000000" w:themeColor="text1"/>
          <w:sz w:val="28"/>
          <w:szCs w:val="28"/>
        </w:rPr>
        <w:lastRenderedPageBreak/>
        <w:t xml:space="preserve">работ в связи с аварийно-восстановительными работами на территории МО Фадеевский сельсовет; </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sz w:val="28"/>
          <w:szCs w:val="28"/>
        </w:rPr>
        <w:t xml:space="preserve">52.3. вариант 3 – </w:t>
      </w:r>
      <w:r w:rsidRPr="00FF051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МО Фадеевский сельсовет; </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sz w:val="28"/>
          <w:szCs w:val="28"/>
        </w:rPr>
        <w:t xml:space="preserve">52.4. вариант 4 – </w:t>
      </w:r>
      <w:r w:rsidRPr="00FF051D">
        <w:rPr>
          <w:rFonts w:ascii="Times New Roman" w:hAnsi="Times New Roman" w:cs="Times New Roman"/>
          <w:color w:val="000000" w:themeColor="text1"/>
          <w:sz w:val="28"/>
          <w:szCs w:val="28"/>
        </w:rPr>
        <w:t>закрытия разрешения на право производства земляных работ на территории МО Фадеевский сельсовет.</w:t>
      </w:r>
    </w:p>
    <w:p w:rsidR="00FF051D" w:rsidRPr="00FF051D" w:rsidRDefault="00FF051D" w:rsidP="00FF051D">
      <w:pPr>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FF051D" w:rsidRPr="00FF051D" w:rsidRDefault="00FF051D" w:rsidP="00FF051D">
      <w:pPr>
        <w:autoSpaceDE w:val="0"/>
        <w:autoSpaceDN w:val="0"/>
        <w:adjustRightInd w:val="0"/>
        <w:ind w:firstLine="709"/>
        <w:jc w:val="both"/>
        <w:rPr>
          <w:rFonts w:ascii="Times New Roman" w:hAnsi="Times New Roman" w:cs="Times New Roman"/>
          <w:color w:val="000000" w:themeColor="text1"/>
          <w:sz w:val="28"/>
          <w:szCs w:val="28"/>
        </w:rPr>
      </w:pPr>
      <w:r w:rsidRPr="00FF051D">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FF051D" w:rsidRPr="00FF051D" w:rsidRDefault="00FF051D" w:rsidP="00FF051D">
      <w:pPr>
        <w:pStyle w:val="11"/>
        <w:ind w:firstLine="709"/>
        <w:jc w:val="both"/>
      </w:pPr>
      <w:r w:rsidRPr="00FF051D">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FF051D" w:rsidRPr="00FF051D" w:rsidRDefault="00FF051D" w:rsidP="00FF051D">
      <w:pPr>
        <w:pStyle w:val="11"/>
        <w:ind w:firstLine="709"/>
        <w:jc w:val="both"/>
      </w:pPr>
      <w:r w:rsidRPr="00FF051D">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FF051D" w:rsidRPr="00FF051D" w:rsidRDefault="00FF051D" w:rsidP="00FF051D">
      <w:pPr>
        <w:pStyle w:val="11"/>
        <w:tabs>
          <w:tab w:val="left" w:pos="1102"/>
        </w:tabs>
        <w:ind w:firstLine="709"/>
        <w:jc w:val="both"/>
      </w:pPr>
    </w:p>
    <w:p w:rsidR="00FF051D" w:rsidRPr="00FF051D" w:rsidRDefault="00FF051D" w:rsidP="00FF051D">
      <w:pPr>
        <w:pStyle w:val="11"/>
        <w:tabs>
          <w:tab w:val="left" w:pos="1102"/>
        </w:tabs>
        <w:ind w:firstLine="709"/>
        <w:jc w:val="both"/>
      </w:pPr>
    </w:p>
    <w:p w:rsidR="00FF051D" w:rsidRPr="00FF051D" w:rsidRDefault="00FF051D" w:rsidP="00FF051D">
      <w:pPr>
        <w:pStyle w:val="36"/>
        <w:keepNext/>
        <w:keepLines/>
        <w:tabs>
          <w:tab w:val="left" w:pos="1203"/>
        </w:tabs>
        <w:spacing w:after="220"/>
        <w:ind w:firstLine="709"/>
        <w:jc w:val="center"/>
        <w:rPr>
          <w:color w:val="22272F"/>
          <w:sz w:val="28"/>
          <w:szCs w:val="28"/>
          <w:shd w:val="clear" w:color="auto" w:fill="FFFFFF"/>
        </w:rPr>
      </w:pPr>
      <w:r w:rsidRPr="00FF051D">
        <w:rPr>
          <w:color w:val="22272F"/>
          <w:sz w:val="28"/>
          <w:szCs w:val="28"/>
          <w:shd w:val="clear" w:color="auto" w:fill="FFFFFF"/>
        </w:rPr>
        <w:t>Описание административной процедуры профилирования заявителя</w:t>
      </w:r>
    </w:p>
    <w:p w:rsidR="00FF051D" w:rsidRPr="00FF051D" w:rsidRDefault="00FF051D" w:rsidP="00FF051D">
      <w:pPr>
        <w:adjustRightInd w:val="0"/>
        <w:ind w:firstLine="709"/>
        <w:jc w:val="both"/>
        <w:rPr>
          <w:rFonts w:ascii="Times New Roman" w:hAnsi="Times New Roman" w:cs="Times New Roman"/>
          <w:sz w:val="28"/>
          <w:szCs w:val="28"/>
        </w:rPr>
      </w:pPr>
      <w:r w:rsidRPr="00FF051D">
        <w:rPr>
          <w:rFonts w:ascii="Times New Roman" w:hAnsi="Times New Roman" w:cs="Times New Roman"/>
          <w:sz w:val="28"/>
          <w:szCs w:val="28"/>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FF051D" w:rsidRPr="00FF051D" w:rsidRDefault="00FF051D" w:rsidP="00FF051D">
      <w:pPr>
        <w:adjustRightInd w:val="0"/>
        <w:ind w:firstLine="709"/>
        <w:jc w:val="both"/>
        <w:rPr>
          <w:rFonts w:ascii="Times New Roman" w:hAnsi="Times New Roman" w:cs="Times New Roman"/>
          <w:color w:val="auto"/>
          <w:sz w:val="28"/>
          <w:szCs w:val="28"/>
        </w:rPr>
      </w:pPr>
      <w:r w:rsidRPr="00FF051D">
        <w:rPr>
          <w:rFonts w:ascii="Times New Roman" w:hAnsi="Times New Roman" w:cs="Times New Roman"/>
          <w:sz w:val="28"/>
          <w:szCs w:val="28"/>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FF051D" w:rsidRPr="00FF051D" w:rsidRDefault="00FF051D" w:rsidP="00FF051D">
      <w:pPr>
        <w:adjustRightInd w:val="0"/>
        <w:ind w:firstLine="709"/>
        <w:jc w:val="both"/>
        <w:rPr>
          <w:rFonts w:ascii="Times New Roman" w:hAnsi="Times New Roman" w:cs="Times New Roman"/>
          <w:sz w:val="28"/>
          <w:szCs w:val="28"/>
        </w:rPr>
      </w:pPr>
      <w:r w:rsidRPr="00FF051D">
        <w:rPr>
          <w:rFonts w:ascii="Times New Roman" w:hAnsi="Times New Roman" w:cs="Times New Roman"/>
          <w:sz w:val="28"/>
          <w:szCs w:val="28"/>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F051D" w:rsidRPr="00FF051D" w:rsidRDefault="00FF051D" w:rsidP="00FF051D">
      <w:pPr>
        <w:adjustRightInd w:val="0"/>
        <w:ind w:firstLine="709"/>
        <w:jc w:val="both"/>
        <w:rPr>
          <w:rFonts w:ascii="Times New Roman" w:hAnsi="Times New Roman" w:cs="Times New Roman"/>
          <w:sz w:val="28"/>
          <w:szCs w:val="28"/>
        </w:rPr>
      </w:pPr>
    </w:p>
    <w:p w:rsidR="00FF051D" w:rsidRPr="00FF051D" w:rsidRDefault="00FF051D" w:rsidP="00FF051D">
      <w:pPr>
        <w:ind w:firstLine="709"/>
        <w:jc w:val="center"/>
        <w:outlineLvl w:val="2"/>
        <w:rPr>
          <w:rFonts w:ascii="Times New Roman" w:hAnsi="Times New Roman" w:cs="Times New Roman"/>
          <w:b/>
          <w:i/>
          <w:sz w:val="28"/>
          <w:szCs w:val="28"/>
        </w:rPr>
      </w:pPr>
      <w:r w:rsidRPr="00FF051D">
        <w:rPr>
          <w:rFonts w:ascii="Times New Roman" w:hAnsi="Times New Roman" w:cs="Times New Roman"/>
          <w:b/>
          <w:i/>
          <w:sz w:val="28"/>
          <w:szCs w:val="28"/>
        </w:rPr>
        <w:t xml:space="preserve">Подразделы, содержащие описание вариантов предоставления </w:t>
      </w:r>
    </w:p>
    <w:p w:rsidR="00FF051D" w:rsidRPr="00FF051D" w:rsidRDefault="00FF051D" w:rsidP="00FF051D">
      <w:pPr>
        <w:ind w:firstLine="709"/>
        <w:jc w:val="center"/>
        <w:outlineLvl w:val="2"/>
        <w:rPr>
          <w:rFonts w:ascii="Times New Roman" w:hAnsi="Times New Roman" w:cs="Times New Roman"/>
          <w:b/>
          <w:i/>
          <w:sz w:val="28"/>
          <w:szCs w:val="28"/>
        </w:rPr>
      </w:pPr>
      <w:r w:rsidRPr="00FF051D">
        <w:rPr>
          <w:rFonts w:ascii="Times New Roman" w:hAnsi="Times New Roman" w:cs="Times New Roman"/>
          <w:b/>
          <w:i/>
          <w:sz w:val="28"/>
          <w:szCs w:val="28"/>
        </w:rPr>
        <w:t xml:space="preserve">муниципальной услуги </w:t>
      </w:r>
    </w:p>
    <w:p w:rsidR="00FF051D" w:rsidRPr="00FF051D" w:rsidRDefault="00FF051D" w:rsidP="00FF051D">
      <w:pPr>
        <w:ind w:firstLine="709"/>
        <w:jc w:val="center"/>
        <w:outlineLvl w:val="2"/>
        <w:rPr>
          <w:rFonts w:ascii="Times New Roman" w:hAnsi="Times New Roman" w:cs="Times New Roman"/>
          <w:b/>
          <w:i/>
          <w:color w:val="auto"/>
          <w:sz w:val="28"/>
          <w:szCs w:val="28"/>
        </w:rPr>
      </w:pP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58.1. Прием заявления и документов и (или) информации, необходимых для предоставления муниципальной услуги; </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58.2. Межведомственное информационное взаимодействие; </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lastRenderedPageBreak/>
        <w:t>58.3. Принятие решения о предоставлении (об отказе в предоставлении) муниципальной услуги;</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58.4. Предоставление результата муниципальной услуги. </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FF051D" w:rsidRPr="00FF051D" w:rsidRDefault="00FF051D" w:rsidP="00FF051D">
      <w:pPr>
        <w:ind w:firstLine="709"/>
        <w:jc w:val="both"/>
        <w:rPr>
          <w:rFonts w:ascii="Times New Roman" w:hAnsi="Times New Roman" w:cs="Times New Roman"/>
          <w:sz w:val="28"/>
          <w:szCs w:val="28"/>
        </w:rPr>
      </w:pPr>
      <w:r w:rsidRPr="00FF051D">
        <w:rPr>
          <w:rFonts w:ascii="Times New Roman" w:hAnsi="Times New Roman" w:cs="Times New Roman"/>
          <w:sz w:val="28"/>
          <w:szCs w:val="28"/>
        </w:rPr>
        <w:t>59. Предоставление муниципальной услуги в упреждающем (преактивном) режиме не предусмотрено.</w:t>
      </w:r>
    </w:p>
    <w:p w:rsidR="00FF051D" w:rsidRPr="00FF051D" w:rsidRDefault="00FF051D" w:rsidP="00FF051D">
      <w:pPr>
        <w:ind w:firstLine="709"/>
        <w:jc w:val="center"/>
        <w:outlineLvl w:val="2"/>
        <w:rPr>
          <w:rFonts w:ascii="Times New Roman" w:hAnsi="Times New Roman" w:cs="Times New Roman"/>
          <w:b/>
          <w:i/>
          <w:sz w:val="28"/>
          <w:szCs w:val="28"/>
        </w:rPr>
      </w:pPr>
    </w:p>
    <w:p w:rsidR="00FF051D" w:rsidRPr="00FF051D" w:rsidRDefault="00FF051D" w:rsidP="00FF051D">
      <w:pPr>
        <w:ind w:firstLine="709"/>
        <w:jc w:val="center"/>
        <w:outlineLvl w:val="2"/>
        <w:rPr>
          <w:rFonts w:ascii="Times New Roman" w:hAnsi="Times New Roman" w:cs="Times New Roman"/>
          <w:b/>
          <w:i/>
          <w:sz w:val="28"/>
          <w:szCs w:val="28"/>
        </w:rPr>
      </w:pPr>
    </w:p>
    <w:p w:rsidR="00FF051D" w:rsidRPr="00FF051D" w:rsidRDefault="00FF051D" w:rsidP="00FF051D">
      <w:pPr>
        <w:pStyle w:val="ConsPlusTitle"/>
        <w:ind w:firstLine="709"/>
        <w:jc w:val="center"/>
        <w:outlineLvl w:val="1"/>
        <w:rPr>
          <w:rFonts w:ascii="Times New Roman" w:hAnsi="Times New Roman" w:cs="Times New Roman"/>
          <w:i/>
          <w:sz w:val="28"/>
          <w:szCs w:val="28"/>
        </w:rPr>
      </w:pPr>
      <w:r w:rsidRPr="00FF051D">
        <w:rPr>
          <w:rFonts w:ascii="Times New Roman" w:hAnsi="Times New Roman" w:cs="Times New Roman"/>
          <w:i/>
          <w:sz w:val="28"/>
          <w:szCs w:val="28"/>
          <w:lang w:val="en-US"/>
        </w:rPr>
        <w:t>IV</w:t>
      </w:r>
      <w:r w:rsidRPr="00FF051D">
        <w:rPr>
          <w:rFonts w:ascii="Times New Roman" w:hAnsi="Times New Roman" w:cs="Times New Roman"/>
          <w:i/>
          <w:sz w:val="28"/>
          <w:szCs w:val="28"/>
        </w:rPr>
        <w:t>. Формы контроля за исполнением административного регламента</w:t>
      </w:r>
    </w:p>
    <w:p w:rsidR="00FF051D" w:rsidRPr="00FF051D" w:rsidRDefault="00FF051D" w:rsidP="00FF051D">
      <w:pPr>
        <w:pStyle w:val="ConsPlusTitle"/>
        <w:ind w:firstLine="709"/>
        <w:jc w:val="center"/>
        <w:outlineLvl w:val="2"/>
        <w:rPr>
          <w:rFonts w:ascii="Times New Roman" w:hAnsi="Times New Roman" w:cs="Times New Roman"/>
          <w:i/>
          <w:sz w:val="28"/>
          <w:szCs w:val="28"/>
        </w:rPr>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051D" w:rsidRPr="00FF051D" w:rsidRDefault="00FF051D" w:rsidP="00FF051D">
      <w:pPr>
        <w:pStyle w:val="11"/>
        <w:tabs>
          <w:tab w:val="left" w:pos="1414"/>
        </w:tabs>
        <w:ind w:firstLine="709"/>
        <w:jc w:val="both"/>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Порядок и периодичность осуществления плановых</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и внеплановых проверок полноты и качества предоставления</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муниципальной услуги, в том числе порядок и формы</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контроля за полнотой и качеством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62. Руководитель органа местного самоуправления организует контроль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64. Проверки могут быть плановыми или внеплановыми. Порядок и </w:t>
      </w:r>
      <w:r w:rsidRPr="00FF051D">
        <w:rPr>
          <w:rFonts w:ascii="Times New Roman" w:hAnsi="Times New Roman" w:cs="Times New Roman"/>
          <w:sz w:val="28"/>
          <w:szCs w:val="28"/>
        </w:rPr>
        <w:lastRenderedPageBreak/>
        <w:t>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bookmarkStart w:id="26" w:name="bookmark88"/>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Ответственность должностных лиц органа</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местного самоуправления  за решения и действия (бездействие),</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принимаемые (осуществляемые) ими в ходе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F051D" w:rsidRPr="00FF051D" w:rsidRDefault="00FF051D" w:rsidP="00FF051D">
      <w:pPr>
        <w:pStyle w:val="11"/>
        <w:tabs>
          <w:tab w:val="left" w:pos="1102"/>
        </w:tabs>
        <w:jc w:val="both"/>
        <w:rPr>
          <w:b/>
          <w:bCs/>
          <w:i/>
          <w:iCs/>
        </w:rPr>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Требования к порядку и формам контроля за предоставлением</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муниципальной услуги, в том числе со стороны граждан,</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их объединений и организаций</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F051D" w:rsidRPr="00FF051D" w:rsidRDefault="00FF051D" w:rsidP="00FF051D">
      <w:pPr>
        <w:pStyle w:val="ConsPlusNormal0"/>
        <w:jc w:val="both"/>
        <w:rPr>
          <w:rFonts w:ascii="Times New Roman" w:hAnsi="Times New Roman" w:cs="Times New Roman"/>
          <w:sz w:val="28"/>
          <w:szCs w:val="28"/>
        </w:rPr>
      </w:pPr>
    </w:p>
    <w:p w:rsidR="00FF051D" w:rsidRPr="00FF051D" w:rsidRDefault="00FF051D" w:rsidP="00FF051D">
      <w:pPr>
        <w:pStyle w:val="ConsPlusTitle"/>
        <w:ind w:firstLine="709"/>
        <w:jc w:val="center"/>
        <w:outlineLvl w:val="1"/>
        <w:rPr>
          <w:rFonts w:ascii="Times New Roman" w:hAnsi="Times New Roman" w:cs="Times New Roman"/>
          <w:i/>
          <w:sz w:val="28"/>
          <w:szCs w:val="28"/>
        </w:rPr>
      </w:pPr>
      <w:r w:rsidRPr="00FF051D">
        <w:rPr>
          <w:rFonts w:ascii="Times New Roman" w:hAnsi="Times New Roman" w:cs="Times New Roman"/>
          <w:i/>
          <w:sz w:val="28"/>
          <w:szCs w:val="28"/>
          <w:lang w:val="en-US"/>
        </w:rPr>
        <w:t>V</w:t>
      </w:r>
      <w:r w:rsidRPr="00FF051D">
        <w:rPr>
          <w:rFonts w:ascii="Times New Roman" w:hAnsi="Times New Roman" w:cs="Times New Roman"/>
          <w:i/>
          <w:sz w:val="28"/>
          <w:szCs w:val="28"/>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F051D" w:rsidRPr="00FF051D" w:rsidRDefault="00FF051D" w:rsidP="00FF051D">
      <w:pPr>
        <w:pStyle w:val="ConsPlusTitle"/>
        <w:ind w:firstLine="709"/>
        <w:jc w:val="center"/>
        <w:outlineLvl w:val="1"/>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67. Информация, указанная в данном разделе, размещается на Портале.</w:t>
      </w:r>
    </w:p>
    <w:p w:rsidR="00FF051D" w:rsidRPr="00FF051D" w:rsidRDefault="00FF051D" w:rsidP="00FF051D">
      <w:pPr>
        <w:pStyle w:val="ConsPlusNormal0"/>
        <w:jc w:val="both"/>
        <w:rPr>
          <w:rFonts w:ascii="Times New Roman" w:hAnsi="Times New Roman" w:cs="Times New Roman"/>
          <w:sz w:val="28"/>
          <w:szCs w:val="28"/>
        </w:rPr>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Информация для заинтересованных лиц об их праве</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на досудебное (внесудебное) обжалование действий</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(бездействия) и (или) решений, принятых (осуществленных)</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в ходе предоставления муниципальной услуги</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 xml:space="preserve">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w:t>
      </w:r>
      <w:r w:rsidRPr="00FF051D">
        <w:rPr>
          <w:rFonts w:ascii="Times New Roman" w:hAnsi="Times New Roman" w:cs="Times New Roman"/>
          <w:sz w:val="28"/>
          <w:szCs w:val="28"/>
        </w:rPr>
        <w:lastRenderedPageBreak/>
        <w:t>(или) действие (бездействие) в досудебном (внесудебном) порядке в соответствии с законодательством Российской Федерации.</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Органы государственной власти, органы местного</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самоуправления, организации и уполномоченные</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на рассмотрение жалобы лица, которым может быть направлена</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жалоба заявителя в досудебном (внесудебном) порядке</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Способы информирования заявителей о порядке подачи</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и рассмотрения жалобы, в том числе с использованием Портала</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Title"/>
        <w:ind w:firstLine="709"/>
        <w:jc w:val="center"/>
        <w:outlineLvl w:val="2"/>
        <w:rPr>
          <w:rFonts w:ascii="Times New Roman" w:hAnsi="Times New Roman" w:cs="Times New Roman"/>
          <w:i/>
          <w:sz w:val="28"/>
          <w:szCs w:val="28"/>
        </w:rPr>
      </w:pPr>
      <w:r w:rsidRPr="00FF051D">
        <w:rPr>
          <w:rFonts w:ascii="Times New Roman" w:hAnsi="Times New Roman" w:cs="Times New Roman"/>
          <w:i/>
          <w:sz w:val="28"/>
          <w:szCs w:val="28"/>
        </w:rPr>
        <w:t>Перечень нормативных правовых актов, регулирующих порядок</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досудебного (внесудебного) обжалования решений и действий</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(бездействия) органа местного самоуправления</w:t>
      </w:r>
    </w:p>
    <w:p w:rsidR="00FF051D" w:rsidRPr="00FF051D" w:rsidRDefault="00FF051D" w:rsidP="00FF051D">
      <w:pPr>
        <w:pStyle w:val="ConsPlusTitle"/>
        <w:ind w:firstLine="709"/>
        <w:jc w:val="center"/>
        <w:rPr>
          <w:rFonts w:ascii="Times New Roman" w:hAnsi="Times New Roman" w:cs="Times New Roman"/>
          <w:i/>
          <w:sz w:val="28"/>
          <w:szCs w:val="28"/>
        </w:rPr>
      </w:pPr>
      <w:r w:rsidRPr="00FF051D">
        <w:rPr>
          <w:rFonts w:ascii="Times New Roman" w:hAnsi="Times New Roman" w:cs="Times New Roman"/>
          <w:i/>
          <w:sz w:val="28"/>
          <w:szCs w:val="28"/>
        </w:rPr>
        <w:t>Оренбургской области, а также его должностных лиц</w:t>
      </w:r>
    </w:p>
    <w:p w:rsidR="00FF051D" w:rsidRPr="00FF051D" w:rsidRDefault="00FF051D" w:rsidP="00FF051D">
      <w:pPr>
        <w:pStyle w:val="ConsPlusNormal0"/>
        <w:ind w:firstLine="709"/>
        <w:jc w:val="both"/>
        <w:rPr>
          <w:rFonts w:ascii="Times New Roman" w:hAnsi="Times New Roman" w:cs="Times New Roman"/>
          <w:sz w:val="28"/>
          <w:szCs w:val="28"/>
        </w:rPr>
      </w:pPr>
    </w:p>
    <w:p w:rsidR="00FF051D" w:rsidRPr="00FF051D" w:rsidRDefault="00FF051D" w:rsidP="00FF051D">
      <w:pPr>
        <w:pStyle w:val="ConsPlusNormal0"/>
        <w:ind w:firstLine="709"/>
        <w:jc w:val="both"/>
        <w:rPr>
          <w:rFonts w:ascii="Times New Roman" w:hAnsi="Times New Roman" w:cs="Times New Roman"/>
          <w:sz w:val="28"/>
          <w:szCs w:val="28"/>
        </w:rPr>
      </w:pPr>
      <w:r w:rsidRPr="00FF051D">
        <w:rPr>
          <w:rFonts w:ascii="Times New Roman" w:hAnsi="Times New Roman" w:cs="Times New Roman"/>
          <w:sz w:val="28"/>
          <w:szCs w:val="28"/>
        </w:rPr>
        <w:t>71. Федеральный закон от 27.07.2010  № 210-ФЗ;</w:t>
      </w:r>
    </w:p>
    <w:p w:rsidR="00FF051D" w:rsidRPr="00FF051D" w:rsidRDefault="00FF051D" w:rsidP="00FF051D">
      <w:pPr>
        <w:pStyle w:val="ConsPlusNormal0"/>
        <w:ind w:firstLine="709"/>
        <w:jc w:val="both"/>
        <w:rPr>
          <w:rFonts w:ascii="Times New Roman" w:hAnsi="Times New Roman" w:cs="Times New Roman"/>
          <w:color w:val="000000" w:themeColor="text1"/>
          <w:sz w:val="28"/>
          <w:szCs w:val="28"/>
        </w:rPr>
        <w:sectPr w:rsidR="00FF051D" w:rsidRPr="00FF051D">
          <w:pgSz w:w="11900" w:h="16840"/>
          <w:pgMar w:top="1134" w:right="851" w:bottom="1134" w:left="1701" w:header="215" w:footer="6" w:gutter="0"/>
          <w:cols w:space="720"/>
        </w:sectPr>
      </w:pPr>
      <w:r w:rsidRPr="00FF051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End w:id="26"/>
      <w:r>
        <w:rPr>
          <w:rFonts w:ascii="Times New Roman" w:hAnsi="Times New Roman" w:cs="Times New Roman"/>
          <w:color w:val="000000" w:themeColor="text1"/>
          <w:sz w:val="28"/>
          <w:szCs w:val="28"/>
        </w:rPr>
        <w:t>.</w:t>
      </w:r>
    </w:p>
    <w:p w:rsidR="00FF051D" w:rsidRPr="00FF051D" w:rsidRDefault="00FF051D" w:rsidP="00FF051D">
      <w:pPr>
        <w:pStyle w:val="11"/>
        <w:jc w:val="right"/>
        <w:rPr>
          <w:b/>
          <w:bCs/>
          <w:sz w:val="24"/>
          <w:szCs w:val="24"/>
        </w:rPr>
      </w:pPr>
      <w:r w:rsidRPr="00FF051D">
        <w:rPr>
          <w:rFonts w:eastAsiaTheme="minorEastAsia"/>
          <w:b/>
          <w:bCs/>
          <w:sz w:val="24"/>
          <w:szCs w:val="24"/>
        </w:rPr>
        <w:lastRenderedPageBreak/>
        <w:t>Приложение № 1</w:t>
      </w:r>
    </w:p>
    <w:p w:rsidR="00FF051D" w:rsidRPr="00FF051D" w:rsidRDefault="00FF051D" w:rsidP="00FF051D">
      <w:pPr>
        <w:pStyle w:val="11"/>
        <w:ind w:firstLine="720"/>
        <w:jc w:val="right"/>
        <w:rPr>
          <w:b/>
          <w:sz w:val="24"/>
          <w:szCs w:val="24"/>
        </w:rPr>
      </w:pPr>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b/>
          <w:bCs/>
          <w:sz w:val="24"/>
          <w:szCs w:val="24"/>
        </w:rPr>
      </w:pPr>
      <w:r w:rsidRPr="00FF051D">
        <w:rPr>
          <w:b/>
          <w:sz w:val="24"/>
          <w:szCs w:val="24"/>
        </w:rPr>
        <w:t>предоставления Муниципальной услуги</w:t>
      </w:r>
    </w:p>
    <w:p w:rsidR="00FF051D" w:rsidRPr="00FF051D" w:rsidRDefault="00FF051D" w:rsidP="00FF051D">
      <w:pPr>
        <w:spacing w:line="276" w:lineRule="auto"/>
        <w:ind w:right="707"/>
        <w:jc w:val="center"/>
        <w:outlineLvl w:val="1"/>
        <w:rPr>
          <w:rFonts w:ascii="Times New Roman" w:hAnsi="Times New Roman" w:cs="Times New Roman"/>
          <w:b/>
          <w:bCs/>
        </w:rPr>
      </w:pPr>
    </w:p>
    <w:p w:rsidR="00FF051D" w:rsidRPr="00FF051D" w:rsidRDefault="00FF051D" w:rsidP="00FF051D">
      <w:pPr>
        <w:spacing w:line="276" w:lineRule="auto"/>
        <w:ind w:right="707"/>
        <w:jc w:val="center"/>
        <w:outlineLvl w:val="1"/>
        <w:rPr>
          <w:rFonts w:ascii="Times New Roman" w:hAnsi="Times New Roman" w:cs="Times New Roman"/>
          <w:b/>
          <w:bCs/>
        </w:rPr>
      </w:pPr>
    </w:p>
    <w:p w:rsidR="00FF051D" w:rsidRPr="00FF051D" w:rsidRDefault="00FF051D" w:rsidP="00FF051D">
      <w:pPr>
        <w:spacing w:line="276" w:lineRule="auto"/>
        <w:ind w:right="709"/>
        <w:jc w:val="center"/>
        <w:outlineLvl w:val="1"/>
        <w:rPr>
          <w:rFonts w:ascii="Times New Roman" w:hAnsi="Times New Roman" w:cs="Times New Roman"/>
          <w:b/>
          <w:bCs/>
        </w:rPr>
      </w:pPr>
      <w:bookmarkStart w:id="27" w:name="_Toc103877711"/>
      <w:r w:rsidRPr="00FF051D">
        <w:rPr>
          <w:rFonts w:ascii="Times New Roman" w:eastAsiaTheme="minorEastAsia" w:hAnsi="Times New Roman" w:cs="Times New Roman"/>
          <w:b/>
          <w:bCs/>
        </w:rPr>
        <w:t>Форма разрешения на осуществление земляных работ</w:t>
      </w:r>
      <w:bookmarkEnd w:id="27"/>
    </w:p>
    <w:p w:rsidR="00FF051D" w:rsidRPr="00FF051D" w:rsidRDefault="00FF051D" w:rsidP="00FF051D">
      <w:pPr>
        <w:ind w:left="3397"/>
        <w:jc w:val="both"/>
        <w:rPr>
          <w:rFonts w:ascii="Times New Roman" w:hAnsi="Times New Roman" w:cs="Times New Roman"/>
        </w:rPr>
      </w:pPr>
    </w:p>
    <w:p w:rsidR="00FF051D" w:rsidRPr="00FF051D" w:rsidRDefault="00FF051D" w:rsidP="00FF051D">
      <w:pPr>
        <w:jc w:val="center"/>
        <w:rPr>
          <w:rFonts w:ascii="Times New Roman" w:hAnsi="Times New Roman" w:cs="Times New Roman"/>
        </w:rPr>
      </w:pPr>
      <w:r w:rsidRPr="00FF051D">
        <w:rPr>
          <w:rFonts w:ascii="Times New Roman" w:eastAsiaTheme="minorEastAsia" w:hAnsi="Times New Roman" w:cs="Times New Roman"/>
        </w:rPr>
        <w:t>РАЗРЕШЕНИЕ</w:t>
      </w:r>
    </w:p>
    <w:p w:rsidR="00FF051D" w:rsidRPr="00FF051D" w:rsidRDefault="00FF051D" w:rsidP="00FF051D">
      <w:pPr>
        <w:jc w:val="center"/>
        <w:rPr>
          <w:rFonts w:ascii="Times New Roman" w:hAnsi="Times New Roman" w:cs="Times New Roman"/>
        </w:rPr>
      </w:pPr>
      <w:r w:rsidRPr="00FF051D">
        <w:rPr>
          <w:rFonts w:ascii="Times New Roman" w:eastAsiaTheme="minorEastAsia" w:hAnsi="Times New Roman" w:cs="Times New Roman"/>
        </w:rPr>
        <w:t xml:space="preserve">№ </w:t>
      </w:r>
      <w:r w:rsidRPr="00FF051D">
        <w:rPr>
          <w:rFonts w:ascii="Times New Roman" w:eastAsiaTheme="minorEastAsia" w:hAnsi="Times New Roman" w:cs="Times New Roman"/>
          <w:bCs/>
        </w:rPr>
        <w:t xml:space="preserve"> ___________</w:t>
      </w:r>
      <w:r w:rsidRPr="00FF051D">
        <w:rPr>
          <w:rFonts w:ascii="Times New Roman" w:eastAsiaTheme="minorEastAsia" w:hAnsi="Times New Roman" w:cs="Times New Roman"/>
        </w:rPr>
        <w:tab/>
      </w:r>
      <w:r w:rsidRPr="00FF051D">
        <w:rPr>
          <w:rFonts w:ascii="Times New Roman" w:eastAsiaTheme="minorEastAsia" w:hAnsi="Times New Roman" w:cs="Times New Roman"/>
        </w:rPr>
        <w:tab/>
      </w:r>
      <w:r w:rsidRPr="00FF051D">
        <w:rPr>
          <w:rFonts w:ascii="Times New Roman" w:eastAsiaTheme="minorEastAsia" w:hAnsi="Times New Roman" w:cs="Times New Roman"/>
        </w:rPr>
        <w:tab/>
      </w:r>
      <w:r w:rsidRPr="00FF051D">
        <w:rPr>
          <w:rFonts w:ascii="Times New Roman" w:eastAsiaTheme="minorEastAsia" w:hAnsi="Times New Roman" w:cs="Times New Roman"/>
        </w:rPr>
        <w:tab/>
      </w:r>
      <w:r w:rsidRPr="00FF051D">
        <w:rPr>
          <w:rFonts w:ascii="Times New Roman" w:eastAsiaTheme="minorEastAsia" w:hAnsi="Times New Roman" w:cs="Times New Roman"/>
        </w:rPr>
        <w:tab/>
      </w:r>
      <w:r w:rsidRPr="00FF051D">
        <w:rPr>
          <w:rFonts w:ascii="Times New Roman" w:eastAsiaTheme="minorEastAsia" w:hAnsi="Times New Roman" w:cs="Times New Roman"/>
        </w:rPr>
        <w:tab/>
        <w:t>Дата __________</w:t>
      </w:r>
    </w:p>
    <w:tbl>
      <w:tblPr>
        <w:tblW w:w="9345" w:type="dxa"/>
        <w:tblBorders>
          <w:top w:val="single" w:sz="6" w:space="0" w:color="DADADA"/>
          <w:left w:val="single" w:sz="6" w:space="0" w:color="DADADA"/>
          <w:bottom w:val="single" w:sz="6" w:space="0" w:color="DADADA"/>
          <w:right w:val="single" w:sz="6" w:space="0" w:color="DADADA"/>
        </w:tblBorders>
        <w:tblLayout w:type="fixed"/>
        <w:tblLook w:val="0400"/>
      </w:tblPr>
      <w:tblGrid>
        <w:gridCol w:w="9345"/>
      </w:tblGrid>
      <w:tr w:rsidR="00FF051D" w:rsidRPr="00FF051D" w:rsidTr="00FF051D">
        <w:tc>
          <w:tcPr>
            <w:tcW w:w="9352" w:type="dxa"/>
            <w:tcBorders>
              <w:top w:val="single" w:sz="6" w:space="0" w:color="DADADA"/>
              <w:left w:val="single" w:sz="6" w:space="0" w:color="DADADA"/>
              <w:bottom w:val="single" w:sz="4" w:space="0" w:color="000000"/>
              <w:right w:val="single" w:sz="6" w:space="0" w:color="DADADA"/>
            </w:tcBorders>
            <w:tcMar>
              <w:top w:w="75" w:type="dxa"/>
              <w:left w:w="255" w:type="dxa"/>
              <w:bottom w:w="75" w:type="dxa"/>
              <w:right w:w="255" w:type="dxa"/>
            </w:tcMar>
          </w:tcPr>
          <w:p w:rsidR="00FF051D" w:rsidRPr="00FF051D" w:rsidRDefault="00FF051D" w:rsidP="00FF051D">
            <w:pPr>
              <w:jc w:val="both"/>
              <w:rPr>
                <w:rFonts w:ascii="Times New Roman" w:eastAsia="Times New Roman" w:hAnsi="Times New Roman" w:cs="Times New Roman"/>
                <w:bCs/>
              </w:rPr>
            </w:pPr>
          </w:p>
          <w:p w:rsidR="00FF051D" w:rsidRPr="00FF051D" w:rsidRDefault="00FF051D" w:rsidP="00FF051D">
            <w:pPr>
              <w:jc w:val="both"/>
              <w:rPr>
                <w:rFonts w:ascii="Times New Roman" w:eastAsia="Times New Roman" w:hAnsi="Times New Roman" w:cs="Times New Roman"/>
                <w:bCs/>
              </w:rPr>
            </w:pPr>
          </w:p>
        </w:tc>
      </w:tr>
      <w:tr w:rsidR="00FF051D" w:rsidRPr="00FF051D" w:rsidTr="00FF051D">
        <w:tc>
          <w:tcPr>
            <w:tcW w:w="9352" w:type="dxa"/>
            <w:tcBorders>
              <w:top w:val="single" w:sz="4" w:space="0" w:color="000000"/>
              <w:left w:val="single" w:sz="6" w:space="0" w:color="DADADA"/>
              <w:bottom w:val="single" w:sz="6" w:space="0" w:color="DADADA"/>
              <w:right w:val="single" w:sz="6" w:space="0" w:color="DADADA"/>
            </w:tcBorders>
            <w:tcMar>
              <w:top w:w="75" w:type="dxa"/>
              <w:left w:w="255" w:type="dxa"/>
              <w:bottom w:w="75" w:type="dxa"/>
              <w:right w:w="255" w:type="dxa"/>
            </w:tcMar>
            <w:hideMark/>
          </w:tcPr>
          <w:p w:rsidR="00FF051D" w:rsidRPr="00FF051D" w:rsidRDefault="00FF051D" w:rsidP="00FF051D">
            <w:pPr>
              <w:jc w:val="center"/>
              <w:rPr>
                <w:rFonts w:ascii="Times New Roman" w:eastAsia="Times New Roman" w:hAnsi="Times New Roman" w:cs="Times New Roman"/>
                <w:bCs/>
              </w:rPr>
            </w:pPr>
            <w:r w:rsidRPr="00FF051D">
              <w:rPr>
                <w:rFonts w:ascii="Times New Roman" w:hAnsi="Times New Roman" w:cs="Times New Roman"/>
                <w:bCs/>
              </w:rPr>
              <w:t>(наименование уполномоченного органа местного самоуправления)</w:t>
            </w:r>
          </w:p>
        </w:tc>
      </w:tr>
    </w:tbl>
    <w:p w:rsidR="00FF051D" w:rsidRPr="00FF051D" w:rsidRDefault="00FF051D" w:rsidP="00FF051D">
      <w:pPr>
        <w:ind w:firstLine="993"/>
        <w:jc w:val="both"/>
        <w:rPr>
          <w:rFonts w:ascii="Times New Roman" w:eastAsia="Times New Roman" w:hAnsi="Times New Roman" w:cs="Times New Roman"/>
        </w:rPr>
      </w:pPr>
    </w:p>
    <w:p w:rsidR="00FF051D" w:rsidRPr="00FF051D" w:rsidRDefault="00FF051D" w:rsidP="00FF051D">
      <w:pPr>
        <w:jc w:val="both"/>
        <w:rPr>
          <w:rFonts w:ascii="Times New Roman" w:hAnsi="Times New Roman" w:cs="Times New Roman"/>
          <w:color w:val="auto"/>
          <w:lang w:bidi="ar-SA"/>
        </w:rPr>
      </w:pPr>
      <w:r w:rsidRPr="00FF051D">
        <w:rPr>
          <w:rFonts w:ascii="Times New Roman" w:eastAsiaTheme="minorEastAsia" w:hAnsi="Times New Roman" w:cs="Times New Roman"/>
        </w:rPr>
        <w:t xml:space="preserve">Наименование заявителя (заказчика): </w:t>
      </w:r>
      <w:r w:rsidRPr="00FF051D">
        <w:rPr>
          <w:rFonts w:ascii="Times New Roman" w:eastAsiaTheme="minorEastAsia" w:hAnsi="Times New Roman" w:cs="Times New Roman"/>
          <w:bCs/>
          <w:u w:val="single"/>
        </w:rPr>
        <w:t>_________________________________________</w:t>
      </w:r>
      <w:r w:rsidRPr="00FF051D">
        <w:rPr>
          <w:rFonts w:ascii="Times New Roman" w:eastAsiaTheme="minorEastAsia" w:hAnsi="Times New Roman" w:cs="Times New Roman"/>
        </w:rPr>
        <w:t>.</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rPr>
      </w:pPr>
      <w:r w:rsidRPr="00FF051D">
        <w:rPr>
          <w:rFonts w:ascii="Times New Roman" w:eastAsiaTheme="minorEastAsia" w:hAnsi="Times New Roman" w:cs="Times New Roman"/>
        </w:rPr>
        <w:t xml:space="preserve">Адрес производства земляных работ:  </w:t>
      </w:r>
      <w:r w:rsidRPr="00FF051D">
        <w:rPr>
          <w:rFonts w:ascii="Times New Roman" w:eastAsiaTheme="minorEastAsia" w:hAnsi="Times New Roman" w:cs="Times New Roman"/>
          <w:bCs/>
          <w:u w:val="single"/>
        </w:rPr>
        <w:t>__________________________________________.</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rPr>
      </w:pPr>
      <w:r w:rsidRPr="00FF051D">
        <w:rPr>
          <w:rFonts w:ascii="Times New Roman" w:eastAsiaTheme="minorEastAsia" w:hAnsi="Times New Roman" w:cs="Times New Roman"/>
        </w:rPr>
        <w:t xml:space="preserve">Наименование работ: </w:t>
      </w:r>
      <w:r w:rsidRPr="00FF051D">
        <w:rPr>
          <w:rFonts w:ascii="Times New Roman" w:eastAsiaTheme="minorEastAsia" w:hAnsi="Times New Roman" w:cs="Times New Roman"/>
          <w:bCs/>
          <w:u w:val="single"/>
        </w:rPr>
        <w:t>_________________.</w:t>
      </w:r>
      <w:r w:rsidRPr="00FF051D">
        <w:rPr>
          <w:rFonts w:ascii="Times New Roman" w:eastAsiaTheme="minorEastAsia" w:hAnsi="Times New Roman" w:cs="Times New Roman"/>
        </w:rPr>
        <w:t xml:space="preserve"> </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rPr>
      </w:pPr>
      <w:r w:rsidRPr="00FF051D">
        <w:rPr>
          <w:rFonts w:ascii="Times New Roman" w:eastAsiaTheme="minorEastAsia" w:hAnsi="Times New Roman" w:cs="Times New Roman"/>
        </w:rPr>
        <w:t>Вид и объем вскрываемого покрытия (вид/объем в м</w:t>
      </w:r>
      <w:r w:rsidRPr="00FF051D">
        <w:rPr>
          <w:rFonts w:ascii="Times New Roman" w:eastAsiaTheme="minorEastAsia" w:hAnsi="Times New Roman" w:cs="Times New Roman"/>
          <w:vertAlign w:val="superscript"/>
        </w:rPr>
        <w:t>3</w:t>
      </w:r>
      <w:r w:rsidRPr="00FF051D">
        <w:rPr>
          <w:rFonts w:ascii="Times New Roman" w:eastAsiaTheme="minorEastAsia" w:hAnsi="Times New Roman" w:cs="Times New Roman"/>
        </w:rPr>
        <w:t xml:space="preserve"> или кв. м): </w:t>
      </w:r>
      <w:r w:rsidRPr="00FF051D">
        <w:rPr>
          <w:rFonts w:ascii="Times New Roman" w:eastAsiaTheme="minorEastAsia" w:hAnsi="Times New Roman" w:cs="Times New Roman"/>
          <w:bCs/>
          <w:u w:val="single"/>
        </w:rPr>
        <w:t>_____________________________________________________________________________</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rPr>
      </w:pPr>
      <w:r w:rsidRPr="00FF051D">
        <w:rPr>
          <w:rFonts w:ascii="Times New Roman" w:eastAsiaTheme="minorEastAsia" w:hAnsi="Times New Roman" w:cs="Times New Roman"/>
        </w:rPr>
        <w:t xml:space="preserve">Период производства земляных работ: с </w:t>
      </w:r>
      <w:r w:rsidRPr="00FF051D">
        <w:rPr>
          <w:rFonts w:ascii="Times New Roman" w:eastAsiaTheme="minorEastAsia" w:hAnsi="Times New Roman" w:cs="Times New Roman"/>
          <w:bCs/>
          <w:u w:val="single"/>
        </w:rPr>
        <w:t>__________</w:t>
      </w:r>
      <w:r w:rsidRPr="00FF051D">
        <w:rPr>
          <w:rFonts w:ascii="Times New Roman" w:eastAsiaTheme="minorEastAsia" w:hAnsi="Times New Roman" w:cs="Times New Roman"/>
        </w:rPr>
        <w:t>_ по ___________.</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bCs/>
          <w:u w:val="single"/>
        </w:rPr>
      </w:pPr>
      <w:r w:rsidRPr="00FF051D">
        <w:rPr>
          <w:rFonts w:ascii="Times New Roman" w:eastAsiaTheme="minorEastAsia" w:hAnsi="Times New Roman" w:cs="Times New Roman"/>
        </w:rPr>
        <w:t xml:space="preserve">Наименование подрядной организации, осуществляющей земляные работы: </w:t>
      </w:r>
      <w:r w:rsidRPr="00FF051D">
        <w:rPr>
          <w:rFonts w:ascii="Times New Roman" w:eastAsiaTheme="minorEastAsia" w:hAnsi="Times New Roman" w:cs="Times New Roman"/>
          <w:bCs/>
          <w:u w:val="single"/>
        </w:rPr>
        <w:t>_____________________________________________________________________________</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bCs/>
          <w:u w:val="single"/>
        </w:rPr>
      </w:pPr>
      <w:r w:rsidRPr="00FF051D">
        <w:rPr>
          <w:rFonts w:ascii="Times New Roman" w:eastAsiaTheme="minorEastAsia" w:hAnsi="Times New Roman" w:cs="Times New Roman"/>
        </w:rPr>
        <w:t>Сведения о должностных лицах, ответственных за производство земляных работ:</w:t>
      </w:r>
      <w:r w:rsidRPr="00FF051D">
        <w:rPr>
          <w:rFonts w:ascii="Times New Roman" w:eastAsiaTheme="minorEastAsia" w:hAnsi="Times New Roman" w:cs="Times New Roman"/>
          <w:bCs/>
          <w:u w:val="single"/>
        </w:rPr>
        <w:t xml:space="preserve"> _____________________________________________________________________________</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rPr>
      </w:pPr>
      <w:r w:rsidRPr="00FF051D">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sidRPr="00FF051D">
        <w:rPr>
          <w:rFonts w:ascii="Times New Roman" w:eastAsiaTheme="minorEastAsia" w:hAnsi="Times New Roman" w:cs="Times New Roman"/>
          <w:bCs/>
          <w:u w:val="single"/>
        </w:rPr>
        <w:t>_____________________________________________________________________</w:t>
      </w:r>
    </w:p>
    <w:p w:rsidR="00FF051D" w:rsidRPr="00FF051D" w:rsidRDefault="00FF051D" w:rsidP="00FF051D">
      <w:pPr>
        <w:jc w:val="both"/>
        <w:rPr>
          <w:rFonts w:ascii="Times New Roman" w:hAnsi="Times New Roman" w:cs="Times New Roman"/>
        </w:rPr>
      </w:pPr>
    </w:p>
    <w:p w:rsidR="00FF051D" w:rsidRPr="00FF051D" w:rsidRDefault="00FF051D" w:rsidP="00FF051D">
      <w:pPr>
        <w:jc w:val="both"/>
        <w:rPr>
          <w:rFonts w:ascii="Times New Roman" w:hAnsi="Times New Roman" w:cs="Times New Roman"/>
        </w:rPr>
      </w:pPr>
    </w:p>
    <w:tbl>
      <w:tblPr>
        <w:tblW w:w="0" w:type="auto"/>
        <w:tblInd w:w="-5" w:type="dxa"/>
        <w:tblLayout w:type="fixed"/>
        <w:tblCellMar>
          <w:left w:w="10" w:type="dxa"/>
          <w:right w:w="10" w:type="dxa"/>
        </w:tblCellMar>
        <w:tblLook w:val="04A0"/>
      </w:tblPr>
      <w:tblGrid>
        <w:gridCol w:w="4163"/>
        <w:gridCol w:w="4532"/>
      </w:tblGrid>
      <w:tr w:rsidR="00FF051D" w:rsidRPr="00FF051D" w:rsidTr="00FF051D">
        <w:trPr>
          <w:trHeight w:val="528"/>
        </w:trPr>
        <w:tc>
          <w:tcPr>
            <w:tcW w:w="4163" w:type="dxa"/>
            <w:tcBorders>
              <w:top w:val="single" w:sz="4" w:space="0" w:color="auto"/>
              <w:left w:val="single" w:sz="4" w:space="0" w:color="auto"/>
              <w:bottom w:val="single" w:sz="4" w:space="0" w:color="auto"/>
              <w:right w:val="single" w:sz="4" w:space="0" w:color="auto"/>
            </w:tcBorders>
            <w:hideMark/>
          </w:tcPr>
          <w:p w:rsidR="00FF051D" w:rsidRPr="00FF051D" w:rsidRDefault="00FF051D" w:rsidP="00FF051D">
            <w:pPr>
              <w:jc w:val="both"/>
              <w:rPr>
                <w:rFonts w:ascii="Times New Roman" w:eastAsia="Times New Roman" w:hAnsi="Times New Roman" w:cs="Times New Roman"/>
              </w:rPr>
            </w:pPr>
            <w:r w:rsidRPr="00FF051D">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FF051D" w:rsidRPr="00FF051D" w:rsidRDefault="00FF051D" w:rsidP="00FF051D">
            <w:pPr>
              <w:jc w:val="both"/>
              <w:rPr>
                <w:rFonts w:ascii="Times New Roman" w:eastAsia="Times New Roman" w:hAnsi="Times New Roman" w:cs="Times New Roman"/>
              </w:rPr>
            </w:pPr>
          </w:p>
          <w:p w:rsidR="00FF051D" w:rsidRPr="00FF051D" w:rsidRDefault="00FF051D" w:rsidP="00FF051D">
            <w:pPr>
              <w:jc w:val="both"/>
              <w:rPr>
                <w:rFonts w:ascii="Times New Roman" w:eastAsia="Times New Roman" w:hAnsi="Times New Roman" w:cs="Times New Roman"/>
              </w:rPr>
            </w:pPr>
          </w:p>
        </w:tc>
      </w:tr>
    </w:tbl>
    <w:p w:rsidR="00FF051D" w:rsidRPr="00FF051D" w:rsidRDefault="00FF051D" w:rsidP="00FF051D">
      <w:pPr>
        <w:jc w:val="both"/>
        <w:rPr>
          <w:rFonts w:ascii="Times New Roman" w:eastAsia="Times New Roman" w:hAnsi="Times New Roman" w:cs="Times New Roman"/>
        </w:rPr>
      </w:pPr>
    </w:p>
    <w:p w:rsidR="00FF051D" w:rsidRPr="00FF051D" w:rsidRDefault="00FF051D" w:rsidP="00FF051D">
      <w:pPr>
        <w:jc w:val="both"/>
        <w:rPr>
          <w:rFonts w:ascii="Times New Roman" w:hAnsi="Times New Roman" w:cs="Times New Roman"/>
          <w:color w:val="auto"/>
          <w:lang w:bidi="ar-SA"/>
        </w:rPr>
      </w:pPr>
    </w:p>
    <w:p w:rsidR="00FF051D" w:rsidRPr="00FF051D" w:rsidRDefault="00FF051D" w:rsidP="00FF051D">
      <w:pPr>
        <w:jc w:val="both"/>
        <w:rPr>
          <w:rFonts w:ascii="Times New Roman" w:hAnsi="Times New Roman" w:cs="Times New Roman"/>
        </w:rPr>
      </w:pPr>
      <w:r w:rsidRPr="00FF051D">
        <w:rPr>
          <w:rFonts w:ascii="Times New Roman" w:eastAsiaTheme="minorEastAsia" w:hAnsi="Times New Roman" w:cs="Times New Roman"/>
        </w:rPr>
        <w:t>Особые отметки ____________________________________________________________.</w:t>
      </w:r>
    </w:p>
    <w:p w:rsidR="00FF051D" w:rsidRPr="00FF051D" w:rsidRDefault="00FF051D" w:rsidP="00FF051D">
      <w:pPr>
        <w:tabs>
          <w:tab w:val="left" w:pos="4820"/>
        </w:tabs>
        <w:ind w:left="4820" w:firstLine="2551"/>
        <w:contextualSpacing/>
        <w:jc w:val="both"/>
        <w:rPr>
          <w:rFonts w:ascii="Times New Roman" w:hAnsi="Times New Roman" w:cs="Times New Roman"/>
        </w:rPr>
      </w:pPr>
    </w:p>
    <w:p w:rsidR="00FF051D" w:rsidRPr="00FF051D" w:rsidRDefault="00FF051D" w:rsidP="00FF051D">
      <w:pPr>
        <w:tabs>
          <w:tab w:val="left" w:pos="4820"/>
        </w:tabs>
        <w:ind w:left="4820" w:firstLine="2551"/>
        <w:contextualSpacing/>
        <w:jc w:val="both"/>
        <w:rPr>
          <w:rFonts w:ascii="Times New Roman" w:hAnsi="Times New Roman" w:cs="Times New Roman"/>
        </w:rPr>
      </w:pPr>
    </w:p>
    <w:p w:rsidR="00FF051D" w:rsidRPr="00FF051D" w:rsidRDefault="00FF051D" w:rsidP="00FF051D">
      <w:pPr>
        <w:tabs>
          <w:tab w:val="left" w:pos="4820"/>
        </w:tabs>
        <w:ind w:left="4820" w:firstLine="2551"/>
        <w:contextualSpacing/>
        <w:jc w:val="both"/>
        <w:rPr>
          <w:rFonts w:ascii="Times New Roman" w:hAnsi="Times New Roman" w:cs="Times New Roman"/>
        </w:rPr>
      </w:pPr>
    </w:p>
    <w:tbl>
      <w:tblPr>
        <w:tblW w:w="0" w:type="auto"/>
        <w:tblLook w:val="04A0"/>
      </w:tblPr>
      <w:tblGrid>
        <w:gridCol w:w="5066"/>
        <w:gridCol w:w="4498"/>
      </w:tblGrid>
      <w:tr w:rsidR="00FF051D" w:rsidRPr="00FF051D" w:rsidTr="00FF051D">
        <w:tc>
          <w:tcPr>
            <w:tcW w:w="5098" w:type="dxa"/>
            <w:tcBorders>
              <w:top w:val="nil"/>
              <w:left w:val="nil"/>
              <w:bottom w:val="nil"/>
              <w:right w:val="single" w:sz="4" w:space="0" w:color="auto"/>
            </w:tcBorders>
            <w:hideMark/>
          </w:tcPr>
          <w:p w:rsidR="00FF051D" w:rsidRPr="00FF051D" w:rsidRDefault="00FF051D" w:rsidP="00FF051D">
            <w:pPr>
              <w:jc w:val="both"/>
              <w:rPr>
                <w:rFonts w:ascii="Times New Roman" w:eastAsia="Times New Roman" w:hAnsi="Times New Roman" w:cs="Times New Roman"/>
                <w:bCs/>
              </w:rPr>
            </w:pPr>
            <w:r w:rsidRPr="00FF051D">
              <w:rPr>
                <w:rFonts w:ascii="Times New Roman" w:hAnsi="Times New Roman" w:cs="Times New Roman"/>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FF051D" w:rsidRPr="00FF051D" w:rsidRDefault="00FF051D" w:rsidP="00FF051D">
            <w:pPr>
              <w:jc w:val="both"/>
              <w:rPr>
                <w:rFonts w:ascii="Times New Roman" w:eastAsia="Times New Roman" w:hAnsi="Times New Roman" w:cs="Times New Roman"/>
                <w:bCs/>
              </w:rPr>
            </w:pPr>
            <w:r w:rsidRPr="00FF051D">
              <w:rPr>
                <w:rFonts w:ascii="Times New Roman" w:hAnsi="Times New Roman" w:cs="Times New Roman"/>
                <w:bCs/>
              </w:rPr>
              <w:t>Сведения о сертификате</w:t>
            </w:r>
          </w:p>
          <w:p w:rsidR="00FF051D" w:rsidRPr="00FF051D" w:rsidRDefault="00FF051D" w:rsidP="00FF051D">
            <w:pPr>
              <w:jc w:val="both"/>
              <w:rPr>
                <w:rFonts w:ascii="Times New Roman" w:hAnsi="Times New Roman" w:cs="Times New Roman"/>
                <w:bCs/>
                <w:color w:val="auto"/>
              </w:rPr>
            </w:pPr>
            <w:r w:rsidRPr="00FF051D">
              <w:rPr>
                <w:rFonts w:ascii="Times New Roman" w:hAnsi="Times New Roman" w:cs="Times New Roman"/>
                <w:bCs/>
              </w:rPr>
              <w:t>электронной</w:t>
            </w:r>
          </w:p>
          <w:p w:rsidR="00FF051D" w:rsidRPr="00FF051D" w:rsidRDefault="00FF051D" w:rsidP="00FF051D">
            <w:pPr>
              <w:jc w:val="both"/>
              <w:rPr>
                <w:rFonts w:ascii="Times New Roman" w:eastAsia="Times New Roman" w:hAnsi="Times New Roman" w:cs="Times New Roman"/>
                <w:bCs/>
              </w:rPr>
            </w:pPr>
            <w:r w:rsidRPr="00FF051D">
              <w:rPr>
                <w:rFonts w:ascii="Times New Roman" w:hAnsi="Times New Roman" w:cs="Times New Roman"/>
                <w:bCs/>
              </w:rPr>
              <w:t>подписи</w:t>
            </w:r>
          </w:p>
        </w:tc>
      </w:tr>
    </w:tbl>
    <w:p w:rsidR="00FF051D" w:rsidRPr="00FF051D" w:rsidRDefault="00FF051D" w:rsidP="00FF051D">
      <w:pPr>
        <w:pStyle w:val="affb"/>
        <w:jc w:val="right"/>
        <w:rPr>
          <w:b/>
          <w:sz w:val="24"/>
          <w:szCs w:val="24"/>
          <w:shd w:val="clear" w:color="auto" w:fill="FFFFFF"/>
          <w:lang w:bidi="ru-RU"/>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pStyle w:val="affb"/>
        <w:jc w:val="right"/>
        <w:rPr>
          <w:b/>
          <w:sz w:val="24"/>
          <w:szCs w:val="24"/>
          <w:shd w:val="clear" w:color="auto" w:fill="FFFFFF"/>
        </w:rPr>
      </w:pPr>
    </w:p>
    <w:p w:rsidR="00FF051D" w:rsidRDefault="00FF051D" w:rsidP="00FF051D">
      <w:pPr>
        <w:pStyle w:val="affb"/>
        <w:jc w:val="right"/>
        <w:rPr>
          <w:b/>
          <w:sz w:val="24"/>
          <w:szCs w:val="24"/>
          <w:shd w:val="clear" w:color="auto" w:fill="FFFFFF"/>
        </w:rPr>
      </w:pPr>
    </w:p>
    <w:p w:rsidR="00FF051D" w:rsidRDefault="00FF051D" w:rsidP="00FF051D">
      <w:pPr>
        <w:pStyle w:val="affb"/>
        <w:jc w:val="right"/>
        <w:rPr>
          <w:b/>
          <w:sz w:val="24"/>
          <w:szCs w:val="24"/>
          <w:shd w:val="clear" w:color="auto" w:fill="FFFFFF"/>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pStyle w:val="affb"/>
        <w:jc w:val="right"/>
        <w:rPr>
          <w:b/>
          <w:sz w:val="24"/>
          <w:szCs w:val="24"/>
          <w:shd w:val="clear" w:color="auto" w:fill="FFFFFF"/>
        </w:rPr>
      </w:pPr>
      <w:r w:rsidRPr="00FF051D">
        <w:rPr>
          <w:rFonts w:eastAsiaTheme="minorEastAsia"/>
          <w:b/>
          <w:sz w:val="24"/>
          <w:szCs w:val="24"/>
          <w:shd w:val="clear" w:color="auto" w:fill="FFFFFF"/>
        </w:rPr>
        <w:lastRenderedPageBreak/>
        <w:t xml:space="preserve">Приложение № 2 </w:t>
      </w:r>
    </w:p>
    <w:p w:rsidR="00FF051D" w:rsidRPr="00FF051D" w:rsidRDefault="00FF051D" w:rsidP="00FF051D">
      <w:pPr>
        <w:pStyle w:val="11"/>
        <w:ind w:firstLine="720"/>
        <w:jc w:val="right"/>
        <w:rPr>
          <w:b/>
          <w:sz w:val="24"/>
          <w:szCs w:val="24"/>
        </w:rPr>
      </w:pPr>
      <w:bookmarkStart w:id="28" w:name="_Toc103877712"/>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b/>
          <w:bCs/>
          <w:sz w:val="24"/>
          <w:szCs w:val="24"/>
        </w:rPr>
      </w:pPr>
      <w:r w:rsidRPr="00FF051D">
        <w:rPr>
          <w:b/>
          <w:sz w:val="24"/>
          <w:szCs w:val="24"/>
        </w:rPr>
        <w:t>предоставления Муниципальной услуги</w:t>
      </w:r>
    </w:p>
    <w:p w:rsidR="00FF051D" w:rsidRPr="00FF051D" w:rsidRDefault="00FF051D" w:rsidP="00FF051D">
      <w:pPr>
        <w:spacing w:line="276" w:lineRule="auto"/>
        <w:ind w:right="709"/>
        <w:jc w:val="center"/>
        <w:outlineLvl w:val="1"/>
        <w:rPr>
          <w:rFonts w:ascii="Times New Roman" w:hAnsi="Times New Roman" w:cs="Times New Roman"/>
          <w:b/>
          <w:bCs/>
        </w:rPr>
      </w:pPr>
      <w:r w:rsidRPr="00FF051D">
        <w:rPr>
          <w:rFonts w:ascii="Times New Roman" w:eastAsiaTheme="minorEastAsia" w:hAnsi="Times New Roman" w:cs="Times New Roman"/>
          <w:b/>
          <w:bCs/>
        </w:rPr>
        <w:t>Форма</w:t>
      </w:r>
      <w:r w:rsidRPr="00FF051D">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8"/>
    </w:p>
    <w:p w:rsidR="00FF051D" w:rsidRPr="00FF051D" w:rsidRDefault="00FF051D" w:rsidP="00FF051D">
      <w:pPr>
        <w:jc w:val="center"/>
        <w:rPr>
          <w:rFonts w:ascii="Times New Roman" w:hAnsi="Times New Roman" w:cs="Times New Roman"/>
          <w:bCs/>
          <w:u w:val="single"/>
        </w:rPr>
      </w:pPr>
      <w:r w:rsidRPr="00FF051D">
        <w:rPr>
          <w:rFonts w:ascii="Times New Roman" w:eastAsiaTheme="minorEastAsia" w:hAnsi="Times New Roman" w:cs="Times New Roman"/>
          <w:bCs/>
          <w:u w:val="single"/>
        </w:rPr>
        <w:t>___________________________________________________________</w:t>
      </w:r>
    </w:p>
    <w:p w:rsidR="00FF051D" w:rsidRPr="00FF051D" w:rsidRDefault="00FF051D" w:rsidP="00FF051D">
      <w:pPr>
        <w:jc w:val="center"/>
        <w:rPr>
          <w:rFonts w:ascii="Times New Roman" w:hAnsi="Times New Roman" w:cs="Times New Roman"/>
          <w:bCs/>
        </w:rPr>
      </w:pPr>
      <w:r w:rsidRPr="00FF051D">
        <w:rPr>
          <w:rFonts w:ascii="Times New Roman" w:eastAsiaTheme="minorEastAsia" w:hAnsi="Times New Roman" w:cs="Times New Roman"/>
          <w:bCs/>
        </w:rPr>
        <w:t>наименование уполномоченного на предоставление услуги</w:t>
      </w:r>
    </w:p>
    <w:p w:rsidR="00FF051D" w:rsidRPr="00FF051D" w:rsidRDefault="00FF051D" w:rsidP="00FF051D">
      <w:pPr>
        <w:jc w:val="right"/>
        <w:rPr>
          <w:rFonts w:ascii="Times New Roman" w:hAnsi="Times New Roman" w:cs="Times New Roman"/>
          <w:bCs/>
        </w:rPr>
      </w:pPr>
    </w:p>
    <w:p w:rsidR="00FF051D" w:rsidRPr="00FF051D" w:rsidRDefault="00FF051D" w:rsidP="00FF051D">
      <w:pPr>
        <w:ind w:left="5103"/>
        <w:rPr>
          <w:rFonts w:ascii="Times New Roman" w:hAnsi="Times New Roman" w:cs="Times New Roman"/>
          <w:bCs/>
          <w:vanish/>
          <w:sz w:val="20"/>
          <w:szCs w:val="20"/>
          <w:u w:val="single"/>
        </w:rPr>
      </w:pPr>
      <w:r w:rsidRPr="00FF051D">
        <w:rPr>
          <w:rFonts w:ascii="Times New Roman" w:eastAsiaTheme="minorEastAsia" w:hAnsi="Times New Roman" w:cs="Times New Roman"/>
          <w:bCs/>
        </w:rPr>
        <w:t xml:space="preserve">Кому: </w:t>
      </w:r>
      <w:r w:rsidRPr="00FF051D">
        <w:rPr>
          <w:rFonts w:ascii="Times New Roman" w:eastAsiaTheme="minorEastAsia" w:hAnsi="Times New Roman" w:cs="Times New Roman"/>
          <w:bCs/>
          <w:u w:val="single"/>
        </w:rPr>
        <w:t xml:space="preserve">________________________________                             </w:t>
      </w:r>
    </w:p>
    <w:p w:rsidR="00FF051D" w:rsidRPr="00FF051D" w:rsidRDefault="00FF051D" w:rsidP="00FF051D">
      <w:pPr>
        <w:ind w:left="5103"/>
        <w:rPr>
          <w:rFonts w:ascii="Times New Roman" w:hAnsi="Times New Roman" w:cs="Times New Roman"/>
          <w:bCs/>
          <w:i/>
          <w:iCs/>
          <w:sz w:val="20"/>
          <w:szCs w:val="20"/>
        </w:rPr>
      </w:pPr>
      <w:r w:rsidRPr="00FF051D">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F051D" w:rsidRPr="00FF051D" w:rsidRDefault="00FF051D" w:rsidP="00FF051D">
      <w:pPr>
        <w:ind w:left="5103"/>
        <w:rPr>
          <w:rFonts w:ascii="Times New Roman" w:hAnsi="Times New Roman" w:cs="Times New Roman"/>
          <w:bCs/>
        </w:rPr>
      </w:pPr>
      <w:r w:rsidRPr="00FF051D">
        <w:rPr>
          <w:rFonts w:ascii="Times New Roman" w:eastAsiaTheme="minorEastAsia" w:hAnsi="Times New Roman" w:cs="Times New Roman"/>
          <w:bCs/>
          <w:u w:val="single"/>
        </w:rPr>
        <w:t xml:space="preserve">             </w:t>
      </w:r>
      <w:r w:rsidRPr="00FF051D">
        <w:rPr>
          <w:rFonts w:ascii="Times New Roman" w:eastAsiaTheme="minorEastAsia" w:hAnsi="Times New Roman" w:cs="Times New Roman"/>
          <w:bCs/>
          <w:vanish/>
          <w:u w:val="single"/>
        </w:rPr>
        <w:t>;</w:t>
      </w:r>
    </w:p>
    <w:p w:rsidR="00FF051D" w:rsidRPr="00FF051D" w:rsidRDefault="00FF051D" w:rsidP="00FF051D">
      <w:pPr>
        <w:ind w:left="5103"/>
        <w:rPr>
          <w:rFonts w:ascii="Times New Roman" w:hAnsi="Times New Roman" w:cs="Times New Roman"/>
          <w:bCs/>
          <w:u w:val="single"/>
        </w:rPr>
      </w:pPr>
      <w:r w:rsidRPr="00FF051D">
        <w:rPr>
          <w:rFonts w:ascii="Times New Roman" w:eastAsiaTheme="minorEastAsia" w:hAnsi="Times New Roman" w:cs="Times New Roman"/>
          <w:bCs/>
        </w:rPr>
        <w:t xml:space="preserve">Контактные данные: </w:t>
      </w:r>
      <w:r w:rsidRPr="00FF051D">
        <w:rPr>
          <w:rFonts w:ascii="Times New Roman" w:eastAsiaTheme="minorEastAsia" w:hAnsi="Times New Roman" w:cs="Times New Roman"/>
          <w:bCs/>
          <w:u w:val="single"/>
        </w:rPr>
        <w:t>_______________________</w:t>
      </w:r>
    </w:p>
    <w:p w:rsidR="00FF051D" w:rsidRPr="00FF051D" w:rsidRDefault="00FF051D" w:rsidP="00FF051D">
      <w:pPr>
        <w:ind w:left="5103"/>
        <w:rPr>
          <w:rFonts w:ascii="Times New Roman" w:hAnsi="Times New Roman" w:cs="Times New Roman"/>
          <w:bCs/>
          <w:i/>
          <w:iCs/>
          <w:sz w:val="20"/>
          <w:szCs w:val="20"/>
        </w:rPr>
      </w:pPr>
      <w:r w:rsidRPr="00FF051D">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F051D" w:rsidRPr="00FF051D" w:rsidRDefault="00FF051D" w:rsidP="00FF051D">
      <w:pPr>
        <w:ind w:left="4678" w:hanging="142"/>
        <w:rPr>
          <w:rFonts w:ascii="Times New Roman" w:hAnsi="Times New Roman" w:cs="Times New Roman"/>
          <w:bCs/>
        </w:rPr>
      </w:pPr>
    </w:p>
    <w:p w:rsidR="00FF051D" w:rsidRPr="00FF051D" w:rsidRDefault="00FF051D" w:rsidP="00FF051D">
      <w:pPr>
        <w:ind w:hanging="142"/>
        <w:jc w:val="center"/>
        <w:rPr>
          <w:rFonts w:ascii="Times New Roman" w:hAnsi="Times New Roman" w:cs="Times New Roman"/>
          <w:b/>
          <w:bCs/>
        </w:rPr>
      </w:pPr>
      <w:r w:rsidRPr="00FF051D">
        <w:rPr>
          <w:rFonts w:ascii="Times New Roman" w:eastAsiaTheme="minorEastAsia" w:hAnsi="Times New Roman" w:cs="Times New Roman"/>
          <w:b/>
          <w:spacing w:val="2"/>
          <w:shd w:val="clear" w:color="auto" w:fill="FFFFFF"/>
        </w:rPr>
        <w:t>РЕШЕНИЕ</w:t>
      </w:r>
      <w:r w:rsidRPr="00FF051D">
        <w:rPr>
          <w:rFonts w:ascii="Times New Roman" w:eastAsiaTheme="minorEastAsia" w:hAnsi="Times New Roman" w:cs="Times New Roman"/>
          <w:bCs/>
          <w:spacing w:val="2"/>
          <w:shd w:val="clear" w:color="auto" w:fill="FFFFFF"/>
        </w:rPr>
        <w:br/>
        <w:t xml:space="preserve"> </w:t>
      </w:r>
      <w:r w:rsidRPr="00FF051D">
        <w:rPr>
          <w:rFonts w:ascii="Times New Roman" w:eastAsiaTheme="minorEastAsia" w:hAnsi="Times New Roman" w:cs="Times New Roman"/>
          <w:bCs/>
          <w:u w:val="single"/>
        </w:rPr>
        <w:t>_____________________________________________</w:t>
      </w:r>
      <w:r w:rsidRPr="00FF051D">
        <w:rPr>
          <w:rFonts w:ascii="Times New Roman" w:eastAsiaTheme="minorEastAsia" w:hAnsi="Times New Roman" w:cs="Times New Roman"/>
          <w:bCs/>
        </w:rPr>
        <w:br/>
      </w:r>
    </w:p>
    <w:p w:rsidR="00FF051D" w:rsidRPr="00FF051D" w:rsidRDefault="00FF051D" w:rsidP="00FF051D">
      <w:pPr>
        <w:ind w:firstLine="567"/>
        <w:jc w:val="center"/>
        <w:rPr>
          <w:rFonts w:ascii="Times New Roman" w:hAnsi="Times New Roman" w:cs="Times New Roman"/>
          <w:bCs/>
          <w:u w:val="single"/>
        </w:rPr>
      </w:pPr>
      <w:r w:rsidRPr="00FF051D">
        <w:rPr>
          <w:rFonts w:ascii="Times New Roman" w:eastAsiaTheme="minorEastAsia" w:hAnsi="Times New Roman" w:cs="Times New Roman"/>
          <w:bCs/>
        </w:rPr>
        <w:t xml:space="preserve">№ </w:t>
      </w:r>
      <w:r w:rsidRPr="00FF051D">
        <w:rPr>
          <w:rFonts w:ascii="Times New Roman" w:eastAsiaTheme="minorEastAsia" w:hAnsi="Times New Roman" w:cs="Times New Roman"/>
          <w:bCs/>
          <w:u w:val="single"/>
        </w:rPr>
        <w:t>_______________ от _________________.</w:t>
      </w:r>
    </w:p>
    <w:p w:rsidR="00FF051D" w:rsidRPr="00FF051D" w:rsidRDefault="00FF051D" w:rsidP="00FF051D">
      <w:pPr>
        <w:tabs>
          <w:tab w:val="left" w:pos="851"/>
        </w:tabs>
        <w:jc w:val="center"/>
        <w:rPr>
          <w:rFonts w:ascii="Times New Roman" w:eastAsia="Calibri" w:hAnsi="Times New Roman" w:cs="Times New Roman"/>
          <w:bCs/>
          <w:i/>
          <w:iCs/>
        </w:rPr>
      </w:pPr>
      <w:r w:rsidRPr="00FF051D">
        <w:rPr>
          <w:rFonts w:ascii="Times New Roman" w:eastAsiaTheme="minorEastAsia" w:hAnsi="Times New Roman" w:cs="Times New Roman"/>
          <w:bCs/>
          <w:i/>
          <w:iCs/>
        </w:rPr>
        <w:t>(номер и дата решения)</w:t>
      </w:r>
    </w:p>
    <w:p w:rsidR="00FF051D" w:rsidRPr="00FF051D" w:rsidRDefault="00FF051D" w:rsidP="00FF051D">
      <w:pPr>
        <w:ind w:firstLine="709"/>
        <w:rPr>
          <w:rFonts w:ascii="Times New Roman" w:eastAsia="Microsoft Sans Serif" w:hAnsi="Times New Roman" w:cs="Times New Roman"/>
          <w:bCs/>
        </w:rPr>
      </w:pPr>
    </w:p>
    <w:p w:rsidR="00FF051D" w:rsidRPr="00FF051D" w:rsidRDefault="00FF051D" w:rsidP="00FF051D">
      <w:pPr>
        <w:ind w:firstLine="709"/>
        <w:jc w:val="both"/>
        <w:rPr>
          <w:rFonts w:ascii="Times New Roman" w:eastAsia="Times New Roman" w:hAnsi="Times New Roman" w:cs="Times New Roman"/>
          <w:bCs/>
          <w:u w:val="single"/>
        </w:rPr>
      </w:pPr>
      <w:r w:rsidRPr="00FF051D">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FF051D">
        <w:rPr>
          <w:rFonts w:ascii="Times New Roman" w:eastAsiaTheme="minorEastAsia" w:hAnsi="Times New Roman" w:cs="Times New Roman"/>
          <w:bCs/>
          <w:u w:val="single"/>
        </w:rPr>
        <w:t xml:space="preserve">____________ № </w:t>
      </w:r>
      <w:r w:rsidRPr="00FF051D">
        <w:rPr>
          <w:rFonts w:ascii="Times New Roman" w:eastAsiaTheme="minorEastAsia" w:hAnsi="Times New Roman" w:cs="Times New Roman"/>
          <w:bCs/>
        </w:rPr>
        <w:t xml:space="preserve"> </w:t>
      </w:r>
      <w:r w:rsidRPr="00FF051D">
        <w:rPr>
          <w:rFonts w:ascii="Times New Roman" w:eastAsiaTheme="minorEastAsia" w:hAnsi="Times New Roman" w:cs="Times New Roman"/>
          <w:bCs/>
          <w:u w:val="single"/>
        </w:rPr>
        <w:t xml:space="preserve">____________ </w:t>
      </w:r>
      <w:r w:rsidRPr="00FF051D">
        <w:rPr>
          <w:rFonts w:ascii="Times New Roman" w:eastAsiaTheme="minorEastAsia" w:hAnsi="Times New Roman" w:cs="Times New Roman"/>
          <w:bCs/>
        </w:rPr>
        <w:t xml:space="preserve">и приложенных к нему документов, </w:t>
      </w:r>
      <w:r w:rsidRPr="00FF051D">
        <w:rPr>
          <w:rFonts w:ascii="Times New Roman" w:eastAsiaTheme="minorEastAsia" w:hAnsi="Times New Roman" w:cs="Times New Roman"/>
          <w:bCs/>
          <w:u w:val="single"/>
        </w:rPr>
        <w:t xml:space="preserve">_____________  </w:t>
      </w:r>
      <w:r w:rsidRPr="00FF051D">
        <w:rPr>
          <w:rFonts w:ascii="Times New Roman" w:eastAsiaTheme="minorEastAsia" w:hAnsi="Times New Roman" w:cs="Times New Roman"/>
          <w:bCs/>
        </w:rPr>
        <w:t xml:space="preserve">принято решение </w:t>
      </w:r>
      <w:r w:rsidRPr="00FF051D">
        <w:rPr>
          <w:rFonts w:ascii="Times New Roman" w:eastAsiaTheme="minorEastAsia" w:hAnsi="Times New Roman" w:cs="Times New Roman"/>
          <w:bCs/>
          <w:u w:val="single"/>
        </w:rPr>
        <w:t>___________________, по следующим основаниям:</w:t>
      </w:r>
    </w:p>
    <w:p w:rsidR="00FF051D" w:rsidRPr="00FF051D" w:rsidRDefault="00FF051D" w:rsidP="00FF051D">
      <w:pPr>
        <w:pStyle w:val="af0"/>
        <w:spacing w:after="160" w:line="254" w:lineRule="auto"/>
        <w:ind w:left="0"/>
        <w:rPr>
          <w:bCs/>
          <w:u w:val="single"/>
        </w:rPr>
      </w:pPr>
      <w:r w:rsidRPr="00FF051D">
        <w:rPr>
          <w:rFonts w:eastAsiaTheme="minorEastAsia"/>
          <w:bCs/>
          <w:u w:val="single"/>
        </w:rPr>
        <w:t>_____________________________________________________________________________.</w:t>
      </w:r>
    </w:p>
    <w:p w:rsidR="00FF051D" w:rsidRPr="00FF051D" w:rsidRDefault="00FF051D" w:rsidP="00FF051D">
      <w:pPr>
        <w:jc w:val="both"/>
        <w:rPr>
          <w:rFonts w:ascii="Times New Roman" w:hAnsi="Times New Roman" w:cs="Times New Roman"/>
          <w:bCs/>
          <w:u w:val="single"/>
        </w:rPr>
      </w:pPr>
      <w:r w:rsidRPr="00FF051D">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F051D" w:rsidRPr="00FF051D" w:rsidRDefault="00FF051D" w:rsidP="00FF051D">
      <w:pPr>
        <w:ind w:firstLine="709"/>
        <w:jc w:val="both"/>
        <w:rPr>
          <w:rFonts w:ascii="Times New Roman" w:eastAsia="Calibri" w:hAnsi="Times New Roman" w:cs="Times New Roman"/>
          <w:bCs/>
        </w:rPr>
      </w:pPr>
      <w:r w:rsidRPr="00FF051D">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FF051D" w:rsidRPr="00FF051D" w:rsidRDefault="00FF051D" w:rsidP="00FF051D">
      <w:pPr>
        <w:ind w:firstLine="709"/>
        <w:jc w:val="both"/>
        <w:rPr>
          <w:rFonts w:ascii="Times New Roman" w:eastAsia="Calibri" w:hAnsi="Times New Roman" w:cs="Times New Roman"/>
          <w:bCs/>
        </w:rPr>
      </w:pPr>
    </w:p>
    <w:p w:rsidR="00FF051D" w:rsidRPr="00FF051D" w:rsidRDefault="00FF051D" w:rsidP="00FF051D">
      <w:pPr>
        <w:ind w:firstLine="709"/>
        <w:rPr>
          <w:rFonts w:ascii="Times New Roman" w:eastAsia="Calibri" w:hAnsi="Times New Roman" w:cs="Times New Roman"/>
          <w:bCs/>
        </w:rPr>
      </w:pPr>
    </w:p>
    <w:p w:rsidR="00FF051D" w:rsidRPr="00FF051D" w:rsidRDefault="00FF051D" w:rsidP="00FF051D">
      <w:pPr>
        <w:ind w:firstLine="709"/>
        <w:rPr>
          <w:rFonts w:ascii="Times New Roman" w:eastAsia="Calibri" w:hAnsi="Times New Roman" w:cs="Times New Roman"/>
          <w:bCs/>
        </w:rPr>
      </w:pPr>
    </w:p>
    <w:tbl>
      <w:tblPr>
        <w:tblW w:w="0" w:type="auto"/>
        <w:tblLook w:val="04A0"/>
      </w:tblPr>
      <w:tblGrid>
        <w:gridCol w:w="5066"/>
        <w:gridCol w:w="4498"/>
      </w:tblGrid>
      <w:tr w:rsidR="00FF051D" w:rsidRPr="00FF051D" w:rsidTr="00FF051D">
        <w:tc>
          <w:tcPr>
            <w:tcW w:w="5098" w:type="dxa"/>
            <w:tcBorders>
              <w:top w:val="nil"/>
              <w:left w:val="nil"/>
              <w:bottom w:val="nil"/>
              <w:right w:val="single" w:sz="4" w:space="0" w:color="auto"/>
            </w:tcBorders>
            <w:hideMark/>
          </w:tcPr>
          <w:p w:rsidR="00FF051D" w:rsidRPr="00FF051D" w:rsidRDefault="00FF051D">
            <w:pPr>
              <w:spacing w:after="160" w:line="254" w:lineRule="auto"/>
              <w:jc w:val="center"/>
              <w:rPr>
                <w:rFonts w:ascii="Times New Roman" w:eastAsia="Times New Roman" w:hAnsi="Times New Roman" w:cs="Times New Roman"/>
                <w:bCs/>
              </w:rPr>
            </w:pPr>
            <w:r w:rsidRPr="00FF051D">
              <w:rPr>
                <w:rFonts w:ascii="Times New Roman" w:hAnsi="Times New Roman" w:cs="Times New Roman"/>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bCs/>
              </w:rPr>
            </w:pPr>
            <w:r w:rsidRPr="00FF051D">
              <w:rPr>
                <w:rFonts w:ascii="Times New Roman" w:hAnsi="Times New Roman" w:cs="Times New Roman"/>
                <w:bCs/>
              </w:rPr>
              <w:t>Сведения о сертификате</w:t>
            </w:r>
          </w:p>
          <w:p w:rsidR="00FF051D" w:rsidRPr="00FF051D" w:rsidRDefault="00FF051D">
            <w:pPr>
              <w:spacing w:line="276" w:lineRule="auto"/>
              <w:jc w:val="center"/>
              <w:rPr>
                <w:rFonts w:ascii="Times New Roman" w:hAnsi="Times New Roman" w:cs="Times New Roman"/>
                <w:bCs/>
                <w:color w:val="auto"/>
              </w:rPr>
            </w:pPr>
            <w:r w:rsidRPr="00FF051D">
              <w:rPr>
                <w:rFonts w:ascii="Times New Roman" w:hAnsi="Times New Roman" w:cs="Times New Roman"/>
                <w:bCs/>
              </w:rPr>
              <w:t>электронной</w:t>
            </w:r>
          </w:p>
          <w:p w:rsidR="00FF051D" w:rsidRPr="00FF051D" w:rsidRDefault="00FF051D">
            <w:pPr>
              <w:spacing w:line="276" w:lineRule="auto"/>
              <w:jc w:val="center"/>
              <w:rPr>
                <w:rFonts w:ascii="Times New Roman" w:eastAsia="Times New Roman" w:hAnsi="Times New Roman" w:cs="Times New Roman"/>
                <w:bCs/>
              </w:rPr>
            </w:pPr>
            <w:r w:rsidRPr="00FF051D">
              <w:rPr>
                <w:rFonts w:ascii="Times New Roman" w:hAnsi="Times New Roman" w:cs="Times New Roman"/>
                <w:bCs/>
              </w:rPr>
              <w:t>подписи</w:t>
            </w:r>
          </w:p>
        </w:tc>
      </w:tr>
    </w:tbl>
    <w:p w:rsidR="00FF051D" w:rsidRPr="00FF051D" w:rsidRDefault="00FF051D" w:rsidP="00FF051D">
      <w:pPr>
        <w:pStyle w:val="11"/>
        <w:jc w:val="right"/>
        <w:rPr>
          <w:rFonts w:eastAsiaTheme="minorEastAsia"/>
          <w:b/>
          <w:shd w:val="clear" w:color="auto" w:fill="FFFFFF"/>
        </w:rPr>
      </w:pPr>
    </w:p>
    <w:p w:rsidR="00FF051D" w:rsidRPr="00FF051D" w:rsidRDefault="00FF051D" w:rsidP="00FF051D">
      <w:pPr>
        <w:pStyle w:val="11"/>
        <w:jc w:val="right"/>
        <w:rPr>
          <w:rFonts w:eastAsiaTheme="minorEastAsia"/>
          <w:b/>
          <w:shd w:val="clear" w:color="auto" w:fill="FFFFFF"/>
        </w:rPr>
      </w:pPr>
    </w:p>
    <w:p w:rsidR="00FF051D" w:rsidRDefault="00FF051D" w:rsidP="00FF051D">
      <w:pPr>
        <w:pStyle w:val="11"/>
        <w:ind w:firstLine="720"/>
        <w:jc w:val="right"/>
        <w:rPr>
          <w:rFonts w:eastAsiaTheme="minorEastAsia"/>
          <w:b/>
          <w:shd w:val="clear" w:color="auto" w:fill="FFFFFF"/>
        </w:rPr>
      </w:pPr>
    </w:p>
    <w:p w:rsidR="00FF051D" w:rsidRDefault="00FF051D" w:rsidP="00FF051D">
      <w:pPr>
        <w:pStyle w:val="11"/>
        <w:ind w:firstLine="720"/>
        <w:jc w:val="right"/>
        <w:rPr>
          <w:rFonts w:eastAsiaTheme="minorEastAsia"/>
          <w:b/>
          <w:bCs/>
          <w:sz w:val="24"/>
          <w:szCs w:val="24"/>
        </w:rPr>
      </w:pPr>
    </w:p>
    <w:p w:rsidR="00FF051D" w:rsidRPr="00FF051D" w:rsidRDefault="00FF051D" w:rsidP="00FF051D">
      <w:pPr>
        <w:pStyle w:val="11"/>
        <w:ind w:firstLine="720"/>
        <w:jc w:val="right"/>
        <w:rPr>
          <w:b/>
          <w:bCs/>
          <w:sz w:val="24"/>
          <w:szCs w:val="24"/>
        </w:rPr>
      </w:pPr>
      <w:r w:rsidRPr="00FF051D">
        <w:rPr>
          <w:rFonts w:eastAsiaTheme="minorEastAsia"/>
          <w:b/>
          <w:bCs/>
          <w:sz w:val="24"/>
          <w:szCs w:val="24"/>
        </w:rPr>
        <w:lastRenderedPageBreak/>
        <w:t>Приложение № 3</w:t>
      </w:r>
    </w:p>
    <w:p w:rsidR="00FF051D" w:rsidRPr="00FF051D" w:rsidRDefault="00FF051D" w:rsidP="00FF051D">
      <w:pPr>
        <w:pStyle w:val="11"/>
        <w:ind w:firstLine="720"/>
        <w:jc w:val="right"/>
        <w:rPr>
          <w:b/>
          <w:sz w:val="24"/>
          <w:szCs w:val="24"/>
        </w:rPr>
      </w:pPr>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b/>
          <w:bCs/>
          <w:sz w:val="24"/>
          <w:szCs w:val="24"/>
        </w:rPr>
      </w:pPr>
      <w:r w:rsidRPr="00FF051D">
        <w:rPr>
          <w:b/>
          <w:sz w:val="24"/>
          <w:szCs w:val="24"/>
        </w:rPr>
        <w:t>предоставления Муниципальной услуги</w:t>
      </w:r>
    </w:p>
    <w:p w:rsidR="00FF051D" w:rsidRPr="00FF051D" w:rsidRDefault="00FF051D" w:rsidP="00FF051D">
      <w:pPr>
        <w:pStyle w:val="11"/>
        <w:jc w:val="right"/>
      </w:pPr>
    </w:p>
    <w:p w:rsidR="00FF051D" w:rsidRPr="00FF051D" w:rsidRDefault="00FF051D" w:rsidP="00FF051D">
      <w:pPr>
        <w:pStyle w:val="11"/>
        <w:spacing w:after="160" w:line="276" w:lineRule="auto"/>
        <w:jc w:val="center"/>
        <w:rPr>
          <w:b/>
          <w:bCs/>
        </w:rPr>
      </w:pPr>
    </w:p>
    <w:p w:rsidR="00FF051D" w:rsidRPr="00FF051D" w:rsidRDefault="00FF051D" w:rsidP="00FF051D">
      <w:pPr>
        <w:pStyle w:val="11"/>
        <w:spacing w:after="160" w:line="276" w:lineRule="auto"/>
        <w:jc w:val="center"/>
        <w:outlineLvl w:val="1"/>
        <w:rPr>
          <w:b/>
          <w:bCs/>
          <w:sz w:val="22"/>
          <w:szCs w:val="22"/>
        </w:rPr>
      </w:pPr>
      <w:bookmarkStart w:id="29" w:name="_Toc103877713"/>
      <w:r w:rsidRPr="00FF051D">
        <w:rPr>
          <w:rFonts w:eastAsiaTheme="minorEastAsia"/>
          <w:b/>
          <w:bCs/>
          <w:sz w:val="22"/>
          <w:szCs w:val="22"/>
        </w:rPr>
        <w:t>Список нормативных актов, в соответствии с которыми осуществляется предоставление Муниципальной услуги</w:t>
      </w:r>
      <w:bookmarkEnd w:id="29"/>
    </w:p>
    <w:p w:rsidR="00FF051D" w:rsidRPr="00FF051D" w:rsidRDefault="00FF051D" w:rsidP="00FF051D">
      <w:pPr>
        <w:pStyle w:val="11"/>
        <w:spacing w:after="160" w:line="276" w:lineRule="auto"/>
        <w:jc w:val="center"/>
        <w:rPr>
          <w:sz w:val="22"/>
          <w:szCs w:val="22"/>
        </w:rPr>
      </w:pPr>
    </w:p>
    <w:p w:rsidR="00FF051D" w:rsidRPr="00FF051D" w:rsidRDefault="00FF051D" w:rsidP="00FF051D">
      <w:pPr>
        <w:pStyle w:val="11"/>
        <w:numPr>
          <w:ilvl w:val="0"/>
          <w:numId w:val="5"/>
        </w:numPr>
        <w:shd w:val="clear" w:color="auto" w:fill="auto"/>
        <w:tabs>
          <w:tab w:val="left" w:pos="993"/>
          <w:tab w:val="left" w:pos="1679"/>
        </w:tabs>
        <w:ind w:firstLine="709"/>
        <w:jc w:val="both"/>
        <w:rPr>
          <w:sz w:val="22"/>
          <w:szCs w:val="22"/>
        </w:rPr>
      </w:pPr>
      <w:bookmarkStart w:id="30" w:name="bookmark555"/>
      <w:bookmarkEnd w:id="30"/>
      <w:r w:rsidRPr="00FF051D">
        <w:rPr>
          <w:sz w:val="22"/>
          <w:szCs w:val="22"/>
        </w:rPr>
        <w:t>Конституция Российской Федерации, принятой всенародным голосованием, 12.12.1993.</w:t>
      </w:r>
      <w:bookmarkStart w:id="31" w:name="bookmark556"/>
      <w:bookmarkEnd w:id="31"/>
    </w:p>
    <w:p w:rsidR="00FF051D" w:rsidRPr="00FF051D" w:rsidRDefault="00FF051D" w:rsidP="00FF051D">
      <w:pPr>
        <w:pStyle w:val="11"/>
        <w:numPr>
          <w:ilvl w:val="0"/>
          <w:numId w:val="5"/>
        </w:numPr>
        <w:shd w:val="clear" w:color="auto" w:fill="auto"/>
        <w:tabs>
          <w:tab w:val="left" w:pos="993"/>
          <w:tab w:val="left" w:pos="1679"/>
        </w:tabs>
        <w:ind w:firstLine="709"/>
        <w:jc w:val="both"/>
        <w:rPr>
          <w:sz w:val="22"/>
          <w:szCs w:val="22"/>
        </w:rPr>
      </w:pPr>
      <w:bookmarkStart w:id="32" w:name="bookmark557"/>
      <w:bookmarkEnd w:id="32"/>
      <w:r w:rsidRPr="00FF051D">
        <w:rPr>
          <w:sz w:val="22"/>
          <w:szCs w:val="22"/>
        </w:rPr>
        <w:t>Кодекс Российской Федерации об административных правонарушениях от 30.12.2001 № 195-ФЗ.</w:t>
      </w:r>
    </w:p>
    <w:p w:rsidR="00FF051D" w:rsidRPr="00FF051D" w:rsidRDefault="00FF051D" w:rsidP="00FF051D">
      <w:pPr>
        <w:pStyle w:val="11"/>
        <w:numPr>
          <w:ilvl w:val="0"/>
          <w:numId w:val="5"/>
        </w:numPr>
        <w:shd w:val="clear" w:color="auto" w:fill="auto"/>
        <w:tabs>
          <w:tab w:val="left" w:pos="993"/>
          <w:tab w:val="left" w:pos="1679"/>
        </w:tabs>
        <w:ind w:firstLine="709"/>
        <w:jc w:val="both"/>
        <w:rPr>
          <w:sz w:val="22"/>
          <w:szCs w:val="22"/>
        </w:rPr>
      </w:pPr>
      <w:bookmarkStart w:id="33" w:name="bookmark558"/>
      <w:bookmarkEnd w:id="33"/>
      <w:r w:rsidRPr="00FF051D">
        <w:rPr>
          <w:sz w:val="22"/>
          <w:szCs w:val="22"/>
        </w:rPr>
        <w:t>Федеральный закон от 06.04.2011 № 63-ФЗ «Об электронной подписи»</w:t>
      </w:r>
    </w:p>
    <w:p w:rsidR="00FF051D" w:rsidRPr="00FF051D" w:rsidRDefault="00FF051D" w:rsidP="00FF051D">
      <w:pPr>
        <w:pStyle w:val="11"/>
        <w:numPr>
          <w:ilvl w:val="0"/>
          <w:numId w:val="5"/>
        </w:numPr>
        <w:shd w:val="clear" w:color="auto" w:fill="auto"/>
        <w:tabs>
          <w:tab w:val="left" w:pos="993"/>
          <w:tab w:val="left" w:pos="1679"/>
        </w:tabs>
        <w:ind w:firstLine="709"/>
        <w:jc w:val="both"/>
        <w:rPr>
          <w:sz w:val="22"/>
          <w:szCs w:val="22"/>
        </w:rPr>
      </w:pPr>
      <w:bookmarkStart w:id="34" w:name="bookmark559"/>
      <w:bookmarkEnd w:id="34"/>
      <w:r w:rsidRPr="00FF051D">
        <w:rPr>
          <w:sz w:val="22"/>
          <w:szCs w:val="22"/>
        </w:rPr>
        <w:t>Федеральный закон от 27.07.2010 № 210-ФЗ «Об организации предоставления государственных и муниципальных услуг»</w:t>
      </w:r>
    </w:p>
    <w:p w:rsidR="00FF051D" w:rsidRPr="00FF051D" w:rsidRDefault="00FF051D" w:rsidP="00FF051D">
      <w:pPr>
        <w:pStyle w:val="11"/>
        <w:numPr>
          <w:ilvl w:val="0"/>
          <w:numId w:val="5"/>
        </w:numPr>
        <w:shd w:val="clear" w:color="auto" w:fill="auto"/>
        <w:tabs>
          <w:tab w:val="left" w:pos="993"/>
          <w:tab w:val="left" w:pos="1603"/>
        </w:tabs>
        <w:ind w:firstLine="709"/>
        <w:jc w:val="both"/>
        <w:rPr>
          <w:sz w:val="22"/>
          <w:szCs w:val="22"/>
        </w:rPr>
      </w:pPr>
      <w:bookmarkStart w:id="35" w:name="bookmark560"/>
      <w:bookmarkEnd w:id="35"/>
      <w:r w:rsidRPr="00FF051D">
        <w:rPr>
          <w:sz w:val="22"/>
          <w:szCs w:val="22"/>
        </w:rPr>
        <w:t>Федеральный закон от 06.10.2003 № 131-ФЗ «Об общих принципах организации местного самоуправления в Российской Федерации»</w:t>
      </w:r>
    </w:p>
    <w:p w:rsidR="00FF051D" w:rsidRPr="00FF051D" w:rsidRDefault="00FF051D" w:rsidP="00FF051D">
      <w:pPr>
        <w:pStyle w:val="11"/>
        <w:numPr>
          <w:ilvl w:val="0"/>
          <w:numId w:val="5"/>
        </w:numPr>
        <w:shd w:val="clear" w:color="auto" w:fill="auto"/>
        <w:tabs>
          <w:tab w:val="left" w:pos="993"/>
          <w:tab w:val="left" w:pos="1589"/>
        </w:tabs>
        <w:ind w:firstLine="709"/>
        <w:jc w:val="both"/>
        <w:rPr>
          <w:sz w:val="22"/>
          <w:szCs w:val="22"/>
        </w:rPr>
      </w:pPr>
      <w:bookmarkStart w:id="36" w:name="bookmark561"/>
      <w:bookmarkEnd w:id="36"/>
      <w:r w:rsidRPr="00FF051D">
        <w:rPr>
          <w:sz w:val="22"/>
          <w:szCs w:val="22"/>
        </w:rPr>
        <w:t>Федеральный закон от 27.07.2006 № 152-ФЗ «О персональных данных»</w:t>
      </w:r>
    </w:p>
    <w:p w:rsidR="00FF051D" w:rsidRPr="00FF051D" w:rsidRDefault="00FF051D" w:rsidP="00FF051D">
      <w:pPr>
        <w:pStyle w:val="af0"/>
        <w:numPr>
          <w:ilvl w:val="0"/>
          <w:numId w:val="5"/>
        </w:numPr>
        <w:tabs>
          <w:tab w:val="left" w:pos="993"/>
        </w:tabs>
        <w:spacing w:line="276" w:lineRule="auto"/>
        <w:ind w:firstLine="709"/>
        <w:jc w:val="both"/>
        <w:rPr>
          <w:color w:val="000000"/>
          <w:sz w:val="22"/>
          <w:szCs w:val="22"/>
        </w:rPr>
      </w:pPr>
      <w:bookmarkStart w:id="37" w:name="bookmark562"/>
      <w:bookmarkStart w:id="38" w:name="bookmark563"/>
      <w:bookmarkStart w:id="39" w:name="bookmark569"/>
      <w:bookmarkEnd w:id="37"/>
      <w:bookmarkEnd w:id="38"/>
      <w:bookmarkEnd w:id="39"/>
      <w:r w:rsidRPr="00FF051D">
        <w:rPr>
          <w:rFonts w:eastAsiaTheme="minorEastAsia"/>
          <w:color w:val="000000"/>
          <w:sz w:val="22"/>
          <w:szCs w:val="22"/>
        </w:rPr>
        <w:t>Федеральный закон от 06.10.2003 №131-ФЗ "Об общих принципах организации местного самоуправления в Российской Федерации";</w:t>
      </w:r>
    </w:p>
    <w:p w:rsidR="00FF051D" w:rsidRPr="00FF051D" w:rsidRDefault="00FF051D" w:rsidP="00FF051D">
      <w:pPr>
        <w:pStyle w:val="af0"/>
        <w:numPr>
          <w:ilvl w:val="0"/>
          <w:numId w:val="5"/>
        </w:numPr>
        <w:tabs>
          <w:tab w:val="left" w:pos="993"/>
        </w:tabs>
        <w:spacing w:line="276" w:lineRule="auto"/>
        <w:ind w:firstLine="709"/>
        <w:jc w:val="both"/>
        <w:rPr>
          <w:bCs/>
          <w:sz w:val="22"/>
          <w:szCs w:val="22"/>
        </w:rPr>
      </w:pPr>
      <w:r w:rsidRPr="00FF051D">
        <w:rPr>
          <w:rFonts w:eastAsiaTheme="minorEastAsia"/>
          <w:bCs/>
          <w:sz w:val="22"/>
          <w:szCs w:val="22"/>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FF051D" w:rsidRPr="00FF051D" w:rsidRDefault="00FF051D" w:rsidP="00FF051D">
      <w:pPr>
        <w:pStyle w:val="af0"/>
        <w:numPr>
          <w:ilvl w:val="0"/>
          <w:numId w:val="5"/>
        </w:numPr>
        <w:tabs>
          <w:tab w:val="left" w:pos="993"/>
        </w:tabs>
        <w:spacing w:before="240" w:line="276" w:lineRule="auto"/>
        <w:ind w:firstLine="709"/>
        <w:jc w:val="both"/>
        <w:rPr>
          <w:rFonts w:eastAsiaTheme="minorHAnsi"/>
          <w:sz w:val="22"/>
          <w:szCs w:val="22"/>
          <w:lang w:eastAsia="en-US"/>
        </w:rPr>
      </w:pPr>
      <w:r w:rsidRPr="00FF051D">
        <w:rPr>
          <w:rFonts w:eastAsiaTheme="minorHAnsi"/>
          <w:sz w:val="22"/>
          <w:szCs w:val="22"/>
          <w:lang w:eastAsia="en-US"/>
        </w:rPr>
        <w:t>Законы субъектов Российской Федерации в сфере благоустройства;</w:t>
      </w:r>
    </w:p>
    <w:p w:rsidR="00FF051D" w:rsidRPr="00FF051D" w:rsidRDefault="00FF051D" w:rsidP="00FF051D">
      <w:pPr>
        <w:pStyle w:val="af0"/>
        <w:numPr>
          <w:ilvl w:val="0"/>
          <w:numId w:val="5"/>
        </w:numPr>
        <w:tabs>
          <w:tab w:val="left" w:pos="993"/>
        </w:tabs>
        <w:spacing w:line="276" w:lineRule="auto"/>
        <w:ind w:firstLine="709"/>
        <w:jc w:val="both"/>
        <w:rPr>
          <w:rFonts w:eastAsiaTheme="minorHAnsi"/>
          <w:sz w:val="22"/>
          <w:szCs w:val="22"/>
          <w:lang w:eastAsia="en-US"/>
        </w:rPr>
      </w:pPr>
      <w:r w:rsidRPr="00FF051D">
        <w:rPr>
          <w:rFonts w:eastAsiaTheme="minorHAnsi"/>
          <w:sz w:val="22"/>
          <w:szCs w:val="22"/>
          <w:lang w:eastAsia="en-US"/>
        </w:rPr>
        <w:t>Нормативные правовые акты органов местного самоуправления</w:t>
      </w:r>
      <w:r w:rsidRPr="00FF051D">
        <w:rPr>
          <w:rFonts w:eastAsiaTheme="minorHAnsi"/>
          <w:sz w:val="22"/>
          <w:szCs w:val="22"/>
        </w:rPr>
        <w:t xml:space="preserve"> в </w:t>
      </w:r>
      <w:r w:rsidRPr="00FF051D">
        <w:rPr>
          <w:rFonts w:eastAsiaTheme="minorHAnsi"/>
          <w:sz w:val="22"/>
          <w:szCs w:val="22"/>
          <w:lang w:eastAsia="en-US"/>
        </w:rPr>
        <w:t>сфере благоустройства.</w:t>
      </w:r>
    </w:p>
    <w:p w:rsidR="00FF051D" w:rsidRPr="00FF051D" w:rsidRDefault="00FF051D" w:rsidP="00FF051D">
      <w:pPr>
        <w:pStyle w:val="11"/>
        <w:tabs>
          <w:tab w:val="left" w:pos="993"/>
          <w:tab w:val="left" w:pos="1568"/>
        </w:tabs>
        <w:ind w:firstLine="709"/>
        <w:jc w:val="both"/>
        <w:rPr>
          <w:highlight w:val="yellow"/>
          <w:lang w:eastAsia="ru-RU"/>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rPr>
          <w:rFonts w:ascii="Times New Roman" w:hAnsi="Times New Roman" w:cs="Times New Roman"/>
          <w:b/>
          <w:shd w:val="clear" w:color="auto" w:fill="FFFFFF"/>
        </w:rPr>
        <w:sectPr w:rsidR="00FF051D" w:rsidRPr="00FF051D">
          <w:pgSz w:w="11900" w:h="16840"/>
          <w:pgMar w:top="1134" w:right="851" w:bottom="851" w:left="1701" w:header="539" w:footer="6" w:gutter="0"/>
          <w:cols w:space="720"/>
        </w:sectPr>
      </w:pPr>
    </w:p>
    <w:p w:rsidR="00FF051D" w:rsidRPr="00FF051D" w:rsidRDefault="00FF051D" w:rsidP="00FF051D">
      <w:pPr>
        <w:pStyle w:val="11"/>
        <w:ind w:firstLine="720"/>
        <w:jc w:val="right"/>
        <w:rPr>
          <w:b/>
          <w:bCs/>
          <w:sz w:val="24"/>
          <w:szCs w:val="24"/>
        </w:rPr>
      </w:pPr>
      <w:r w:rsidRPr="00FF051D">
        <w:rPr>
          <w:rFonts w:eastAsiaTheme="minorEastAsia"/>
          <w:b/>
          <w:bCs/>
          <w:sz w:val="24"/>
          <w:szCs w:val="24"/>
        </w:rPr>
        <w:lastRenderedPageBreak/>
        <w:t>Приложение № 4</w:t>
      </w:r>
    </w:p>
    <w:p w:rsidR="00FF051D" w:rsidRPr="00FF051D" w:rsidRDefault="00FF051D" w:rsidP="00FF051D">
      <w:pPr>
        <w:pStyle w:val="11"/>
        <w:ind w:firstLine="720"/>
        <w:jc w:val="right"/>
        <w:rPr>
          <w:b/>
          <w:sz w:val="24"/>
          <w:szCs w:val="24"/>
        </w:rPr>
      </w:pPr>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b/>
          <w:bCs/>
          <w:sz w:val="24"/>
          <w:szCs w:val="24"/>
        </w:rPr>
      </w:pPr>
      <w:r w:rsidRPr="00FF051D">
        <w:rPr>
          <w:b/>
          <w:sz w:val="24"/>
          <w:szCs w:val="24"/>
        </w:rPr>
        <w:t>предоставления Муниципальной услуги</w:t>
      </w:r>
    </w:p>
    <w:p w:rsidR="00FF051D" w:rsidRPr="00FF051D" w:rsidRDefault="00FF051D" w:rsidP="00FF051D">
      <w:pPr>
        <w:pStyle w:val="11"/>
        <w:tabs>
          <w:tab w:val="left" w:pos="1568"/>
        </w:tabs>
        <w:jc w:val="both"/>
        <w:rPr>
          <w:b/>
          <w:highlight w:val="yellow"/>
        </w:rPr>
      </w:pPr>
    </w:p>
    <w:p w:rsidR="00FF051D" w:rsidRPr="00FF051D" w:rsidRDefault="00FF051D" w:rsidP="00FF051D">
      <w:pPr>
        <w:pStyle w:val="11"/>
        <w:tabs>
          <w:tab w:val="left" w:pos="1568"/>
        </w:tabs>
        <w:ind w:firstLine="403"/>
        <w:jc w:val="center"/>
        <w:outlineLvl w:val="1"/>
        <w:rPr>
          <w:b/>
          <w:highlight w:val="yellow"/>
        </w:rPr>
      </w:pPr>
      <w:bookmarkStart w:id="40" w:name="_Toc103877714"/>
      <w:r w:rsidRPr="00FF051D">
        <w:rPr>
          <w:rFonts w:eastAsiaTheme="minorHAnsi"/>
          <w:b/>
        </w:rPr>
        <w:t>Проект производства работ на прокладку инженерных сетей (пример)</w:t>
      </w:r>
      <w:bookmarkEnd w:id="40"/>
    </w:p>
    <w:p w:rsidR="00FF051D" w:rsidRPr="00FF051D" w:rsidRDefault="00FF051D" w:rsidP="00FF051D">
      <w:pPr>
        <w:pStyle w:val="11"/>
        <w:tabs>
          <w:tab w:val="left" w:pos="1568"/>
        </w:tabs>
        <w:jc w:val="both"/>
        <w:rPr>
          <w:highlight w:val="yellow"/>
        </w:rPr>
      </w:pPr>
      <w:r w:rsidRPr="00FF051D">
        <w:rPr>
          <w:noProof/>
          <w:lang w:eastAsia="ru-RU"/>
        </w:rPr>
        <w:drawing>
          <wp:anchor distT="128905" distB="0" distL="0" distR="0" simplePos="0" relativeHeight="251658240"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7"/>
                    <pic:cNvPicPr>
                      <a:picLocks noChangeAspect="1" noChangeArrowheads="1"/>
                    </pic:cNvPicPr>
                  </pic:nvPicPr>
                  <pic:blipFill>
                    <a:blip r:embed="rId19" cstate="print"/>
                    <a:srcRect/>
                    <a:stretch>
                      <a:fillRect/>
                    </a:stretch>
                  </pic:blipFill>
                  <pic:spPr bwMode="auto">
                    <a:xfrm>
                      <a:off x="0" y="0"/>
                      <a:ext cx="10306050" cy="5036820"/>
                    </a:xfrm>
                    <a:prstGeom prst="rect">
                      <a:avLst/>
                    </a:prstGeom>
                    <a:noFill/>
                  </pic:spPr>
                </pic:pic>
              </a:graphicData>
            </a:graphic>
          </wp:anchor>
        </w:drawing>
      </w: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11"/>
        <w:tabs>
          <w:tab w:val="left" w:pos="1568"/>
        </w:tabs>
        <w:jc w:val="both"/>
        <w:rPr>
          <w:highlight w:val="yellow"/>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pStyle w:val="affb"/>
        <w:jc w:val="right"/>
        <w:rPr>
          <w:b/>
          <w:sz w:val="24"/>
          <w:szCs w:val="24"/>
          <w:shd w:val="clear" w:color="auto" w:fill="FFFFFF"/>
        </w:rPr>
      </w:pPr>
    </w:p>
    <w:p w:rsidR="00FF051D" w:rsidRPr="00FF051D" w:rsidRDefault="00FF051D" w:rsidP="00FF051D">
      <w:pPr>
        <w:spacing w:line="360" w:lineRule="exact"/>
        <w:jc w:val="right"/>
        <w:rPr>
          <w:rFonts w:ascii="Times New Roman" w:hAnsi="Times New Roman" w:cs="Times New Roman"/>
          <w:shd w:val="clear" w:color="auto" w:fill="FFFFFF"/>
        </w:rPr>
      </w:pPr>
    </w:p>
    <w:p w:rsidR="00FF051D" w:rsidRPr="00FF051D" w:rsidRDefault="00FF051D" w:rsidP="00FF051D">
      <w:pPr>
        <w:spacing w:line="360" w:lineRule="exact"/>
        <w:jc w:val="right"/>
        <w:rPr>
          <w:rFonts w:ascii="Times New Roman" w:hAnsi="Times New Roman" w:cs="Times New Roman"/>
          <w:shd w:val="clear" w:color="auto" w:fill="FFFFFF"/>
        </w:rPr>
      </w:pPr>
    </w:p>
    <w:p w:rsidR="00FF051D" w:rsidRPr="00FF051D" w:rsidRDefault="00FF051D" w:rsidP="00FF051D">
      <w:pPr>
        <w:spacing w:line="360" w:lineRule="exact"/>
        <w:jc w:val="right"/>
        <w:rPr>
          <w:rFonts w:ascii="Times New Roman" w:eastAsia="Microsoft Sans Serif" w:hAnsi="Times New Roman" w:cs="Times New Roman"/>
        </w:rPr>
      </w:pPr>
    </w:p>
    <w:p w:rsidR="00FF051D" w:rsidRPr="00FF051D" w:rsidRDefault="00FF051D" w:rsidP="00FF051D">
      <w:pPr>
        <w:framePr w:w="9673" w:h="349" w:wrap="none" w:vAnchor="page" w:hAnchor="page" w:x="3145" w:y="1717"/>
        <w:rPr>
          <w:rFonts w:ascii="Times New Roman" w:eastAsia="Times New Roman" w:hAnsi="Times New Roman" w:cs="Times New Roman"/>
          <w:sz w:val="28"/>
          <w:szCs w:val="28"/>
        </w:rPr>
      </w:pPr>
    </w:p>
    <w:p w:rsidR="00FF051D" w:rsidRPr="00FF051D" w:rsidRDefault="00FF051D" w:rsidP="00FF051D">
      <w:pPr>
        <w:rPr>
          <w:rFonts w:ascii="Times New Roman" w:hAnsi="Times New Roman" w:cs="Times New Roman"/>
          <w:b/>
          <w:bCs/>
          <w:color w:val="000009"/>
          <w:sz w:val="28"/>
          <w:szCs w:val="28"/>
        </w:rPr>
        <w:sectPr w:rsidR="00FF051D" w:rsidRPr="00FF051D">
          <w:pgSz w:w="16840" w:h="11900" w:orient="landscape"/>
          <w:pgMar w:top="1701" w:right="1134" w:bottom="851" w:left="1134" w:header="539" w:footer="6" w:gutter="0"/>
          <w:cols w:space="720"/>
        </w:sectPr>
      </w:pPr>
    </w:p>
    <w:p w:rsidR="00FF051D" w:rsidRPr="00FF051D" w:rsidRDefault="00FF051D" w:rsidP="00FF051D">
      <w:pPr>
        <w:pStyle w:val="11"/>
        <w:ind w:firstLine="720"/>
        <w:jc w:val="right"/>
        <w:rPr>
          <w:b/>
          <w:bCs/>
          <w:sz w:val="24"/>
          <w:szCs w:val="24"/>
        </w:rPr>
      </w:pPr>
      <w:bookmarkStart w:id="41" w:name="bookmark570"/>
      <w:bookmarkStart w:id="42" w:name="bookmark571"/>
      <w:bookmarkStart w:id="43" w:name="bookmark572"/>
      <w:bookmarkStart w:id="44" w:name="_Toc103862231"/>
      <w:bookmarkStart w:id="45" w:name="_Toc103862266"/>
      <w:bookmarkStart w:id="46" w:name="_Toc103863893"/>
      <w:bookmarkStart w:id="47" w:name="_Toc103877715"/>
      <w:r w:rsidRPr="00FF051D">
        <w:rPr>
          <w:rFonts w:eastAsiaTheme="minorEastAsia"/>
          <w:b/>
          <w:bCs/>
          <w:sz w:val="24"/>
          <w:szCs w:val="24"/>
        </w:rPr>
        <w:lastRenderedPageBreak/>
        <w:t>Приложение № 5</w:t>
      </w:r>
    </w:p>
    <w:p w:rsidR="00FF051D" w:rsidRPr="00FF051D" w:rsidRDefault="00FF051D" w:rsidP="00FF051D">
      <w:pPr>
        <w:pStyle w:val="11"/>
        <w:ind w:firstLine="720"/>
        <w:jc w:val="right"/>
        <w:rPr>
          <w:b/>
          <w:sz w:val="24"/>
          <w:szCs w:val="24"/>
        </w:rPr>
      </w:pPr>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b/>
          <w:sz w:val="24"/>
          <w:szCs w:val="24"/>
        </w:rPr>
      </w:pPr>
      <w:r w:rsidRPr="00FF051D">
        <w:rPr>
          <w:b/>
          <w:sz w:val="24"/>
          <w:szCs w:val="24"/>
        </w:rPr>
        <w:t>предоставления Муниципальной услуги</w:t>
      </w:r>
    </w:p>
    <w:p w:rsidR="00FF051D" w:rsidRPr="00FF051D" w:rsidRDefault="00FF051D" w:rsidP="00FF051D">
      <w:pPr>
        <w:pStyle w:val="11"/>
        <w:ind w:firstLine="720"/>
        <w:jc w:val="right"/>
        <w:rPr>
          <w:b/>
          <w:bCs/>
          <w:sz w:val="24"/>
          <w:szCs w:val="24"/>
        </w:rPr>
      </w:pPr>
    </w:p>
    <w:p w:rsidR="00FF051D" w:rsidRPr="00FF051D" w:rsidRDefault="00FF051D" w:rsidP="00FF051D">
      <w:pPr>
        <w:pStyle w:val="2a"/>
        <w:keepNext/>
        <w:keepLines/>
        <w:spacing w:after="0"/>
      </w:pPr>
      <w:r w:rsidRPr="00FF051D">
        <w:t>График производства земляных работ</w:t>
      </w:r>
      <w:bookmarkEnd w:id="41"/>
      <w:bookmarkEnd w:id="42"/>
      <w:bookmarkEnd w:id="43"/>
      <w:bookmarkEnd w:id="44"/>
      <w:bookmarkEnd w:id="45"/>
      <w:bookmarkEnd w:id="46"/>
      <w:bookmarkEnd w:id="47"/>
    </w:p>
    <w:p w:rsidR="00FF051D" w:rsidRPr="00FF051D" w:rsidRDefault="00FF051D" w:rsidP="00FF051D">
      <w:pPr>
        <w:pStyle w:val="26"/>
        <w:tabs>
          <w:tab w:val="left" w:leader="underscore" w:pos="9322"/>
        </w:tabs>
        <w:spacing w:after="0"/>
      </w:pPr>
      <w:r w:rsidRPr="00FF051D">
        <w:t xml:space="preserve">Функциональное назначение объекта: </w:t>
      </w:r>
      <w:r w:rsidRPr="00FF051D">
        <w:tab/>
      </w:r>
    </w:p>
    <w:p w:rsidR="00FF051D" w:rsidRPr="00FF051D" w:rsidRDefault="00FF051D" w:rsidP="00FF051D">
      <w:pPr>
        <w:pStyle w:val="26"/>
        <w:tabs>
          <w:tab w:val="left" w:leader="underscore" w:pos="9322"/>
        </w:tabs>
        <w:spacing w:after="0"/>
      </w:pPr>
      <w:r w:rsidRPr="00FF051D">
        <w:t>Адрес объекта:</w:t>
      </w:r>
      <w:r w:rsidRPr="00FF051D">
        <w:tab/>
      </w:r>
    </w:p>
    <w:p w:rsidR="00FF051D" w:rsidRPr="00FF051D" w:rsidRDefault="00FF051D" w:rsidP="00FF051D">
      <w:pPr>
        <w:pStyle w:val="11"/>
        <w:ind w:left="4160"/>
        <w:rPr>
          <w:rFonts w:eastAsiaTheme="minorHAnsi"/>
          <w:sz w:val="22"/>
          <w:szCs w:val="22"/>
        </w:rPr>
      </w:pPr>
      <w:r w:rsidRPr="00FF051D">
        <w:rPr>
          <w:rFonts w:eastAsiaTheme="minorHAnsi"/>
          <w:sz w:val="22"/>
          <w:szCs w:val="22"/>
        </w:rPr>
        <w:t>(адрес проведения земляных работ,</w:t>
      </w:r>
    </w:p>
    <w:p w:rsidR="00FF051D" w:rsidRPr="00FF051D" w:rsidRDefault="00FF051D" w:rsidP="00FF051D">
      <w:pPr>
        <w:pStyle w:val="11"/>
        <w:ind w:left="4160"/>
        <w:rPr>
          <w:sz w:val="22"/>
          <w:szCs w:val="22"/>
        </w:rPr>
      </w:pPr>
    </w:p>
    <w:p w:rsidR="00FF051D" w:rsidRPr="00FF051D" w:rsidRDefault="00FF051D" w:rsidP="00FF051D">
      <w:pPr>
        <w:pStyle w:val="aff7"/>
        <w:ind w:left="3115"/>
        <w:rPr>
          <w:sz w:val="22"/>
          <w:szCs w:val="22"/>
        </w:rPr>
      </w:pPr>
      <w:r w:rsidRPr="00FF051D">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4A0"/>
      </w:tblPr>
      <w:tblGrid>
        <w:gridCol w:w="744"/>
        <w:gridCol w:w="4344"/>
        <w:gridCol w:w="2203"/>
        <w:gridCol w:w="2213"/>
      </w:tblGrid>
      <w:tr w:rsidR="00FF051D" w:rsidRPr="00FF051D" w:rsidTr="00FF051D">
        <w:trPr>
          <w:trHeight w:hRule="exact" w:val="1522"/>
          <w:jc w:val="center"/>
        </w:trPr>
        <w:tc>
          <w:tcPr>
            <w:tcW w:w="744" w:type="dxa"/>
            <w:tcBorders>
              <w:top w:val="single" w:sz="4" w:space="0" w:color="auto"/>
              <w:left w:val="single" w:sz="4" w:space="0" w:color="auto"/>
              <w:bottom w:val="nil"/>
              <w:right w:val="nil"/>
            </w:tcBorders>
            <w:shd w:val="clear" w:color="auto" w:fill="FFFFFF"/>
            <w:hideMark/>
          </w:tcPr>
          <w:p w:rsidR="00FF051D" w:rsidRPr="00FF051D" w:rsidRDefault="00FF051D">
            <w:pPr>
              <w:pStyle w:val="aff9"/>
              <w:spacing w:after="0" w:line="276" w:lineRule="auto"/>
              <w:ind w:firstLine="0"/>
              <w:jc w:val="center"/>
              <w:rPr>
                <w:lang w:bidi="ru-RU"/>
              </w:rPr>
            </w:pPr>
            <w:r w:rsidRPr="00FF051D">
              <w:t>№ п/п</w:t>
            </w:r>
          </w:p>
        </w:tc>
        <w:tc>
          <w:tcPr>
            <w:tcW w:w="4344" w:type="dxa"/>
            <w:tcBorders>
              <w:top w:val="single" w:sz="4" w:space="0" w:color="auto"/>
              <w:left w:val="single" w:sz="4" w:space="0" w:color="auto"/>
              <w:bottom w:val="nil"/>
              <w:right w:val="nil"/>
            </w:tcBorders>
            <w:shd w:val="clear" w:color="auto" w:fill="FFFFFF"/>
            <w:vAlign w:val="center"/>
            <w:hideMark/>
          </w:tcPr>
          <w:p w:rsidR="00FF051D" w:rsidRPr="00FF051D" w:rsidRDefault="00FF051D">
            <w:pPr>
              <w:pStyle w:val="aff9"/>
              <w:spacing w:after="0" w:line="276" w:lineRule="auto"/>
              <w:ind w:firstLine="0"/>
              <w:jc w:val="center"/>
              <w:rPr>
                <w:lang w:bidi="ru-RU"/>
              </w:rPr>
            </w:pPr>
            <w:r w:rsidRPr="00FF051D">
              <w:t>Наименование работ</w:t>
            </w:r>
          </w:p>
        </w:tc>
        <w:tc>
          <w:tcPr>
            <w:tcW w:w="2203" w:type="dxa"/>
            <w:tcBorders>
              <w:top w:val="single" w:sz="4" w:space="0" w:color="auto"/>
              <w:left w:val="single" w:sz="4" w:space="0" w:color="auto"/>
              <w:bottom w:val="nil"/>
              <w:right w:val="nil"/>
            </w:tcBorders>
            <w:shd w:val="clear" w:color="auto" w:fill="FFFFFF"/>
            <w:hideMark/>
          </w:tcPr>
          <w:p w:rsidR="00FF051D" w:rsidRPr="00FF051D" w:rsidRDefault="00FF051D">
            <w:pPr>
              <w:pStyle w:val="aff9"/>
              <w:spacing w:after="0" w:line="276" w:lineRule="auto"/>
              <w:ind w:firstLine="0"/>
              <w:jc w:val="center"/>
            </w:pPr>
            <w:r w:rsidRPr="00FF051D">
              <w:t>Дата начала работ</w:t>
            </w:r>
          </w:p>
          <w:p w:rsidR="00FF051D" w:rsidRPr="00FF051D" w:rsidRDefault="00FF051D">
            <w:pPr>
              <w:pStyle w:val="aff9"/>
              <w:spacing w:after="0" w:line="276" w:lineRule="auto"/>
              <w:ind w:firstLine="0"/>
              <w:rPr>
                <w:lang w:bidi="ru-RU"/>
              </w:rPr>
            </w:pPr>
            <w:r w:rsidRPr="00FF051D">
              <w:t>(день/месяц/год)</w:t>
            </w:r>
          </w:p>
        </w:tc>
        <w:tc>
          <w:tcPr>
            <w:tcW w:w="2213" w:type="dxa"/>
            <w:tcBorders>
              <w:top w:val="single" w:sz="4" w:space="0" w:color="auto"/>
              <w:left w:val="single" w:sz="4" w:space="0" w:color="auto"/>
              <w:bottom w:val="nil"/>
              <w:right w:val="single" w:sz="4" w:space="0" w:color="auto"/>
            </w:tcBorders>
            <w:shd w:val="clear" w:color="auto" w:fill="FFFFFF"/>
            <w:hideMark/>
          </w:tcPr>
          <w:p w:rsidR="00FF051D" w:rsidRPr="00FF051D" w:rsidRDefault="00FF051D">
            <w:pPr>
              <w:pStyle w:val="aff9"/>
              <w:spacing w:after="0" w:line="276" w:lineRule="auto"/>
              <w:ind w:firstLine="0"/>
              <w:jc w:val="center"/>
            </w:pPr>
            <w:r w:rsidRPr="00FF051D">
              <w:t>Дата окончания работ</w:t>
            </w:r>
          </w:p>
          <w:p w:rsidR="00FF051D" w:rsidRPr="00FF051D" w:rsidRDefault="00FF051D">
            <w:pPr>
              <w:pStyle w:val="aff9"/>
              <w:spacing w:after="0" w:line="276" w:lineRule="auto"/>
              <w:ind w:firstLine="0"/>
              <w:rPr>
                <w:lang w:bidi="ru-RU"/>
              </w:rPr>
            </w:pPr>
            <w:r w:rsidRPr="00FF051D">
              <w:t>(день/месяц/год)</w:t>
            </w:r>
          </w:p>
        </w:tc>
      </w:tr>
      <w:tr w:rsidR="00FF051D" w:rsidRPr="00FF051D" w:rsidTr="00FF051D">
        <w:trPr>
          <w:trHeight w:hRule="exact" w:val="581"/>
          <w:jc w:val="center"/>
        </w:trPr>
        <w:tc>
          <w:tcPr>
            <w:tcW w:w="744"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4344"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03"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13" w:type="dxa"/>
            <w:tcBorders>
              <w:top w:val="single" w:sz="4" w:space="0" w:color="auto"/>
              <w:left w:val="single" w:sz="4" w:space="0" w:color="auto"/>
              <w:bottom w:val="nil"/>
              <w:right w:val="single" w:sz="4" w:space="0" w:color="auto"/>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r>
      <w:tr w:rsidR="00FF051D" w:rsidRPr="00FF051D" w:rsidTr="00FF051D">
        <w:trPr>
          <w:trHeight w:hRule="exact" w:val="581"/>
          <w:jc w:val="center"/>
        </w:trPr>
        <w:tc>
          <w:tcPr>
            <w:tcW w:w="744"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4344"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03"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13" w:type="dxa"/>
            <w:tcBorders>
              <w:top w:val="single" w:sz="4" w:space="0" w:color="auto"/>
              <w:left w:val="single" w:sz="4" w:space="0" w:color="auto"/>
              <w:bottom w:val="nil"/>
              <w:right w:val="single" w:sz="4" w:space="0" w:color="auto"/>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r>
      <w:tr w:rsidR="00FF051D" w:rsidRPr="00FF051D" w:rsidTr="00FF051D">
        <w:trPr>
          <w:trHeight w:hRule="exact" w:val="576"/>
          <w:jc w:val="center"/>
        </w:trPr>
        <w:tc>
          <w:tcPr>
            <w:tcW w:w="744"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4344"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03" w:type="dxa"/>
            <w:tcBorders>
              <w:top w:val="single" w:sz="4" w:space="0" w:color="auto"/>
              <w:left w:val="single" w:sz="4" w:space="0" w:color="auto"/>
              <w:bottom w:val="nil"/>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13" w:type="dxa"/>
            <w:tcBorders>
              <w:top w:val="single" w:sz="4" w:space="0" w:color="auto"/>
              <w:left w:val="single" w:sz="4" w:space="0" w:color="auto"/>
              <w:bottom w:val="nil"/>
              <w:right w:val="single" w:sz="4" w:space="0" w:color="auto"/>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r>
      <w:tr w:rsidR="00FF051D" w:rsidRPr="00FF051D" w:rsidTr="00FF051D">
        <w:trPr>
          <w:trHeight w:hRule="exact" w:val="590"/>
          <w:jc w:val="center"/>
        </w:trPr>
        <w:tc>
          <w:tcPr>
            <w:tcW w:w="744" w:type="dxa"/>
            <w:tcBorders>
              <w:top w:val="single" w:sz="4" w:space="0" w:color="auto"/>
              <w:left w:val="single" w:sz="4" w:space="0" w:color="auto"/>
              <w:bottom w:val="single" w:sz="4" w:space="0" w:color="auto"/>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4344" w:type="dxa"/>
            <w:tcBorders>
              <w:top w:val="single" w:sz="4" w:space="0" w:color="auto"/>
              <w:left w:val="single" w:sz="4" w:space="0" w:color="auto"/>
              <w:bottom w:val="single" w:sz="4" w:space="0" w:color="auto"/>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03" w:type="dxa"/>
            <w:tcBorders>
              <w:top w:val="single" w:sz="4" w:space="0" w:color="auto"/>
              <w:left w:val="single" w:sz="4" w:space="0" w:color="auto"/>
              <w:bottom w:val="single" w:sz="4" w:space="0" w:color="auto"/>
              <w:right w:val="nil"/>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FF051D" w:rsidRPr="00FF051D" w:rsidRDefault="00FF051D">
            <w:pPr>
              <w:spacing w:line="276" w:lineRule="auto"/>
              <w:rPr>
                <w:rFonts w:ascii="Times New Roman" w:eastAsia="Times New Roman" w:hAnsi="Times New Roman" w:cs="Times New Roman"/>
                <w:sz w:val="10"/>
                <w:szCs w:val="10"/>
              </w:rPr>
            </w:pPr>
          </w:p>
        </w:tc>
      </w:tr>
    </w:tbl>
    <w:p w:rsidR="00FF051D" w:rsidRPr="00FF051D" w:rsidRDefault="00FF051D" w:rsidP="00FF051D">
      <w:pPr>
        <w:spacing w:line="1" w:lineRule="exact"/>
        <w:rPr>
          <w:rFonts w:ascii="Times New Roman" w:eastAsia="Times New Roman" w:hAnsi="Times New Roman" w:cs="Times New Roman"/>
        </w:rPr>
      </w:pPr>
    </w:p>
    <w:p w:rsidR="00FF051D" w:rsidRPr="00FF051D" w:rsidRDefault="00FF051D" w:rsidP="00FF051D">
      <w:pPr>
        <w:pStyle w:val="11"/>
        <w:tabs>
          <w:tab w:val="left" w:leader="underscore" w:pos="9322"/>
        </w:tabs>
        <w:jc w:val="both"/>
      </w:pPr>
      <w:r w:rsidRPr="00FF051D">
        <w:t>Исполнитель работ</w:t>
      </w:r>
      <w:r w:rsidRPr="00FF051D">
        <w:tab/>
      </w:r>
    </w:p>
    <w:p w:rsidR="00FF051D" w:rsidRPr="00FF051D" w:rsidRDefault="00FF051D" w:rsidP="00FF051D">
      <w:pPr>
        <w:pStyle w:val="11"/>
        <w:jc w:val="center"/>
        <w:rPr>
          <w:sz w:val="24"/>
          <w:szCs w:val="24"/>
        </w:rPr>
      </w:pPr>
      <w:r w:rsidRPr="00FF051D">
        <w:rPr>
          <w:sz w:val="24"/>
          <w:szCs w:val="24"/>
        </w:rPr>
        <w:t>(должность, подпись, расшифровка подписи)</w:t>
      </w:r>
    </w:p>
    <w:p w:rsidR="00FF051D" w:rsidRPr="00FF051D" w:rsidRDefault="00FF051D" w:rsidP="00FF051D">
      <w:pPr>
        <w:pStyle w:val="11"/>
        <w:jc w:val="both"/>
      </w:pPr>
      <w:r w:rsidRPr="00FF051D">
        <w:t>М.П.</w:t>
      </w:r>
    </w:p>
    <w:p w:rsidR="00FF051D" w:rsidRPr="00FF051D" w:rsidRDefault="00FF051D" w:rsidP="00FF051D">
      <w:pPr>
        <w:pStyle w:val="11"/>
        <w:tabs>
          <w:tab w:val="left" w:pos="6979"/>
          <w:tab w:val="left" w:leader="underscore" w:pos="7301"/>
          <w:tab w:val="left" w:leader="underscore" w:pos="9094"/>
        </w:tabs>
        <w:jc w:val="both"/>
      </w:pPr>
      <w:r w:rsidRPr="00FF051D">
        <w:t>(при наличии)</w:t>
      </w:r>
      <w:r w:rsidRPr="00FF051D">
        <w:tab/>
        <w:t>"</w:t>
      </w:r>
      <w:r w:rsidRPr="00FF051D">
        <w:tab/>
        <w:t>"20</w:t>
      </w:r>
      <w:r w:rsidRPr="00FF051D">
        <w:tab/>
        <w:t>г.</w:t>
      </w:r>
    </w:p>
    <w:p w:rsidR="00FF051D" w:rsidRPr="00FF051D" w:rsidRDefault="00FF051D" w:rsidP="00FF051D">
      <w:pPr>
        <w:pStyle w:val="11"/>
        <w:tabs>
          <w:tab w:val="left" w:leader="underscore" w:pos="9322"/>
        </w:tabs>
        <w:jc w:val="both"/>
      </w:pPr>
      <w:r w:rsidRPr="00FF051D">
        <w:t>Заказчик (при наличии)</w:t>
      </w:r>
      <w:r w:rsidRPr="00FF051D">
        <w:tab/>
      </w:r>
    </w:p>
    <w:p w:rsidR="00FF051D" w:rsidRPr="00FF051D" w:rsidRDefault="00FF051D" w:rsidP="00FF051D">
      <w:pPr>
        <w:pStyle w:val="11"/>
        <w:jc w:val="center"/>
        <w:rPr>
          <w:sz w:val="24"/>
          <w:szCs w:val="24"/>
        </w:rPr>
      </w:pPr>
      <w:r w:rsidRPr="00FF051D">
        <w:rPr>
          <w:sz w:val="24"/>
          <w:szCs w:val="24"/>
        </w:rPr>
        <w:t>(должность, подпись, расшифровка подписи)</w:t>
      </w:r>
    </w:p>
    <w:p w:rsidR="00FF051D" w:rsidRPr="00FF051D" w:rsidRDefault="00FF051D" w:rsidP="00FF051D">
      <w:pPr>
        <w:pStyle w:val="11"/>
      </w:pPr>
      <w:r w:rsidRPr="00FF051D">
        <w:t>М.П.</w:t>
      </w:r>
    </w:p>
    <w:p w:rsidR="00FF051D" w:rsidRPr="00FF051D" w:rsidRDefault="00FF051D" w:rsidP="00FF051D">
      <w:pPr>
        <w:pStyle w:val="11"/>
        <w:tabs>
          <w:tab w:val="left" w:pos="6979"/>
        </w:tabs>
      </w:pPr>
      <w:r w:rsidRPr="00FF051D">
        <w:t>(при наличии)</w:t>
      </w:r>
      <w:r w:rsidRPr="00FF051D">
        <w:tab/>
        <w:t>" "20______________г.</w:t>
      </w:r>
      <w:r w:rsidRPr="00FF051D">
        <w:br w:type="page"/>
      </w:r>
    </w:p>
    <w:p w:rsidR="00FF051D" w:rsidRPr="00FF051D" w:rsidRDefault="00FF051D" w:rsidP="00FF051D">
      <w:pPr>
        <w:pStyle w:val="11"/>
        <w:ind w:firstLine="720"/>
        <w:jc w:val="right"/>
        <w:rPr>
          <w:b/>
          <w:bCs/>
          <w:sz w:val="24"/>
          <w:szCs w:val="24"/>
        </w:rPr>
      </w:pPr>
      <w:r w:rsidRPr="00FF051D">
        <w:rPr>
          <w:rFonts w:eastAsiaTheme="minorEastAsia"/>
          <w:b/>
          <w:bCs/>
          <w:sz w:val="24"/>
          <w:szCs w:val="24"/>
        </w:rPr>
        <w:lastRenderedPageBreak/>
        <w:t>Приложение № 6</w:t>
      </w:r>
    </w:p>
    <w:p w:rsidR="00FF051D" w:rsidRPr="00FF051D" w:rsidRDefault="00FF051D" w:rsidP="00FF051D">
      <w:pPr>
        <w:pStyle w:val="11"/>
        <w:ind w:firstLine="720"/>
        <w:jc w:val="right"/>
        <w:rPr>
          <w:b/>
          <w:sz w:val="24"/>
          <w:szCs w:val="24"/>
        </w:rPr>
      </w:pPr>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b/>
          <w:sz w:val="24"/>
          <w:szCs w:val="24"/>
        </w:rPr>
      </w:pPr>
      <w:r w:rsidRPr="00FF051D">
        <w:rPr>
          <w:b/>
          <w:sz w:val="24"/>
          <w:szCs w:val="24"/>
        </w:rPr>
        <w:t>предоставления Муниципальной услуги</w:t>
      </w:r>
    </w:p>
    <w:p w:rsidR="00FF051D" w:rsidRPr="00FF051D" w:rsidRDefault="00FF051D" w:rsidP="00FF051D">
      <w:pPr>
        <w:pStyle w:val="11"/>
        <w:spacing w:after="220"/>
        <w:ind w:firstLine="720"/>
        <w:rPr>
          <w:ins w:id="48" w:author="Колесникова Елена Александровна" w:date="2022-05-04T13:46:00Z"/>
          <w:b/>
          <w:bCs/>
          <w:sz w:val="24"/>
          <w:szCs w:val="24"/>
        </w:rPr>
      </w:pPr>
    </w:p>
    <w:p w:rsidR="00FF051D" w:rsidRPr="00FF051D" w:rsidRDefault="00FF051D" w:rsidP="00FF051D">
      <w:pPr>
        <w:pStyle w:val="11"/>
        <w:spacing w:after="220"/>
        <w:jc w:val="center"/>
        <w:outlineLvl w:val="1"/>
        <w:rPr>
          <w:sz w:val="24"/>
          <w:szCs w:val="24"/>
        </w:rPr>
      </w:pPr>
      <w:bookmarkStart w:id="49" w:name="_Toc103877716"/>
      <w:r w:rsidRPr="00FF051D">
        <w:rPr>
          <w:rFonts w:eastAsiaTheme="minorHAnsi"/>
          <w:b/>
          <w:bCs/>
          <w:sz w:val="24"/>
          <w:szCs w:val="24"/>
        </w:rPr>
        <w:t>Форма акта о завершении земляных работ и выполненном благоустройстве</w:t>
      </w:r>
      <w:bookmarkEnd w:id="49"/>
    </w:p>
    <w:p w:rsidR="00FF051D" w:rsidRPr="00FF051D" w:rsidRDefault="00FF051D" w:rsidP="00FF051D">
      <w:pPr>
        <w:pStyle w:val="11"/>
        <w:spacing w:after="480"/>
        <w:jc w:val="center"/>
        <w:rPr>
          <w:sz w:val="24"/>
          <w:szCs w:val="24"/>
        </w:rPr>
      </w:pPr>
      <w:r w:rsidRPr="00FF051D">
        <w:rPr>
          <w:rFonts w:eastAsiaTheme="minorHAnsi"/>
          <w:b/>
          <w:bCs/>
          <w:sz w:val="24"/>
          <w:szCs w:val="24"/>
        </w:rPr>
        <w:t>АКТ</w:t>
      </w:r>
      <w:r w:rsidRPr="00FF051D">
        <w:rPr>
          <w:rFonts w:eastAsiaTheme="minorHAnsi"/>
          <w:b/>
          <w:bCs/>
          <w:sz w:val="24"/>
          <w:szCs w:val="24"/>
        </w:rPr>
        <w:br/>
        <w:t>о завершении земляных работ и выполненном благоустройстве</w:t>
      </w:r>
      <w:r w:rsidRPr="00FF051D">
        <w:rPr>
          <w:rFonts w:eastAsiaTheme="minorHAnsi"/>
          <w:b/>
          <w:bCs/>
          <w:sz w:val="24"/>
          <w:szCs w:val="24"/>
          <w:vertAlign w:val="superscript"/>
        </w:rPr>
        <w:footnoteReference w:id="1"/>
      </w:r>
    </w:p>
    <w:p w:rsidR="00FF051D" w:rsidRPr="00FF051D" w:rsidRDefault="00FF051D" w:rsidP="00FF051D">
      <w:pPr>
        <w:pStyle w:val="11"/>
        <w:ind w:firstLine="960"/>
        <w:rPr>
          <w:sz w:val="24"/>
          <w:szCs w:val="24"/>
        </w:rPr>
      </w:pPr>
      <w:r w:rsidRPr="00FF051D">
        <w:rPr>
          <w:sz w:val="24"/>
          <w:szCs w:val="24"/>
        </w:rPr>
        <w:t>(организация, предприятие/ФИО, производитель работ)</w:t>
      </w:r>
    </w:p>
    <w:p w:rsidR="00FF051D" w:rsidRPr="00FF051D" w:rsidRDefault="00FF051D" w:rsidP="00FF051D">
      <w:pPr>
        <w:pStyle w:val="11"/>
        <w:tabs>
          <w:tab w:val="left" w:leader="underscore" w:pos="8981"/>
        </w:tabs>
        <w:rPr>
          <w:sz w:val="24"/>
          <w:szCs w:val="24"/>
        </w:rPr>
      </w:pPr>
      <w:r w:rsidRPr="00FF051D">
        <w:rPr>
          <w:sz w:val="24"/>
          <w:szCs w:val="24"/>
        </w:rPr>
        <w:t>адрес:</w:t>
      </w:r>
      <w:r w:rsidRPr="00FF051D">
        <w:rPr>
          <w:sz w:val="24"/>
          <w:szCs w:val="24"/>
        </w:rPr>
        <w:tab/>
      </w:r>
    </w:p>
    <w:p w:rsidR="00FF051D" w:rsidRPr="00FF051D" w:rsidRDefault="00FF051D" w:rsidP="00FF051D">
      <w:pPr>
        <w:pStyle w:val="11"/>
        <w:rPr>
          <w:sz w:val="24"/>
          <w:szCs w:val="24"/>
        </w:rPr>
      </w:pPr>
      <w:r w:rsidRPr="00FF051D">
        <w:rPr>
          <w:sz w:val="24"/>
          <w:szCs w:val="24"/>
        </w:rPr>
        <w:t>Земляные работы производились по адресу:</w:t>
      </w:r>
    </w:p>
    <w:p w:rsidR="00FF051D" w:rsidRPr="00FF051D" w:rsidRDefault="00FF051D" w:rsidP="00FF051D">
      <w:pPr>
        <w:pStyle w:val="11"/>
        <w:rPr>
          <w:sz w:val="24"/>
          <w:szCs w:val="24"/>
        </w:rPr>
      </w:pPr>
      <w:r w:rsidRPr="00FF051D">
        <w:rPr>
          <w:sz w:val="24"/>
          <w:szCs w:val="24"/>
        </w:rPr>
        <w:t>Разрешение на производство земляных работ N от</w:t>
      </w:r>
    </w:p>
    <w:p w:rsidR="00FF051D" w:rsidRPr="00FF051D" w:rsidRDefault="00FF051D" w:rsidP="00FF051D">
      <w:pPr>
        <w:pStyle w:val="11"/>
        <w:rPr>
          <w:sz w:val="24"/>
          <w:szCs w:val="24"/>
        </w:rPr>
      </w:pPr>
      <w:r w:rsidRPr="00FF051D">
        <w:rPr>
          <w:sz w:val="24"/>
          <w:szCs w:val="24"/>
        </w:rPr>
        <w:t>Комиссия в составе:</w:t>
      </w:r>
    </w:p>
    <w:p w:rsidR="00FF051D" w:rsidRPr="00FF051D" w:rsidRDefault="00FF051D" w:rsidP="00FF051D">
      <w:pPr>
        <w:pStyle w:val="11"/>
        <w:pBdr>
          <w:bottom w:val="single" w:sz="4" w:space="0" w:color="auto"/>
        </w:pBdr>
        <w:spacing w:after="220"/>
        <w:rPr>
          <w:sz w:val="24"/>
          <w:szCs w:val="24"/>
        </w:rPr>
      </w:pPr>
      <w:r w:rsidRPr="00FF051D">
        <w:rPr>
          <w:sz w:val="24"/>
          <w:szCs w:val="24"/>
        </w:rPr>
        <w:t>представителя организации, производящей земляные работы (подрядчика)</w:t>
      </w:r>
    </w:p>
    <w:p w:rsidR="00FF051D" w:rsidRPr="00FF051D" w:rsidRDefault="00FF051D" w:rsidP="00FF051D">
      <w:pPr>
        <w:pStyle w:val="11"/>
        <w:ind w:left="1800"/>
        <w:jc w:val="both"/>
        <w:rPr>
          <w:sz w:val="24"/>
          <w:szCs w:val="24"/>
        </w:rPr>
      </w:pPr>
      <w:r w:rsidRPr="00FF051D">
        <w:rPr>
          <w:sz w:val="24"/>
          <w:szCs w:val="24"/>
        </w:rPr>
        <w:t>(Ф.И.О., должность)</w:t>
      </w:r>
    </w:p>
    <w:p w:rsidR="00FF051D" w:rsidRPr="00FF051D" w:rsidRDefault="00FF051D" w:rsidP="00FF051D">
      <w:pPr>
        <w:pStyle w:val="11"/>
        <w:rPr>
          <w:sz w:val="24"/>
          <w:szCs w:val="24"/>
        </w:rPr>
      </w:pPr>
      <w:r w:rsidRPr="00FF051D">
        <w:rPr>
          <w:sz w:val="24"/>
          <w:szCs w:val="24"/>
        </w:rPr>
        <w:t>представителя организации, выполнившей благоустройство</w:t>
      </w:r>
    </w:p>
    <w:p w:rsidR="00FF051D" w:rsidRPr="00FF051D" w:rsidRDefault="00FF051D" w:rsidP="00FF051D">
      <w:pPr>
        <w:pStyle w:val="11"/>
        <w:pBdr>
          <w:bottom w:val="single" w:sz="4" w:space="0" w:color="auto"/>
        </w:pBdr>
        <w:spacing w:after="220"/>
        <w:ind w:left="3420"/>
        <w:rPr>
          <w:sz w:val="24"/>
          <w:szCs w:val="24"/>
        </w:rPr>
      </w:pPr>
      <w:r w:rsidRPr="00FF051D">
        <w:rPr>
          <w:sz w:val="24"/>
          <w:szCs w:val="24"/>
        </w:rPr>
        <w:t>(Ф.И.О., должность)</w:t>
      </w:r>
    </w:p>
    <w:p w:rsidR="00FF051D" w:rsidRPr="00FF051D" w:rsidRDefault="00FF051D" w:rsidP="00FF051D">
      <w:pPr>
        <w:pStyle w:val="11"/>
        <w:tabs>
          <w:tab w:val="left" w:leader="underscore" w:pos="8981"/>
        </w:tabs>
        <w:spacing w:line="230" w:lineRule="auto"/>
        <w:rPr>
          <w:sz w:val="24"/>
          <w:szCs w:val="24"/>
        </w:rPr>
      </w:pPr>
      <w:r w:rsidRPr="00FF051D">
        <w:rPr>
          <w:sz w:val="24"/>
          <w:szCs w:val="24"/>
        </w:rPr>
        <w:t>представителя управляющей организации или жилищно-эксплуатационной организации</w:t>
      </w:r>
      <w:r w:rsidRPr="00FF051D">
        <w:rPr>
          <w:sz w:val="24"/>
          <w:szCs w:val="24"/>
        </w:rPr>
        <w:tab/>
      </w:r>
    </w:p>
    <w:p w:rsidR="00FF051D" w:rsidRPr="00FF051D" w:rsidRDefault="00FF051D" w:rsidP="00FF051D">
      <w:pPr>
        <w:pStyle w:val="11"/>
        <w:spacing w:after="220" w:line="230" w:lineRule="auto"/>
        <w:ind w:left="1800"/>
        <w:rPr>
          <w:sz w:val="24"/>
          <w:szCs w:val="24"/>
        </w:rPr>
      </w:pPr>
      <w:r w:rsidRPr="00FF051D">
        <w:rPr>
          <w:sz w:val="24"/>
          <w:szCs w:val="24"/>
        </w:rPr>
        <w:t>(Ф.И.О., должность)</w:t>
      </w:r>
    </w:p>
    <w:p w:rsidR="00FF051D" w:rsidRPr="00FF051D" w:rsidRDefault="00FF051D" w:rsidP="00FF051D">
      <w:pPr>
        <w:pStyle w:val="11"/>
        <w:tabs>
          <w:tab w:val="left" w:leader="underscore" w:pos="3950"/>
          <w:tab w:val="left" w:leader="underscore" w:pos="5544"/>
        </w:tabs>
        <w:rPr>
          <w:sz w:val="24"/>
          <w:szCs w:val="24"/>
        </w:rPr>
      </w:pPr>
      <w:r w:rsidRPr="00FF051D">
        <w:rPr>
          <w:sz w:val="24"/>
          <w:szCs w:val="24"/>
        </w:rPr>
        <w:t>произвела освидетельствование территории, на которой производились земляные и благоустроительные работы, на "</w:t>
      </w:r>
      <w:r w:rsidRPr="00FF051D">
        <w:rPr>
          <w:sz w:val="24"/>
          <w:szCs w:val="24"/>
        </w:rPr>
        <w:tab/>
        <w:t>"20</w:t>
      </w:r>
      <w:r w:rsidRPr="00FF051D">
        <w:rPr>
          <w:sz w:val="24"/>
          <w:szCs w:val="24"/>
        </w:rPr>
        <w:tab/>
        <w:t>г. и составила настоящий</w:t>
      </w:r>
    </w:p>
    <w:p w:rsidR="00FF051D" w:rsidRPr="00FF051D" w:rsidRDefault="00FF051D" w:rsidP="00FF051D">
      <w:pPr>
        <w:pStyle w:val="11"/>
        <w:pBdr>
          <w:bottom w:val="single" w:sz="4" w:space="0" w:color="auto"/>
        </w:pBdr>
        <w:spacing w:after="540"/>
        <w:rPr>
          <w:sz w:val="24"/>
          <w:szCs w:val="24"/>
        </w:rPr>
      </w:pPr>
      <w:r w:rsidRPr="00FF051D">
        <w:rPr>
          <w:sz w:val="24"/>
          <w:szCs w:val="24"/>
        </w:rPr>
        <w:t>акт на предмет выполнения благоустроительных работ в полном объеме</w:t>
      </w:r>
    </w:p>
    <w:p w:rsidR="00FF051D" w:rsidRPr="00FF051D" w:rsidRDefault="00FF051D" w:rsidP="00FF051D">
      <w:pPr>
        <w:pStyle w:val="11"/>
        <w:spacing w:after="220"/>
        <w:rPr>
          <w:sz w:val="24"/>
          <w:szCs w:val="24"/>
        </w:rPr>
      </w:pPr>
      <w:r w:rsidRPr="00FF051D">
        <w:rPr>
          <w:sz w:val="24"/>
          <w:szCs w:val="24"/>
        </w:rPr>
        <w:t>Представитель организации, производившей земляные работы (подрядчик),</w:t>
      </w:r>
    </w:p>
    <w:p w:rsidR="00FF051D" w:rsidRPr="00FF051D" w:rsidRDefault="00FF051D" w:rsidP="00FF051D">
      <w:pPr>
        <w:pStyle w:val="11"/>
        <w:pBdr>
          <w:top w:val="single" w:sz="4" w:space="0" w:color="auto"/>
          <w:bottom w:val="single" w:sz="4" w:space="0" w:color="auto"/>
        </w:pBdr>
        <w:ind w:left="6900"/>
        <w:jc w:val="center"/>
        <w:rPr>
          <w:sz w:val="24"/>
          <w:szCs w:val="24"/>
        </w:rPr>
      </w:pPr>
      <w:r w:rsidRPr="00FF051D">
        <w:rPr>
          <w:sz w:val="24"/>
          <w:szCs w:val="24"/>
        </w:rPr>
        <w:t>(подпись)</w:t>
      </w:r>
    </w:p>
    <w:p w:rsidR="00FF051D" w:rsidRPr="00FF051D" w:rsidRDefault="00FF051D" w:rsidP="00FF051D">
      <w:pPr>
        <w:pStyle w:val="11"/>
        <w:rPr>
          <w:sz w:val="24"/>
          <w:szCs w:val="24"/>
        </w:rPr>
      </w:pPr>
      <w:r w:rsidRPr="00FF051D">
        <w:rPr>
          <w:sz w:val="24"/>
          <w:szCs w:val="24"/>
        </w:rPr>
        <w:t>Представитель организации, выполнившей благоустройство,</w:t>
      </w:r>
    </w:p>
    <w:p w:rsidR="00FF051D" w:rsidRPr="00FF051D" w:rsidRDefault="00FF051D" w:rsidP="00FF051D">
      <w:pPr>
        <w:pStyle w:val="11"/>
        <w:ind w:right="2080"/>
        <w:jc w:val="right"/>
        <w:rPr>
          <w:sz w:val="24"/>
          <w:szCs w:val="24"/>
        </w:rPr>
      </w:pPr>
      <w:r w:rsidRPr="00FF051D">
        <w:rPr>
          <w:sz w:val="24"/>
          <w:szCs w:val="24"/>
        </w:rPr>
        <w:t>(подпись)</w:t>
      </w:r>
    </w:p>
    <w:p w:rsidR="00FF051D" w:rsidRPr="00FF051D" w:rsidRDefault="00FF051D" w:rsidP="00FF051D">
      <w:pPr>
        <w:pStyle w:val="11"/>
        <w:rPr>
          <w:sz w:val="24"/>
          <w:szCs w:val="24"/>
        </w:rPr>
      </w:pPr>
      <w:r w:rsidRPr="00FF051D">
        <w:rPr>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FF051D" w:rsidRPr="00FF051D" w:rsidRDefault="00FF051D" w:rsidP="00FF051D">
      <w:pPr>
        <w:pStyle w:val="11"/>
        <w:spacing w:line="218" w:lineRule="auto"/>
        <w:ind w:right="2020"/>
        <w:jc w:val="right"/>
        <w:rPr>
          <w:sz w:val="24"/>
          <w:szCs w:val="24"/>
        </w:rPr>
      </w:pPr>
      <w:r w:rsidRPr="00FF051D">
        <w:rPr>
          <w:sz w:val="24"/>
          <w:szCs w:val="24"/>
        </w:rPr>
        <w:t>(подпись)</w:t>
      </w:r>
    </w:p>
    <w:p w:rsidR="00FF051D" w:rsidRPr="00FF051D" w:rsidRDefault="00FF051D" w:rsidP="00FF051D">
      <w:pPr>
        <w:pStyle w:val="11"/>
        <w:rPr>
          <w:sz w:val="22"/>
          <w:szCs w:val="22"/>
        </w:rPr>
      </w:pPr>
      <w:r w:rsidRPr="00FF051D">
        <w:rPr>
          <w:rFonts w:eastAsiaTheme="minorHAnsi"/>
          <w:sz w:val="22"/>
          <w:szCs w:val="22"/>
        </w:rPr>
        <w:t>Приложение:</w:t>
      </w:r>
    </w:p>
    <w:p w:rsidR="00FF051D" w:rsidRPr="00FF051D" w:rsidRDefault="00FF051D" w:rsidP="00FF051D">
      <w:pPr>
        <w:pStyle w:val="11"/>
        <w:numPr>
          <w:ilvl w:val="0"/>
          <w:numId w:val="6"/>
        </w:numPr>
        <w:shd w:val="clear" w:color="auto" w:fill="auto"/>
        <w:tabs>
          <w:tab w:val="left" w:pos="253"/>
        </w:tabs>
        <w:rPr>
          <w:sz w:val="22"/>
          <w:szCs w:val="22"/>
        </w:rPr>
      </w:pPr>
      <w:bookmarkStart w:id="50" w:name="bookmark573"/>
      <w:bookmarkEnd w:id="50"/>
      <w:r w:rsidRPr="00FF051D">
        <w:rPr>
          <w:rFonts w:eastAsiaTheme="minorHAnsi"/>
          <w:sz w:val="22"/>
          <w:szCs w:val="22"/>
        </w:rPr>
        <w:t>Материалы фотофиксации выполненных работ</w:t>
      </w:r>
    </w:p>
    <w:p w:rsidR="00FF051D" w:rsidRPr="00FF051D" w:rsidRDefault="00FF051D" w:rsidP="00FF051D">
      <w:pPr>
        <w:pStyle w:val="11"/>
        <w:numPr>
          <w:ilvl w:val="0"/>
          <w:numId w:val="6"/>
        </w:numPr>
        <w:shd w:val="clear" w:color="auto" w:fill="auto"/>
        <w:tabs>
          <w:tab w:val="left" w:pos="262"/>
        </w:tabs>
        <w:spacing w:after="220"/>
        <w:rPr>
          <w:sz w:val="22"/>
          <w:szCs w:val="22"/>
        </w:rPr>
      </w:pPr>
      <w:bookmarkStart w:id="51" w:name="bookmark574"/>
      <w:bookmarkEnd w:id="51"/>
      <w:r w:rsidRPr="00FF051D">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FF051D">
        <w:rPr>
          <w:rFonts w:eastAsiaTheme="minorHAnsi"/>
          <w:sz w:val="14"/>
          <w:szCs w:val="14"/>
          <w:vertAlign w:val="superscript"/>
        </w:rPr>
        <w:footnoteReference w:id="2"/>
      </w:r>
      <w:r w:rsidRPr="00FF051D">
        <w:rPr>
          <w:rFonts w:eastAsiaTheme="minorHAnsi"/>
          <w:sz w:val="22"/>
          <w:szCs w:val="22"/>
        </w:rPr>
        <w:t>.</w:t>
      </w:r>
    </w:p>
    <w:p w:rsidR="00FF051D" w:rsidRPr="00FF051D" w:rsidRDefault="00FF051D" w:rsidP="00FF051D">
      <w:pPr>
        <w:pStyle w:val="11"/>
        <w:spacing w:after="480"/>
        <w:ind w:left="5480" w:right="420"/>
        <w:jc w:val="right"/>
        <w:rPr>
          <w:sz w:val="24"/>
          <w:szCs w:val="24"/>
        </w:rPr>
      </w:pPr>
    </w:p>
    <w:p w:rsidR="00FF051D" w:rsidRPr="00FF051D" w:rsidRDefault="00FF051D" w:rsidP="00FF051D">
      <w:pPr>
        <w:pStyle w:val="11"/>
        <w:spacing w:after="480"/>
        <w:ind w:left="5480" w:right="420"/>
        <w:jc w:val="right"/>
        <w:rPr>
          <w:sz w:val="24"/>
          <w:szCs w:val="24"/>
        </w:rPr>
      </w:pPr>
    </w:p>
    <w:p w:rsidR="00FF051D" w:rsidRPr="00FF051D" w:rsidRDefault="00FF051D" w:rsidP="00FF051D">
      <w:pPr>
        <w:pStyle w:val="11"/>
        <w:spacing w:before="700" w:after="460"/>
        <w:contextualSpacing/>
        <w:rPr>
          <w:rFonts w:eastAsiaTheme="minorHAnsi"/>
          <w:b/>
        </w:rPr>
      </w:pPr>
    </w:p>
    <w:p w:rsidR="00FF051D" w:rsidRPr="00FF051D" w:rsidRDefault="00FF051D" w:rsidP="00FF051D">
      <w:pPr>
        <w:pStyle w:val="11"/>
        <w:ind w:firstLine="720"/>
        <w:jc w:val="right"/>
        <w:rPr>
          <w:b/>
          <w:bCs/>
          <w:sz w:val="24"/>
          <w:szCs w:val="24"/>
        </w:rPr>
      </w:pPr>
      <w:bookmarkStart w:id="52" w:name="_Toc103877717"/>
      <w:r w:rsidRPr="00FF051D">
        <w:rPr>
          <w:rFonts w:eastAsiaTheme="minorEastAsia"/>
          <w:b/>
          <w:bCs/>
          <w:sz w:val="24"/>
          <w:szCs w:val="24"/>
        </w:rPr>
        <w:t>Приложение № 7</w:t>
      </w:r>
    </w:p>
    <w:p w:rsidR="00FF051D" w:rsidRPr="00FF051D" w:rsidRDefault="00FF051D" w:rsidP="00FF051D">
      <w:pPr>
        <w:pStyle w:val="11"/>
        <w:ind w:firstLine="720"/>
        <w:jc w:val="right"/>
        <w:rPr>
          <w:b/>
          <w:sz w:val="24"/>
          <w:szCs w:val="24"/>
        </w:rPr>
      </w:pPr>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sz w:val="24"/>
          <w:szCs w:val="24"/>
        </w:rPr>
      </w:pPr>
      <w:r w:rsidRPr="00FF051D">
        <w:rPr>
          <w:b/>
          <w:sz w:val="24"/>
          <w:szCs w:val="24"/>
        </w:rPr>
        <w:t>предоставления Муниципальной услуги</w:t>
      </w:r>
    </w:p>
    <w:p w:rsidR="00FF051D" w:rsidRPr="00FF051D" w:rsidRDefault="00FF051D" w:rsidP="00FF051D">
      <w:pPr>
        <w:spacing w:line="276" w:lineRule="auto"/>
        <w:ind w:right="709"/>
        <w:jc w:val="center"/>
        <w:outlineLvl w:val="1"/>
        <w:rPr>
          <w:rFonts w:ascii="Times New Roman" w:hAnsi="Times New Roman" w:cs="Times New Roman"/>
          <w:b/>
          <w:bCs/>
          <w:sz w:val="28"/>
          <w:szCs w:val="28"/>
        </w:rPr>
      </w:pPr>
      <w:r w:rsidRPr="00FF051D">
        <w:rPr>
          <w:rFonts w:ascii="Times New Roman" w:eastAsiaTheme="minorHAnsi" w:hAnsi="Times New Roman" w:cs="Times New Roman"/>
          <w:b/>
          <w:bCs/>
          <w:sz w:val="28"/>
          <w:szCs w:val="28"/>
        </w:rPr>
        <w:t>Форма</w:t>
      </w:r>
      <w:r w:rsidRPr="00FF051D">
        <w:rPr>
          <w:rFonts w:ascii="Times New Roman" w:eastAsiaTheme="minorHAnsi" w:hAnsi="Times New Roman" w:cs="Times New Roman"/>
          <w:b/>
          <w:bCs/>
          <w:sz w:val="28"/>
          <w:szCs w:val="28"/>
        </w:rPr>
        <w:br/>
        <w:t>решения о закрытии разрешения на осуществление земляных работ</w:t>
      </w:r>
      <w:bookmarkEnd w:id="52"/>
    </w:p>
    <w:p w:rsidR="00FF051D" w:rsidRPr="00FF051D" w:rsidRDefault="00FF051D" w:rsidP="00FF051D">
      <w:pPr>
        <w:jc w:val="center"/>
        <w:rPr>
          <w:rFonts w:ascii="Times New Roman" w:hAnsi="Times New Roman" w:cs="Times New Roman"/>
          <w:bCs/>
          <w:u w:val="single"/>
        </w:rPr>
      </w:pPr>
      <w:r w:rsidRPr="00FF051D">
        <w:rPr>
          <w:rFonts w:ascii="Times New Roman" w:eastAsiaTheme="minorHAnsi" w:hAnsi="Times New Roman" w:cs="Times New Roman"/>
          <w:bCs/>
          <w:u w:val="single"/>
        </w:rPr>
        <w:t>__________________________________________________________________</w:t>
      </w:r>
    </w:p>
    <w:p w:rsidR="00FF051D" w:rsidRPr="00FF051D" w:rsidRDefault="00FF051D" w:rsidP="00FF051D">
      <w:pPr>
        <w:jc w:val="center"/>
        <w:rPr>
          <w:rFonts w:ascii="Times New Roman" w:hAnsi="Times New Roman" w:cs="Times New Roman"/>
          <w:bCs/>
        </w:rPr>
      </w:pPr>
      <w:r w:rsidRPr="00FF051D">
        <w:rPr>
          <w:rFonts w:ascii="Times New Roman" w:eastAsiaTheme="minorHAnsi" w:hAnsi="Times New Roman" w:cs="Times New Roman"/>
          <w:bCs/>
        </w:rPr>
        <w:t>наименование уполномоченного на предоставление услуги</w:t>
      </w:r>
    </w:p>
    <w:p w:rsidR="00FF051D" w:rsidRPr="00FF051D" w:rsidRDefault="00FF051D" w:rsidP="00FF051D">
      <w:pPr>
        <w:jc w:val="right"/>
        <w:rPr>
          <w:rFonts w:ascii="Times New Roman" w:hAnsi="Times New Roman" w:cs="Times New Roman"/>
          <w:bCs/>
        </w:rPr>
      </w:pPr>
    </w:p>
    <w:p w:rsidR="00FF051D" w:rsidRPr="00FF051D" w:rsidRDefault="00FF051D" w:rsidP="00FF051D">
      <w:pPr>
        <w:ind w:left="5103"/>
        <w:rPr>
          <w:rFonts w:ascii="Times New Roman" w:hAnsi="Times New Roman" w:cs="Times New Roman"/>
          <w:bCs/>
          <w:vanish/>
          <w:u w:val="single"/>
        </w:rPr>
      </w:pPr>
      <w:r w:rsidRPr="00FF051D">
        <w:rPr>
          <w:rFonts w:ascii="Times New Roman" w:eastAsiaTheme="minorHAnsi" w:hAnsi="Times New Roman" w:cs="Times New Roman"/>
          <w:bCs/>
        </w:rPr>
        <w:t xml:space="preserve">Кому: </w:t>
      </w:r>
      <w:r w:rsidRPr="00FF051D">
        <w:rPr>
          <w:rFonts w:ascii="Times New Roman" w:eastAsiaTheme="minorHAnsi" w:hAnsi="Times New Roman" w:cs="Times New Roman"/>
          <w:bCs/>
          <w:u w:val="single"/>
        </w:rPr>
        <w:t xml:space="preserve">_______________________                             </w:t>
      </w:r>
      <w:r w:rsidRPr="00FF051D">
        <w:rPr>
          <w:rFonts w:ascii="Times New Roman" w:eastAsiaTheme="minorHAnsi" w:hAnsi="Times New Roman" w:cs="Times New Roman"/>
          <w:bCs/>
          <w:vanish/>
          <w:u w:val="single"/>
        </w:rPr>
        <w:t>;</w:t>
      </w:r>
    </w:p>
    <w:p w:rsidR="00FF051D" w:rsidRPr="00FF051D" w:rsidRDefault="00FF051D" w:rsidP="00FF051D">
      <w:pPr>
        <w:ind w:left="5103"/>
        <w:rPr>
          <w:rFonts w:ascii="Times New Roman" w:hAnsi="Times New Roman" w:cs="Times New Roman"/>
          <w:bCs/>
        </w:rPr>
      </w:pPr>
    </w:p>
    <w:p w:rsidR="00FF051D" w:rsidRPr="00FF051D" w:rsidRDefault="00FF051D" w:rsidP="00FF051D">
      <w:pPr>
        <w:ind w:left="5103"/>
        <w:rPr>
          <w:rFonts w:ascii="Times New Roman" w:hAnsi="Times New Roman" w:cs="Times New Roman"/>
          <w:bCs/>
          <w:i/>
          <w:iCs/>
        </w:rPr>
      </w:pPr>
      <w:r w:rsidRPr="00FF051D">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F051D" w:rsidRPr="00FF051D" w:rsidRDefault="00FF051D" w:rsidP="00FF051D">
      <w:pPr>
        <w:ind w:left="5103"/>
        <w:rPr>
          <w:rFonts w:ascii="Times New Roman" w:hAnsi="Times New Roman" w:cs="Times New Roman"/>
          <w:bCs/>
        </w:rPr>
      </w:pPr>
      <w:r w:rsidRPr="00FF051D">
        <w:rPr>
          <w:rFonts w:ascii="Times New Roman" w:eastAsiaTheme="minorHAnsi" w:hAnsi="Times New Roman" w:cs="Times New Roman"/>
          <w:bCs/>
          <w:u w:val="single"/>
        </w:rPr>
        <w:t xml:space="preserve">             </w:t>
      </w:r>
      <w:r w:rsidRPr="00FF051D">
        <w:rPr>
          <w:rFonts w:ascii="Times New Roman" w:eastAsiaTheme="minorHAnsi" w:hAnsi="Times New Roman" w:cs="Times New Roman"/>
          <w:bCs/>
          <w:vanish/>
          <w:u w:val="single"/>
        </w:rPr>
        <w:t>;</w:t>
      </w:r>
    </w:p>
    <w:p w:rsidR="00FF051D" w:rsidRPr="00FF051D" w:rsidRDefault="00FF051D" w:rsidP="00FF051D">
      <w:pPr>
        <w:ind w:left="5103"/>
        <w:rPr>
          <w:rFonts w:ascii="Times New Roman" w:hAnsi="Times New Roman" w:cs="Times New Roman"/>
          <w:bCs/>
          <w:u w:val="single"/>
        </w:rPr>
      </w:pPr>
      <w:r w:rsidRPr="00FF051D">
        <w:rPr>
          <w:rFonts w:ascii="Times New Roman" w:eastAsiaTheme="minorHAnsi" w:hAnsi="Times New Roman" w:cs="Times New Roman"/>
          <w:bCs/>
        </w:rPr>
        <w:t xml:space="preserve">Контактные данные: </w:t>
      </w:r>
      <w:r w:rsidRPr="00FF051D">
        <w:rPr>
          <w:rFonts w:ascii="Times New Roman" w:eastAsiaTheme="minorHAnsi" w:hAnsi="Times New Roman" w:cs="Times New Roman"/>
          <w:bCs/>
          <w:u w:val="single"/>
        </w:rPr>
        <w:t>______________</w:t>
      </w:r>
    </w:p>
    <w:p w:rsidR="00FF051D" w:rsidRPr="00FF051D" w:rsidRDefault="00FF051D" w:rsidP="00FF051D">
      <w:pPr>
        <w:ind w:left="5103"/>
        <w:rPr>
          <w:rFonts w:ascii="Times New Roman" w:hAnsi="Times New Roman" w:cs="Times New Roman"/>
          <w:bCs/>
          <w:i/>
          <w:iCs/>
        </w:rPr>
      </w:pPr>
      <w:r w:rsidRPr="00FF051D">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F051D" w:rsidRPr="00FF051D" w:rsidRDefault="00FF051D" w:rsidP="00FF051D">
      <w:pPr>
        <w:ind w:left="4678" w:hanging="142"/>
        <w:rPr>
          <w:rFonts w:ascii="Times New Roman" w:hAnsi="Times New Roman" w:cs="Times New Roman"/>
          <w:bCs/>
        </w:rPr>
      </w:pPr>
    </w:p>
    <w:p w:rsidR="00FF051D" w:rsidRPr="00FF051D" w:rsidRDefault="00FF051D" w:rsidP="00FF051D">
      <w:pPr>
        <w:jc w:val="center"/>
        <w:rPr>
          <w:rFonts w:ascii="Times New Roman" w:hAnsi="Times New Roman" w:cs="Times New Roman"/>
          <w:bCs/>
        </w:rPr>
      </w:pPr>
      <w:r w:rsidRPr="00FF051D">
        <w:rPr>
          <w:rFonts w:ascii="Times New Roman" w:eastAsiaTheme="minorHAnsi" w:hAnsi="Times New Roman" w:cs="Times New Roman"/>
          <w:bCs/>
        </w:rPr>
        <w:t>РЕШЕНИЕ</w:t>
      </w:r>
    </w:p>
    <w:p w:rsidR="00FF051D" w:rsidRPr="00FF051D" w:rsidRDefault="00FF051D" w:rsidP="00FF051D">
      <w:pPr>
        <w:jc w:val="center"/>
        <w:rPr>
          <w:rFonts w:ascii="Times New Roman" w:hAnsi="Times New Roman" w:cs="Times New Roman"/>
        </w:rPr>
      </w:pPr>
      <w:r w:rsidRPr="00FF051D">
        <w:rPr>
          <w:rFonts w:ascii="Times New Roman" w:eastAsiaTheme="minorHAnsi" w:hAnsi="Times New Roman" w:cs="Times New Roman"/>
        </w:rPr>
        <w:t>о закрытии разрешения на осуществление земляных работ</w:t>
      </w:r>
    </w:p>
    <w:p w:rsidR="00FF051D" w:rsidRPr="00FF051D" w:rsidRDefault="00FF051D" w:rsidP="00FF051D">
      <w:pPr>
        <w:jc w:val="center"/>
        <w:rPr>
          <w:rFonts w:ascii="Times New Roman" w:hAnsi="Times New Roman" w:cs="Times New Roman"/>
        </w:rPr>
      </w:pPr>
      <w:r w:rsidRPr="00FF051D">
        <w:rPr>
          <w:rFonts w:ascii="Times New Roman" w:eastAsiaTheme="minorHAnsi" w:hAnsi="Times New Roman" w:cs="Times New Roman"/>
          <w:bCs/>
          <w:u w:val="single"/>
        </w:rPr>
        <w:t>_____________________________</w:t>
      </w:r>
    </w:p>
    <w:p w:rsidR="00FF051D" w:rsidRPr="00FF051D" w:rsidRDefault="00FF051D" w:rsidP="00FF051D">
      <w:pPr>
        <w:jc w:val="center"/>
        <w:rPr>
          <w:rFonts w:ascii="Times New Roman" w:hAnsi="Times New Roman" w:cs="Times New Roman"/>
        </w:rPr>
      </w:pPr>
    </w:p>
    <w:p w:rsidR="00FF051D" w:rsidRPr="00FF051D" w:rsidRDefault="00FF051D" w:rsidP="00FF051D">
      <w:pPr>
        <w:jc w:val="center"/>
        <w:rPr>
          <w:rFonts w:ascii="Times New Roman" w:hAnsi="Times New Roman" w:cs="Times New Roman"/>
          <w:bCs/>
          <w:u w:val="single"/>
        </w:rPr>
      </w:pPr>
      <w:r w:rsidRPr="00FF051D">
        <w:rPr>
          <w:rFonts w:ascii="Times New Roman" w:eastAsiaTheme="minorHAnsi" w:hAnsi="Times New Roman" w:cs="Times New Roman"/>
        </w:rPr>
        <w:t>№</w:t>
      </w:r>
      <w:r w:rsidRPr="00FF051D">
        <w:rPr>
          <w:rFonts w:ascii="Times New Roman" w:eastAsiaTheme="minorHAnsi" w:hAnsi="Times New Roman" w:cs="Times New Roman"/>
          <w:bCs/>
          <w:u w:val="single"/>
        </w:rPr>
        <w:t>______________</w:t>
      </w:r>
      <w:r w:rsidRPr="00FF051D">
        <w:rPr>
          <w:rFonts w:ascii="Times New Roman" w:eastAsiaTheme="minorHAnsi" w:hAnsi="Times New Roman" w:cs="Times New Roman"/>
        </w:rPr>
        <w:tab/>
        <w:t xml:space="preserve">                                                Дата </w:t>
      </w:r>
      <w:r w:rsidRPr="00FF051D">
        <w:rPr>
          <w:rFonts w:ascii="Times New Roman" w:eastAsiaTheme="minorHAnsi" w:hAnsi="Times New Roman" w:cs="Times New Roman"/>
          <w:bCs/>
          <w:u w:val="single"/>
        </w:rPr>
        <w:t>________________</w:t>
      </w:r>
    </w:p>
    <w:p w:rsidR="00FF051D" w:rsidRPr="00FF051D" w:rsidRDefault="00FF051D" w:rsidP="00FF051D">
      <w:pPr>
        <w:spacing w:line="360" w:lineRule="auto"/>
        <w:jc w:val="center"/>
        <w:rPr>
          <w:rFonts w:ascii="Times New Roman" w:hAnsi="Times New Roman" w:cs="Times New Roman"/>
          <w:bCs/>
          <w:u w:val="single"/>
        </w:rPr>
      </w:pPr>
    </w:p>
    <w:p w:rsidR="00FF051D" w:rsidRPr="00FF051D" w:rsidRDefault="00FF051D" w:rsidP="00FF051D">
      <w:pPr>
        <w:spacing w:line="360" w:lineRule="auto"/>
        <w:rPr>
          <w:rFonts w:ascii="Times New Roman" w:hAnsi="Times New Roman" w:cs="Times New Roman"/>
          <w:bCs/>
          <w:u w:val="single"/>
        </w:rPr>
      </w:pPr>
      <w:r w:rsidRPr="00FF051D">
        <w:rPr>
          <w:rFonts w:ascii="Times New Roman" w:eastAsiaTheme="minorHAnsi" w:hAnsi="Times New Roman" w:cs="Times New Roman"/>
          <w:bCs/>
          <w:i/>
          <w:u w:val="single"/>
        </w:rPr>
        <w:t>______________________</w:t>
      </w:r>
      <w:r w:rsidRPr="00FF051D">
        <w:rPr>
          <w:rFonts w:ascii="Times New Roman" w:eastAsiaTheme="minorHAnsi" w:hAnsi="Times New Roman" w:cs="Times New Roman"/>
          <w:bCs/>
        </w:rPr>
        <w:t xml:space="preserve"> уведомляет Вас о закрытии разрешения на производство земляных работ  № </w:t>
      </w:r>
      <w:r w:rsidRPr="00FF051D">
        <w:rPr>
          <w:rFonts w:ascii="Times New Roman" w:eastAsiaTheme="minorHAnsi" w:hAnsi="Times New Roman" w:cs="Times New Roman"/>
          <w:bCs/>
          <w:u w:val="single"/>
        </w:rPr>
        <w:t>________________</w:t>
      </w:r>
      <w:r w:rsidRPr="00FF051D">
        <w:rPr>
          <w:rFonts w:ascii="Times New Roman" w:eastAsiaTheme="minorHAnsi" w:hAnsi="Times New Roman" w:cs="Times New Roman"/>
          <w:bCs/>
        </w:rPr>
        <w:t xml:space="preserve">      на выполнение работ     </w:t>
      </w:r>
      <w:r w:rsidRPr="00FF051D">
        <w:rPr>
          <w:rFonts w:ascii="Times New Roman" w:eastAsiaTheme="minorHAnsi" w:hAnsi="Times New Roman" w:cs="Times New Roman"/>
          <w:bCs/>
          <w:u w:val="single"/>
        </w:rPr>
        <w:t>______________</w:t>
      </w:r>
      <w:r w:rsidRPr="00FF051D">
        <w:rPr>
          <w:rFonts w:ascii="Times New Roman" w:eastAsiaTheme="minorHAnsi" w:hAnsi="Times New Roman" w:cs="Times New Roman"/>
          <w:bCs/>
        </w:rPr>
        <w:t xml:space="preserve">  , проведенных по адресу </w:t>
      </w:r>
      <w:r w:rsidRPr="00FF051D">
        <w:rPr>
          <w:rFonts w:ascii="Times New Roman" w:eastAsiaTheme="minorHAnsi" w:hAnsi="Times New Roman" w:cs="Times New Roman"/>
          <w:bCs/>
          <w:u w:val="single"/>
        </w:rPr>
        <w:t>_________________________________________________________________________.</w:t>
      </w:r>
    </w:p>
    <w:p w:rsidR="00FF051D" w:rsidRPr="00FF051D" w:rsidRDefault="00FF051D" w:rsidP="00FF051D">
      <w:pPr>
        <w:pStyle w:val="afffffa"/>
        <w:rPr>
          <w:sz w:val="24"/>
          <w:szCs w:val="24"/>
        </w:rPr>
      </w:pPr>
    </w:p>
    <w:p w:rsidR="00FF051D" w:rsidRPr="00FF051D" w:rsidRDefault="00FF051D" w:rsidP="00FF051D">
      <w:pPr>
        <w:rPr>
          <w:rFonts w:ascii="Times New Roman" w:hAnsi="Times New Roman" w:cs="Times New Roman"/>
        </w:rPr>
      </w:pPr>
      <w:r w:rsidRPr="00FF051D">
        <w:rPr>
          <w:rFonts w:ascii="Times New Roman" w:eastAsiaTheme="minorHAnsi" w:hAnsi="Times New Roman" w:cs="Times New Roman"/>
        </w:rPr>
        <w:t xml:space="preserve">      Особые отметки ________________________________________________________</w:t>
      </w:r>
    </w:p>
    <w:p w:rsidR="00FF051D" w:rsidRPr="00FF051D" w:rsidRDefault="00FF051D" w:rsidP="00FF051D">
      <w:pPr>
        <w:rPr>
          <w:rFonts w:ascii="Times New Roman" w:hAnsi="Times New Roman" w:cs="Times New Roman"/>
        </w:rPr>
      </w:pPr>
      <w:r w:rsidRPr="00FF051D">
        <w:rPr>
          <w:rFonts w:ascii="Times New Roman" w:eastAsiaTheme="minorHAnsi" w:hAnsi="Times New Roman" w:cs="Times New Roman"/>
          <w:bCs/>
          <w:u w:val="single"/>
        </w:rPr>
        <w:t>____________________________________________________________________________</w:t>
      </w:r>
      <w:r w:rsidRPr="00FF051D">
        <w:rPr>
          <w:rFonts w:ascii="Times New Roman" w:eastAsiaTheme="minorHAnsi" w:hAnsi="Times New Roman" w:cs="Times New Roman"/>
        </w:rPr>
        <w:t>.</w:t>
      </w:r>
    </w:p>
    <w:p w:rsidR="00FF051D" w:rsidRPr="00FF051D" w:rsidRDefault="00FF051D" w:rsidP="00FF051D">
      <w:pPr>
        <w:tabs>
          <w:tab w:val="left" w:pos="4820"/>
        </w:tabs>
        <w:ind w:left="4820" w:firstLine="2551"/>
        <w:contextualSpacing/>
        <w:rPr>
          <w:rFonts w:ascii="Times New Roman" w:hAnsi="Times New Roman" w:cs="Times New Roman"/>
        </w:rPr>
      </w:pPr>
    </w:p>
    <w:p w:rsidR="00FF051D" w:rsidRPr="00FF051D" w:rsidRDefault="00FF051D" w:rsidP="00FF051D">
      <w:pPr>
        <w:tabs>
          <w:tab w:val="left" w:pos="4820"/>
        </w:tabs>
        <w:ind w:left="4820" w:firstLine="2551"/>
        <w:contextualSpacing/>
        <w:rPr>
          <w:rFonts w:ascii="Times New Roman" w:hAnsi="Times New Roman" w:cs="Times New Roman"/>
        </w:rPr>
      </w:pPr>
    </w:p>
    <w:tbl>
      <w:tblPr>
        <w:tblW w:w="0" w:type="auto"/>
        <w:tblLook w:val="04A0"/>
      </w:tblPr>
      <w:tblGrid>
        <w:gridCol w:w="5098"/>
        <w:gridCol w:w="4529"/>
      </w:tblGrid>
      <w:tr w:rsidR="00FF051D" w:rsidRPr="00FF051D" w:rsidTr="00FF051D">
        <w:tc>
          <w:tcPr>
            <w:tcW w:w="5098" w:type="dxa"/>
            <w:tcBorders>
              <w:top w:val="nil"/>
              <w:left w:val="nil"/>
              <w:bottom w:val="nil"/>
              <w:right w:val="single" w:sz="4" w:space="0" w:color="auto"/>
            </w:tcBorders>
            <w:hideMark/>
          </w:tcPr>
          <w:p w:rsidR="00FF051D" w:rsidRPr="00FF051D" w:rsidRDefault="00FF051D">
            <w:pPr>
              <w:spacing w:after="160" w:line="254" w:lineRule="auto"/>
              <w:jc w:val="center"/>
              <w:rPr>
                <w:rFonts w:ascii="Times New Roman" w:eastAsia="Times New Roman" w:hAnsi="Times New Roman" w:cs="Times New Roman"/>
                <w:bCs/>
              </w:rPr>
            </w:pPr>
            <w:r w:rsidRPr="00FF051D">
              <w:rPr>
                <w:rFonts w:ascii="Times New Roman" w:hAnsi="Times New Roman" w:cs="Times New Roman"/>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bCs/>
              </w:rPr>
            </w:pPr>
            <w:r w:rsidRPr="00FF051D">
              <w:rPr>
                <w:rFonts w:ascii="Times New Roman" w:hAnsi="Times New Roman" w:cs="Times New Roman"/>
                <w:bCs/>
              </w:rPr>
              <w:t>Сведения о сертификате</w:t>
            </w:r>
          </w:p>
          <w:p w:rsidR="00FF051D" w:rsidRPr="00FF051D" w:rsidRDefault="00FF051D">
            <w:pPr>
              <w:spacing w:line="276" w:lineRule="auto"/>
              <w:jc w:val="center"/>
              <w:rPr>
                <w:rFonts w:ascii="Times New Roman" w:hAnsi="Times New Roman" w:cs="Times New Roman"/>
                <w:bCs/>
                <w:color w:val="auto"/>
              </w:rPr>
            </w:pPr>
            <w:r w:rsidRPr="00FF051D">
              <w:rPr>
                <w:rFonts w:ascii="Times New Roman" w:hAnsi="Times New Roman" w:cs="Times New Roman"/>
                <w:bCs/>
              </w:rPr>
              <w:t>электронной</w:t>
            </w:r>
          </w:p>
          <w:p w:rsidR="00FF051D" w:rsidRPr="00FF051D" w:rsidRDefault="00FF051D">
            <w:pPr>
              <w:spacing w:line="276" w:lineRule="auto"/>
              <w:jc w:val="center"/>
              <w:rPr>
                <w:rFonts w:ascii="Times New Roman" w:eastAsia="Times New Roman" w:hAnsi="Times New Roman" w:cs="Times New Roman"/>
                <w:bCs/>
              </w:rPr>
            </w:pPr>
            <w:r w:rsidRPr="00FF051D">
              <w:rPr>
                <w:rFonts w:ascii="Times New Roman" w:hAnsi="Times New Roman" w:cs="Times New Roman"/>
                <w:bCs/>
              </w:rPr>
              <w:t>подписи</w:t>
            </w:r>
          </w:p>
        </w:tc>
      </w:tr>
    </w:tbl>
    <w:p w:rsidR="00FF051D" w:rsidRPr="00FF051D" w:rsidRDefault="00FF051D" w:rsidP="00FF051D">
      <w:pPr>
        <w:rPr>
          <w:rFonts w:ascii="Times New Roman" w:hAnsi="Times New Roman" w:cs="Times New Roman"/>
        </w:rPr>
        <w:sectPr w:rsidR="00FF051D" w:rsidRPr="00FF051D">
          <w:pgSz w:w="11900" w:h="16840"/>
          <w:pgMar w:top="550" w:right="1230" w:bottom="1128" w:left="1015" w:header="584" w:footer="6" w:gutter="0"/>
          <w:cols w:space="720"/>
        </w:sectPr>
      </w:pPr>
    </w:p>
    <w:p w:rsidR="00FF051D" w:rsidRPr="00FF051D" w:rsidRDefault="00FF051D" w:rsidP="00FF051D">
      <w:pPr>
        <w:pStyle w:val="11"/>
        <w:ind w:firstLine="720"/>
        <w:jc w:val="right"/>
        <w:rPr>
          <w:b/>
          <w:bCs/>
          <w:sz w:val="24"/>
          <w:szCs w:val="24"/>
        </w:rPr>
      </w:pPr>
      <w:r w:rsidRPr="00FF051D">
        <w:rPr>
          <w:rFonts w:eastAsiaTheme="minorEastAsia"/>
          <w:b/>
          <w:bCs/>
          <w:sz w:val="24"/>
          <w:szCs w:val="24"/>
        </w:rPr>
        <w:lastRenderedPageBreak/>
        <w:t>Приложение № 8</w:t>
      </w:r>
    </w:p>
    <w:p w:rsidR="00FF051D" w:rsidRPr="00FF051D" w:rsidRDefault="00FF051D" w:rsidP="00FF051D">
      <w:pPr>
        <w:pStyle w:val="11"/>
        <w:ind w:firstLine="720"/>
        <w:jc w:val="right"/>
        <w:rPr>
          <w:b/>
          <w:sz w:val="24"/>
          <w:szCs w:val="24"/>
        </w:rPr>
      </w:pPr>
      <w:r w:rsidRPr="00FF051D">
        <w:rPr>
          <w:rFonts w:eastAsiaTheme="minorEastAsia"/>
          <w:b/>
          <w:sz w:val="24"/>
          <w:szCs w:val="24"/>
          <w:shd w:val="clear" w:color="auto" w:fill="FFFFFF"/>
        </w:rPr>
        <w:t>к Административному регламенту</w:t>
      </w:r>
    </w:p>
    <w:p w:rsidR="00FF051D" w:rsidRPr="00FF051D" w:rsidRDefault="00FF051D" w:rsidP="00FF051D">
      <w:pPr>
        <w:pStyle w:val="11"/>
        <w:ind w:firstLine="720"/>
        <w:jc w:val="right"/>
        <w:rPr>
          <w:b/>
          <w:sz w:val="24"/>
          <w:szCs w:val="24"/>
        </w:rPr>
      </w:pPr>
      <w:r w:rsidRPr="00FF051D">
        <w:rPr>
          <w:b/>
          <w:sz w:val="24"/>
          <w:szCs w:val="24"/>
        </w:rPr>
        <w:t>предоставления Муниципальной услуги</w:t>
      </w:r>
    </w:p>
    <w:p w:rsidR="00FF051D" w:rsidRPr="00FF051D" w:rsidRDefault="00FF051D" w:rsidP="00FF051D">
      <w:pPr>
        <w:pStyle w:val="11"/>
        <w:spacing w:after="200"/>
        <w:jc w:val="center"/>
        <w:rPr>
          <w:b/>
          <w:bCs/>
        </w:rPr>
      </w:pPr>
    </w:p>
    <w:p w:rsidR="00FF051D" w:rsidRPr="00FF051D" w:rsidRDefault="00FF051D" w:rsidP="00FF051D">
      <w:pPr>
        <w:jc w:val="center"/>
        <w:rPr>
          <w:rFonts w:ascii="Times New Roman" w:hAnsi="Times New Roman" w:cs="Times New Roman"/>
          <w:b/>
        </w:rPr>
      </w:pPr>
      <w:r w:rsidRPr="00FF051D">
        <w:rPr>
          <w:rFonts w:ascii="Times New Roman" w:hAnsi="Times New Roman" w:cs="Times New Roman"/>
          <w:b/>
        </w:rPr>
        <w:t>ОПИСАНИЕ</w:t>
      </w:r>
    </w:p>
    <w:p w:rsidR="00FF051D" w:rsidRPr="00FF051D" w:rsidRDefault="00FF051D" w:rsidP="00FF051D">
      <w:pPr>
        <w:jc w:val="center"/>
        <w:rPr>
          <w:rFonts w:ascii="Times New Roman" w:hAnsi="Times New Roman" w:cs="Times New Roman"/>
          <w:b/>
        </w:rPr>
      </w:pPr>
      <w:r w:rsidRPr="00FF051D">
        <w:rPr>
          <w:rFonts w:ascii="Times New Roman" w:hAnsi="Times New Roman" w:cs="Times New Roman"/>
          <w:b/>
        </w:rPr>
        <w:t>административных действий (процедур)</w:t>
      </w:r>
      <w:r w:rsidRPr="00FF051D">
        <w:rPr>
          <w:rFonts w:ascii="Times New Roman" w:hAnsi="Times New Roman" w:cs="Times New Roman"/>
          <w:b/>
        </w:rPr>
        <w:br/>
        <w:t>в зависимости от варианта предоставления муниципальной услуги</w:t>
      </w:r>
    </w:p>
    <w:p w:rsidR="00FF051D" w:rsidRPr="00FF051D" w:rsidRDefault="00FF051D" w:rsidP="00FF051D">
      <w:pPr>
        <w:jc w:val="center"/>
        <w:rPr>
          <w:rFonts w:ascii="Times New Roman" w:hAnsi="Times New Roman" w:cs="Times New Roman"/>
        </w:rPr>
      </w:pPr>
    </w:p>
    <w:p w:rsidR="00FF051D" w:rsidRPr="00FF051D" w:rsidRDefault="00FF051D" w:rsidP="00FF051D">
      <w:pPr>
        <w:jc w:val="center"/>
        <w:rPr>
          <w:rFonts w:ascii="Times New Roman" w:hAnsi="Times New Roman" w:cs="Times New Roman"/>
        </w:rPr>
      </w:pPr>
      <w:r w:rsidRPr="00FF051D">
        <w:rPr>
          <w:rFonts w:ascii="Times New Roman" w:hAnsi="Times New Roman" w:cs="Times New Roman"/>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FF051D" w:rsidRPr="00FF051D" w:rsidRDefault="00FF051D" w:rsidP="00FF051D">
      <w:pPr>
        <w:jc w:val="center"/>
        <w:rPr>
          <w:rFonts w:ascii="Times New Roman" w:hAnsi="Times New Roman" w:cs="Times New Roman"/>
        </w:rPr>
      </w:pPr>
    </w:p>
    <w:p w:rsidR="00FF051D" w:rsidRPr="00FF051D" w:rsidRDefault="00FF051D" w:rsidP="00FF051D">
      <w:pPr>
        <w:jc w:val="center"/>
        <w:rPr>
          <w:rFonts w:ascii="Times New Roman" w:hAnsi="Times New Roman" w:cs="Times New Roman"/>
        </w:rPr>
      </w:pPr>
    </w:p>
    <w:tbl>
      <w:tblPr>
        <w:tblW w:w="15555" w:type="dxa"/>
        <w:tblLayout w:type="fixed"/>
        <w:tblLook w:val="04A0"/>
      </w:tblPr>
      <w:tblGrid>
        <w:gridCol w:w="2092"/>
        <w:gridCol w:w="3296"/>
        <w:gridCol w:w="1664"/>
        <w:gridCol w:w="1701"/>
        <w:gridCol w:w="1872"/>
        <w:gridCol w:w="1983"/>
        <w:gridCol w:w="2947"/>
      </w:tblGrid>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Критерии принятия решения</w:t>
            </w:r>
          </w:p>
        </w:tc>
        <w:tc>
          <w:tcPr>
            <w:tcW w:w="2948"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Результат административного действия, способ фиксации</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6</w:t>
            </w:r>
          </w:p>
        </w:tc>
        <w:tc>
          <w:tcPr>
            <w:tcW w:w="2948"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7</w:t>
            </w: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rsidP="00FF051D">
            <w:pPr>
              <w:pStyle w:val="af0"/>
              <w:widowControl w:val="0"/>
              <w:numPr>
                <w:ilvl w:val="0"/>
                <w:numId w:val="7"/>
              </w:numPr>
              <w:autoSpaceDE w:val="0"/>
              <w:autoSpaceDN w:val="0"/>
              <w:adjustRightInd w:val="0"/>
              <w:spacing w:line="276" w:lineRule="auto"/>
              <w:ind w:left="29" w:firstLine="0"/>
              <w:jc w:val="center"/>
              <w:rPr>
                <w:sz w:val="20"/>
                <w:szCs w:val="20"/>
              </w:rPr>
            </w:pPr>
            <w:r w:rsidRPr="00FF051D">
              <w:rPr>
                <w:sz w:val="20"/>
                <w:szCs w:val="20"/>
              </w:rPr>
              <w:t>Прием запроса и документов и (или) информации,</w:t>
            </w:r>
          </w:p>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необходимых для предоставления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До 1 рабочих дня (в общий срок предоставления муниципальной услуги не включается)</w:t>
            </w:r>
          </w:p>
          <w:p w:rsidR="00FF051D" w:rsidRPr="00FF051D" w:rsidRDefault="00FF051D">
            <w:pPr>
              <w:spacing w:line="276" w:lineRule="auto"/>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FF051D" w:rsidRPr="00FF051D" w:rsidRDefault="00FF051D">
            <w:pPr>
              <w:spacing w:line="276" w:lineRule="auto"/>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w:t>
            </w:r>
          </w:p>
          <w:p w:rsidR="00FF051D" w:rsidRPr="00FF051D" w:rsidRDefault="00FF051D">
            <w:pPr>
              <w:spacing w:line="276" w:lineRule="auto"/>
              <w:jc w:val="center"/>
              <w:rPr>
                <w:rFonts w:ascii="Times New Roman" w:hAnsi="Times New Roman" w:cs="Times New Roman"/>
                <w:color w:val="auto"/>
                <w:sz w:val="20"/>
                <w:szCs w:val="20"/>
              </w:rPr>
            </w:pPr>
            <w:r w:rsidRPr="00FF051D">
              <w:rPr>
                <w:rFonts w:ascii="Times New Roman" w:hAnsi="Times New Roman" w:cs="Times New Roman"/>
                <w:sz w:val="20"/>
                <w:szCs w:val="20"/>
              </w:rPr>
              <w:t>МФЦ (при наличии соглашения о взаимодействии)/</w:t>
            </w:r>
          </w:p>
          <w:p w:rsidR="00FF051D" w:rsidRPr="00FF051D" w:rsidRDefault="00FF051D">
            <w:pPr>
              <w:spacing w:line="276" w:lineRule="auto"/>
              <w:jc w:val="center"/>
              <w:rPr>
                <w:rFonts w:ascii="Times New Roman" w:hAnsi="Times New Roman" w:cs="Times New Roman"/>
                <w:sz w:val="20"/>
                <w:szCs w:val="20"/>
              </w:rPr>
            </w:pPr>
            <w:r w:rsidRPr="00FF051D">
              <w:rPr>
                <w:rFonts w:ascii="Times New Roman" w:hAnsi="Times New Roman" w:cs="Times New Roman"/>
                <w:sz w:val="20"/>
                <w:szCs w:val="20"/>
              </w:rPr>
              <w:t>ЕПГУ</w:t>
            </w:r>
          </w:p>
          <w:p w:rsidR="00FF051D" w:rsidRPr="00FF051D" w:rsidRDefault="00FF051D">
            <w:pPr>
              <w:spacing w:line="276" w:lineRule="auto"/>
              <w:rPr>
                <w:rFonts w:ascii="Times New Roman" w:hAnsi="Times New Roman" w:cs="Times New Roman"/>
                <w:sz w:val="20"/>
                <w:szCs w:val="20"/>
              </w:rPr>
            </w:pPr>
          </w:p>
          <w:p w:rsidR="00FF051D" w:rsidRPr="00FF051D" w:rsidRDefault="00FF051D">
            <w:pPr>
              <w:spacing w:line="276" w:lineRule="auto"/>
              <w:rPr>
                <w:rFonts w:ascii="Times New Roman" w:eastAsia="Times New Roman" w:hAnsi="Times New Roman" w:cs="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2948"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FF051D" w:rsidRPr="00FF051D" w:rsidRDefault="00FF051D">
            <w:pPr>
              <w:spacing w:line="276" w:lineRule="auto"/>
              <w:rPr>
                <w:rFonts w:ascii="Times New Roman" w:hAnsi="Times New Roman" w:cs="Times New Roman"/>
                <w:color w:val="auto"/>
                <w:sz w:val="20"/>
                <w:szCs w:val="20"/>
              </w:rPr>
            </w:pPr>
          </w:p>
          <w:p w:rsidR="00FF051D" w:rsidRPr="00FF051D" w:rsidRDefault="00FF051D">
            <w:pPr>
              <w:spacing w:line="276" w:lineRule="auto"/>
              <w:rPr>
                <w:rFonts w:ascii="Times New Roman" w:hAnsi="Times New Roman" w:cs="Times New Roman"/>
                <w:sz w:val="20"/>
                <w:szCs w:val="20"/>
              </w:rPr>
            </w:pPr>
            <w:r w:rsidRPr="00FF051D">
              <w:rPr>
                <w:rFonts w:ascii="Times New Roman" w:hAnsi="Times New Roman" w:cs="Times New Roman"/>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w:t>
            </w:r>
            <w:r w:rsidRPr="00FF051D">
              <w:rPr>
                <w:rFonts w:ascii="Times New Roman" w:hAnsi="Times New Roman" w:cs="Times New Roman"/>
                <w:sz w:val="20"/>
                <w:szCs w:val="20"/>
              </w:rPr>
              <w:lastRenderedPageBreak/>
              <w:t>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FF051D" w:rsidRPr="00FF051D" w:rsidRDefault="00FF051D">
            <w:pPr>
              <w:spacing w:line="276" w:lineRule="auto"/>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w:t>
            </w:r>
            <w:r w:rsidRPr="00FF051D">
              <w:rPr>
                <w:rFonts w:ascii="Times New Roman" w:hAnsi="Times New Roman" w:cs="Times New Roman"/>
                <w:sz w:val="20"/>
                <w:szCs w:val="20"/>
              </w:rPr>
              <w:lastRenderedPageBreak/>
              <w:t xml:space="preserve">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rsidP="00FF051D">
            <w:pPr>
              <w:pStyle w:val="af0"/>
              <w:widowControl w:val="0"/>
              <w:numPr>
                <w:ilvl w:val="0"/>
                <w:numId w:val="7"/>
              </w:numPr>
              <w:autoSpaceDE w:val="0"/>
              <w:autoSpaceDN w:val="0"/>
              <w:adjustRightInd w:val="0"/>
              <w:spacing w:line="276" w:lineRule="auto"/>
              <w:jc w:val="center"/>
              <w:rPr>
                <w:sz w:val="20"/>
                <w:szCs w:val="20"/>
                <w:lang w:bidi="ru-RU"/>
              </w:rPr>
            </w:pPr>
            <w:r w:rsidRPr="00FF051D">
              <w:rPr>
                <w:sz w:val="20"/>
                <w:szCs w:val="20"/>
              </w:rPr>
              <w:t>Межведомственное информационное взаимодействие</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0"/>
              <w:rPr>
                <w:sz w:val="20"/>
                <w:szCs w:val="20"/>
                <w:lang w:bidi="ru-RU"/>
              </w:rPr>
            </w:pPr>
            <w:r w:rsidRPr="00FF051D">
              <w:rPr>
                <w:sz w:val="20"/>
                <w:szCs w:val="20"/>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34"/>
              <w:rPr>
                <w:sz w:val="20"/>
                <w:szCs w:val="20"/>
                <w:lang w:bidi="ru-RU"/>
              </w:rPr>
            </w:pPr>
            <w:r w:rsidRPr="00FF051D">
              <w:rPr>
                <w:sz w:val="20"/>
                <w:szCs w:val="20"/>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34"/>
              <w:rPr>
                <w:sz w:val="20"/>
                <w:szCs w:val="20"/>
                <w:lang w:bidi="ru-RU"/>
              </w:rPr>
            </w:pPr>
            <w:r w:rsidRPr="00FF051D">
              <w:rPr>
                <w:sz w:val="20"/>
                <w:szCs w:val="20"/>
              </w:rPr>
              <w:t>До 5 рабочих дней</w:t>
            </w:r>
          </w:p>
        </w:tc>
        <w:tc>
          <w:tcPr>
            <w:tcW w:w="1701" w:type="dxa"/>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w:t>
            </w:r>
          </w:p>
          <w:p w:rsidR="00FF051D" w:rsidRPr="00FF051D" w:rsidRDefault="00FF051D">
            <w:pPr>
              <w:pStyle w:val="af0"/>
              <w:spacing w:line="276" w:lineRule="auto"/>
              <w:ind w:left="34"/>
              <w:rPr>
                <w:sz w:val="20"/>
                <w:szCs w:val="20"/>
                <w:lang w:bidi="ru-RU"/>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34"/>
              <w:rPr>
                <w:sz w:val="20"/>
                <w:szCs w:val="20"/>
                <w:lang w:bidi="ru-RU"/>
              </w:rPr>
            </w:pPr>
            <w:r w:rsidRPr="00FF051D">
              <w:rPr>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34"/>
              <w:rPr>
                <w:sz w:val="20"/>
                <w:szCs w:val="20"/>
                <w:lang w:bidi="ru-RU"/>
              </w:rPr>
            </w:pPr>
            <w:r w:rsidRPr="00FF051D">
              <w:rPr>
                <w:sz w:val="20"/>
                <w:szCs w:val="20"/>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34"/>
              <w:rPr>
                <w:sz w:val="20"/>
                <w:szCs w:val="20"/>
                <w:lang w:bidi="ru-RU"/>
              </w:rPr>
            </w:pPr>
            <w:r w:rsidRPr="00FF051D">
              <w:rPr>
                <w:sz w:val="20"/>
                <w:szCs w:val="20"/>
              </w:rPr>
              <w:t>Получение документов (сведений), необходимых для предоставления гмуниципальной услуги с использованием СМЭВ</w:t>
            </w: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t>3. Принятие решения о предоставлении (об отказе в предоставлении)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Получение документов (сведений), </w:t>
            </w:r>
            <w:r w:rsidRPr="00FF051D">
              <w:rPr>
                <w:rFonts w:ascii="Times New Roman" w:hAnsi="Times New Roman" w:cs="Times New Roman"/>
                <w:sz w:val="20"/>
                <w:szCs w:val="20"/>
              </w:rPr>
              <w:lastRenderedPageBreak/>
              <w:t>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Рассмотрение документов и сведений</w:t>
            </w:r>
          </w:p>
          <w:p w:rsidR="00FF051D" w:rsidRPr="00FF051D" w:rsidRDefault="00FF051D">
            <w:pPr>
              <w:spacing w:line="276" w:lineRule="auto"/>
              <w:rPr>
                <w:rFonts w:ascii="Times New Roman" w:eastAsia="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До 5 рабочих дней</w:t>
            </w:r>
          </w:p>
          <w:p w:rsidR="00FF051D" w:rsidRPr="00FF051D" w:rsidRDefault="00FF051D">
            <w:pPr>
              <w:spacing w:line="276" w:lineRule="auto"/>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Уполномоченное должностное лицо органа, </w:t>
            </w:r>
            <w:r w:rsidRPr="00FF051D">
              <w:rPr>
                <w:rFonts w:ascii="Times New Roman" w:hAnsi="Times New Roman" w:cs="Times New Roman"/>
                <w:sz w:val="20"/>
                <w:szCs w:val="20"/>
              </w:rPr>
              <w:lastRenderedPageBreak/>
              <w:t>ответственное за предоставление муниципальной услуги</w:t>
            </w:r>
          </w:p>
          <w:p w:rsidR="00FF051D" w:rsidRPr="00FF051D" w:rsidRDefault="00FF051D">
            <w:pPr>
              <w:spacing w:line="276" w:lineRule="auto"/>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r>
      <w:tr w:rsidR="00FF051D" w:rsidRPr="00FF051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4. Предоставление результата муниципальной услуги </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w:t>
            </w:r>
          </w:p>
          <w:p w:rsidR="00FF051D" w:rsidRPr="00FF051D" w:rsidRDefault="00FF051D">
            <w:pPr>
              <w:spacing w:line="276" w:lineRule="auto"/>
              <w:rPr>
                <w:rFonts w:ascii="Times New Roman" w:eastAsia="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2948" w:type="dxa"/>
            <w:tcBorders>
              <w:top w:val="single" w:sz="4" w:space="0" w:color="auto"/>
              <w:left w:val="single" w:sz="4" w:space="0" w:color="auto"/>
              <w:bottom w:val="single" w:sz="4" w:space="0" w:color="auto"/>
              <w:right w:val="single" w:sz="4" w:space="0" w:color="auto"/>
            </w:tcBorders>
          </w:tcPr>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Предоставление сведений о результате муниципальной услуги в личный кабинет на ЕПГУ/в бумажном виде</w:t>
            </w:r>
          </w:p>
          <w:p w:rsidR="00FF051D" w:rsidRPr="00FF051D" w:rsidRDefault="00FF051D">
            <w:pPr>
              <w:spacing w:line="276" w:lineRule="auto"/>
              <w:rPr>
                <w:rFonts w:ascii="Times New Roman" w:hAnsi="Times New Roman" w:cs="Times New Roman"/>
                <w:color w:val="auto"/>
                <w:sz w:val="20"/>
                <w:szCs w:val="20"/>
              </w:rPr>
            </w:pPr>
          </w:p>
          <w:p w:rsidR="00FF051D" w:rsidRPr="00FF051D" w:rsidRDefault="00FF051D">
            <w:pPr>
              <w:spacing w:line="276" w:lineRule="auto"/>
              <w:rPr>
                <w:rFonts w:ascii="Times New Roman" w:eastAsia="Times New Roman" w:hAnsi="Times New Roman" w:cs="Times New Roman"/>
                <w:sz w:val="20"/>
                <w:szCs w:val="20"/>
              </w:rPr>
            </w:pPr>
            <w:r w:rsidRPr="00FF051D">
              <w:rPr>
                <w:rFonts w:ascii="Times New Roman" w:hAnsi="Times New Roman" w:cs="Times New Roman"/>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FF051D" w:rsidRDefault="00FF051D" w:rsidP="00FF051D">
      <w:pPr>
        <w:jc w:val="center"/>
        <w:rPr>
          <w:rFonts w:ascii="Times New Roman" w:eastAsia="Times New Roman" w:hAnsi="Times New Roman" w:cs="Times New Roman"/>
        </w:rPr>
      </w:pPr>
    </w:p>
    <w:p w:rsidR="00FF051D" w:rsidRPr="00FF051D" w:rsidRDefault="00FF051D" w:rsidP="00FF051D">
      <w:pPr>
        <w:jc w:val="center"/>
        <w:rPr>
          <w:rFonts w:ascii="Times New Roman" w:hAnsi="Times New Roman" w:cs="Times New Roman"/>
          <w:color w:val="auto"/>
          <w:lang w:bidi="ar-SA"/>
        </w:rPr>
      </w:pPr>
    </w:p>
    <w:p w:rsidR="00FF051D" w:rsidRPr="00FF051D" w:rsidRDefault="00FF051D" w:rsidP="00FF051D">
      <w:pPr>
        <w:jc w:val="center"/>
        <w:rPr>
          <w:rFonts w:ascii="Times New Roman" w:hAnsi="Times New Roman" w:cs="Times New Roman"/>
        </w:rPr>
      </w:pPr>
      <w:r w:rsidRPr="00FF051D">
        <w:rPr>
          <w:rFonts w:ascii="Times New Roman" w:hAnsi="Times New Roman" w:cs="Times New Roman"/>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FF051D" w:rsidRPr="00FF051D" w:rsidRDefault="00FF051D" w:rsidP="00FF051D">
      <w:pPr>
        <w:jc w:val="center"/>
        <w:rPr>
          <w:rFonts w:ascii="Times New Roman" w:hAnsi="Times New Roman" w:cs="Times New Roman"/>
        </w:rPr>
      </w:pPr>
    </w:p>
    <w:tbl>
      <w:tblPr>
        <w:tblStyle w:val="afffffff"/>
        <w:tblW w:w="15555" w:type="dxa"/>
        <w:tblLayout w:type="fixed"/>
        <w:tblLook w:val="04A0"/>
      </w:tblPr>
      <w:tblGrid>
        <w:gridCol w:w="2091"/>
        <w:gridCol w:w="3296"/>
        <w:gridCol w:w="1664"/>
        <w:gridCol w:w="1701"/>
        <w:gridCol w:w="1872"/>
        <w:gridCol w:w="1919"/>
        <w:gridCol w:w="3012"/>
      </w:tblGrid>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Основание для </w:t>
            </w:r>
            <w:r w:rsidRPr="00FF051D">
              <w:rPr>
                <w:rFonts w:ascii="Times New Roman" w:hAnsi="Times New Roman" w:cs="Times New Roman"/>
                <w:sz w:val="20"/>
                <w:szCs w:val="20"/>
              </w:rPr>
              <w:lastRenderedPageBreak/>
              <w:t>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Содержание административных </w:t>
            </w:r>
            <w:r w:rsidRPr="00FF051D">
              <w:rPr>
                <w:rFonts w:ascii="Times New Roman" w:hAnsi="Times New Roman" w:cs="Times New Roman"/>
                <w:sz w:val="20"/>
                <w:szCs w:val="20"/>
              </w:rPr>
              <w:lastRenderedPageBreak/>
              <w:t>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Срок </w:t>
            </w:r>
            <w:r w:rsidRPr="00FF051D">
              <w:rPr>
                <w:rFonts w:ascii="Times New Roman" w:hAnsi="Times New Roman" w:cs="Times New Roman"/>
                <w:sz w:val="20"/>
                <w:szCs w:val="20"/>
              </w:rPr>
              <w:lastRenderedPageBreak/>
              <w:t>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Должностное </w:t>
            </w:r>
            <w:r w:rsidRPr="00FF051D">
              <w:rPr>
                <w:rFonts w:ascii="Times New Roman" w:hAnsi="Times New Roman" w:cs="Times New Roman"/>
                <w:sz w:val="20"/>
                <w:szCs w:val="20"/>
              </w:rPr>
              <w:lastRenderedPageBreak/>
              <w:t>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Место выполнения </w:t>
            </w:r>
            <w:r w:rsidRPr="00FF051D">
              <w:rPr>
                <w:rFonts w:ascii="Times New Roman" w:hAnsi="Times New Roman" w:cs="Times New Roman"/>
                <w:sz w:val="20"/>
                <w:szCs w:val="20"/>
              </w:rPr>
              <w:lastRenderedPageBreak/>
              <w:t>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Критерии принятия </w:t>
            </w:r>
            <w:r w:rsidRPr="00FF051D">
              <w:rPr>
                <w:rFonts w:ascii="Times New Roman" w:hAnsi="Times New Roman" w:cs="Times New Roman"/>
                <w:sz w:val="20"/>
                <w:szCs w:val="20"/>
              </w:rPr>
              <w:lastRenderedPageBreak/>
              <w:t>решения</w:t>
            </w:r>
          </w:p>
        </w:tc>
        <w:tc>
          <w:tcPr>
            <w:tcW w:w="301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Результат административного </w:t>
            </w:r>
            <w:r w:rsidRPr="00FF051D">
              <w:rPr>
                <w:rFonts w:ascii="Times New Roman" w:hAnsi="Times New Roman" w:cs="Times New Roman"/>
                <w:sz w:val="20"/>
                <w:szCs w:val="20"/>
              </w:rPr>
              <w:lastRenderedPageBreak/>
              <w:t>действия, способ фиксации</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7</w:t>
            </w: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rsidP="00FF051D">
            <w:pPr>
              <w:pStyle w:val="af0"/>
              <w:widowControl w:val="0"/>
              <w:numPr>
                <w:ilvl w:val="0"/>
                <w:numId w:val="8"/>
              </w:numPr>
              <w:autoSpaceDE w:val="0"/>
              <w:autoSpaceDN w:val="0"/>
              <w:adjustRightInd w:val="0"/>
              <w:jc w:val="center"/>
              <w:rPr>
                <w:sz w:val="20"/>
                <w:szCs w:val="20"/>
              </w:rPr>
            </w:pPr>
            <w:r w:rsidRPr="00FF051D">
              <w:rPr>
                <w:sz w:val="20"/>
                <w:szCs w:val="20"/>
              </w:rPr>
              <w:t>Прием запроса и документов и (или) информации,</w:t>
            </w:r>
          </w:p>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необходимых для предоставления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1 рабочих дня (в общий срок предоставления муниципальной услуги не включается)</w:t>
            </w:r>
          </w:p>
          <w:p w:rsidR="00FF051D" w:rsidRPr="00FF051D" w:rsidRDefault="00FF051D">
            <w:pP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FF051D" w:rsidRPr="00FF051D" w:rsidRDefault="00FF051D">
            <w:pPr>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w:t>
            </w:r>
          </w:p>
          <w:p w:rsidR="00FF051D" w:rsidRPr="00FF051D" w:rsidRDefault="00FF051D">
            <w:pPr>
              <w:jc w:val="center"/>
              <w:rPr>
                <w:rFonts w:ascii="Times New Roman" w:hAnsi="Times New Roman" w:cs="Times New Roman"/>
                <w:color w:val="auto"/>
                <w:sz w:val="20"/>
                <w:szCs w:val="20"/>
              </w:rPr>
            </w:pPr>
            <w:r w:rsidRPr="00FF051D">
              <w:rPr>
                <w:rFonts w:ascii="Times New Roman" w:hAnsi="Times New Roman" w:cs="Times New Roman"/>
                <w:sz w:val="20"/>
                <w:szCs w:val="20"/>
              </w:rPr>
              <w:t>МФЦ (при наличии  соглашения о взаимодействии)/</w:t>
            </w:r>
          </w:p>
          <w:p w:rsidR="00FF051D" w:rsidRPr="00FF051D" w:rsidRDefault="00FF051D">
            <w:pPr>
              <w:jc w:val="center"/>
              <w:rPr>
                <w:rFonts w:ascii="Times New Roman" w:hAnsi="Times New Roman" w:cs="Times New Roman"/>
                <w:sz w:val="20"/>
                <w:szCs w:val="20"/>
              </w:rPr>
            </w:pPr>
            <w:r w:rsidRPr="00FF051D">
              <w:rPr>
                <w:rFonts w:ascii="Times New Roman" w:hAnsi="Times New Roman" w:cs="Times New Roman"/>
                <w:sz w:val="20"/>
                <w:szCs w:val="20"/>
              </w:rPr>
              <w:t>ЕПГУ</w:t>
            </w:r>
          </w:p>
          <w:p w:rsidR="00FF051D" w:rsidRPr="00FF051D" w:rsidRDefault="00FF051D">
            <w:pPr>
              <w:rPr>
                <w:rFonts w:ascii="Times New Roman" w:hAnsi="Times New Roman" w:cs="Times New Roman"/>
                <w:sz w:val="20"/>
                <w:szCs w:val="20"/>
              </w:rPr>
            </w:pPr>
          </w:p>
          <w:p w:rsidR="00FF051D" w:rsidRPr="00FF051D" w:rsidRDefault="00FF051D">
            <w:pPr>
              <w:rPr>
                <w:rFonts w:ascii="Times New Roman" w:eastAsia="Times New Roman" w:hAnsi="Times New Roman" w:cs="Times New Roman"/>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FF051D" w:rsidRPr="00FF051D" w:rsidRDefault="00FF051D">
            <w:pPr>
              <w:rPr>
                <w:rFonts w:ascii="Times New Roman" w:hAnsi="Times New Roman" w:cs="Times New Roman"/>
                <w:color w:val="auto"/>
                <w:sz w:val="20"/>
                <w:szCs w:val="20"/>
              </w:rPr>
            </w:pPr>
            <w:r w:rsidRPr="00FF051D">
              <w:rPr>
                <w:rFonts w:ascii="Times New Roman" w:hAnsi="Times New Roman" w:cs="Times New Roman"/>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2. Принятие решения о предоставлении (об отказе в предоставлении)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Получение документов (сведений), необходимых для </w:t>
            </w:r>
            <w:r w:rsidRPr="00FF051D">
              <w:rPr>
                <w:rFonts w:ascii="Times New Roman" w:hAnsi="Times New Roman" w:cs="Times New Roman"/>
                <w:sz w:val="20"/>
                <w:szCs w:val="20"/>
              </w:rPr>
              <w:lastRenderedPageBreak/>
              <w:t>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Рассмотрение документов и сведений, указанных в пункте 22 Административного регламента</w:t>
            </w:r>
          </w:p>
          <w:p w:rsidR="00FF051D" w:rsidRPr="00FF051D" w:rsidRDefault="00FF051D">
            <w:pPr>
              <w:rPr>
                <w:rFonts w:ascii="Times New Roman" w:eastAsia="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3 рабочих дней</w:t>
            </w:r>
          </w:p>
          <w:p w:rsidR="00FF051D" w:rsidRPr="00FF051D" w:rsidRDefault="00FF051D">
            <w:pP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Уполномоченное должностное лицо органа, ответственное за </w:t>
            </w:r>
            <w:r w:rsidRPr="00FF051D">
              <w:rPr>
                <w:rFonts w:ascii="Times New Roman" w:hAnsi="Times New Roman" w:cs="Times New Roman"/>
                <w:sz w:val="20"/>
                <w:szCs w:val="20"/>
              </w:rPr>
              <w:lastRenderedPageBreak/>
              <w:t>предоставление муниципальной услуги</w:t>
            </w:r>
          </w:p>
          <w:p w:rsidR="00FF051D" w:rsidRPr="00FF051D" w:rsidRDefault="00FF051D">
            <w:pPr>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r>
      <w:tr w:rsidR="00FF051D" w:rsidRPr="00FF051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3. Предоставление результата муниципальной услуги </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w:t>
            </w:r>
          </w:p>
          <w:p w:rsidR="00FF051D" w:rsidRPr="00FF051D" w:rsidRDefault="00FF051D">
            <w:pPr>
              <w:rPr>
                <w:rFonts w:ascii="Times New Roman" w:eastAsia="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Предоставление сведений о результате муниципальной услуги в личный кабинет на ЕПГУ/в бумажном виде</w:t>
            </w:r>
          </w:p>
          <w:p w:rsidR="00FF051D" w:rsidRPr="00FF051D" w:rsidRDefault="00FF051D">
            <w:pPr>
              <w:rPr>
                <w:rFonts w:ascii="Times New Roman" w:hAnsi="Times New Roman" w:cs="Times New Roman"/>
                <w:color w:val="auto"/>
                <w:sz w:val="20"/>
                <w:szCs w:val="20"/>
              </w:rPr>
            </w:pPr>
          </w:p>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FF051D" w:rsidRDefault="00FF051D" w:rsidP="00FF051D">
      <w:pPr>
        <w:jc w:val="center"/>
        <w:rPr>
          <w:rFonts w:ascii="Times New Roman" w:eastAsia="Times New Roman" w:hAnsi="Times New Roman" w:cs="Times New Roman"/>
          <w:highlight w:val="yellow"/>
        </w:rPr>
      </w:pPr>
    </w:p>
    <w:p w:rsidR="00FF051D" w:rsidRPr="00FF051D" w:rsidRDefault="00FF051D" w:rsidP="00FF051D">
      <w:pPr>
        <w:jc w:val="center"/>
        <w:rPr>
          <w:rFonts w:ascii="Times New Roman" w:hAnsi="Times New Roman" w:cs="Times New Roman"/>
          <w:color w:val="auto"/>
          <w:lang w:bidi="ar-SA"/>
        </w:rPr>
      </w:pPr>
    </w:p>
    <w:p w:rsidR="00FF051D" w:rsidRPr="00FF051D" w:rsidRDefault="00FF051D" w:rsidP="00FF051D">
      <w:pPr>
        <w:jc w:val="center"/>
        <w:rPr>
          <w:rFonts w:ascii="Times New Roman" w:hAnsi="Times New Roman" w:cs="Times New Roman"/>
        </w:rPr>
      </w:pPr>
      <w:r w:rsidRPr="00FF051D">
        <w:rPr>
          <w:rFonts w:ascii="Times New Roman" w:hAnsi="Times New Roman" w:cs="Times New Roman"/>
        </w:rPr>
        <w:t>Вариант предоставления муниципальной услуги в соответствии с пунктом 12.3. Административного регламента («</w:t>
      </w:r>
      <w:r w:rsidRPr="00FF051D">
        <w:rPr>
          <w:rFonts w:ascii="Times New Roman" w:hAnsi="Times New Roman" w:cs="Times New Roman"/>
          <w:color w:val="000000" w:themeColor="text1"/>
        </w:rPr>
        <w:t>Продление разрешения на право производства земляных работ</w:t>
      </w:r>
      <w:r w:rsidRPr="00FF051D">
        <w:rPr>
          <w:rFonts w:ascii="Times New Roman" w:hAnsi="Times New Roman" w:cs="Times New Roman"/>
        </w:rPr>
        <w:t>»)</w:t>
      </w:r>
    </w:p>
    <w:p w:rsidR="00FF051D" w:rsidRPr="00FF051D" w:rsidRDefault="00FF051D" w:rsidP="00FF051D">
      <w:pPr>
        <w:jc w:val="center"/>
        <w:rPr>
          <w:rFonts w:ascii="Times New Roman" w:hAnsi="Times New Roman" w:cs="Times New Roman"/>
          <w:highlight w:val="yellow"/>
        </w:rPr>
      </w:pPr>
    </w:p>
    <w:tbl>
      <w:tblPr>
        <w:tblStyle w:val="afffffff"/>
        <w:tblW w:w="15555" w:type="dxa"/>
        <w:tblLayout w:type="fixed"/>
        <w:tblLook w:val="04A0"/>
      </w:tblPr>
      <w:tblGrid>
        <w:gridCol w:w="2091"/>
        <w:gridCol w:w="3296"/>
        <w:gridCol w:w="1664"/>
        <w:gridCol w:w="1701"/>
        <w:gridCol w:w="1872"/>
        <w:gridCol w:w="1919"/>
        <w:gridCol w:w="3012"/>
      </w:tblGrid>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Должностное лицо, ответственное за выполнение административн</w:t>
            </w:r>
            <w:r w:rsidRPr="00FF051D">
              <w:rPr>
                <w:rFonts w:ascii="Times New Roman" w:hAnsi="Times New Roman" w:cs="Times New Roman"/>
                <w:sz w:val="20"/>
                <w:szCs w:val="20"/>
              </w:rPr>
              <w:lastRenderedPageBreak/>
              <w:t>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Место выполнения административного действия/ используемая информационная </w:t>
            </w:r>
            <w:r w:rsidRPr="00FF051D">
              <w:rPr>
                <w:rFonts w:ascii="Times New Roman" w:hAnsi="Times New Roman" w:cs="Times New Roman"/>
                <w:sz w:val="20"/>
                <w:szCs w:val="20"/>
              </w:rPr>
              <w:lastRenderedPageBreak/>
              <w:t>система</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Результат административного действия, способ фиксации</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7</w:t>
            </w: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rsidP="00FF051D">
            <w:pPr>
              <w:pStyle w:val="af0"/>
              <w:widowControl w:val="0"/>
              <w:numPr>
                <w:ilvl w:val="0"/>
                <w:numId w:val="9"/>
              </w:numPr>
              <w:autoSpaceDE w:val="0"/>
              <w:autoSpaceDN w:val="0"/>
              <w:adjustRightInd w:val="0"/>
              <w:jc w:val="center"/>
              <w:rPr>
                <w:sz w:val="20"/>
                <w:szCs w:val="20"/>
              </w:rPr>
            </w:pPr>
            <w:r w:rsidRPr="00FF051D">
              <w:rPr>
                <w:sz w:val="20"/>
                <w:szCs w:val="20"/>
              </w:rPr>
              <w:t>Прием запроса и документов и (или) информации,</w:t>
            </w:r>
          </w:p>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необходимых для предоставления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1 рабочих дня (в общий срок предоставления муниципальной услуги не включается)</w:t>
            </w:r>
          </w:p>
          <w:p w:rsidR="00FF051D" w:rsidRPr="00FF051D" w:rsidRDefault="00FF051D">
            <w:pP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FF051D" w:rsidRPr="00FF051D" w:rsidRDefault="00FF051D">
            <w:pPr>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w:t>
            </w:r>
          </w:p>
          <w:p w:rsidR="00FF051D" w:rsidRPr="00FF051D" w:rsidRDefault="00FF051D">
            <w:pPr>
              <w:jc w:val="center"/>
              <w:rPr>
                <w:rFonts w:ascii="Times New Roman" w:hAnsi="Times New Roman" w:cs="Times New Roman"/>
                <w:color w:val="auto"/>
                <w:sz w:val="20"/>
                <w:szCs w:val="20"/>
              </w:rPr>
            </w:pPr>
            <w:r w:rsidRPr="00FF051D">
              <w:rPr>
                <w:rFonts w:ascii="Times New Roman" w:hAnsi="Times New Roman" w:cs="Times New Roman"/>
                <w:sz w:val="20"/>
                <w:szCs w:val="20"/>
              </w:rPr>
              <w:t>МФЦ (при наличии  соглашения о взаимодействии)/</w:t>
            </w:r>
          </w:p>
          <w:p w:rsidR="00FF051D" w:rsidRPr="00FF051D" w:rsidRDefault="00FF051D">
            <w:pPr>
              <w:jc w:val="center"/>
              <w:rPr>
                <w:rFonts w:ascii="Times New Roman" w:hAnsi="Times New Roman" w:cs="Times New Roman"/>
                <w:sz w:val="20"/>
                <w:szCs w:val="20"/>
              </w:rPr>
            </w:pPr>
            <w:r w:rsidRPr="00FF051D">
              <w:rPr>
                <w:rFonts w:ascii="Times New Roman" w:hAnsi="Times New Roman" w:cs="Times New Roman"/>
                <w:sz w:val="20"/>
                <w:szCs w:val="20"/>
              </w:rPr>
              <w:t>ЕПГУ</w:t>
            </w:r>
          </w:p>
          <w:p w:rsidR="00FF051D" w:rsidRPr="00FF051D" w:rsidRDefault="00FF051D">
            <w:pPr>
              <w:rPr>
                <w:rFonts w:ascii="Times New Roman" w:hAnsi="Times New Roman" w:cs="Times New Roman"/>
                <w:sz w:val="20"/>
                <w:szCs w:val="20"/>
              </w:rPr>
            </w:pPr>
          </w:p>
          <w:p w:rsidR="00FF051D" w:rsidRPr="00FF051D" w:rsidRDefault="00FF051D">
            <w:pPr>
              <w:rPr>
                <w:rFonts w:ascii="Times New Roman" w:eastAsia="Times New Roman" w:hAnsi="Times New Roman" w:cs="Times New Roman"/>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FF051D" w:rsidRPr="00FF051D" w:rsidRDefault="00FF051D">
            <w:pPr>
              <w:rPr>
                <w:rFonts w:ascii="Times New Roman" w:hAnsi="Times New Roman" w:cs="Times New Roman"/>
                <w:color w:val="auto"/>
                <w:sz w:val="20"/>
                <w:szCs w:val="20"/>
              </w:rPr>
            </w:pPr>
          </w:p>
          <w:p w:rsidR="00FF051D" w:rsidRPr="00FF051D" w:rsidRDefault="00FF051D">
            <w:pPr>
              <w:rPr>
                <w:rFonts w:ascii="Times New Roman" w:hAnsi="Times New Roman" w:cs="Times New Roman"/>
                <w:sz w:val="20"/>
                <w:szCs w:val="20"/>
              </w:rPr>
            </w:pPr>
            <w:r w:rsidRPr="00FF051D">
              <w:rPr>
                <w:rFonts w:ascii="Times New Roman" w:hAnsi="Times New Roman" w:cs="Times New Roman"/>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2. Принятие решения о предоставлении (об отказе в предоставлении)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Получение документов (сведений), необходимых для предоставления </w:t>
            </w:r>
            <w:r w:rsidRPr="00FF051D">
              <w:rPr>
                <w:rFonts w:ascii="Times New Roman" w:hAnsi="Times New Roman" w:cs="Times New Roman"/>
                <w:sz w:val="20"/>
                <w:szCs w:val="20"/>
              </w:rPr>
              <w:lastRenderedPageBreak/>
              <w:t>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Рассмотрение документов и сведений, указанных в пункте 23 Административного регламента, с учетом пунктом 19.6.1, 19.6.2</w:t>
            </w:r>
          </w:p>
          <w:p w:rsidR="00FF051D" w:rsidRPr="00FF051D" w:rsidRDefault="00FF051D">
            <w:pPr>
              <w:rPr>
                <w:rFonts w:ascii="Times New Roman" w:eastAsia="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5 рабочих дней</w:t>
            </w:r>
          </w:p>
          <w:p w:rsidR="00FF051D" w:rsidRPr="00FF051D" w:rsidRDefault="00FF051D">
            <w:pP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Уполномоченное должностное лицо органа, ответственное за предоставление </w:t>
            </w:r>
            <w:r w:rsidRPr="00FF051D">
              <w:rPr>
                <w:rFonts w:ascii="Times New Roman" w:hAnsi="Times New Roman" w:cs="Times New Roman"/>
                <w:sz w:val="20"/>
                <w:szCs w:val="20"/>
              </w:rPr>
              <w:lastRenderedPageBreak/>
              <w:t>муниципальной услуги</w:t>
            </w:r>
          </w:p>
          <w:p w:rsidR="00FF051D" w:rsidRPr="00FF051D" w:rsidRDefault="00FF051D">
            <w:pPr>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r>
      <w:tr w:rsidR="00FF051D" w:rsidRPr="00FF051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3. Предоставление результата муниципальной услуги </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w:t>
            </w:r>
          </w:p>
          <w:p w:rsidR="00FF051D" w:rsidRPr="00FF051D" w:rsidRDefault="00FF051D">
            <w:pPr>
              <w:rPr>
                <w:rFonts w:ascii="Times New Roman" w:eastAsia="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Предоставление сведений о результате муниципальной услуги в личный кабинет на ЕПГУ/в бумажном виде</w:t>
            </w:r>
          </w:p>
          <w:p w:rsidR="00FF051D" w:rsidRPr="00FF051D" w:rsidRDefault="00FF051D">
            <w:pPr>
              <w:rPr>
                <w:rFonts w:ascii="Times New Roman" w:hAnsi="Times New Roman" w:cs="Times New Roman"/>
                <w:color w:val="auto"/>
                <w:sz w:val="20"/>
                <w:szCs w:val="20"/>
              </w:rPr>
            </w:pPr>
          </w:p>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FF051D" w:rsidRDefault="00FF051D" w:rsidP="00FF051D">
      <w:pPr>
        <w:rPr>
          <w:rFonts w:ascii="Times New Roman" w:eastAsia="Times New Roman" w:hAnsi="Times New Roman" w:cs="Times New Roman"/>
        </w:rPr>
      </w:pPr>
    </w:p>
    <w:p w:rsidR="00FF051D" w:rsidRPr="00FF051D" w:rsidRDefault="00FF051D" w:rsidP="00FF051D">
      <w:pPr>
        <w:jc w:val="center"/>
        <w:rPr>
          <w:rFonts w:ascii="Times New Roman" w:hAnsi="Times New Roman" w:cs="Times New Roman"/>
          <w:color w:val="auto"/>
          <w:lang w:bidi="ar-SA"/>
        </w:rPr>
      </w:pPr>
      <w:r w:rsidRPr="00FF051D">
        <w:rPr>
          <w:rFonts w:ascii="Times New Roman" w:hAnsi="Times New Roman" w:cs="Times New Roman"/>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FF051D" w:rsidRPr="00FF051D" w:rsidRDefault="00FF051D" w:rsidP="00FF051D">
      <w:pPr>
        <w:tabs>
          <w:tab w:val="left" w:pos="0"/>
        </w:tabs>
        <w:rPr>
          <w:rFonts w:ascii="Times New Roman" w:hAnsi="Times New Roman" w:cs="Times New Roman"/>
        </w:rPr>
      </w:pPr>
    </w:p>
    <w:tbl>
      <w:tblPr>
        <w:tblStyle w:val="afffffff"/>
        <w:tblW w:w="15555" w:type="dxa"/>
        <w:tblLayout w:type="fixed"/>
        <w:tblLook w:val="04A0"/>
      </w:tblPr>
      <w:tblGrid>
        <w:gridCol w:w="2091"/>
        <w:gridCol w:w="3296"/>
        <w:gridCol w:w="1664"/>
        <w:gridCol w:w="1701"/>
        <w:gridCol w:w="1872"/>
        <w:gridCol w:w="1919"/>
        <w:gridCol w:w="3012"/>
      </w:tblGrid>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Результат административного действия, способ фиксации</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5</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6</w:t>
            </w:r>
          </w:p>
        </w:tc>
        <w:tc>
          <w:tcPr>
            <w:tcW w:w="3013" w:type="dxa"/>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7</w:t>
            </w: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rsidP="00FF051D">
            <w:pPr>
              <w:pStyle w:val="af0"/>
              <w:widowControl w:val="0"/>
              <w:numPr>
                <w:ilvl w:val="0"/>
                <w:numId w:val="10"/>
              </w:numPr>
              <w:autoSpaceDE w:val="0"/>
              <w:autoSpaceDN w:val="0"/>
              <w:adjustRightInd w:val="0"/>
              <w:jc w:val="center"/>
              <w:rPr>
                <w:sz w:val="20"/>
                <w:szCs w:val="20"/>
              </w:rPr>
            </w:pPr>
            <w:r w:rsidRPr="00FF051D">
              <w:rPr>
                <w:sz w:val="20"/>
                <w:szCs w:val="20"/>
              </w:rPr>
              <w:t>Прием запроса и документов и (или) информации,</w:t>
            </w:r>
          </w:p>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необходимых для предоставления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1 рабочих дня (в общий срок предоставления муниципальной услуги не включается)</w:t>
            </w:r>
          </w:p>
          <w:p w:rsidR="00FF051D" w:rsidRPr="00FF051D" w:rsidRDefault="00FF051D">
            <w:pP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FF051D" w:rsidRPr="00FF051D" w:rsidRDefault="00FF051D">
            <w:pPr>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w:t>
            </w:r>
          </w:p>
          <w:p w:rsidR="00FF051D" w:rsidRPr="00FF051D" w:rsidRDefault="00FF051D">
            <w:pPr>
              <w:jc w:val="center"/>
              <w:rPr>
                <w:rFonts w:ascii="Times New Roman" w:hAnsi="Times New Roman" w:cs="Times New Roman"/>
                <w:color w:val="auto"/>
                <w:sz w:val="20"/>
                <w:szCs w:val="20"/>
              </w:rPr>
            </w:pPr>
            <w:r w:rsidRPr="00FF051D">
              <w:rPr>
                <w:rFonts w:ascii="Times New Roman" w:hAnsi="Times New Roman" w:cs="Times New Roman"/>
                <w:sz w:val="20"/>
                <w:szCs w:val="20"/>
              </w:rPr>
              <w:t>МФЦ (при наличии  соглашения о взаимодействии)/</w:t>
            </w:r>
          </w:p>
          <w:p w:rsidR="00FF051D" w:rsidRPr="00FF051D" w:rsidRDefault="00FF051D">
            <w:pPr>
              <w:jc w:val="center"/>
              <w:rPr>
                <w:rFonts w:ascii="Times New Roman" w:hAnsi="Times New Roman" w:cs="Times New Roman"/>
                <w:sz w:val="20"/>
                <w:szCs w:val="20"/>
              </w:rPr>
            </w:pPr>
            <w:r w:rsidRPr="00FF051D">
              <w:rPr>
                <w:rFonts w:ascii="Times New Roman" w:hAnsi="Times New Roman" w:cs="Times New Roman"/>
                <w:sz w:val="20"/>
                <w:szCs w:val="20"/>
              </w:rPr>
              <w:t>ЕПГУ</w:t>
            </w:r>
          </w:p>
          <w:p w:rsidR="00FF051D" w:rsidRPr="00FF051D" w:rsidRDefault="00FF051D">
            <w:pPr>
              <w:rPr>
                <w:rFonts w:ascii="Times New Roman" w:hAnsi="Times New Roman" w:cs="Times New Roman"/>
                <w:sz w:val="20"/>
                <w:szCs w:val="20"/>
              </w:rPr>
            </w:pPr>
          </w:p>
          <w:p w:rsidR="00FF051D" w:rsidRPr="00FF051D" w:rsidRDefault="00FF051D">
            <w:pPr>
              <w:rPr>
                <w:rFonts w:ascii="Times New Roman" w:eastAsia="Times New Roman" w:hAnsi="Times New Roman" w:cs="Times New Roman"/>
                <w:sz w:val="20"/>
                <w:szCs w:val="20"/>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FF051D" w:rsidRPr="00FF051D" w:rsidRDefault="00FF051D">
            <w:pPr>
              <w:rPr>
                <w:rFonts w:ascii="Times New Roman" w:hAnsi="Times New Roman" w:cs="Times New Roman"/>
                <w:color w:val="auto"/>
                <w:sz w:val="20"/>
                <w:szCs w:val="20"/>
              </w:rPr>
            </w:pPr>
          </w:p>
          <w:p w:rsidR="00FF051D" w:rsidRPr="00FF051D" w:rsidRDefault="00FF051D">
            <w:pPr>
              <w:rPr>
                <w:rFonts w:ascii="Times New Roman" w:hAnsi="Times New Roman" w:cs="Times New Roman"/>
                <w:sz w:val="20"/>
                <w:szCs w:val="20"/>
              </w:rPr>
            </w:pPr>
            <w:r w:rsidRPr="00FF051D">
              <w:rPr>
                <w:rFonts w:ascii="Times New Roman" w:hAnsi="Times New Roman" w:cs="Times New Roman"/>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t>2. Принятие решения о предоставлении (об отказе в предоставлении) муниципальной услуги</w:t>
            </w:r>
          </w:p>
        </w:tc>
      </w:tr>
      <w:tr w:rsidR="00FF051D" w:rsidRPr="00FF051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Получение документов (сведений), необходимых для предоставления муниципальной </w:t>
            </w:r>
            <w:r w:rsidRPr="00FF051D">
              <w:rPr>
                <w:rFonts w:ascii="Times New Roman" w:hAnsi="Times New Roman" w:cs="Times New Roman"/>
                <w:sz w:val="20"/>
                <w:szCs w:val="20"/>
              </w:rPr>
              <w:lastRenderedPageBreak/>
              <w:t>услуги</w:t>
            </w:r>
          </w:p>
        </w:tc>
        <w:tc>
          <w:tcPr>
            <w:tcW w:w="3297"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Рассмотрение документов и сведений, указанных в Приложении № 6, 7, с учетом пункта 19.6.3 Административного регламента</w:t>
            </w:r>
          </w:p>
          <w:p w:rsidR="00FF051D" w:rsidRPr="00FF051D" w:rsidRDefault="00FF051D">
            <w:pPr>
              <w:rPr>
                <w:rFonts w:ascii="Times New Roman" w:eastAsia="Times New Roman" w:hAnsi="Times New Roman" w:cs="Times New Roman"/>
                <w:sz w:val="20"/>
                <w:szCs w:val="20"/>
              </w:rPr>
            </w:pPr>
          </w:p>
        </w:tc>
        <w:tc>
          <w:tcPr>
            <w:tcW w:w="1664"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10 рабочих дней</w:t>
            </w:r>
          </w:p>
          <w:p w:rsidR="00FF051D" w:rsidRPr="00FF051D" w:rsidRDefault="00FF051D">
            <w:pP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Уполномоченное должностное лицо органа, ответственное за предоставление муниципальной </w:t>
            </w:r>
            <w:r w:rsidRPr="00FF051D">
              <w:rPr>
                <w:rFonts w:ascii="Times New Roman" w:hAnsi="Times New Roman" w:cs="Times New Roman"/>
                <w:sz w:val="20"/>
                <w:szCs w:val="20"/>
              </w:rPr>
              <w:lastRenderedPageBreak/>
              <w:t>услуги</w:t>
            </w:r>
          </w:p>
          <w:p w:rsidR="00FF051D" w:rsidRPr="00FF051D" w:rsidRDefault="00FF051D">
            <w:pPr>
              <w:rPr>
                <w:rFonts w:ascii="Times New Roman" w:eastAsia="Times New Roman" w:hAnsi="Times New Roman"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r>
      <w:tr w:rsidR="00FF051D" w:rsidRPr="00FF051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rPr>
                <w:rFonts w:ascii="Times New Roman" w:eastAsia="Times New Roman" w:hAnsi="Times New Roman" w:cs="Times New Roman"/>
                <w:sz w:val="20"/>
                <w:szCs w:val="20"/>
              </w:rPr>
            </w:pPr>
          </w:p>
        </w:tc>
      </w:tr>
      <w:tr w:rsidR="00FF051D" w:rsidRPr="00FF051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FF051D" w:rsidRDefault="00FF051D">
            <w:pPr>
              <w:jc w:val="center"/>
              <w:rPr>
                <w:rFonts w:ascii="Times New Roman" w:eastAsia="Times New Roman" w:hAnsi="Times New Roman" w:cs="Times New Roman"/>
                <w:sz w:val="20"/>
                <w:szCs w:val="20"/>
              </w:rPr>
            </w:pPr>
            <w:r w:rsidRPr="00FF051D">
              <w:rPr>
                <w:rFonts w:ascii="Times New Roman" w:hAnsi="Times New Roman" w:cs="Times New Roman"/>
                <w:sz w:val="20"/>
                <w:szCs w:val="20"/>
              </w:rPr>
              <w:lastRenderedPageBreak/>
              <w:t xml:space="preserve">3. Предоставление результата муниципальной услуги </w:t>
            </w:r>
          </w:p>
        </w:tc>
      </w:tr>
      <w:tr w:rsidR="00FF051D" w:rsidRPr="00FF051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Уполномоченное должностное лицо органа, ответственное за предоставление муниципальной услуги</w:t>
            </w:r>
          </w:p>
          <w:p w:rsidR="00FF051D" w:rsidRPr="00FF051D" w:rsidRDefault="00FF051D">
            <w:pPr>
              <w:rPr>
                <w:rFonts w:ascii="Times New Roman" w:eastAsia="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w:t>
            </w:r>
          </w:p>
        </w:tc>
        <w:tc>
          <w:tcPr>
            <w:tcW w:w="3013" w:type="dxa"/>
            <w:tcBorders>
              <w:top w:val="single" w:sz="4" w:space="0" w:color="auto"/>
              <w:left w:val="single" w:sz="4" w:space="0" w:color="auto"/>
              <w:bottom w:val="single" w:sz="4" w:space="0" w:color="auto"/>
              <w:right w:val="single" w:sz="4" w:space="0" w:color="auto"/>
            </w:tcBorders>
          </w:tcPr>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Предоставление сведений о результате муниципальной услуги в личный кабинет на ЕПГУ/в бумажном виде</w:t>
            </w:r>
          </w:p>
          <w:p w:rsidR="00FF051D" w:rsidRPr="00FF051D" w:rsidRDefault="00FF051D">
            <w:pPr>
              <w:rPr>
                <w:rFonts w:ascii="Times New Roman" w:hAnsi="Times New Roman" w:cs="Times New Roman"/>
                <w:color w:val="auto"/>
                <w:sz w:val="20"/>
                <w:szCs w:val="20"/>
              </w:rPr>
            </w:pPr>
          </w:p>
          <w:p w:rsidR="00FF051D" w:rsidRPr="00FF051D" w:rsidRDefault="00FF051D">
            <w:pPr>
              <w:rPr>
                <w:rFonts w:ascii="Times New Roman" w:eastAsia="Times New Roman" w:hAnsi="Times New Roman" w:cs="Times New Roman"/>
                <w:sz w:val="20"/>
                <w:szCs w:val="20"/>
              </w:rPr>
            </w:pPr>
            <w:r w:rsidRPr="00FF051D">
              <w:rPr>
                <w:rFonts w:ascii="Times New Roman" w:hAnsi="Times New Roman" w:cs="Times New Roman"/>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FF051D" w:rsidRDefault="00FF051D" w:rsidP="00FF051D">
      <w:pPr>
        <w:rPr>
          <w:rFonts w:ascii="Times New Roman" w:hAnsi="Times New Roman" w:cs="Times New Roman"/>
        </w:rPr>
        <w:sectPr w:rsidR="00FF051D" w:rsidRPr="00FF051D">
          <w:pgSz w:w="16840" w:h="11900" w:orient="landscape"/>
          <w:pgMar w:top="1015" w:right="550" w:bottom="1230" w:left="1128" w:header="584" w:footer="6" w:gutter="0"/>
          <w:cols w:space="720"/>
        </w:sectPr>
      </w:pPr>
    </w:p>
    <w:p w:rsidR="00FF051D" w:rsidRPr="00FF051D" w:rsidRDefault="00FF051D" w:rsidP="00FF051D">
      <w:pPr>
        <w:pStyle w:val="af0"/>
        <w:ind w:left="0" w:firstLine="709"/>
        <w:jc w:val="center"/>
        <w:rPr>
          <w:b/>
          <w:bCs/>
          <w:sz w:val="28"/>
          <w:szCs w:val="28"/>
          <w:lang w:eastAsia="en-US"/>
        </w:rPr>
      </w:pPr>
      <w:r w:rsidRPr="00FF051D">
        <w:rPr>
          <w:b/>
          <w:bCs/>
          <w:sz w:val="28"/>
          <w:szCs w:val="28"/>
          <w:lang w:eastAsia="en-US"/>
        </w:rPr>
        <w:lastRenderedPageBreak/>
        <w:t xml:space="preserve">Перечень общих признаков заявителей, </w:t>
      </w:r>
      <w:r w:rsidRPr="00FF051D">
        <w:rPr>
          <w:b/>
          <w:bCs/>
          <w:sz w:val="28"/>
          <w:szCs w:val="28"/>
          <w:lang w:eastAsia="en-US"/>
        </w:rPr>
        <w:br/>
        <w:t>а также комбинации значений признаков, каждая из которых соответствует одному варианту предоставления услуги</w:t>
      </w:r>
    </w:p>
    <w:p w:rsidR="00FF051D" w:rsidRPr="00FF051D" w:rsidRDefault="00FF051D" w:rsidP="00FF051D">
      <w:pPr>
        <w:pStyle w:val="af0"/>
        <w:ind w:left="0" w:firstLine="709"/>
        <w:jc w:val="center"/>
        <w:rPr>
          <w:b/>
          <w:bCs/>
          <w:sz w:val="28"/>
          <w:szCs w:val="28"/>
          <w:lang w:eastAsia="en-US"/>
        </w:rPr>
      </w:pPr>
    </w:p>
    <w:p w:rsidR="00FF051D" w:rsidRPr="00FF051D" w:rsidRDefault="00FF051D" w:rsidP="00FF051D">
      <w:pPr>
        <w:pStyle w:val="af0"/>
        <w:ind w:left="0" w:firstLine="709"/>
        <w:jc w:val="center"/>
        <w:rPr>
          <w:b/>
          <w:lang w:eastAsia="en-US"/>
        </w:rPr>
      </w:pPr>
      <w:r w:rsidRPr="00FF051D">
        <w:rPr>
          <w:b/>
          <w:lang w:eastAsia="en-US"/>
        </w:rPr>
        <w:t>Таблица 1. Комбинации значений признаков, каждая из которых соответствует одному варианту предоставления муниципальной услуги</w:t>
      </w:r>
    </w:p>
    <w:tbl>
      <w:tblPr>
        <w:tblW w:w="9075" w:type="dxa"/>
        <w:tblInd w:w="-5" w:type="dxa"/>
        <w:tblLayout w:type="fixed"/>
        <w:tblLook w:val="04A0"/>
      </w:tblPr>
      <w:tblGrid>
        <w:gridCol w:w="1418"/>
        <w:gridCol w:w="7657"/>
      </w:tblGrid>
      <w:tr w:rsidR="00FF051D" w:rsidRPr="00FF051D" w:rsidTr="00FF051D">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rPr>
                <w:bCs/>
                <w:lang w:bidi="ru-RU"/>
              </w:rPr>
            </w:pPr>
            <w:bookmarkStart w:id="53" w:name="_Hlk131768657"/>
            <w:r w:rsidRPr="00FF051D">
              <w:rPr>
                <w:bCs/>
                <w:lang w:bidi="ru-RU"/>
              </w:rPr>
              <w:t>№ варианта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center"/>
              <w:rPr>
                <w:bCs/>
                <w:lang w:bidi="ru-RU"/>
              </w:rPr>
            </w:pPr>
            <w:r w:rsidRPr="00FF051D">
              <w:rPr>
                <w:bCs/>
                <w:lang w:bidi="ru-RU"/>
              </w:rPr>
              <w:t>Комбинация значений признаков</w:t>
            </w:r>
          </w:p>
        </w:tc>
      </w:tr>
      <w:tr w:rsidR="00FF051D" w:rsidRPr="00FF051D" w:rsidTr="00FF051D">
        <w:trPr>
          <w:trHeight w:val="426"/>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i/>
                <w:lang w:eastAsia="en-US" w:bidi="ru-RU"/>
              </w:rPr>
            </w:pPr>
            <w:r w:rsidRPr="00FF051D">
              <w:rPr>
                <w:i/>
                <w:lang w:eastAsia="en-US" w:bidi="ru-RU"/>
              </w:rPr>
              <w:t>Результат муниципальной услуги:</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1. Получение разрешения на производство земляных работ на территории МО; </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2. Получение разрешения на производство земляных работ в связи с аварийно-восстановительными работами на территории МО;  </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3.Продление разрешения на право производства земляных работ на территории МО; </w:t>
            </w:r>
          </w:p>
          <w:p w:rsidR="00FF051D" w:rsidRPr="00FF051D" w:rsidRDefault="00FF051D">
            <w:pPr>
              <w:pStyle w:val="af0"/>
              <w:spacing w:line="276" w:lineRule="auto"/>
              <w:ind w:left="0" w:firstLine="709"/>
              <w:jc w:val="both"/>
              <w:rPr>
                <w:i/>
                <w:iCs/>
                <w:lang w:bidi="ru-RU"/>
              </w:rPr>
            </w:pPr>
            <w:r w:rsidRPr="00FF051D">
              <w:rPr>
                <w:i/>
                <w:lang w:eastAsia="en-US" w:bidi="ru-RU"/>
              </w:rPr>
              <w:t>4.Закрытие разрешения на право производства земляных работ на территории</w:t>
            </w:r>
          </w:p>
        </w:tc>
      </w:tr>
      <w:tr w:rsidR="00FF051D" w:rsidRPr="00FF051D" w:rsidTr="00FF051D">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lang w:bidi="ru-RU"/>
              </w:rPr>
            </w:pPr>
            <w:r w:rsidRPr="00FF051D">
              <w:rPr>
                <w:lang w:bidi="ru-RU"/>
              </w:rPr>
              <w:t>1.</w:t>
            </w:r>
          </w:p>
        </w:tc>
        <w:tc>
          <w:tcPr>
            <w:tcW w:w="7654"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0"/>
              <w:jc w:val="both"/>
              <w:rPr>
                <w:lang w:bidi="ru-RU"/>
              </w:rPr>
            </w:pPr>
            <w:r w:rsidRPr="00FF051D">
              <w:rPr>
                <w:lang w:bidi="ru-RU"/>
              </w:rPr>
              <w:t>физические лица (в том числе индивидуальные предприниматели)</w:t>
            </w:r>
          </w:p>
        </w:tc>
      </w:tr>
      <w:tr w:rsidR="00FF051D" w:rsidRPr="00FF051D" w:rsidTr="00FF051D">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lang w:bidi="ru-RU"/>
              </w:rPr>
            </w:pPr>
            <w:r w:rsidRPr="00FF051D">
              <w:rPr>
                <w:lang w:bidi="ru-RU"/>
              </w:rPr>
              <w:t xml:space="preserve">2. </w:t>
            </w:r>
          </w:p>
        </w:tc>
        <w:tc>
          <w:tcPr>
            <w:tcW w:w="7654"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0"/>
              <w:jc w:val="both"/>
              <w:rPr>
                <w:highlight w:val="yellow"/>
                <w:lang w:eastAsia="en-US" w:bidi="ru-RU"/>
              </w:rPr>
            </w:pPr>
            <w:r w:rsidRPr="00FF051D">
              <w:rPr>
                <w:lang w:eastAsia="en-US" w:bidi="ru-RU"/>
              </w:rPr>
              <w:t>юридические лица</w:t>
            </w:r>
          </w:p>
        </w:tc>
      </w:tr>
      <w:bookmarkEnd w:id="53"/>
    </w:tbl>
    <w:p w:rsidR="00FF051D" w:rsidRPr="00FF051D" w:rsidRDefault="00FF051D" w:rsidP="00FF051D">
      <w:pPr>
        <w:pStyle w:val="af0"/>
        <w:ind w:left="0" w:firstLine="709"/>
        <w:jc w:val="both"/>
        <w:rPr>
          <w:lang w:eastAsia="en-US"/>
        </w:rPr>
      </w:pPr>
    </w:p>
    <w:p w:rsidR="00FF051D" w:rsidRPr="00FF051D" w:rsidRDefault="00FF051D" w:rsidP="00FF051D">
      <w:pPr>
        <w:pStyle w:val="af0"/>
        <w:ind w:left="0" w:firstLine="709"/>
        <w:jc w:val="center"/>
        <w:rPr>
          <w:b/>
          <w:bCs/>
          <w:lang w:eastAsia="en-US"/>
        </w:rPr>
      </w:pPr>
      <w:r w:rsidRPr="00FF051D">
        <w:rPr>
          <w:b/>
          <w:bCs/>
          <w:lang w:eastAsia="en-US"/>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FF051D" w:rsidRPr="00FF051D" w:rsidTr="00FF051D">
        <w:trPr>
          <w:trHeight w:val="815"/>
        </w:trPr>
        <w:tc>
          <w:tcPr>
            <w:tcW w:w="1349"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b/>
                <w:bCs/>
                <w:lang w:eastAsia="en-US" w:bidi="ru-RU"/>
              </w:rPr>
            </w:pPr>
            <w:bookmarkStart w:id="54" w:name="_Hlk131768682"/>
            <w:bookmarkStart w:id="55" w:name="_Hlk131768704"/>
            <w:r w:rsidRPr="00FF051D">
              <w:rPr>
                <w:b/>
                <w:bCs/>
                <w:lang w:eastAsia="en-US" w:bidi="ru-RU"/>
              </w:rPr>
              <w:t>№ п/п</w:t>
            </w:r>
          </w:p>
        </w:tc>
        <w:tc>
          <w:tcPr>
            <w:tcW w:w="2935"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b/>
                <w:bCs/>
                <w:lang w:eastAsia="en-US" w:bidi="ru-RU"/>
              </w:rPr>
            </w:pPr>
            <w:r w:rsidRPr="00FF051D">
              <w:rPr>
                <w:b/>
                <w:bCs/>
                <w:lang w:eastAsia="en-US" w:bidi="ru-RU"/>
              </w:rPr>
              <w:t>Признак заявителя</w:t>
            </w:r>
          </w:p>
        </w:tc>
        <w:tc>
          <w:tcPr>
            <w:tcW w:w="4788"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b/>
                <w:bCs/>
                <w:lang w:eastAsia="en-US" w:bidi="ru-RU"/>
              </w:rPr>
            </w:pPr>
            <w:r w:rsidRPr="00FF051D">
              <w:rPr>
                <w:b/>
                <w:bCs/>
                <w:lang w:eastAsia="en-US" w:bidi="ru-RU"/>
              </w:rPr>
              <w:t>Значения признака заявителя</w:t>
            </w:r>
          </w:p>
        </w:tc>
      </w:tr>
      <w:bookmarkEnd w:id="54"/>
      <w:tr w:rsidR="00FF051D" w:rsidRPr="00FF051D" w:rsidTr="00FF051D">
        <w:trPr>
          <w:trHeight w:val="339"/>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i/>
                <w:lang w:eastAsia="en-US" w:bidi="ru-RU"/>
              </w:rPr>
            </w:pPr>
            <w:r w:rsidRPr="00FF051D">
              <w:rPr>
                <w:i/>
                <w:lang w:eastAsia="en-US" w:bidi="ru-RU"/>
              </w:rPr>
              <w:t>Результат муниципальной услуги:</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1. Получение разрешения на производство земляных работ на территории МО; </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2. Получение разрешения на производство земляных работ в связи с аварийно-восстановительными работами на территории МО;  </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3. Продление разрешения на право производства земляных работ на территории МО; </w:t>
            </w:r>
          </w:p>
          <w:p w:rsidR="00FF051D" w:rsidRPr="00FF051D" w:rsidRDefault="00FF051D">
            <w:pPr>
              <w:pStyle w:val="af0"/>
              <w:spacing w:line="276" w:lineRule="auto"/>
              <w:ind w:left="0" w:firstLine="709"/>
              <w:jc w:val="both"/>
              <w:rPr>
                <w:lang w:eastAsia="en-US" w:bidi="ru-RU"/>
              </w:rPr>
            </w:pPr>
            <w:r w:rsidRPr="00FF051D">
              <w:rPr>
                <w:i/>
                <w:lang w:eastAsia="en-US" w:bidi="ru-RU"/>
              </w:rPr>
              <w:t>4.Закрытие разрешения на право производства земляных работ на территории</w:t>
            </w:r>
          </w:p>
        </w:tc>
      </w:tr>
      <w:tr w:rsidR="00FF051D" w:rsidRPr="00FF051D" w:rsidTr="00FF051D">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lang w:eastAsia="en-US" w:bidi="ru-RU"/>
              </w:rPr>
            </w:pPr>
            <w:r w:rsidRPr="00FF051D">
              <w:rPr>
                <w:lang w:eastAsia="en-US" w:bidi="ru-RU"/>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jc w:val="both"/>
              <w:rPr>
                <w:b/>
                <w:bCs/>
                <w:lang w:eastAsia="en-US" w:bidi="ru-RU"/>
              </w:rPr>
            </w:pPr>
            <w:r w:rsidRPr="00FF051D">
              <w:rPr>
                <w:noProof/>
                <w:lang w:val="en-US" w:eastAsia="en-US" w:bidi="ru-RU"/>
              </w:rPr>
              <w:t>Категория заявителя</w:t>
            </w:r>
            <w:r w:rsidRPr="00FF051D">
              <w:rPr>
                <w:noProof/>
                <w:lang w:eastAsia="en-US" w:bidi="ru-RU"/>
              </w:rPr>
              <w:t>?</w:t>
            </w:r>
          </w:p>
        </w:tc>
        <w:tc>
          <w:tcPr>
            <w:tcW w:w="4788"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0"/>
              <w:jc w:val="both"/>
              <w:rPr>
                <w:lang w:bidi="ru-RU"/>
              </w:rPr>
            </w:pPr>
            <w:r w:rsidRPr="00FF051D">
              <w:rPr>
                <w:lang w:bidi="ru-RU"/>
              </w:rPr>
              <w:t>физические лица (в том числе индивидуальные предприниматели);</w:t>
            </w:r>
          </w:p>
          <w:p w:rsidR="00FF051D" w:rsidRPr="00FF051D" w:rsidRDefault="00FF051D">
            <w:pPr>
              <w:pStyle w:val="af0"/>
              <w:spacing w:line="276" w:lineRule="auto"/>
              <w:ind w:left="0"/>
              <w:jc w:val="both"/>
              <w:rPr>
                <w:lang w:eastAsia="en-US" w:bidi="ru-RU"/>
              </w:rPr>
            </w:pPr>
            <w:r w:rsidRPr="00FF051D">
              <w:rPr>
                <w:lang w:eastAsia="en-US" w:bidi="ru-RU"/>
              </w:rPr>
              <w:t>юридические лица</w:t>
            </w:r>
          </w:p>
        </w:tc>
      </w:tr>
      <w:tr w:rsidR="00FF051D" w:rsidRPr="00FF051D" w:rsidTr="00FF051D">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firstLine="709"/>
              <w:jc w:val="both"/>
              <w:rPr>
                <w:lang w:eastAsia="en-US" w:bidi="ru-RU"/>
              </w:rPr>
            </w:pPr>
            <w:r w:rsidRPr="00FF051D">
              <w:rPr>
                <w:lang w:eastAsia="en-US" w:bidi="ru-RU"/>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FF051D" w:rsidRPr="00FF051D" w:rsidRDefault="00FF051D">
            <w:pPr>
              <w:pStyle w:val="af0"/>
              <w:spacing w:line="276" w:lineRule="auto"/>
              <w:ind w:left="0"/>
              <w:jc w:val="both"/>
              <w:rPr>
                <w:b/>
                <w:bCs/>
                <w:lang w:eastAsia="en-US" w:bidi="ru-RU"/>
              </w:rPr>
            </w:pPr>
            <w:r w:rsidRPr="00FF051D">
              <w:rPr>
                <w:noProof/>
                <w:lang w:eastAsia="en-US" w:bidi="ru-RU"/>
              </w:rPr>
              <w:t>Укажите цель обращения?</w:t>
            </w:r>
          </w:p>
        </w:tc>
        <w:tc>
          <w:tcPr>
            <w:tcW w:w="4788" w:type="dxa"/>
            <w:tcBorders>
              <w:top w:val="single" w:sz="4" w:space="0" w:color="auto"/>
              <w:left w:val="single" w:sz="4" w:space="0" w:color="auto"/>
              <w:bottom w:val="single" w:sz="4" w:space="0" w:color="auto"/>
              <w:right w:val="single" w:sz="4" w:space="0" w:color="auto"/>
            </w:tcBorders>
            <w:hideMark/>
          </w:tcPr>
          <w:p w:rsidR="00FF051D" w:rsidRPr="00FF051D" w:rsidRDefault="00FF051D">
            <w:pPr>
              <w:pStyle w:val="af0"/>
              <w:spacing w:line="276" w:lineRule="auto"/>
              <w:ind w:left="0" w:firstLine="709"/>
              <w:jc w:val="both"/>
              <w:rPr>
                <w:lang w:eastAsia="en-US" w:bidi="ru-RU"/>
              </w:rPr>
            </w:pPr>
            <w:r w:rsidRPr="00FF051D">
              <w:rPr>
                <w:lang w:eastAsia="en-US" w:bidi="ru-RU"/>
              </w:rPr>
              <w:t xml:space="preserve">Предоставление варианта муниципальной услуги: </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1. Получение разрешения на производство земляных работ на территории МО; </w:t>
            </w:r>
          </w:p>
          <w:p w:rsidR="00FF051D" w:rsidRPr="00FF051D" w:rsidRDefault="00FF051D">
            <w:pPr>
              <w:pStyle w:val="af0"/>
              <w:spacing w:line="276" w:lineRule="auto"/>
              <w:ind w:left="0" w:firstLine="709"/>
              <w:jc w:val="both"/>
              <w:rPr>
                <w:i/>
                <w:lang w:eastAsia="en-US" w:bidi="ru-RU"/>
              </w:rPr>
            </w:pPr>
            <w:r w:rsidRPr="00FF051D">
              <w:rPr>
                <w:i/>
                <w:lang w:eastAsia="en-US" w:bidi="ru-RU"/>
              </w:rPr>
              <w:t xml:space="preserve">2. Получение разрешения на производство земляных работ в связи с аварийно-восстановительными работами на территории МО;  </w:t>
            </w:r>
          </w:p>
          <w:p w:rsidR="00FF051D" w:rsidRPr="00FF051D" w:rsidRDefault="00FF051D">
            <w:pPr>
              <w:pStyle w:val="af0"/>
              <w:spacing w:line="276" w:lineRule="auto"/>
              <w:ind w:left="0" w:firstLine="709"/>
              <w:jc w:val="both"/>
              <w:rPr>
                <w:i/>
                <w:lang w:eastAsia="en-US" w:bidi="ru-RU"/>
              </w:rPr>
            </w:pPr>
            <w:r w:rsidRPr="00FF051D">
              <w:rPr>
                <w:i/>
                <w:lang w:eastAsia="en-US" w:bidi="ru-RU"/>
              </w:rPr>
              <w:lastRenderedPageBreak/>
              <w:t xml:space="preserve">3. Продление разрешения на право производства земляных работ на территории МО; </w:t>
            </w:r>
          </w:p>
          <w:p w:rsidR="00FF051D" w:rsidRPr="00FF051D" w:rsidRDefault="00FF051D">
            <w:pPr>
              <w:pStyle w:val="af0"/>
              <w:spacing w:line="276" w:lineRule="auto"/>
              <w:ind w:left="0" w:firstLine="709"/>
              <w:jc w:val="both"/>
              <w:rPr>
                <w:i/>
                <w:lang w:eastAsia="en-US" w:bidi="ru-RU"/>
              </w:rPr>
            </w:pPr>
            <w:r w:rsidRPr="00FF051D">
              <w:rPr>
                <w:i/>
                <w:lang w:eastAsia="en-US" w:bidi="ru-RU"/>
              </w:rPr>
              <w:t>4.Закрытие разрешения на право производства земляных работ на территории</w:t>
            </w:r>
          </w:p>
        </w:tc>
      </w:tr>
      <w:bookmarkEnd w:id="55"/>
    </w:tbl>
    <w:p w:rsidR="00FF051D" w:rsidRPr="00FF051D" w:rsidRDefault="00FF051D" w:rsidP="00FF051D">
      <w:pPr>
        <w:tabs>
          <w:tab w:val="left" w:pos="0"/>
        </w:tabs>
        <w:rPr>
          <w:rFonts w:ascii="Times New Roman" w:eastAsia="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Default="00FF051D" w:rsidP="00FF051D">
      <w:pPr>
        <w:jc w:val="center"/>
        <w:rPr>
          <w:rFonts w:ascii="Times New Roman" w:hAnsi="Times New Roman" w:cs="Times New Roman"/>
        </w:rPr>
      </w:pPr>
    </w:p>
    <w:p w:rsidR="00FF051D" w:rsidRPr="00FF051D" w:rsidRDefault="00FF051D" w:rsidP="00FF051D">
      <w:pPr>
        <w:jc w:val="center"/>
        <w:rPr>
          <w:rFonts w:ascii="Times New Roman" w:hAnsi="Times New Roman" w:cs="Times New Roman"/>
          <w:color w:val="auto"/>
          <w:lang w:bidi="ar-SA"/>
        </w:rPr>
      </w:pPr>
      <w:r w:rsidRPr="00FF051D">
        <w:rPr>
          <w:rFonts w:ascii="Times New Roman" w:hAnsi="Times New Roman" w:cs="Times New Roman"/>
        </w:rPr>
        <w:lastRenderedPageBreak/>
        <w:t>ТЕХНОЛОГИЧЕСКАЯ СХЕМА</w:t>
      </w:r>
    </w:p>
    <w:p w:rsidR="00FF051D" w:rsidRPr="00FF051D" w:rsidRDefault="00FF051D" w:rsidP="00FF051D">
      <w:pPr>
        <w:jc w:val="center"/>
        <w:rPr>
          <w:rFonts w:ascii="Times New Roman" w:hAnsi="Times New Roman" w:cs="Times New Roman"/>
        </w:rPr>
      </w:pPr>
      <w:r w:rsidRPr="00FF051D">
        <w:rPr>
          <w:rFonts w:ascii="Times New Roman" w:hAnsi="Times New Roman" w:cs="Times New Roman"/>
        </w:rPr>
        <w:t>предоставления услуги «Предоставление разрешения на осуществление земляных работ»</w:t>
      </w:r>
    </w:p>
    <w:p w:rsidR="00FF051D" w:rsidRPr="00FF051D" w:rsidRDefault="00FF051D" w:rsidP="00FF051D">
      <w:pPr>
        <w:jc w:val="center"/>
        <w:rPr>
          <w:rFonts w:ascii="Times New Roman" w:hAnsi="Times New Roman" w:cs="Times New Roman"/>
        </w:rPr>
      </w:pPr>
    </w:p>
    <w:tbl>
      <w:tblPr>
        <w:tblW w:w="10080" w:type="dxa"/>
        <w:tblInd w:w="-843" w:type="dxa"/>
        <w:tblLayout w:type="fixed"/>
        <w:tblLook w:val="04A0"/>
      </w:tblPr>
      <w:tblGrid>
        <w:gridCol w:w="2820"/>
        <w:gridCol w:w="7260"/>
      </w:tblGrid>
      <w:tr w:rsidR="00FF051D" w:rsidRPr="00FF051D" w:rsidTr="00FF051D">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hideMark/>
          </w:tcPr>
          <w:p w:rsidR="00FF051D" w:rsidRPr="00FF051D" w:rsidRDefault="00FF051D">
            <w:pPr>
              <w:pStyle w:val="af0"/>
              <w:spacing w:line="0" w:lineRule="atLeast"/>
              <w:ind w:left="0" w:firstLine="90"/>
              <w:rPr>
                <w:sz w:val="22"/>
                <w:lang w:eastAsia="en-US" w:bidi="en-US"/>
              </w:rPr>
            </w:pPr>
            <w:r w:rsidRPr="00FF051D">
              <w:rPr>
                <w:b/>
                <w:bCs/>
                <w:sz w:val="22"/>
                <w:szCs w:val="16"/>
                <w:shd w:val="clear" w:color="auto" w:fill="F2F2F2"/>
                <w:lang w:eastAsia="en-US"/>
              </w:rPr>
              <w:t>Данные по услуге</w:t>
            </w:r>
          </w:p>
        </w:tc>
      </w:tr>
      <w:tr w:rsidR="00FF051D" w:rsidRPr="00FF051D" w:rsidTr="00FF051D">
        <w:trPr>
          <w:trHeight w:val="57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18"/>
                <w:szCs w:val="18"/>
                <w:lang w:eastAsia="en-US" w:bidi="en-US"/>
              </w:rPr>
            </w:pPr>
            <w:r w:rsidRPr="00FF051D">
              <w:rPr>
                <w:bCs/>
                <w:sz w:val="18"/>
                <w:szCs w:val="18"/>
                <w:shd w:val="clear" w:color="auto" w:fill="F2F2F2"/>
                <w:lang w:eastAsia="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FF051D" w:rsidRDefault="00FF051D">
            <w:pPr>
              <w:spacing w:line="254" w:lineRule="auto"/>
              <w:rPr>
                <w:rFonts w:ascii="Times New Roman" w:eastAsia="Times New Roman" w:hAnsi="Times New Roman" w:cs="Times New Roman"/>
                <w:sz w:val="18"/>
                <w:szCs w:val="18"/>
                <w:lang w:eastAsia="en-US" w:bidi="en-US"/>
              </w:rPr>
            </w:pPr>
            <w:r w:rsidRPr="00FF051D">
              <w:rPr>
                <w:rFonts w:ascii="Times New Roman" w:hAnsi="Times New Roman" w:cs="Times New Roman"/>
                <w:sz w:val="18"/>
                <w:szCs w:val="18"/>
              </w:rPr>
              <w:t>Предоставление разрешения на осуществление земляных работ</w:t>
            </w:r>
          </w:p>
          <w:p w:rsidR="00FF051D" w:rsidRPr="00FF051D" w:rsidRDefault="00FF051D">
            <w:pPr>
              <w:spacing w:line="254" w:lineRule="auto"/>
              <w:rPr>
                <w:rFonts w:ascii="Times New Roman" w:eastAsia="Times New Roman" w:hAnsi="Times New Roman" w:cs="Times New Roman"/>
                <w:sz w:val="18"/>
                <w:szCs w:val="18"/>
                <w:lang w:eastAsia="en-US" w:bidi="en-US"/>
              </w:rPr>
            </w:pPr>
          </w:p>
        </w:tc>
      </w:tr>
      <w:tr w:rsidR="00FF051D" w:rsidRPr="00FF051D" w:rsidTr="00FF051D">
        <w:trPr>
          <w:trHeight w:val="55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bCs/>
                <w:sz w:val="18"/>
                <w:szCs w:val="18"/>
                <w:shd w:val="clear" w:color="auto" w:fill="F2F2F2"/>
                <w:lang w:eastAsia="en-US" w:bidi="en-US"/>
              </w:rPr>
            </w:pPr>
            <w:r w:rsidRPr="00FF051D">
              <w:rPr>
                <w:bCs/>
                <w:sz w:val="18"/>
                <w:szCs w:val="18"/>
                <w:shd w:val="clear" w:color="auto" w:fill="F2F2F2"/>
                <w:lang w:eastAsia="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sz w:val="18"/>
                <w:szCs w:val="18"/>
                <w:lang w:eastAsia="en-US" w:bidi="en-US"/>
              </w:rPr>
            </w:pPr>
            <w:r w:rsidRPr="00FF051D">
              <w:rPr>
                <w:rFonts w:ascii="Times New Roman" w:hAnsi="Times New Roman" w:cs="Times New Roman"/>
                <w:sz w:val="18"/>
                <w:szCs w:val="18"/>
              </w:rPr>
              <w:t>Предоставление разрешения на осуществление земляных работ</w:t>
            </w:r>
          </w:p>
        </w:tc>
      </w:tr>
      <w:tr w:rsidR="00FF051D" w:rsidRPr="00FF051D" w:rsidTr="00FF051D">
        <w:trPr>
          <w:trHeight w:val="53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bCs/>
                <w:sz w:val="20"/>
                <w:szCs w:val="20"/>
                <w:shd w:val="clear" w:color="auto" w:fill="F2F2F2"/>
                <w:lang w:eastAsia="en-US" w:bidi="en-US"/>
              </w:rPr>
            </w:pPr>
            <w:r w:rsidRPr="00FF051D">
              <w:rPr>
                <w:bCs/>
                <w:sz w:val="20"/>
                <w:szCs w:val="20"/>
                <w:shd w:val="clear" w:color="auto" w:fill="F2F2F2"/>
                <w:lang w:eastAsia="en-US"/>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Органы местного самоуправления</w:t>
            </w:r>
          </w:p>
        </w:tc>
      </w:tr>
      <w:tr w:rsidR="00FF051D" w:rsidRPr="00FF051D" w:rsidTr="00FF051D">
        <w:trPr>
          <w:trHeight w:val="38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bCs/>
                <w:sz w:val="20"/>
                <w:szCs w:val="20"/>
                <w:shd w:val="clear" w:color="auto" w:fill="F2F2F2"/>
                <w:lang w:eastAsia="en-US" w:bidi="en-US"/>
              </w:rPr>
            </w:pPr>
            <w:r w:rsidRPr="00FF051D">
              <w:rPr>
                <w:bCs/>
                <w:sz w:val="20"/>
                <w:szCs w:val="20"/>
                <w:shd w:val="clear" w:color="auto" w:fill="F2F2F2"/>
                <w:lang w:eastAsia="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lang w:eastAsia="en-US" w:bidi="en-US"/>
              </w:rPr>
            </w:pPr>
            <w:r w:rsidRPr="00FF051D">
              <w:rPr>
                <w:rFonts w:ascii="Times New Roman" w:hAnsi="Times New Roman" w:cs="Times New Roman"/>
                <w:i/>
                <w:sz w:val="18"/>
              </w:rPr>
              <w:t>*При наличии. Требуется для возможности оценивания услуги в ИС МФЦ*</w:t>
            </w:r>
          </w:p>
        </w:tc>
      </w:tr>
      <w:tr w:rsidR="00FF051D" w:rsidRPr="00FF051D" w:rsidTr="00FF051D">
        <w:trPr>
          <w:trHeight w:val="117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1. Предоставление разрешения на осуществление земляных работ</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2. Предоставление разрешения на производство земляных работ в связи с аварийно-восстановительными работами</w:t>
            </w:r>
            <w:r w:rsidRPr="00FF051D">
              <w:rPr>
                <w:rFonts w:ascii="Times New Roman" w:hAnsi="Times New Roman" w:cs="Times New Roman"/>
                <w:sz w:val="28"/>
                <w:szCs w:val="28"/>
              </w:rPr>
              <w:t xml:space="preserve"> </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3. Продление разрешения на право производства земляных работ</w:t>
            </w:r>
          </w:p>
          <w:p w:rsidR="00FF051D" w:rsidRPr="00FF051D" w:rsidRDefault="00FF051D">
            <w:pPr>
              <w:spacing w:line="254" w:lineRule="auto"/>
              <w:rPr>
                <w:rFonts w:ascii="Times New Roman" w:eastAsia="Times New Roman" w:hAnsi="Times New Roman" w:cs="Times New Roman"/>
                <w:lang w:eastAsia="en-US" w:bidi="en-US"/>
              </w:rPr>
            </w:pPr>
            <w:r w:rsidRPr="00FF051D">
              <w:rPr>
                <w:rFonts w:ascii="Times New Roman" w:hAnsi="Times New Roman" w:cs="Times New Roman"/>
                <w:i/>
                <w:sz w:val="18"/>
              </w:rPr>
              <w:t xml:space="preserve">4. Закрытие разрешения на право производства земляных работ на территории </w:t>
            </w:r>
          </w:p>
        </w:tc>
      </w:tr>
      <w:tr w:rsidR="00FF051D" w:rsidRPr="00FF051D" w:rsidTr="00FF051D">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b/>
                <w:lang w:eastAsia="en-US" w:bidi="en-US"/>
              </w:rPr>
            </w:pPr>
            <w:r w:rsidRPr="00FF051D">
              <w:rPr>
                <w:rFonts w:ascii="Times New Roman" w:hAnsi="Times New Roman" w:cs="Times New Roman"/>
                <w:b/>
                <w:sz w:val="22"/>
              </w:rPr>
              <w:t>Сведения о подуслуге «</w:t>
            </w:r>
            <w:r w:rsidRPr="00FF051D">
              <w:rPr>
                <w:rFonts w:ascii="Times New Roman" w:hAnsi="Times New Roman" w:cs="Times New Roman"/>
                <w:i/>
                <w:sz w:val="18"/>
              </w:rPr>
              <w:t>Предоставление разрешения на осуществление земляных работ</w:t>
            </w:r>
            <w:r w:rsidRPr="00FF051D">
              <w:rPr>
                <w:rFonts w:ascii="Times New Roman" w:hAnsi="Times New Roman" w:cs="Times New Roman"/>
                <w:b/>
                <w:sz w:val="22"/>
              </w:rPr>
              <w:t>»</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Предоставление разрешения на осуществление земляных работ</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lang w:eastAsia="en-US" w:bidi="en-US"/>
              </w:rPr>
            </w:pPr>
            <w:r w:rsidRPr="00FF051D">
              <w:rPr>
                <w:rFonts w:ascii="Times New Roman" w:hAnsi="Times New Roman" w:cs="Times New Roman"/>
                <w:i/>
                <w:sz w:val="18"/>
              </w:rPr>
              <w:t>10 рабочих дней</w:t>
            </w:r>
          </w:p>
        </w:tc>
      </w:tr>
      <w:tr w:rsidR="00FF051D" w:rsidRPr="00FF051D" w:rsidTr="00FF051D">
        <w:trPr>
          <w:trHeight w:val="715"/>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в МФЦ</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в ответственном органе</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 ЕПГУ</w:t>
            </w:r>
          </w:p>
          <w:p w:rsidR="00FF051D" w:rsidRPr="00FF051D" w:rsidRDefault="00FF051D">
            <w:pPr>
              <w:spacing w:line="254" w:lineRule="auto"/>
              <w:rPr>
                <w:rFonts w:ascii="Times New Roman" w:eastAsia="Times New Roman" w:hAnsi="Times New Roman" w:cs="Times New Roman"/>
                <w:i/>
                <w:sz w:val="18"/>
                <w:lang w:eastAsia="en-US" w:bidi="en-US"/>
              </w:rPr>
            </w:pPr>
          </w:p>
        </w:tc>
      </w:tr>
      <w:tr w:rsidR="00FF051D" w:rsidRPr="00FF051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физические лица</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юридические лица</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индивидуальные предприниматели</w:t>
            </w:r>
          </w:p>
        </w:tc>
      </w:tr>
      <w:tr w:rsidR="00FF051D" w:rsidRPr="00FF051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2"/>
                <w:lang w:eastAsia="en-US" w:bidi="en-US"/>
              </w:rPr>
            </w:pPr>
            <w:r w:rsidRPr="00FF051D">
              <w:rPr>
                <w:rFonts w:ascii="Times New Roman" w:hAnsi="Times New Roman" w:cs="Times New Roman"/>
                <w:i/>
                <w:sz w:val="18"/>
              </w:rPr>
              <w:t xml:space="preserve"> </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Да</w:t>
            </w:r>
          </w:p>
        </w:tc>
      </w:tr>
      <w:tr w:rsidR="00FF051D" w:rsidRPr="00FF051D" w:rsidTr="00FF051D">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3) гарантийное письмо по восстановлению покрытия;</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5) договор на проведение работ, в случае если работы будут проводиться подрядной организацией.</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6) заявление о предоставлении муниципальной услуги.</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7) проект производства работ;</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8) календарный график производства работ</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lastRenderedPageBreak/>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FF051D" w:rsidRPr="00FF051D" w:rsidTr="00FF051D">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Да</w:t>
            </w:r>
          </w:p>
        </w:tc>
      </w:tr>
      <w:tr w:rsidR="00FF051D" w:rsidRPr="00FF051D" w:rsidTr="00FF051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b/>
                <w:szCs w:val="20"/>
                <w:lang w:eastAsia="en-US" w:bidi="en-US"/>
              </w:rPr>
            </w:pPr>
            <w:r w:rsidRPr="00FF051D">
              <w:rPr>
                <w:rFonts w:ascii="Times New Roman" w:hAnsi="Times New Roman" w:cs="Times New Roman"/>
                <w:b/>
                <w:sz w:val="22"/>
              </w:rPr>
              <w:t xml:space="preserve">Сведения о подуслуге </w:t>
            </w:r>
            <w:r w:rsidRPr="00FF051D">
              <w:rPr>
                <w:rFonts w:ascii="Times New Roman" w:hAnsi="Times New Roman" w:cs="Times New Roman"/>
                <w:color w:val="000000" w:themeColor="text1"/>
                <w:szCs w:val="20"/>
              </w:rPr>
              <w:t>Предоставление разрешения на осуществление земляных работ в связи с аварийно-восстановительными работами</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color w:val="000000" w:themeColor="text1"/>
                <w:szCs w:val="20"/>
              </w:rPr>
              <w:t>Предоставление разрешения на производство земляных работ в связи с аварийно-восстановительными работами</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lang w:eastAsia="en-US" w:bidi="en-US"/>
              </w:rPr>
            </w:pPr>
            <w:r w:rsidRPr="00FF051D">
              <w:rPr>
                <w:rFonts w:ascii="Times New Roman" w:hAnsi="Times New Roman" w:cs="Times New Roman"/>
                <w:i/>
                <w:sz w:val="18"/>
              </w:rPr>
              <w:t>3 рабочих дня</w:t>
            </w:r>
          </w:p>
        </w:tc>
      </w:tr>
      <w:tr w:rsidR="00FF051D" w:rsidRPr="00FF051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в МФЦ</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в ответственном органе</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 ЕПГУ</w:t>
            </w:r>
          </w:p>
          <w:p w:rsidR="00FF051D" w:rsidRPr="00FF051D" w:rsidRDefault="00FF051D">
            <w:pPr>
              <w:spacing w:line="254" w:lineRule="auto"/>
              <w:rPr>
                <w:rFonts w:ascii="Times New Roman" w:eastAsia="Times New Roman" w:hAnsi="Times New Roman" w:cs="Times New Roman"/>
                <w:i/>
                <w:sz w:val="18"/>
                <w:lang w:eastAsia="en-US" w:bidi="en-US"/>
              </w:rPr>
            </w:pPr>
          </w:p>
        </w:tc>
      </w:tr>
      <w:tr w:rsidR="00FF051D" w:rsidRPr="00FF051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физические лица</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юридические лица</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индивидуальные предприниматели</w:t>
            </w:r>
          </w:p>
        </w:tc>
      </w:tr>
      <w:tr w:rsidR="00FF051D" w:rsidRPr="00FF051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2"/>
                <w:lang w:eastAsia="en-US" w:bidi="en-US"/>
              </w:rPr>
            </w:pPr>
            <w:r w:rsidRPr="00FF051D">
              <w:rPr>
                <w:rFonts w:ascii="Times New Roman" w:hAnsi="Times New Roman" w:cs="Times New Roman"/>
                <w:i/>
                <w:sz w:val="18"/>
              </w:rPr>
              <w:t xml:space="preserve"> </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Да</w:t>
            </w:r>
          </w:p>
        </w:tc>
      </w:tr>
      <w:tr w:rsidR="00FF051D" w:rsidRPr="00FF051D" w:rsidTr="00FF051D">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3) гарантийное письмо по восстановлению покрытия;</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5) договор на проведение работ, в случае если работы будут проводиться подрядной организацией.</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 xml:space="preserve">6) заявление о предоставлении муниципальной услуги. </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7) схема участка работ (выкопировка из исполнительной документации на подземные коммуникации и сооружения);</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FF051D" w:rsidRPr="00FF051D" w:rsidTr="00FF051D">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Да</w:t>
            </w:r>
          </w:p>
        </w:tc>
      </w:tr>
    </w:tbl>
    <w:p w:rsidR="00FF051D" w:rsidRPr="00FF051D" w:rsidRDefault="00FF051D" w:rsidP="00FF051D">
      <w:pPr>
        <w:rPr>
          <w:rFonts w:ascii="Times New Roman" w:eastAsia="Times New Roman" w:hAnsi="Times New Roman" w:cs="Times New Roman"/>
          <w:sz w:val="20"/>
          <w:szCs w:val="22"/>
          <w:lang w:eastAsia="en-US" w:bidi="en-US"/>
        </w:rPr>
      </w:pPr>
    </w:p>
    <w:tbl>
      <w:tblPr>
        <w:tblW w:w="10080" w:type="dxa"/>
        <w:tblInd w:w="-843" w:type="dxa"/>
        <w:tblLayout w:type="fixed"/>
        <w:tblLook w:val="04A0"/>
      </w:tblPr>
      <w:tblGrid>
        <w:gridCol w:w="2820"/>
        <w:gridCol w:w="7260"/>
      </w:tblGrid>
      <w:tr w:rsidR="00FF051D" w:rsidRPr="00FF051D" w:rsidTr="00FF051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b/>
                <w:szCs w:val="20"/>
                <w:lang w:eastAsia="en-US" w:bidi="en-US"/>
              </w:rPr>
            </w:pPr>
            <w:r w:rsidRPr="00FF051D">
              <w:rPr>
                <w:rFonts w:ascii="Times New Roman" w:hAnsi="Times New Roman" w:cs="Times New Roman"/>
                <w:b/>
                <w:sz w:val="22"/>
              </w:rPr>
              <w:t>Сведения о подуслуге «</w:t>
            </w:r>
            <w:r w:rsidRPr="00FF051D">
              <w:rPr>
                <w:rFonts w:ascii="Times New Roman" w:hAnsi="Times New Roman" w:cs="Times New Roman"/>
                <w:color w:val="000000" w:themeColor="text1"/>
                <w:szCs w:val="20"/>
              </w:rPr>
              <w:t>Продление разрешения на право производства земляных работ»</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color w:val="000000" w:themeColor="text1"/>
                <w:szCs w:val="20"/>
              </w:rPr>
              <w:t>Продление разрешения на право производства земляных работ</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18"/>
                <w:szCs w:val="18"/>
                <w:lang w:bidi="en-US"/>
              </w:rPr>
            </w:pPr>
            <w:r w:rsidRPr="00FF051D">
              <w:rPr>
                <w:sz w:val="18"/>
                <w:szCs w:val="18"/>
              </w:rPr>
              <w:lastRenderedPageBreak/>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szCs w:val="18"/>
                <w:lang w:eastAsia="en-US" w:bidi="en-US"/>
              </w:rPr>
            </w:pPr>
            <w:r w:rsidRPr="00FF051D">
              <w:rPr>
                <w:rFonts w:ascii="Times New Roman" w:hAnsi="Times New Roman" w:cs="Times New Roman"/>
                <w:i/>
                <w:sz w:val="18"/>
                <w:szCs w:val="18"/>
              </w:rPr>
              <w:t>5 рабочих дней</w:t>
            </w:r>
          </w:p>
        </w:tc>
      </w:tr>
      <w:tr w:rsidR="00FF051D" w:rsidRPr="00FF051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в МФЦ</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в ответственном органе</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 ЕПГУ</w:t>
            </w:r>
          </w:p>
          <w:p w:rsidR="00FF051D" w:rsidRPr="00FF051D" w:rsidRDefault="00FF051D">
            <w:pPr>
              <w:spacing w:line="254" w:lineRule="auto"/>
              <w:rPr>
                <w:rFonts w:ascii="Times New Roman" w:eastAsia="Times New Roman" w:hAnsi="Times New Roman" w:cs="Times New Roman"/>
                <w:i/>
                <w:sz w:val="18"/>
                <w:lang w:eastAsia="en-US" w:bidi="en-US"/>
              </w:rPr>
            </w:pPr>
          </w:p>
        </w:tc>
      </w:tr>
      <w:tr w:rsidR="00FF051D" w:rsidRPr="00FF051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физические лица</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юридические лица</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индивидуальные предприниматели</w:t>
            </w:r>
          </w:p>
        </w:tc>
      </w:tr>
      <w:tr w:rsidR="00FF051D" w:rsidRPr="00FF051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2"/>
                <w:lang w:eastAsia="en-US" w:bidi="en-US"/>
              </w:rPr>
            </w:pPr>
            <w:r w:rsidRPr="00FF051D">
              <w:rPr>
                <w:rFonts w:ascii="Times New Roman" w:hAnsi="Times New Roman" w:cs="Times New Roman"/>
                <w:i/>
                <w:sz w:val="18"/>
              </w:rPr>
              <w:t xml:space="preserve"> </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Да</w:t>
            </w:r>
          </w:p>
        </w:tc>
      </w:tr>
      <w:tr w:rsidR="00FF051D" w:rsidRPr="00FF051D" w:rsidTr="00FF051D">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1) заявление о предоставлении муниципальной услуги;</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2) календарный график производства земляных работ;</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3) проект производства работ (в случае изменения технических решений);</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FF051D" w:rsidRPr="00FF051D" w:rsidTr="00FF051D">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Нет</w:t>
            </w:r>
          </w:p>
        </w:tc>
      </w:tr>
    </w:tbl>
    <w:p w:rsidR="00FF051D" w:rsidRPr="00FF051D" w:rsidRDefault="00FF051D" w:rsidP="00FF051D">
      <w:pPr>
        <w:rPr>
          <w:rFonts w:ascii="Times New Roman" w:eastAsia="Times New Roman" w:hAnsi="Times New Roman" w:cs="Times New Roman"/>
          <w:sz w:val="20"/>
          <w:szCs w:val="22"/>
          <w:lang w:eastAsia="en-US" w:bidi="en-US"/>
        </w:rPr>
      </w:pPr>
    </w:p>
    <w:tbl>
      <w:tblPr>
        <w:tblW w:w="10080" w:type="dxa"/>
        <w:tblInd w:w="-843" w:type="dxa"/>
        <w:tblLayout w:type="fixed"/>
        <w:tblLook w:val="04A0"/>
      </w:tblPr>
      <w:tblGrid>
        <w:gridCol w:w="2820"/>
        <w:gridCol w:w="7260"/>
      </w:tblGrid>
      <w:tr w:rsidR="00FF051D" w:rsidRPr="00FF051D" w:rsidTr="00FF051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b/>
                <w:szCs w:val="20"/>
                <w:lang w:eastAsia="en-US" w:bidi="en-US"/>
              </w:rPr>
            </w:pPr>
            <w:r w:rsidRPr="00FF051D">
              <w:rPr>
                <w:rFonts w:ascii="Times New Roman" w:hAnsi="Times New Roman" w:cs="Times New Roman"/>
                <w:b/>
                <w:sz w:val="22"/>
              </w:rPr>
              <w:t xml:space="preserve">Сведения о подуслуге </w:t>
            </w:r>
            <w:r w:rsidRPr="00FF051D">
              <w:rPr>
                <w:rFonts w:ascii="Times New Roman" w:hAnsi="Times New Roman" w:cs="Times New Roman"/>
              </w:rPr>
              <w:t>«Закрытие разрешения на право производства земляных работ»</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rPr>
              <w:t>Закрытие разрешения на право производства земляных работ</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*При наличии. Требуется для возможности оценивания услуги в ИС МФЦ СОУ ОО*</w:t>
            </w:r>
          </w:p>
        </w:tc>
      </w:tr>
      <w:tr w:rsidR="00FF051D" w:rsidRPr="00FF051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lang w:eastAsia="en-US" w:bidi="en-US"/>
              </w:rPr>
            </w:pPr>
            <w:r w:rsidRPr="00FF051D">
              <w:rPr>
                <w:rFonts w:ascii="Times New Roman" w:hAnsi="Times New Roman" w:cs="Times New Roman"/>
                <w:i/>
                <w:sz w:val="18"/>
              </w:rPr>
              <w:t>10 рабочих дней</w:t>
            </w:r>
          </w:p>
        </w:tc>
      </w:tr>
      <w:tr w:rsidR="00FF051D" w:rsidRPr="00FF051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в МФЦ</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в ответственном органе</w:t>
            </w:r>
          </w:p>
          <w:p w:rsidR="00FF051D" w:rsidRPr="00FF051D" w:rsidRDefault="00FF051D">
            <w:pPr>
              <w:spacing w:line="254" w:lineRule="auto"/>
              <w:rPr>
                <w:rFonts w:ascii="Times New Roman" w:hAnsi="Times New Roman" w:cs="Times New Roman"/>
                <w:i/>
                <w:sz w:val="18"/>
              </w:rPr>
            </w:pPr>
            <w:r w:rsidRPr="00FF051D">
              <w:rPr>
                <w:rFonts w:ascii="Times New Roman" w:hAnsi="Times New Roman" w:cs="Times New Roman"/>
                <w:i/>
                <w:sz w:val="18"/>
              </w:rPr>
              <w:t>- ЕПГУ</w:t>
            </w:r>
          </w:p>
          <w:p w:rsidR="00FF051D" w:rsidRPr="00FF051D" w:rsidRDefault="00FF051D">
            <w:pPr>
              <w:spacing w:line="254" w:lineRule="auto"/>
              <w:rPr>
                <w:rFonts w:ascii="Times New Roman" w:eastAsia="Times New Roman" w:hAnsi="Times New Roman" w:cs="Times New Roman"/>
                <w:i/>
                <w:sz w:val="18"/>
                <w:lang w:eastAsia="en-US" w:bidi="en-US"/>
              </w:rPr>
            </w:pPr>
          </w:p>
        </w:tc>
      </w:tr>
      <w:tr w:rsidR="00FF051D" w:rsidRPr="00FF051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физические лица</w:t>
            </w:r>
          </w:p>
          <w:p w:rsidR="00FF051D" w:rsidRPr="00FF051D" w:rsidRDefault="00FF051D">
            <w:pPr>
              <w:spacing w:line="254" w:lineRule="auto"/>
              <w:rPr>
                <w:rFonts w:ascii="Times New Roman" w:hAnsi="Times New Roman" w:cs="Times New Roman"/>
                <w:i/>
                <w:sz w:val="18"/>
                <w:lang w:bidi="ar-SA"/>
              </w:rPr>
            </w:pPr>
            <w:r w:rsidRPr="00FF051D">
              <w:rPr>
                <w:rFonts w:ascii="Times New Roman" w:hAnsi="Times New Roman" w:cs="Times New Roman"/>
                <w:i/>
                <w:sz w:val="18"/>
              </w:rPr>
              <w:t>- юридические лица</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индивидуальные предприниматели</w:t>
            </w:r>
          </w:p>
        </w:tc>
      </w:tr>
      <w:tr w:rsidR="00FF051D" w:rsidRPr="00FF051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2"/>
                <w:lang w:eastAsia="en-US" w:bidi="en-US"/>
              </w:rPr>
            </w:pPr>
            <w:r w:rsidRPr="00FF051D">
              <w:rPr>
                <w:rFonts w:ascii="Times New Roman" w:hAnsi="Times New Roman" w:cs="Times New Roman"/>
                <w:i/>
                <w:sz w:val="18"/>
              </w:rPr>
              <w:t xml:space="preserve"> </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 xml:space="preserve"> Да</w:t>
            </w:r>
          </w:p>
        </w:tc>
      </w:tr>
      <w:tr w:rsidR="00FF051D" w:rsidRPr="00FF051D" w:rsidTr="00FF051D">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1) заявление о предоставлении муниципальной услуги;</w:t>
            </w:r>
          </w:p>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2) Акт о завершении земляных работ и выполненном благоустройстве по форме установленной Административным регламентом.</w:t>
            </w:r>
          </w:p>
        </w:tc>
      </w:tr>
      <w:tr w:rsidR="00FF051D" w:rsidRPr="00FF051D" w:rsidTr="00FF051D">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pStyle w:val="af0"/>
              <w:spacing w:line="0" w:lineRule="atLeast"/>
              <w:ind w:left="113"/>
              <w:rPr>
                <w:sz w:val="20"/>
                <w:szCs w:val="20"/>
                <w:lang w:bidi="en-US"/>
              </w:rPr>
            </w:pPr>
            <w:r w:rsidRPr="00FF051D">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FF051D" w:rsidRDefault="00FF051D">
            <w:pPr>
              <w:spacing w:line="254" w:lineRule="auto"/>
              <w:rPr>
                <w:rFonts w:ascii="Times New Roman" w:eastAsia="Times New Roman" w:hAnsi="Times New Roman" w:cs="Times New Roman"/>
                <w:i/>
                <w:sz w:val="18"/>
                <w:lang w:eastAsia="en-US" w:bidi="en-US"/>
              </w:rPr>
            </w:pPr>
            <w:r w:rsidRPr="00FF051D">
              <w:rPr>
                <w:rFonts w:ascii="Times New Roman" w:hAnsi="Times New Roman" w:cs="Times New Roman"/>
                <w:i/>
                <w:sz w:val="18"/>
              </w:rPr>
              <w:t>Нет</w:t>
            </w:r>
          </w:p>
        </w:tc>
      </w:tr>
    </w:tbl>
    <w:p w:rsidR="00FF051D" w:rsidRPr="00FF051D" w:rsidRDefault="00FF051D" w:rsidP="00FF051D">
      <w:pPr>
        <w:rPr>
          <w:rFonts w:ascii="Times New Roman" w:eastAsia="Times New Roman" w:hAnsi="Times New Roman" w:cs="Times New Roman"/>
          <w:sz w:val="20"/>
          <w:szCs w:val="22"/>
          <w:lang w:eastAsia="en-US" w:bidi="en-US"/>
        </w:rPr>
      </w:pPr>
    </w:p>
    <w:tbl>
      <w:tblPr>
        <w:tblW w:w="0" w:type="auto"/>
        <w:tblLayout w:type="fixed"/>
        <w:tblLook w:val="04A0"/>
      </w:tblPr>
      <w:tblGrid>
        <w:gridCol w:w="2835"/>
        <w:gridCol w:w="234"/>
        <w:gridCol w:w="3429"/>
        <w:gridCol w:w="333"/>
        <w:gridCol w:w="1559"/>
      </w:tblGrid>
      <w:tr w:rsidR="00FF051D" w:rsidRPr="00FF051D" w:rsidTr="00FF051D">
        <w:tc>
          <w:tcPr>
            <w:tcW w:w="2835" w:type="dxa"/>
            <w:tcBorders>
              <w:top w:val="nil"/>
              <w:left w:val="nil"/>
              <w:bottom w:val="single" w:sz="4" w:space="0" w:color="000000"/>
              <w:right w:val="nil"/>
            </w:tcBorders>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234" w:type="dxa"/>
            <w:tcMar>
              <w:top w:w="0" w:type="dxa"/>
              <w:left w:w="0" w:type="dxa"/>
              <w:bottom w:w="0" w:type="dxa"/>
              <w:right w:w="0" w:type="dxa"/>
            </w:tcMar>
            <w:hideMark/>
          </w:tcPr>
          <w:p w:rsidR="00FF051D" w:rsidRPr="00FF051D" w:rsidRDefault="00FF051D">
            <w:pPr>
              <w:spacing w:line="254" w:lineRule="auto"/>
              <w:jc w:val="center"/>
              <w:rPr>
                <w:rFonts w:ascii="Times New Roman" w:eastAsia="Times New Roman" w:hAnsi="Times New Roman" w:cs="Times New Roman"/>
                <w:sz w:val="18"/>
                <w:szCs w:val="18"/>
                <w:lang w:eastAsia="en-US" w:bidi="en-US"/>
              </w:rPr>
            </w:pPr>
            <w:r w:rsidRPr="00FF051D">
              <w:rPr>
                <w:rFonts w:ascii="Times New Roman" w:hAnsi="Times New Roman" w:cs="Times New Roman"/>
                <w:sz w:val="18"/>
                <w:szCs w:val="18"/>
              </w:rPr>
              <w:t>/</w:t>
            </w:r>
          </w:p>
        </w:tc>
        <w:tc>
          <w:tcPr>
            <w:tcW w:w="3429" w:type="dxa"/>
            <w:tcBorders>
              <w:top w:val="nil"/>
              <w:left w:val="nil"/>
              <w:bottom w:val="single" w:sz="4" w:space="0" w:color="000000"/>
              <w:right w:val="nil"/>
            </w:tcBorders>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333" w:type="dxa"/>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1559" w:type="dxa"/>
            <w:tcBorders>
              <w:top w:val="nil"/>
              <w:left w:val="nil"/>
              <w:bottom w:val="single" w:sz="4" w:space="0" w:color="000000"/>
              <w:right w:val="nil"/>
            </w:tcBorders>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r>
      <w:tr w:rsidR="00FF051D" w:rsidRPr="00FF051D" w:rsidTr="00FF051D">
        <w:tc>
          <w:tcPr>
            <w:tcW w:w="2835" w:type="dxa"/>
            <w:tcBorders>
              <w:top w:val="single" w:sz="4" w:space="0" w:color="000000"/>
              <w:left w:val="nil"/>
              <w:bottom w:val="nil"/>
              <w:right w:val="nil"/>
            </w:tcBorders>
            <w:tcMar>
              <w:top w:w="0" w:type="dxa"/>
              <w:left w:w="0" w:type="dxa"/>
              <w:bottom w:w="0" w:type="dxa"/>
              <w:right w:w="0" w:type="dxa"/>
            </w:tcMar>
            <w:hideMark/>
          </w:tcPr>
          <w:p w:rsidR="00FF051D" w:rsidRPr="00FF051D" w:rsidRDefault="00FF051D">
            <w:pPr>
              <w:spacing w:line="254" w:lineRule="auto"/>
              <w:jc w:val="center"/>
              <w:rPr>
                <w:rFonts w:ascii="Times New Roman" w:eastAsia="Times New Roman" w:hAnsi="Times New Roman" w:cs="Times New Roman"/>
                <w:sz w:val="16"/>
                <w:lang w:eastAsia="en-US" w:bidi="en-US"/>
              </w:rPr>
            </w:pPr>
            <w:r w:rsidRPr="00FF051D">
              <w:rPr>
                <w:rFonts w:ascii="Times New Roman" w:hAnsi="Times New Roman" w:cs="Times New Roman"/>
                <w:sz w:val="16"/>
                <w:szCs w:val="16"/>
              </w:rPr>
              <w:t>Фамилия И. О.</w:t>
            </w:r>
          </w:p>
        </w:tc>
        <w:tc>
          <w:tcPr>
            <w:tcW w:w="234" w:type="dxa"/>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3429" w:type="dxa"/>
            <w:tcBorders>
              <w:top w:val="single" w:sz="4" w:space="0" w:color="000000"/>
              <w:left w:val="nil"/>
              <w:bottom w:val="nil"/>
              <w:right w:val="nil"/>
            </w:tcBorders>
            <w:tcMar>
              <w:top w:w="0" w:type="dxa"/>
              <w:left w:w="0" w:type="dxa"/>
              <w:bottom w:w="0" w:type="dxa"/>
              <w:right w:w="0" w:type="dxa"/>
            </w:tcMar>
            <w:hideMark/>
          </w:tcPr>
          <w:p w:rsidR="00FF051D" w:rsidRPr="00FF051D" w:rsidRDefault="00FF051D">
            <w:pPr>
              <w:spacing w:line="254" w:lineRule="auto"/>
              <w:jc w:val="center"/>
              <w:rPr>
                <w:rFonts w:ascii="Times New Roman" w:eastAsia="Times New Roman" w:hAnsi="Times New Roman" w:cs="Times New Roman"/>
                <w:sz w:val="16"/>
                <w:lang w:eastAsia="en-US" w:bidi="en-US"/>
              </w:rPr>
            </w:pPr>
            <w:r w:rsidRPr="00FF051D">
              <w:rPr>
                <w:rFonts w:ascii="Times New Roman" w:hAnsi="Times New Roman" w:cs="Times New Roman"/>
                <w:sz w:val="16"/>
                <w:szCs w:val="16"/>
              </w:rPr>
              <w:t>Должность руководителя</w:t>
            </w:r>
          </w:p>
        </w:tc>
        <w:tc>
          <w:tcPr>
            <w:tcW w:w="333" w:type="dxa"/>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1559" w:type="dxa"/>
            <w:tcBorders>
              <w:top w:val="single" w:sz="4" w:space="0" w:color="000000"/>
              <w:left w:val="nil"/>
              <w:bottom w:val="nil"/>
              <w:right w:val="nil"/>
            </w:tcBorders>
            <w:tcMar>
              <w:top w:w="0" w:type="dxa"/>
              <w:left w:w="0" w:type="dxa"/>
              <w:bottom w:w="0" w:type="dxa"/>
              <w:right w:w="0" w:type="dxa"/>
            </w:tcMar>
            <w:hideMark/>
          </w:tcPr>
          <w:p w:rsidR="00FF051D" w:rsidRPr="00FF051D" w:rsidRDefault="00FF051D">
            <w:pPr>
              <w:spacing w:line="254" w:lineRule="auto"/>
              <w:jc w:val="center"/>
              <w:rPr>
                <w:rFonts w:ascii="Times New Roman" w:eastAsia="Times New Roman" w:hAnsi="Times New Roman" w:cs="Times New Roman"/>
                <w:sz w:val="16"/>
                <w:lang w:eastAsia="en-US" w:bidi="en-US"/>
              </w:rPr>
            </w:pPr>
            <w:r w:rsidRPr="00FF051D">
              <w:rPr>
                <w:rFonts w:ascii="Times New Roman" w:hAnsi="Times New Roman" w:cs="Times New Roman"/>
                <w:sz w:val="16"/>
                <w:szCs w:val="16"/>
              </w:rPr>
              <w:t>подпись</w:t>
            </w:r>
            <w:r w:rsidRPr="00FF051D">
              <w:rPr>
                <w:rStyle w:val="afffffd"/>
                <w:rFonts w:ascii="Times New Roman" w:hAnsi="Times New Roman" w:cs="Times New Roman"/>
                <w:sz w:val="16"/>
                <w:szCs w:val="16"/>
              </w:rPr>
              <w:endnoteReference w:id="1"/>
            </w:r>
          </w:p>
        </w:tc>
      </w:tr>
    </w:tbl>
    <w:p w:rsidR="00FF051D" w:rsidRPr="00FF051D" w:rsidRDefault="00FF051D" w:rsidP="00FF051D">
      <w:pPr>
        <w:rPr>
          <w:rFonts w:ascii="Times New Roman" w:eastAsia="Times New Roman" w:hAnsi="Times New Roman" w:cs="Times New Roman"/>
          <w:sz w:val="12"/>
          <w:lang w:eastAsia="en-US" w:bidi="en-US"/>
        </w:rPr>
      </w:pPr>
    </w:p>
    <w:tbl>
      <w:tblPr>
        <w:tblW w:w="0" w:type="auto"/>
        <w:tblLook w:val="04A0"/>
      </w:tblPr>
      <w:tblGrid>
        <w:gridCol w:w="146"/>
        <w:gridCol w:w="315"/>
        <w:gridCol w:w="110"/>
        <w:gridCol w:w="1130"/>
        <w:gridCol w:w="284"/>
        <w:gridCol w:w="425"/>
        <w:gridCol w:w="284"/>
        <w:gridCol w:w="1987"/>
      </w:tblGrid>
      <w:tr w:rsidR="00FF051D" w:rsidRPr="00FF051D" w:rsidTr="00FF051D">
        <w:tc>
          <w:tcPr>
            <w:tcW w:w="146" w:type="dxa"/>
            <w:tcMar>
              <w:top w:w="0" w:type="dxa"/>
              <w:left w:w="0" w:type="dxa"/>
              <w:bottom w:w="0" w:type="dxa"/>
              <w:right w:w="0" w:type="dxa"/>
            </w:tcMar>
            <w:hideMark/>
          </w:tcPr>
          <w:p w:rsidR="00FF051D" w:rsidRPr="00FF051D" w:rsidRDefault="00FF051D">
            <w:pPr>
              <w:spacing w:line="0" w:lineRule="atLeast"/>
              <w:jc w:val="center"/>
              <w:rPr>
                <w:rFonts w:ascii="Times New Roman" w:eastAsia="Times New Roman" w:hAnsi="Times New Roman" w:cs="Times New Roman"/>
                <w:sz w:val="28"/>
                <w:lang w:eastAsia="en-US" w:bidi="en-US"/>
              </w:rPr>
            </w:pPr>
            <w:r w:rsidRPr="00FF051D">
              <w:rPr>
                <w:rFonts w:ascii="Times New Roman" w:hAnsi="Times New Roman" w:cs="Times New Roman"/>
                <w:sz w:val="18"/>
                <w:szCs w:val="16"/>
              </w:rPr>
              <w:t>«</w:t>
            </w:r>
          </w:p>
        </w:tc>
        <w:tc>
          <w:tcPr>
            <w:tcW w:w="315" w:type="dxa"/>
            <w:tcBorders>
              <w:top w:val="nil"/>
              <w:left w:val="nil"/>
              <w:bottom w:val="single" w:sz="4" w:space="0" w:color="000000"/>
              <w:right w:val="nil"/>
            </w:tcBorders>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110" w:type="dxa"/>
            <w:tcMar>
              <w:top w:w="0" w:type="dxa"/>
              <w:left w:w="0" w:type="dxa"/>
              <w:bottom w:w="0" w:type="dxa"/>
              <w:right w:w="0" w:type="dxa"/>
            </w:tcMar>
            <w:hideMark/>
          </w:tcPr>
          <w:p w:rsidR="00FF051D" w:rsidRPr="00FF051D" w:rsidRDefault="00FF051D">
            <w:pPr>
              <w:spacing w:line="0" w:lineRule="atLeast"/>
              <w:jc w:val="center"/>
              <w:rPr>
                <w:rFonts w:ascii="Times New Roman" w:eastAsia="Times New Roman" w:hAnsi="Times New Roman" w:cs="Times New Roman"/>
                <w:sz w:val="18"/>
                <w:szCs w:val="18"/>
                <w:lang w:eastAsia="en-US" w:bidi="en-US"/>
              </w:rPr>
            </w:pPr>
            <w:r w:rsidRPr="00FF051D">
              <w:rPr>
                <w:rFonts w:ascii="Times New Roman" w:hAnsi="Times New Roman" w:cs="Times New Roman"/>
                <w:sz w:val="18"/>
                <w:szCs w:val="18"/>
              </w:rPr>
              <w:t>«</w:t>
            </w:r>
          </w:p>
        </w:tc>
        <w:tc>
          <w:tcPr>
            <w:tcW w:w="1130" w:type="dxa"/>
            <w:tcBorders>
              <w:top w:val="nil"/>
              <w:left w:val="nil"/>
              <w:bottom w:val="single" w:sz="4" w:space="0" w:color="000000"/>
              <w:right w:val="nil"/>
            </w:tcBorders>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284" w:type="dxa"/>
            <w:tcMar>
              <w:top w:w="0" w:type="dxa"/>
              <w:left w:w="0" w:type="dxa"/>
              <w:bottom w:w="0" w:type="dxa"/>
              <w:right w:w="0" w:type="dxa"/>
            </w:tcMar>
            <w:hideMark/>
          </w:tcPr>
          <w:p w:rsidR="00FF051D" w:rsidRPr="00FF051D" w:rsidRDefault="00FF051D">
            <w:pPr>
              <w:spacing w:line="0" w:lineRule="atLeast"/>
              <w:jc w:val="center"/>
              <w:rPr>
                <w:rFonts w:ascii="Times New Roman" w:eastAsia="Times New Roman" w:hAnsi="Times New Roman" w:cs="Times New Roman"/>
                <w:sz w:val="18"/>
                <w:szCs w:val="18"/>
                <w:lang w:eastAsia="en-US" w:bidi="en-US"/>
              </w:rPr>
            </w:pPr>
            <w:r w:rsidRPr="00FF051D">
              <w:rPr>
                <w:rFonts w:ascii="Times New Roman" w:hAnsi="Times New Roman" w:cs="Times New Roman"/>
                <w:sz w:val="18"/>
                <w:szCs w:val="18"/>
              </w:rPr>
              <w:t>20</w:t>
            </w:r>
          </w:p>
        </w:tc>
        <w:tc>
          <w:tcPr>
            <w:tcW w:w="425" w:type="dxa"/>
            <w:tcBorders>
              <w:top w:val="nil"/>
              <w:left w:val="nil"/>
              <w:bottom w:val="single" w:sz="4" w:space="0" w:color="000000"/>
              <w:right w:val="nil"/>
            </w:tcBorders>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c>
          <w:tcPr>
            <w:tcW w:w="284" w:type="dxa"/>
            <w:tcMar>
              <w:top w:w="0" w:type="dxa"/>
              <w:left w:w="0" w:type="dxa"/>
              <w:bottom w:w="0" w:type="dxa"/>
              <w:right w:w="0" w:type="dxa"/>
            </w:tcMar>
            <w:hideMark/>
          </w:tcPr>
          <w:p w:rsidR="00FF051D" w:rsidRPr="00FF051D" w:rsidRDefault="00FF051D">
            <w:pPr>
              <w:spacing w:line="0" w:lineRule="atLeast"/>
              <w:jc w:val="center"/>
              <w:rPr>
                <w:rFonts w:ascii="Times New Roman" w:eastAsia="Times New Roman" w:hAnsi="Times New Roman" w:cs="Times New Roman"/>
                <w:sz w:val="28"/>
                <w:lang w:eastAsia="en-US" w:bidi="en-US"/>
              </w:rPr>
            </w:pPr>
            <w:r w:rsidRPr="00FF051D">
              <w:rPr>
                <w:rFonts w:ascii="Times New Roman" w:hAnsi="Times New Roman" w:cs="Times New Roman"/>
                <w:sz w:val="18"/>
                <w:szCs w:val="16"/>
              </w:rPr>
              <w:t>г.</w:t>
            </w:r>
          </w:p>
        </w:tc>
        <w:tc>
          <w:tcPr>
            <w:tcW w:w="1987" w:type="dxa"/>
            <w:tcMar>
              <w:top w:w="0" w:type="dxa"/>
              <w:left w:w="0" w:type="dxa"/>
              <w:bottom w:w="0" w:type="dxa"/>
              <w:right w:w="0" w:type="dxa"/>
            </w:tcMar>
          </w:tcPr>
          <w:p w:rsidR="00FF051D" w:rsidRPr="00FF051D" w:rsidRDefault="00FF051D">
            <w:pPr>
              <w:spacing w:line="254" w:lineRule="auto"/>
              <w:rPr>
                <w:rFonts w:ascii="Times New Roman" w:eastAsia="Times New Roman" w:hAnsi="Times New Roman" w:cs="Times New Roman"/>
                <w:lang w:eastAsia="en-US" w:bidi="en-US"/>
              </w:rPr>
            </w:pPr>
          </w:p>
        </w:tc>
      </w:tr>
      <w:tr w:rsidR="00FF051D" w:rsidRPr="00FF051D" w:rsidTr="00FF051D">
        <w:tc>
          <w:tcPr>
            <w:tcW w:w="2694" w:type="dxa"/>
            <w:gridSpan w:val="7"/>
            <w:tcMar>
              <w:top w:w="0" w:type="dxa"/>
              <w:left w:w="0" w:type="dxa"/>
              <w:bottom w:w="0" w:type="dxa"/>
              <w:right w:w="0" w:type="dxa"/>
            </w:tcMar>
            <w:hideMark/>
          </w:tcPr>
          <w:p w:rsidR="00FF051D" w:rsidRPr="00FF051D" w:rsidRDefault="00FF051D">
            <w:pPr>
              <w:spacing w:line="0" w:lineRule="atLeast"/>
              <w:jc w:val="center"/>
              <w:rPr>
                <w:rFonts w:ascii="Times New Roman" w:eastAsia="Times New Roman" w:hAnsi="Times New Roman" w:cs="Times New Roman"/>
                <w:sz w:val="16"/>
                <w:lang w:eastAsia="en-US" w:bidi="en-US"/>
              </w:rPr>
            </w:pPr>
            <w:r w:rsidRPr="00FF051D">
              <w:rPr>
                <w:rFonts w:ascii="Times New Roman" w:hAnsi="Times New Roman" w:cs="Times New Roman"/>
                <w:sz w:val="16"/>
                <w:szCs w:val="16"/>
              </w:rPr>
              <w:t>Дата</w:t>
            </w:r>
          </w:p>
        </w:tc>
        <w:tc>
          <w:tcPr>
            <w:tcW w:w="1987" w:type="dxa"/>
            <w:tcMar>
              <w:top w:w="0" w:type="dxa"/>
              <w:left w:w="0" w:type="dxa"/>
              <w:bottom w:w="0" w:type="dxa"/>
              <w:right w:w="0" w:type="dxa"/>
            </w:tcMar>
            <w:hideMark/>
          </w:tcPr>
          <w:p w:rsidR="00FF051D" w:rsidRPr="00FF051D" w:rsidRDefault="00FF051D">
            <w:pPr>
              <w:spacing w:line="254" w:lineRule="auto"/>
              <w:jc w:val="center"/>
              <w:rPr>
                <w:rFonts w:ascii="Times New Roman" w:eastAsia="Times New Roman" w:hAnsi="Times New Roman" w:cs="Times New Roman"/>
                <w:sz w:val="16"/>
                <w:szCs w:val="16"/>
                <w:lang w:eastAsia="en-US" w:bidi="en-US"/>
              </w:rPr>
            </w:pPr>
            <w:r w:rsidRPr="00FF051D">
              <w:rPr>
                <w:rFonts w:ascii="Times New Roman" w:hAnsi="Times New Roman" w:cs="Times New Roman"/>
                <w:sz w:val="16"/>
                <w:szCs w:val="16"/>
              </w:rPr>
              <w:t>МП</w:t>
            </w:r>
          </w:p>
        </w:tc>
      </w:tr>
    </w:tbl>
    <w:p w:rsidR="00FF051D" w:rsidRPr="00FF051D" w:rsidRDefault="00FF051D" w:rsidP="00FF051D">
      <w:pPr>
        <w:rPr>
          <w:rFonts w:ascii="Times New Roman" w:hAnsi="Times New Roman" w:cs="Times New Roman"/>
        </w:rPr>
      </w:pPr>
    </w:p>
    <w:p w:rsidR="00A115FA" w:rsidRPr="00FF051D" w:rsidRDefault="00A115FA" w:rsidP="00FF051D">
      <w:pPr>
        <w:rPr>
          <w:rFonts w:ascii="Times New Roman" w:hAnsi="Times New Roman" w:cs="Times New Roman"/>
          <w:szCs w:val="28"/>
        </w:rPr>
      </w:pPr>
    </w:p>
    <w:sectPr w:rsidR="00A115FA" w:rsidRPr="00FF051D" w:rsidSect="00A115FA">
      <w:head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99B" w:rsidRDefault="00CF399B" w:rsidP="00300249">
      <w:r>
        <w:separator/>
      </w:r>
    </w:p>
  </w:endnote>
  <w:endnote w:type="continuationSeparator" w:id="0">
    <w:p w:rsidR="00CF399B" w:rsidRDefault="00CF399B" w:rsidP="00300249">
      <w:r>
        <w:continuationSeparator/>
      </w:r>
    </w:p>
  </w:endnote>
  <w:endnote w:id="1">
    <w:p w:rsidR="00FF051D" w:rsidRDefault="00FF051D" w:rsidP="00FF051D">
      <w:pPr>
        <w:pStyle w:val="af0"/>
        <w:ind w:left="0"/>
        <w:rPr>
          <w:sz w:val="16"/>
          <w:szCs w:val="16"/>
          <w:lang w:eastAsia="en-US" w:bidi="en-US"/>
        </w:rPr>
      </w:pPr>
      <w:r>
        <w:rPr>
          <w:rStyle w:val="afffffd"/>
          <w:sz w:val="16"/>
          <w:szCs w:val="16"/>
          <w:lang w:val="en-US" w:eastAsia="en-US" w:bidi="en-US"/>
        </w:rPr>
        <w:endnoteRef/>
      </w:r>
      <w:r>
        <w:rPr>
          <w:sz w:val="16"/>
          <w:szCs w:val="16"/>
          <w:lang w:eastAsia="en-US" w:bidi="en-US"/>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99B" w:rsidRDefault="00CF399B" w:rsidP="00300249">
      <w:r>
        <w:separator/>
      </w:r>
    </w:p>
  </w:footnote>
  <w:footnote w:type="continuationSeparator" w:id="0">
    <w:p w:rsidR="00CF399B" w:rsidRDefault="00CF399B" w:rsidP="00300249">
      <w:r>
        <w:continuationSeparator/>
      </w:r>
    </w:p>
  </w:footnote>
  <w:footnote w:id="1">
    <w:p w:rsidR="00FF051D" w:rsidRDefault="00FF051D" w:rsidP="00FF051D">
      <w:pPr>
        <w:pStyle w:val="aff5"/>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rPr>
        <w:t xml:space="preserve">6.1.3 </w:t>
      </w:r>
      <w:r>
        <w:t>настоящего Административного регламента).</w:t>
      </w:r>
    </w:p>
    <w:p w:rsidR="00FF051D" w:rsidRDefault="00FF051D" w:rsidP="00FF051D">
      <w:pPr>
        <w:pStyle w:val="aff5"/>
        <w:spacing w:line="216" w:lineRule="auto"/>
      </w:pPr>
      <w:r>
        <w:rPr>
          <w:b/>
          <w:bCs/>
        </w:rPr>
        <w:t>.</w:t>
      </w:r>
    </w:p>
  </w:footnote>
  <w:footnote w:id="2">
    <w:p w:rsidR="00FF051D" w:rsidRDefault="00FF051D" w:rsidP="00FF051D">
      <w:pPr>
        <w:pStyle w:val="aff5"/>
        <w:tabs>
          <w:tab w:val="left" w:pos="91"/>
        </w:tabs>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1D" w:rsidRDefault="00FF05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1">
    <w:nsid w:val="052A5C16"/>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852D2"/>
    <w:multiLevelType w:val="hybridMultilevel"/>
    <w:tmpl w:val="576A0DA6"/>
    <w:lvl w:ilvl="0" w:tplc="E20ECB6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5">
    <w:nsid w:val="352B78B7"/>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7">
    <w:nsid w:val="4785042C"/>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E1585"/>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249"/>
    <w:rsid w:val="00035653"/>
    <w:rsid w:val="00036C07"/>
    <w:rsid w:val="000D7B80"/>
    <w:rsid w:val="001E5555"/>
    <w:rsid w:val="001F2643"/>
    <w:rsid w:val="0021491F"/>
    <w:rsid w:val="00300249"/>
    <w:rsid w:val="003043D6"/>
    <w:rsid w:val="00392424"/>
    <w:rsid w:val="00492DFA"/>
    <w:rsid w:val="00567E1D"/>
    <w:rsid w:val="005F3D0A"/>
    <w:rsid w:val="0061732D"/>
    <w:rsid w:val="00653970"/>
    <w:rsid w:val="006610A2"/>
    <w:rsid w:val="00697F35"/>
    <w:rsid w:val="006B3D59"/>
    <w:rsid w:val="006F2792"/>
    <w:rsid w:val="007A4385"/>
    <w:rsid w:val="007E0049"/>
    <w:rsid w:val="00825941"/>
    <w:rsid w:val="008D7AAA"/>
    <w:rsid w:val="00940945"/>
    <w:rsid w:val="009F4374"/>
    <w:rsid w:val="00A115FA"/>
    <w:rsid w:val="00A6321B"/>
    <w:rsid w:val="00B835D6"/>
    <w:rsid w:val="00C53409"/>
    <w:rsid w:val="00C76410"/>
    <w:rsid w:val="00CA18F2"/>
    <w:rsid w:val="00CF399B"/>
    <w:rsid w:val="00D035A2"/>
    <w:rsid w:val="00D1223D"/>
    <w:rsid w:val="00D604CB"/>
    <w:rsid w:val="00DA0187"/>
    <w:rsid w:val="00DD4E94"/>
    <w:rsid w:val="00E00E3F"/>
    <w:rsid w:val="00E71C48"/>
    <w:rsid w:val="00F20859"/>
    <w:rsid w:val="00F5393D"/>
    <w:rsid w:val="00F55F31"/>
    <w:rsid w:val="00F84DAF"/>
    <w:rsid w:val="00FB2E16"/>
    <w:rsid w:val="00FE6EA5"/>
    <w:rsid w:val="00FF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F051D"/>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paragraph" w:styleId="2">
    <w:name w:val="heading 2"/>
    <w:basedOn w:val="1"/>
    <w:next w:val="a"/>
    <w:link w:val="20"/>
    <w:uiPriority w:val="9"/>
    <w:semiHidden/>
    <w:unhideWhenUsed/>
    <w:qFormat/>
    <w:rsid w:val="00FF051D"/>
    <w:pPr>
      <w:outlineLvl w:val="1"/>
    </w:pPr>
  </w:style>
  <w:style w:type="paragraph" w:styleId="3">
    <w:name w:val="heading 3"/>
    <w:basedOn w:val="2"/>
    <w:next w:val="a"/>
    <w:link w:val="30"/>
    <w:uiPriority w:val="9"/>
    <w:semiHidden/>
    <w:unhideWhenUsed/>
    <w:qFormat/>
    <w:rsid w:val="00FF051D"/>
    <w:pPr>
      <w:outlineLvl w:val="2"/>
    </w:pPr>
  </w:style>
  <w:style w:type="paragraph" w:styleId="4">
    <w:name w:val="heading 4"/>
    <w:basedOn w:val="3"/>
    <w:next w:val="a"/>
    <w:link w:val="40"/>
    <w:uiPriority w:val="9"/>
    <w:semiHidden/>
    <w:unhideWhenUsed/>
    <w:qFormat/>
    <w:rsid w:val="00FF051D"/>
    <w:pPr>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qFormat/>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qFormat/>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uiPriority w:val="1"/>
    <w:semiHidden/>
    <w:unhideWhenUsed/>
    <w:qFormat/>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uiPriority w:val="1"/>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sid w:val="00FF051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FF051D"/>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FF051D"/>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semiHidden/>
    <w:rsid w:val="00FF051D"/>
    <w:rPr>
      <w:rFonts w:ascii="Arial" w:eastAsia="Times New Roman" w:hAnsi="Arial" w:cs="Arial"/>
      <w:b/>
      <w:bCs/>
      <w:color w:val="26282F"/>
      <w:sz w:val="24"/>
      <w:szCs w:val="24"/>
      <w:lang w:eastAsia="ru-RU"/>
    </w:rPr>
  </w:style>
  <w:style w:type="character" w:styleId="af">
    <w:name w:val="FollowedHyperlink"/>
    <w:basedOn w:val="a0"/>
    <w:uiPriority w:val="99"/>
    <w:semiHidden/>
    <w:unhideWhenUsed/>
    <w:rsid w:val="00FF051D"/>
    <w:rPr>
      <w:color w:val="800080" w:themeColor="followedHyperlink"/>
      <w:u w:val="single"/>
    </w:rPr>
  </w:style>
  <w:style w:type="paragraph" w:styleId="HTML">
    <w:name w:val="HTML Preformatted"/>
    <w:basedOn w:val="a"/>
    <w:link w:val="HTML1"/>
    <w:uiPriority w:val="99"/>
    <w:semiHidden/>
    <w:unhideWhenUsed/>
    <w:rsid w:val="00FF0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en-US" w:bidi="ar-SA"/>
    </w:rPr>
  </w:style>
  <w:style w:type="character" w:customStyle="1" w:styleId="HTML0">
    <w:name w:val="Стандартный HTML Знак"/>
    <w:basedOn w:val="a0"/>
    <w:link w:val="HTML"/>
    <w:uiPriority w:val="99"/>
    <w:semiHidden/>
    <w:rsid w:val="00FF051D"/>
    <w:rPr>
      <w:rFonts w:ascii="Consolas" w:eastAsia="Arial Unicode MS" w:hAnsi="Consolas" w:cs="Consolas"/>
      <w:color w:val="000000"/>
      <w:sz w:val="20"/>
      <w:szCs w:val="20"/>
      <w:lang w:eastAsia="ru-RU" w:bidi="ru-RU"/>
    </w:rPr>
  </w:style>
  <w:style w:type="paragraph" w:styleId="af0">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autoRedefine/>
    <w:uiPriority w:val="34"/>
    <w:unhideWhenUsed/>
    <w:qFormat/>
    <w:rsid w:val="00FF051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2"/>
    <w:uiPriority w:val="99"/>
    <w:semiHidden/>
    <w:locked/>
    <w:rsid w:val="00FF051D"/>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locked/>
    <w:rsid w:val="00FF051D"/>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6"/>
    <w:semiHidden/>
    <w:locked/>
    <w:rsid w:val="00FF051D"/>
    <w:rPr>
      <w:rFonts w:ascii="Calibri" w:eastAsia="Times New Roman" w:hAnsi="Calibri" w:cs="Times New Roman"/>
      <w:sz w:val="20"/>
      <w:lang w:val="en-US" w:bidi="en-US"/>
    </w:rPr>
  </w:style>
  <w:style w:type="character" w:customStyle="1" w:styleId="af7">
    <w:name w:val="Маркированный список Знак"/>
    <w:aliases w:val="Знак Знак"/>
    <w:link w:val="af8"/>
    <w:semiHidden/>
    <w:locked/>
    <w:rsid w:val="00FF051D"/>
    <w:rPr>
      <w:rFonts w:ascii="Times New Roman" w:eastAsia="Times New Roman" w:hAnsi="Times New Roman" w:cs="Times New Roman"/>
      <w:sz w:val="28"/>
      <w:szCs w:val="24"/>
    </w:rPr>
  </w:style>
  <w:style w:type="paragraph" w:styleId="af8">
    <w:name w:val="List Bullet"/>
    <w:aliases w:val="Знак"/>
    <w:link w:val="af7"/>
    <w:autoRedefine/>
    <w:semiHidden/>
    <w:unhideWhenUsed/>
    <w:qFormat/>
    <w:rsid w:val="00FF051D"/>
    <w:pPr>
      <w:tabs>
        <w:tab w:val="left" w:pos="-993"/>
        <w:tab w:val="num" w:pos="-709"/>
        <w:tab w:val="num" w:pos="1003"/>
      </w:tabs>
      <w:spacing w:after="120" w:line="240" w:lineRule="auto"/>
      <w:ind w:left="720" w:hanging="360"/>
      <w:jc w:val="both"/>
    </w:pPr>
    <w:rPr>
      <w:rFonts w:ascii="Times New Roman" w:eastAsia="Times New Roman" w:hAnsi="Times New Roman" w:cs="Times New Roman"/>
      <w:sz w:val="28"/>
      <w:szCs w:val="24"/>
    </w:rPr>
  </w:style>
  <w:style w:type="character" w:customStyle="1" w:styleId="af9">
    <w:name w:val="Название Знак"/>
    <w:basedOn w:val="a0"/>
    <w:link w:val="afa"/>
    <w:uiPriority w:val="1"/>
    <w:locked/>
    <w:rsid w:val="00FF051D"/>
    <w:rPr>
      <w:rFonts w:ascii="Times New Roman" w:eastAsia="Times New Roman" w:hAnsi="Times New Roman" w:cs="Times New Roman"/>
      <w:sz w:val="28"/>
      <w:szCs w:val="24"/>
      <w:lang w:eastAsia="ru-RU"/>
    </w:rPr>
  </w:style>
  <w:style w:type="character" w:customStyle="1" w:styleId="afb">
    <w:name w:val="Основной текст с отступом Знак"/>
    <w:basedOn w:val="a0"/>
    <w:link w:val="afc"/>
    <w:uiPriority w:val="99"/>
    <w:semiHidden/>
    <w:locked/>
    <w:rsid w:val="00FF051D"/>
    <w:rPr>
      <w:sz w:val="28"/>
    </w:rPr>
  </w:style>
  <w:style w:type="character" w:customStyle="1" w:styleId="21">
    <w:name w:val="Основной текст 2 Знак"/>
    <w:basedOn w:val="a0"/>
    <w:link w:val="22"/>
    <w:uiPriority w:val="99"/>
    <w:semiHidden/>
    <w:locked/>
    <w:rsid w:val="00FF051D"/>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semiHidden/>
    <w:locked/>
    <w:rsid w:val="00FF051D"/>
    <w:rPr>
      <w:sz w:val="28"/>
    </w:rPr>
  </w:style>
  <w:style w:type="character" w:customStyle="1" w:styleId="31">
    <w:name w:val="Основной текст с отступом 3 Знак"/>
    <w:basedOn w:val="a0"/>
    <w:link w:val="32"/>
    <w:uiPriority w:val="99"/>
    <w:semiHidden/>
    <w:locked/>
    <w:rsid w:val="00FF051D"/>
    <w:rPr>
      <w:rFonts w:ascii="Times New Roman" w:eastAsia="Times New Roman" w:hAnsi="Times New Roman" w:cs="Times New Roman"/>
      <w:sz w:val="28"/>
      <w:szCs w:val="20"/>
      <w:lang w:eastAsia="ru-RU"/>
    </w:rPr>
  </w:style>
  <w:style w:type="paragraph" w:styleId="af4">
    <w:name w:val="annotation text"/>
    <w:basedOn w:val="a"/>
    <w:link w:val="af3"/>
    <w:uiPriority w:val="99"/>
    <w:semiHidden/>
    <w:unhideWhenUsed/>
    <w:rsid w:val="00FF051D"/>
    <w:pPr>
      <w:widowControl/>
    </w:pPr>
    <w:rPr>
      <w:rFonts w:ascii="Times New Roman" w:eastAsia="Times New Roman" w:hAnsi="Times New Roman" w:cs="Times New Roman"/>
      <w:color w:val="auto"/>
      <w:sz w:val="20"/>
      <w:szCs w:val="20"/>
      <w:lang w:bidi="ar-SA"/>
    </w:rPr>
  </w:style>
  <w:style w:type="character" w:customStyle="1" w:styleId="12">
    <w:name w:val="Текст примечания Знак1"/>
    <w:basedOn w:val="a0"/>
    <w:link w:val="af4"/>
    <w:uiPriority w:val="99"/>
    <w:semiHidden/>
    <w:rsid w:val="00FF051D"/>
    <w:rPr>
      <w:rFonts w:ascii="Arial Unicode MS" w:eastAsia="Arial Unicode MS" w:hAnsi="Arial Unicode MS" w:cs="Arial Unicode MS"/>
      <w:color w:val="000000"/>
      <w:sz w:val="20"/>
      <w:szCs w:val="20"/>
      <w:lang w:eastAsia="ru-RU" w:bidi="ru-RU"/>
    </w:rPr>
  </w:style>
  <w:style w:type="character" w:customStyle="1" w:styleId="afd">
    <w:name w:val="Тема примечания Знак"/>
    <w:basedOn w:val="af3"/>
    <w:link w:val="afe"/>
    <w:uiPriority w:val="99"/>
    <w:semiHidden/>
    <w:locked/>
    <w:rsid w:val="00FF051D"/>
    <w:rPr>
      <w:b/>
      <w:bCs/>
    </w:rPr>
  </w:style>
  <w:style w:type="character" w:customStyle="1" w:styleId="aff">
    <w:name w:val="Без интервала Знак"/>
    <w:link w:val="aff0"/>
    <w:uiPriority w:val="99"/>
    <w:locked/>
    <w:rsid w:val="00FF051D"/>
    <w:rPr>
      <w:rFonts w:ascii="Times New Roman" w:eastAsia="Times New Roman" w:hAnsi="Times New Roman" w:cs="Times New Roman"/>
      <w:sz w:val="24"/>
      <w:szCs w:val="24"/>
    </w:rPr>
  </w:style>
  <w:style w:type="character" w:customStyle="1" w:styleId="aff1">
    <w:name w:val="Абзац списка Знак"/>
    <w:basedOn w:val="a0"/>
    <w:link w:val="aff2"/>
    <w:uiPriority w:val="34"/>
    <w:locked/>
    <w:rsid w:val="00FF051D"/>
    <w:rPr>
      <w:rFonts w:ascii="Times New Roman" w:eastAsia="Times New Roman" w:hAnsi="Times New Roman" w:cs="Times New Roman"/>
      <w:sz w:val="24"/>
      <w:szCs w:val="24"/>
      <w:lang w:eastAsia="ru-RU"/>
    </w:rPr>
  </w:style>
  <w:style w:type="paragraph" w:customStyle="1" w:styleId="aff3">
    <w:name w:val="Обычный.Обычный для диссертации"/>
    <w:uiPriority w:val="99"/>
    <w:qFormat/>
    <w:rsid w:val="00FF051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4">
    <w:name w:val="Сноска_"/>
    <w:link w:val="aff5"/>
    <w:semiHidden/>
    <w:locked/>
    <w:rsid w:val="00FF051D"/>
    <w:rPr>
      <w:rFonts w:ascii="Times New Roman" w:eastAsia="Times New Roman" w:hAnsi="Times New Roman" w:cs="Times New Roman"/>
    </w:rPr>
  </w:style>
  <w:style w:type="paragraph" w:customStyle="1" w:styleId="aff5">
    <w:name w:val="Сноска"/>
    <w:link w:val="aff4"/>
    <w:semiHidden/>
    <w:qFormat/>
    <w:rsid w:val="00FF051D"/>
    <w:pPr>
      <w:widowControl w:val="0"/>
      <w:spacing w:after="0" w:line="240" w:lineRule="auto"/>
    </w:pPr>
    <w:rPr>
      <w:rFonts w:ascii="Times New Roman" w:eastAsia="Times New Roman" w:hAnsi="Times New Roman" w:cs="Times New Roman"/>
    </w:rPr>
  </w:style>
  <w:style w:type="character" w:customStyle="1" w:styleId="25">
    <w:name w:val="Основной текст (2)_"/>
    <w:link w:val="26"/>
    <w:semiHidden/>
    <w:locked/>
    <w:rsid w:val="00FF051D"/>
    <w:rPr>
      <w:rFonts w:ascii="Times New Roman" w:eastAsia="Times New Roman" w:hAnsi="Times New Roman" w:cs="Times New Roman"/>
      <w:b/>
      <w:bCs/>
    </w:rPr>
  </w:style>
  <w:style w:type="paragraph" w:customStyle="1" w:styleId="26">
    <w:name w:val="Основной текст (2)"/>
    <w:link w:val="25"/>
    <w:semiHidden/>
    <w:qFormat/>
    <w:rsid w:val="00FF051D"/>
    <w:pPr>
      <w:widowControl w:val="0"/>
      <w:spacing w:after="180" w:line="240" w:lineRule="auto"/>
      <w:jc w:val="center"/>
    </w:pPr>
    <w:rPr>
      <w:rFonts w:ascii="Times New Roman" w:eastAsia="Times New Roman" w:hAnsi="Times New Roman" w:cs="Times New Roman"/>
      <w:b/>
      <w:bCs/>
    </w:rPr>
  </w:style>
  <w:style w:type="character" w:customStyle="1" w:styleId="27">
    <w:name w:val="Колонтитул (2)_"/>
    <w:link w:val="28"/>
    <w:semiHidden/>
    <w:locked/>
    <w:rsid w:val="00FF051D"/>
    <w:rPr>
      <w:rFonts w:ascii="Times New Roman" w:eastAsia="Times New Roman" w:hAnsi="Times New Roman" w:cs="Times New Roman"/>
    </w:rPr>
  </w:style>
  <w:style w:type="paragraph" w:customStyle="1" w:styleId="28">
    <w:name w:val="Колонтитул (2)"/>
    <w:link w:val="27"/>
    <w:semiHidden/>
    <w:qFormat/>
    <w:rsid w:val="00FF051D"/>
    <w:pPr>
      <w:widowControl w:val="0"/>
      <w:spacing w:after="0" w:line="240" w:lineRule="auto"/>
    </w:pPr>
    <w:rPr>
      <w:rFonts w:ascii="Times New Roman" w:eastAsia="Times New Roman" w:hAnsi="Times New Roman" w:cs="Times New Roman"/>
    </w:rPr>
  </w:style>
  <w:style w:type="character" w:customStyle="1" w:styleId="29">
    <w:name w:val="Заголовок №2_"/>
    <w:link w:val="2a"/>
    <w:semiHidden/>
    <w:locked/>
    <w:rsid w:val="00FF051D"/>
    <w:rPr>
      <w:rFonts w:ascii="Times New Roman" w:eastAsia="Times New Roman" w:hAnsi="Times New Roman" w:cs="Times New Roman"/>
      <w:b/>
      <w:bCs/>
      <w:sz w:val="28"/>
      <w:szCs w:val="28"/>
    </w:rPr>
  </w:style>
  <w:style w:type="paragraph" w:customStyle="1" w:styleId="2a">
    <w:name w:val="Заголовок №2"/>
    <w:link w:val="29"/>
    <w:semiHidden/>
    <w:qFormat/>
    <w:rsid w:val="00FF051D"/>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ff6">
    <w:name w:val="Подпись к таблице_"/>
    <w:link w:val="aff7"/>
    <w:semiHidden/>
    <w:locked/>
    <w:rsid w:val="00FF051D"/>
    <w:rPr>
      <w:rFonts w:ascii="Times New Roman" w:eastAsia="Times New Roman" w:hAnsi="Times New Roman" w:cs="Times New Roman"/>
      <w:i/>
      <w:iCs/>
      <w:sz w:val="28"/>
      <w:szCs w:val="28"/>
    </w:rPr>
  </w:style>
  <w:style w:type="paragraph" w:customStyle="1" w:styleId="aff7">
    <w:name w:val="Подпись к таблице"/>
    <w:link w:val="aff6"/>
    <w:semiHidden/>
    <w:qFormat/>
    <w:rsid w:val="00FF051D"/>
    <w:pPr>
      <w:widowControl w:val="0"/>
      <w:spacing w:after="0" w:line="240" w:lineRule="auto"/>
    </w:pPr>
    <w:rPr>
      <w:rFonts w:ascii="Times New Roman" w:eastAsia="Times New Roman" w:hAnsi="Times New Roman" w:cs="Times New Roman"/>
      <w:i/>
      <w:iCs/>
      <w:sz w:val="28"/>
      <w:szCs w:val="28"/>
    </w:rPr>
  </w:style>
  <w:style w:type="character" w:customStyle="1" w:styleId="aff8">
    <w:name w:val="Другое_"/>
    <w:link w:val="aff9"/>
    <w:locked/>
    <w:rsid w:val="00FF051D"/>
    <w:rPr>
      <w:rFonts w:ascii="Times New Roman" w:eastAsia="Times New Roman" w:hAnsi="Times New Roman" w:cs="Times New Roman"/>
      <w:sz w:val="28"/>
      <w:szCs w:val="28"/>
    </w:rPr>
  </w:style>
  <w:style w:type="paragraph" w:customStyle="1" w:styleId="aff9">
    <w:name w:val="Другое"/>
    <w:link w:val="aff8"/>
    <w:qFormat/>
    <w:rsid w:val="00FF051D"/>
    <w:pPr>
      <w:widowControl w:val="0"/>
      <w:spacing w:after="240" w:line="240" w:lineRule="auto"/>
      <w:ind w:firstLine="400"/>
    </w:pPr>
    <w:rPr>
      <w:rFonts w:ascii="Times New Roman" w:eastAsia="Times New Roman" w:hAnsi="Times New Roman" w:cs="Times New Roman"/>
      <w:sz w:val="28"/>
      <w:szCs w:val="28"/>
    </w:rPr>
  </w:style>
  <w:style w:type="character" w:customStyle="1" w:styleId="affa">
    <w:name w:val="Колонтитул_"/>
    <w:link w:val="affb"/>
    <w:semiHidden/>
    <w:locked/>
    <w:rsid w:val="00FF051D"/>
    <w:rPr>
      <w:rFonts w:ascii="Times New Roman" w:eastAsia="Times New Roman" w:hAnsi="Times New Roman" w:cs="Times New Roman"/>
    </w:rPr>
  </w:style>
  <w:style w:type="paragraph" w:customStyle="1" w:styleId="affb">
    <w:name w:val="Колонтитул"/>
    <w:link w:val="affa"/>
    <w:semiHidden/>
    <w:qFormat/>
    <w:rsid w:val="00FF051D"/>
    <w:pPr>
      <w:widowControl w:val="0"/>
      <w:spacing w:after="0" w:line="240" w:lineRule="auto"/>
    </w:pPr>
    <w:rPr>
      <w:rFonts w:ascii="Times New Roman" w:eastAsia="Times New Roman" w:hAnsi="Times New Roman" w:cs="Times New Roman"/>
    </w:rPr>
  </w:style>
  <w:style w:type="character" w:customStyle="1" w:styleId="5">
    <w:name w:val="Основной текст (5)_"/>
    <w:link w:val="50"/>
    <w:semiHidden/>
    <w:locked/>
    <w:rsid w:val="00FF051D"/>
    <w:rPr>
      <w:rFonts w:ascii="Times New Roman" w:eastAsia="Times New Roman" w:hAnsi="Times New Roman" w:cs="Times New Roman"/>
      <w:i/>
      <w:iCs/>
      <w:sz w:val="18"/>
      <w:szCs w:val="18"/>
    </w:rPr>
  </w:style>
  <w:style w:type="paragraph" w:customStyle="1" w:styleId="50">
    <w:name w:val="Основной текст (5)"/>
    <w:link w:val="5"/>
    <w:semiHidden/>
    <w:qFormat/>
    <w:rsid w:val="00FF051D"/>
    <w:pPr>
      <w:widowControl w:val="0"/>
      <w:spacing w:after="280" w:line="240" w:lineRule="auto"/>
      <w:ind w:left="6320"/>
    </w:pPr>
    <w:rPr>
      <w:rFonts w:ascii="Times New Roman" w:eastAsia="Times New Roman" w:hAnsi="Times New Roman" w:cs="Times New Roman"/>
      <w:i/>
      <w:iCs/>
      <w:sz w:val="18"/>
      <w:szCs w:val="18"/>
    </w:rPr>
  </w:style>
  <w:style w:type="character" w:customStyle="1" w:styleId="6">
    <w:name w:val="Основной текст (6)_"/>
    <w:link w:val="60"/>
    <w:semiHidden/>
    <w:locked/>
    <w:rsid w:val="00FF051D"/>
    <w:rPr>
      <w:rFonts w:ascii="Times New Roman" w:eastAsia="Times New Roman" w:hAnsi="Times New Roman" w:cs="Times New Roman"/>
    </w:rPr>
  </w:style>
  <w:style w:type="paragraph" w:customStyle="1" w:styleId="60">
    <w:name w:val="Основной текст (6)"/>
    <w:link w:val="6"/>
    <w:semiHidden/>
    <w:qFormat/>
    <w:rsid w:val="00FF051D"/>
    <w:pPr>
      <w:widowControl w:val="0"/>
      <w:spacing w:after="0" w:line="120" w:lineRule="auto"/>
    </w:pPr>
    <w:rPr>
      <w:rFonts w:ascii="Times New Roman" w:eastAsia="Times New Roman" w:hAnsi="Times New Roman" w:cs="Times New Roman"/>
    </w:rPr>
  </w:style>
  <w:style w:type="character" w:customStyle="1" w:styleId="8">
    <w:name w:val="Основной текст (8)_"/>
    <w:link w:val="80"/>
    <w:semiHidden/>
    <w:locked/>
    <w:rsid w:val="00FF051D"/>
    <w:rPr>
      <w:rFonts w:ascii="Courier New" w:eastAsia="Courier New" w:hAnsi="Courier New" w:cs="Courier New"/>
      <w:sz w:val="17"/>
      <w:szCs w:val="17"/>
    </w:rPr>
  </w:style>
  <w:style w:type="paragraph" w:customStyle="1" w:styleId="80">
    <w:name w:val="Основной текст (8)"/>
    <w:link w:val="8"/>
    <w:semiHidden/>
    <w:qFormat/>
    <w:rsid w:val="00FF051D"/>
    <w:pPr>
      <w:widowControl w:val="0"/>
      <w:spacing w:after="0" w:line="240" w:lineRule="auto"/>
    </w:pPr>
    <w:rPr>
      <w:rFonts w:ascii="Courier New" w:eastAsia="Courier New" w:hAnsi="Courier New" w:cs="Courier New"/>
      <w:sz w:val="17"/>
      <w:szCs w:val="17"/>
    </w:rPr>
  </w:style>
  <w:style w:type="character" w:customStyle="1" w:styleId="7">
    <w:name w:val="Основной текст (7)_"/>
    <w:link w:val="70"/>
    <w:semiHidden/>
    <w:locked/>
    <w:rsid w:val="00FF051D"/>
    <w:rPr>
      <w:rFonts w:ascii="Courier New" w:eastAsia="Courier New" w:hAnsi="Courier New" w:cs="Courier New"/>
    </w:rPr>
  </w:style>
  <w:style w:type="paragraph" w:customStyle="1" w:styleId="70">
    <w:name w:val="Основной текст (7)"/>
    <w:link w:val="7"/>
    <w:semiHidden/>
    <w:qFormat/>
    <w:rsid w:val="00FF051D"/>
    <w:pPr>
      <w:widowControl w:val="0"/>
      <w:spacing w:after="0" w:line="185" w:lineRule="exact"/>
    </w:pPr>
    <w:rPr>
      <w:rFonts w:ascii="Courier New" w:eastAsia="Courier New" w:hAnsi="Courier New" w:cs="Courier New"/>
    </w:rPr>
  </w:style>
  <w:style w:type="character" w:customStyle="1" w:styleId="13">
    <w:name w:val="Заголовок №1_"/>
    <w:link w:val="14"/>
    <w:locked/>
    <w:rsid w:val="00FF051D"/>
    <w:rPr>
      <w:rFonts w:ascii="Cambria" w:eastAsia="Cambria" w:hAnsi="Cambria" w:cs="Cambria"/>
      <w:sz w:val="28"/>
      <w:szCs w:val="28"/>
    </w:rPr>
  </w:style>
  <w:style w:type="paragraph" w:customStyle="1" w:styleId="14">
    <w:name w:val="Заголовок №1"/>
    <w:link w:val="13"/>
    <w:qFormat/>
    <w:rsid w:val="00FF051D"/>
    <w:pPr>
      <w:widowControl w:val="0"/>
      <w:spacing w:after="60" w:line="240" w:lineRule="auto"/>
      <w:jc w:val="center"/>
      <w:outlineLvl w:val="0"/>
    </w:pPr>
    <w:rPr>
      <w:rFonts w:ascii="Cambria" w:eastAsia="Cambria" w:hAnsi="Cambria" w:cs="Cambria"/>
      <w:sz w:val="28"/>
      <w:szCs w:val="28"/>
    </w:rPr>
  </w:style>
  <w:style w:type="paragraph" w:customStyle="1" w:styleId="210">
    <w:name w:val="Основной текст (2)1"/>
    <w:uiPriority w:val="99"/>
    <w:semiHidden/>
    <w:qFormat/>
    <w:rsid w:val="00FF051D"/>
    <w:pPr>
      <w:shd w:val="clear" w:color="auto" w:fill="FFFFFF"/>
      <w:spacing w:before="1200" w:after="840" w:line="240" w:lineRule="atLeast"/>
      <w:jc w:val="center"/>
    </w:pPr>
    <w:rPr>
      <w:rFonts w:ascii="Times New Roman" w:eastAsia="Arial Unicode MS" w:hAnsi="Times New Roman" w:cs="Times New Roman"/>
      <w:sz w:val="28"/>
      <w:szCs w:val="28"/>
      <w:lang w:eastAsia="ru-RU"/>
    </w:rPr>
  </w:style>
  <w:style w:type="character" w:customStyle="1" w:styleId="affc">
    <w:name w:val="Подпись к картинке"/>
    <w:link w:val="15"/>
    <w:uiPriority w:val="99"/>
    <w:semiHidden/>
    <w:locked/>
    <w:rsid w:val="00FF051D"/>
    <w:rPr>
      <w:rFonts w:ascii="Times New Roman" w:hAnsi="Times New Roman" w:cs="Times New Roman"/>
      <w:sz w:val="28"/>
      <w:szCs w:val="28"/>
      <w:shd w:val="clear" w:color="auto" w:fill="FFFFFF"/>
    </w:rPr>
  </w:style>
  <w:style w:type="paragraph" w:customStyle="1" w:styleId="15">
    <w:name w:val="Подпись к картинке1"/>
    <w:link w:val="affc"/>
    <w:uiPriority w:val="99"/>
    <w:semiHidden/>
    <w:qFormat/>
    <w:rsid w:val="00FF051D"/>
    <w:pPr>
      <w:shd w:val="clear" w:color="auto" w:fill="FFFFFF"/>
      <w:spacing w:after="0" w:line="326" w:lineRule="exact"/>
    </w:pPr>
    <w:rPr>
      <w:rFonts w:ascii="Times New Roman" w:hAnsi="Times New Roman" w:cs="Times New Roman"/>
      <w:sz w:val="28"/>
      <w:szCs w:val="28"/>
    </w:rPr>
  </w:style>
  <w:style w:type="paragraph" w:customStyle="1" w:styleId="affd">
    <w:name w:val="Нормальный (таблица)"/>
    <w:next w:val="a"/>
    <w:uiPriority w:val="99"/>
    <w:qFormat/>
    <w:rsid w:val="00FF051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next w:val="a"/>
    <w:uiPriority w:val="99"/>
    <w:qFormat/>
    <w:rsid w:val="00FF051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Таблицы (моноширинный)"/>
    <w:next w:val="a"/>
    <w:uiPriority w:val="99"/>
    <w:qFormat/>
    <w:rsid w:val="00FF051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6">
    <w:name w:val="Обычный1"/>
    <w:qFormat/>
    <w:rsid w:val="00FF051D"/>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FF051D"/>
    <w:rPr>
      <w:rFonts w:ascii="Calibri" w:hAnsi="Calibri" w:cs="Calibri"/>
    </w:rPr>
  </w:style>
  <w:style w:type="paragraph" w:customStyle="1" w:styleId="ConsPlusNormal0">
    <w:name w:val="ConsPlusNormal"/>
    <w:link w:val="ConsPlusNormal"/>
    <w:qFormat/>
    <w:rsid w:val="00FF051D"/>
    <w:pPr>
      <w:widowControl w:val="0"/>
      <w:autoSpaceDE w:val="0"/>
      <w:autoSpaceDN w:val="0"/>
      <w:spacing w:after="0" w:line="240" w:lineRule="auto"/>
    </w:pPr>
    <w:rPr>
      <w:rFonts w:ascii="Calibri" w:hAnsi="Calibri" w:cs="Calibri"/>
    </w:rPr>
  </w:style>
  <w:style w:type="paragraph" w:customStyle="1" w:styleId="ConsPlusTitle">
    <w:name w:val="ConsPlusTitle"/>
    <w:qFormat/>
    <w:rsid w:val="00FF051D"/>
    <w:pPr>
      <w:widowControl w:val="0"/>
      <w:autoSpaceDE w:val="0"/>
      <w:autoSpaceDN w:val="0"/>
      <w:spacing w:after="0" w:line="240" w:lineRule="auto"/>
    </w:pPr>
    <w:rPr>
      <w:rFonts w:ascii="Calibri" w:eastAsia="Times New Roman" w:hAnsi="Calibri" w:cs="Calibri"/>
      <w:b/>
      <w:lang w:eastAsia="ru-RU"/>
    </w:rPr>
  </w:style>
  <w:style w:type="paragraph" w:customStyle="1" w:styleId="2b">
    <w:name w:val="Абзац списка2"/>
    <w:uiPriority w:val="99"/>
    <w:qFormat/>
    <w:rsid w:val="00FF051D"/>
    <w:pPr>
      <w:spacing w:after="0" w:line="240" w:lineRule="auto"/>
      <w:ind w:left="720"/>
      <w:contextualSpacing/>
    </w:pPr>
    <w:rPr>
      <w:rFonts w:ascii="Times New Roman" w:eastAsia="Times New Roman" w:hAnsi="Times New Roman" w:cs="Times New Roman"/>
      <w:b/>
      <w:sz w:val="28"/>
      <w:szCs w:val="28"/>
      <w:lang w:eastAsia="ru-RU"/>
    </w:rPr>
  </w:style>
  <w:style w:type="paragraph" w:customStyle="1" w:styleId="ConsPlusCell">
    <w:name w:val="ConsPlusCell"/>
    <w:qFormat/>
    <w:rsid w:val="00FF051D"/>
    <w:pPr>
      <w:autoSpaceDE w:val="0"/>
      <w:autoSpaceDN w:val="0"/>
      <w:adjustRightInd w:val="0"/>
      <w:spacing w:after="0" w:line="240" w:lineRule="auto"/>
    </w:pPr>
    <w:rPr>
      <w:rFonts w:ascii="Calibri" w:eastAsia="Times New Roman" w:hAnsi="Calibri" w:cs="Calibri"/>
    </w:rPr>
  </w:style>
  <w:style w:type="paragraph" w:customStyle="1" w:styleId="afff0">
    <w:name w:val="Информация об изменениях документа"/>
    <w:next w:val="a"/>
    <w:uiPriority w:val="99"/>
    <w:qFormat/>
    <w:rsid w:val="00FF051D"/>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lang w:eastAsia="ru-RU"/>
    </w:rPr>
  </w:style>
  <w:style w:type="paragraph" w:customStyle="1" w:styleId="ConsPlusNonformat">
    <w:name w:val="ConsPlusNonformat"/>
    <w:qFormat/>
    <w:rsid w:val="00FF0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uiPriority w:val="99"/>
    <w:qFormat/>
    <w:rsid w:val="00FF051D"/>
    <w:pPr>
      <w:widowControl w:val="0"/>
      <w:autoSpaceDE w:val="0"/>
      <w:autoSpaceDN w:val="0"/>
      <w:adjustRightInd w:val="0"/>
      <w:spacing w:after="0" w:line="318" w:lineRule="exact"/>
      <w:ind w:firstLine="533"/>
      <w:jc w:val="both"/>
    </w:pPr>
    <w:rPr>
      <w:rFonts w:ascii="Times New Roman" w:eastAsiaTheme="minorEastAsia" w:hAnsi="Times New Roman" w:cs="Times New Roman"/>
      <w:sz w:val="24"/>
      <w:szCs w:val="24"/>
      <w:lang w:eastAsia="ru-RU"/>
    </w:rPr>
  </w:style>
  <w:style w:type="paragraph" w:customStyle="1" w:styleId="2c">
    <w:name w:val="Обычный2"/>
    <w:uiPriority w:val="99"/>
    <w:qFormat/>
    <w:rsid w:val="00FF051D"/>
    <w:pPr>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uiPriority w:val="99"/>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1">
    <w:name w:val="FR1 Знак"/>
    <w:link w:val="FR10"/>
    <w:locked/>
    <w:rsid w:val="00FF051D"/>
    <w:rPr>
      <w:rFonts w:ascii="Times New Roman" w:eastAsia="Times New Roman" w:hAnsi="Times New Roman" w:cs="Times New Roman"/>
      <w:b/>
      <w:sz w:val="28"/>
      <w:szCs w:val="24"/>
      <w:lang w:eastAsia="ru-RU"/>
    </w:rPr>
  </w:style>
  <w:style w:type="paragraph" w:customStyle="1" w:styleId="FR10">
    <w:name w:val="FR1"/>
    <w:link w:val="FR1"/>
    <w:qFormat/>
    <w:rsid w:val="00FF051D"/>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paragraph" w:customStyle="1" w:styleId="TableParagraph">
    <w:name w:val="Table Paragraph"/>
    <w:uiPriority w:val="1"/>
    <w:qFormat/>
    <w:rsid w:val="00FF051D"/>
    <w:pPr>
      <w:widowControl w:val="0"/>
      <w:autoSpaceDE w:val="0"/>
      <w:autoSpaceDN w:val="0"/>
      <w:spacing w:after="0" w:line="240" w:lineRule="auto"/>
    </w:pPr>
    <w:rPr>
      <w:rFonts w:ascii="Times New Roman" w:eastAsia="Times New Roman" w:hAnsi="Times New Roman" w:cs="Times New Roman"/>
    </w:rPr>
  </w:style>
  <w:style w:type="paragraph" w:customStyle="1" w:styleId="afff1">
    <w:name w:val="Текст (справка)"/>
    <w:next w:val="a"/>
    <w:uiPriority w:val="99"/>
    <w:qFormat/>
    <w:rsid w:val="00FF051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msonormal0">
    <w:name w:val="msonormal"/>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Внимание"/>
    <w:next w:val="a"/>
    <w:uiPriority w:val="99"/>
    <w:qFormat/>
    <w:rsid w:val="00FF051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
    <w:uiPriority w:val="99"/>
    <w:qFormat/>
    <w:rsid w:val="00FF051D"/>
  </w:style>
  <w:style w:type="paragraph" w:customStyle="1" w:styleId="afff4">
    <w:name w:val="Внимание: недобросовестность!"/>
    <w:basedOn w:val="afff2"/>
    <w:next w:val="a"/>
    <w:uiPriority w:val="99"/>
    <w:qFormat/>
    <w:rsid w:val="00FF051D"/>
  </w:style>
  <w:style w:type="paragraph" w:customStyle="1" w:styleId="afff5">
    <w:name w:val="Дочерний элемент списка"/>
    <w:next w:val="a"/>
    <w:uiPriority w:val="99"/>
    <w:qFormat/>
    <w:rsid w:val="00FF051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6">
    <w:name w:val="Основное меню (преемственное)"/>
    <w:next w:val="a"/>
    <w:uiPriority w:val="99"/>
    <w:qFormat/>
    <w:rsid w:val="00FF051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7">
    <w:name w:val="Заголовок"/>
    <w:basedOn w:val="afff6"/>
    <w:next w:val="a"/>
    <w:uiPriority w:val="99"/>
    <w:qFormat/>
    <w:rsid w:val="00FF051D"/>
    <w:pPr>
      <w:shd w:val="clear" w:color="auto" w:fill="EBE9ED"/>
    </w:pPr>
    <w:rPr>
      <w:b/>
      <w:bCs/>
      <w:color w:val="0058A9"/>
    </w:rPr>
  </w:style>
  <w:style w:type="paragraph" w:customStyle="1" w:styleId="afff8">
    <w:name w:val="Заголовок группы контролов"/>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9">
    <w:name w:val="Заголовок для информации об изменениях"/>
    <w:basedOn w:val="1"/>
    <w:next w:val="a"/>
    <w:uiPriority w:val="99"/>
    <w:qFormat/>
    <w:rsid w:val="00FF051D"/>
    <w:pPr>
      <w:shd w:val="clear" w:color="auto" w:fill="FFFFFF"/>
      <w:spacing w:before="0"/>
      <w:outlineLvl w:val="9"/>
    </w:pPr>
    <w:rPr>
      <w:rFonts w:ascii="Arial" w:hAnsi="Arial" w:cs="Arial"/>
      <w:b w:val="0"/>
      <w:bCs w:val="0"/>
      <w:sz w:val="18"/>
      <w:szCs w:val="18"/>
    </w:rPr>
  </w:style>
  <w:style w:type="paragraph" w:customStyle="1" w:styleId="afffa">
    <w:name w:val="Заголовок распахивающейся части диалога"/>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b">
    <w:name w:val="Заголовок статьи"/>
    <w:next w:val="a"/>
    <w:uiPriority w:val="99"/>
    <w:qFormat/>
    <w:rsid w:val="00FF051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
    <w:uiPriority w:val="99"/>
    <w:qFormat/>
    <w:rsid w:val="00FF051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d">
    <w:name w:val="Заголовок ЭР (правое окно)"/>
    <w:basedOn w:val="afffc"/>
    <w:next w:val="a"/>
    <w:uiPriority w:val="99"/>
    <w:qFormat/>
    <w:rsid w:val="00FF051D"/>
    <w:pPr>
      <w:spacing w:after="0"/>
      <w:jc w:val="left"/>
    </w:pPr>
  </w:style>
  <w:style w:type="paragraph" w:customStyle="1" w:styleId="afffe">
    <w:name w:val="Интерактивный заголовок"/>
    <w:basedOn w:val="afff7"/>
    <w:next w:val="a"/>
    <w:uiPriority w:val="99"/>
    <w:qFormat/>
    <w:rsid w:val="00FF051D"/>
    <w:rPr>
      <w:u w:val="single"/>
    </w:rPr>
  </w:style>
  <w:style w:type="paragraph" w:customStyle="1" w:styleId="affff">
    <w:name w:val="Текст информации об изменениях"/>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0">
    <w:name w:val="Информация об изменениях"/>
    <w:basedOn w:val="affff"/>
    <w:next w:val="a"/>
    <w:uiPriority w:val="99"/>
    <w:qFormat/>
    <w:rsid w:val="00FF051D"/>
    <w:pPr>
      <w:shd w:val="clear" w:color="auto" w:fill="EAEFED"/>
      <w:spacing w:before="180"/>
      <w:ind w:left="360" w:right="360" w:firstLine="0"/>
    </w:pPr>
  </w:style>
  <w:style w:type="paragraph" w:customStyle="1" w:styleId="affff1">
    <w:name w:val="Комментарий"/>
    <w:basedOn w:val="afff1"/>
    <w:next w:val="a"/>
    <w:uiPriority w:val="99"/>
    <w:qFormat/>
    <w:rsid w:val="00FF051D"/>
    <w:pPr>
      <w:shd w:val="clear" w:color="auto" w:fill="F0F0F0"/>
      <w:spacing w:before="75"/>
      <w:ind w:right="0"/>
      <w:jc w:val="both"/>
    </w:pPr>
    <w:rPr>
      <w:rFonts w:ascii="Arial" w:hAnsi="Arial" w:cs="Arial"/>
      <w:color w:val="353842"/>
    </w:rPr>
  </w:style>
  <w:style w:type="paragraph" w:customStyle="1" w:styleId="affff2">
    <w:name w:val="Текст (лев. подпись)"/>
    <w:next w:val="a"/>
    <w:uiPriority w:val="99"/>
    <w:qFormat/>
    <w:rsid w:val="00FF05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Колонтитул (левый)"/>
    <w:basedOn w:val="affff2"/>
    <w:next w:val="a"/>
    <w:uiPriority w:val="99"/>
    <w:qFormat/>
    <w:rsid w:val="00FF051D"/>
    <w:rPr>
      <w:sz w:val="14"/>
      <w:szCs w:val="14"/>
    </w:rPr>
  </w:style>
  <w:style w:type="paragraph" w:customStyle="1" w:styleId="affff4">
    <w:name w:val="Текст (прав. подпись)"/>
    <w:next w:val="a"/>
    <w:uiPriority w:val="99"/>
    <w:qFormat/>
    <w:rsid w:val="00FF051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5">
    <w:name w:val="Колонтитул (правый)"/>
    <w:basedOn w:val="affff4"/>
    <w:next w:val="a"/>
    <w:uiPriority w:val="99"/>
    <w:qFormat/>
    <w:rsid w:val="00FF051D"/>
    <w:rPr>
      <w:sz w:val="14"/>
      <w:szCs w:val="14"/>
    </w:rPr>
  </w:style>
  <w:style w:type="paragraph" w:customStyle="1" w:styleId="affff6">
    <w:name w:val="Комментарий пользователя"/>
    <w:basedOn w:val="affff1"/>
    <w:next w:val="a"/>
    <w:uiPriority w:val="99"/>
    <w:qFormat/>
    <w:rsid w:val="00FF051D"/>
    <w:pPr>
      <w:shd w:val="clear" w:color="auto" w:fill="FFDFE0"/>
      <w:jc w:val="left"/>
    </w:pPr>
  </w:style>
  <w:style w:type="paragraph" w:customStyle="1" w:styleId="affff7">
    <w:name w:val="Куда обратиться?"/>
    <w:basedOn w:val="afff2"/>
    <w:next w:val="a"/>
    <w:uiPriority w:val="99"/>
    <w:qFormat/>
    <w:rsid w:val="00FF051D"/>
  </w:style>
  <w:style w:type="paragraph" w:customStyle="1" w:styleId="affff8">
    <w:name w:val="Моноширинный"/>
    <w:next w:val="a"/>
    <w:uiPriority w:val="99"/>
    <w:qFormat/>
    <w:rsid w:val="00FF051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9">
    <w:name w:val="Напишите нам"/>
    <w:next w:val="a"/>
    <w:uiPriority w:val="99"/>
    <w:qFormat/>
    <w:rsid w:val="00FF051D"/>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a">
    <w:name w:val="Необходимые документы"/>
    <w:basedOn w:val="afff2"/>
    <w:next w:val="a"/>
    <w:uiPriority w:val="99"/>
    <w:qFormat/>
    <w:rsid w:val="00FF051D"/>
    <w:pPr>
      <w:ind w:firstLine="118"/>
    </w:pPr>
  </w:style>
  <w:style w:type="paragraph" w:customStyle="1" w:styleId="affffb">
    <w:name w:val="Переменная часть"/>
    <w:basedOn w:val="afff6"/>
    <w:next w:val="a"/>
    <w:uiPriority w:val="99"/>
    <w:qFormat/>
    <w:rsid w:val="00FF051D"/>
    <w:rPr>
      <w:sz w:val="18"/>
      <w:szCs w:val="18"/>
    </w:rPr>
  </w:style>
  <w:style w:type="paragraph" w:customStyle="1" w:styleId="affffc">
    <w:name w:val="Подвал для информации об изменениях"/>
    <w:basedOn w:val="1"/>
    <w:next w:val="a"/>
    <w:uiPriority w:val="99"/>
    <w:qFormat/>
    <w:rsid w:val="00FF051D"/>
    <w:pPr>
      <w:outlineLvl w:val="9"/>
    </w:pPr>
    <w:rPr>
      <w:rFonts w:ascii="Arial" w:hAnsi="Arial" w:cs="Arial"/>
      <w:b w:val="0"/>
      <w:bCs w:val="0"/>
      <w:sz w:val="18"/>
      <w:szCs w:val="18"/>
    </w:rPr>
  </w:style>
  <w:style w:type="paragraph" w:customStyle="1" w:styleId="affffd">
    <w:name w:val="Подзаголовок для информации об изменениях"/>
    <w:basedOn w:val="affff"/>
    <w:next w:val="a"/>
    <w:uiPriority w:val="99"/>
    <w:qFormat/>
    <w:rsid w:val="00FF051D"/>
    <w:rPr>
      <w:b/>
      <w:bCs/>
    </w:rPr>
  </w:style>
  <w:style w:type="paragraph" w:customStyle="1" w:styleId="affffe">
    <w:name w:val="Подчёркнутый текст"/>
    <w:next w:val="a"/>
    <w:uiPriority w:val="99"/>
    <w:qFormat/>
    <w:rsid w:val="00FF051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
    <w:name w:val="Постоянная часть"/>
    <w:basedOn w:val="afff6"/>
    <w:next w:val="a"/>
    <w:uiPriority w:val="99"/>
    <w:qFormat/>
    <w:rsid w:val="00FF051D"/>
    <w:rPr>
      <w:sz w:val="20"/>
      <w:szCs w:val="20"/>
    </w:rPr>
  </w:style>
  <w:style w:type="paragraph" w:customStyle="1" w:styleId="afffff0">
    <w:name w:val="Пример."/>
    <w:basedOn w:val="afff2"/>
    <w:next w:val="a"/>
    <w:uiPriority w:val="99"/>
    <w:qFormat/>
    <w:rsid w:val="00FF051D"/>
  </w:style>
  <w:style w:type="paragraph" w:customStyle="1" w:styleId="afffff1">
    <w:name w:val="Примечание."/>
    <w:basedOn w:val="afff2"/>
    <w:next w:val="a"/>
    <w:uiPriority w:val="99"/>
    <w:qFormat/>
    <w:rsid w:val="00FF051D"/>
  </w:style>
  <w:style w:type="paragraph" w:customStyle="1" w:styleId="afffff2">
    <w:name w:val="Словарная статья"/>
    <w:next w:val="a"/>
    <w:uiPriority w:val="99"/>
    <w:qFormat/>
    <w:rsid w:val="00FF051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3">
    <w:name w:val="Ссылка на официальную публикацию"/>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4">
    <w:name w:val="Текст в таблице"/>
    <w:basedOn w:val="affd"/>
    <w:next w:val="a"/>
    <w:uiPriority w:val="99"/>
    <w:qFormat/>
    <w:rsid w:val="00FF051D"/>
    <w:pPr>
      <w:ind w:firstLine="500"/>
    </w:pPr>
    <w:rPr>
      <w:rFonts w:ascii="Arial" w:hAnsi="Arial" w:cs="Arial"/>
    </w:rPr>
  </w:style>
  <w:style w:type="paragraph" w:customStyle="1" w:styleId="afffff5">
    <w:name w:val="Текст ЭР (см. также)"/>
    <w:next w:val="a"/>
    <w:uiPriority w:val="99"/>
    <w:qFormat/>
    <w:rsid w:val="00FF051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6">
    <w:name w:val="Технический комментарий"/>
    <w:next w:val="a"/>
    <w:uiPriority w:val="99"/>
    <w:qFormat/>
    <w:rsid w:val="00FF051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7">
    <w:name w:val="Формула"/>
    <w:next w:val="a"/>
    <w:uiPriority w:val="99"/>
    <w:qFormat/>
    <w:rsid w:val="00FF051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8">
    <w:name w:val="Центрированный (таблица)"/>
    <w:basedOn w:val="affd"/>
    <w:next w:val="a"/>
    <w:uiPriority w:val="99"/>
    <w:qFormat/>
    <w:rsid w:val="00FF051D"/>
    <w:pPr>
      <w:jc w:val="center"/>
    </w:pPr>
    <w:rPr>
      <w:rFonts w:ascii="Arial" w:hAnsi="Arial" w:cs="Arial"/>
    </w:rPr>
  </w:style>
  <w:style w:type="paragraph" w:customStyle="1" w:styleId="-">
    <w:name w:val="ЭР-содержание (правое окно)"/>
    <w:next w:val="a"/>
    <w:uiPriority w:val="99"/>
    <w:qFormat/>
    <w:rsid w:val="00FF051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7">
    <w:name w:val="марк список 1"/>
    <w:qFormat/>
    <w:rsid w:val="00FF051D"/>
    <w:pPr>
      <w:tabs>
        <w:tab w:val="num" w:pos="0"/>
      </w:tabs>
      <w:suppressAutoHyphens/>
      <w:spacing w:before="120" w:after="120" w:line="240" w:lineRule="auto"/>
      <w:ind w:left="432" w:hanging="432"/>
      <w:jc w:val="both"/>
    </w:pPr>
    <w:rPr>
      <w:rFonts w:ascii="Times New Roman" w:eastAsia="Calibri" w:hAnsi="Times New Roman" w:cs="Times New Roman"/>
      <w:sz w:val="24"/>
      <w:szCs w:val="20"/>
      <w:lang w:eastAsia="ar-SA"/>
    </w:rPr>
  </w:style>
  <w:style w:type="paragraph" w:customStyle="1" w:styleId="110">
    <w:name w:val="11"/>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locked/>
    <w:rsid w:val="00FF051D"/>
    <w:rPr>
      <w:sz w:val="23"/>
      <w:szCs w:val="23"/>
      <w:shd w:val="clear" w:color="auto" w:fill="FFFFFF"/>
    </w:rPr>
  </w:style>
  <w:style w:type="paragraph" w:customStyle="1" w:styleId="42">
    <w:name w:val="Основной текст (4)"/>
    <w:link w:val="41"/>
    <w:qFormat/>
    <w:rsid w:val="00FF051D"/>
    <w:pPr>
      <w:widowControl w:val="0"/>
      <w:shd w:val="clear" w:color="auto" w:fill="FFFFFF"/>
      <w:spacing w:after="0" w:line="0" w:lineRule="atLeast"/>
    </w:pPr>
    <w:rPr>
      <w:sz w:val="23"/>
      <w:szCs w:val="23"/>
    </w:rPr>
  </w:style>
  <w:style w:type="paragraph" w:customStyle="1" w:styleId="Default">
    <w:name w:val="Default"/>
    <w:qFormat/>
    <w:rsid w:val="00FF05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3">
    <w:name w:val="Основной текст (3)_"/>
    <w:basedOn w:val="a0"/>
    <w:link w:val="34"/>
    <w:semiHidden/>
    <w:locked/>
    <w:rsid w:val="00FF051D"/>
    <w:rPr>
      <w:rFonts w:ascii="Times New Roman" w:eastAsia="Times New Roman" w:hAnsi="Times New Roman" w:cs="Times New Roman"/>
      <w:b/>
      <w:bCs/>
      <w:sz w:val="20"/>
      <w:szCs w:val="20"/>
    </w:rPr>
  </w:style>
  <w:style w:type="paragraph" w:customStyle="1" w:styleId="34">
    <w:name w:val="Основной текст (3)"/>
    <w:link w:val="33"/>
    <w:semiHidden/>
    <w:qFormat/>
    <w:rsid w:val="00FF051D"/>
    <w:pPr>
      <w:widowControl w:val="0"/>
      <w:spacing w:after="80"/>
    </w:pPr>
    <w:rPr>
      <w:rFonts w:ascii="Times New Roman" w:eastAsia="Times New Roman" w:hAnsi="Times New Roman" w:cs="Times New Roman"/>
      <w:b/>
      <w:bCs/>
      <w:sz w:val="20"/>
      <w:szCs w:val="20"/>
    </w:rPr>
  </w:style>
  <w:style w:type="character" w:customStyle="1" w:styleId="35">
    <w:name w:val="Заголовок №3_"/>
    <w:basedOn w:val="a0"/>
    <w:link w:val="36"/>
    <w:semiHidden/>
    <w:locked/>
    <w:rsid w:val="00FF051D"/>
    <w:rPr>
      <w:rFonts w:ascii="Times New Roman" w:eastAsia="Times New Roman" w:hAnsi="Times New Roman" w:cs="Times New Roman"/>
      <w:b/>
      <w:bCs/>
      <w:i/>
      <w:iCs/>
    </w:rPr>
  </w:style>
  <w:style w:type="paragraph" w:customStyle="1" w:styleId="36">
    <w:name w:val="Заголовок №3"/>
    <w:link w:val="35"/>
    <w:semiHidden/>
    <w:qFormat/>
    <w:rsid w:val="00FF051D"/>
    <w:pPr>
      <w:widowControl w:val="0"/>
      <w:spacing w:line="240" w:lineRule="auto"/>
      <w:outlineLvl w:val="2"/>
    </w:pPr>
    <w:rPr>
      <w:rFonts w:ascii="Times New Roman" w:eastAsia="Times New Roman" w:hAnsi="Times New Roman" w:cs="Times New Roman"/>
      <w:b/>
      <w:bCs/>
      <w:i/>
      <w:iCs/>
    </w:rPr>
  </w:style>
  <w:style w:type="character" w:customStyle="1" w:styleId="afffff9">
    <w:name w:val="_Основной с красной строки Знак"/>
    <w:link w:val="afffffa"/>
    <w:semiHidden/>
    <w:qFormat/>
    <w:locked/>
    <w:rsid w:val="00FF051D"/>
    <w:rPr>
      <w:rFonts w:ascii="Times New Roman" w:eastAsia="Times New Roman" w:hAnsi="Times New Roman" w:cs="Times New Roman"/>
      <w:color w:val="000000"/>
      <w:sz w:val="28"/>
      <w:szCs w:val="28"/>
    </w:rPr>
  </w:style>
  <w:style w:type="paragraph" w:customStyle="1" w:styleId="afffffa">
    <w:name w:val="_Основной с красной строки"/>
    <w:link w:val="afffff9"/>
    <w:semiHidden/>
    <w:qFormat/>
    <w:rsid w:val="00FF051D"/>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ConsPlusDocList">
    <w:name w:val="ConsPlusDocList"/>
    <w:qFormat/>
    <w:rsid w:val="00FF0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FF0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FF0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FF051D"/>
    <w:pPr>
      <w:widowControl w:val="0"/>
      <w:autoSpaceDE w:val="0"/>
      <w:autoSpaceDN w:val="0"/>
      <w:spacing w:after="0" w:line="240" w:lineRule="auto"/>
    </w:pPr>
    <w:rPr>
      <w:rFonts w:ascii="Arial" w:eastAsia="Times New Roman" w:hAnsi="Arial" w:cs="Arial"/>
      <w:sz w:val="20"/>
      <w:szCs w:val="20"/>
      <w:lang w:eastAsia="ru-RU"/>
    </w:rPr>
  </w:style>
  <w:style w:type="character" w:styleId="afffffb">
    <w:name w:val="footnote reference"/>
    <w:uiPriority w:val="99"/>
    <w:semiHidden/>
    <w:unhideWhenUsed/>
    <w:rsid w:val="00FF051D"/>
    <w:rPr>
      <w:vertAlign w:val="superscript"/>
    </w:rPr>
  </w:style>
  <w:style w:type="character" w:styleId="afffffc">
    <w:name w:val="annotation reference"/>
    <w:basedOn w:val="a0"/>
    <w:uiPriority w:val="99"/>
    <w:semiHidden/>
    <w:unhideWhenUsed/>
    <w:rsid w:val="00FF051D"/>
    <w:rPr>
      <w:sz w:val="16"/>
      <w:szCs w:val="16"/>
    </w:rPr>
  </w:style>
  <w:style w:type="character" w:styleId="afffffd">
    <w:name w:val="endnote reference"/>
    <w:semiHidden/>
    <w:unhideWhenUsed/>
    <w:rsid w:val="00FF051D"/>
    <w:rPr>
      <w:vertAlign w:val="superscript"/>
    </w:rPr>
  </w:style>
  <w:style w:type="character" w:customStyle="1" w:styleId="18">
    <w:name w:val="Верхний колонтитул Знак1"/>
    <w:basedOn w:val="a0"/>
    <w:uiPriority w:val="99"/>
    <w:semiHidden/>
    <w:rsid w:val="00FF051D"/>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FF051D"/>
    <w:rPr>
      <w:rFonts w:ascii="Times New Roman" w:eastAsia="Times New Roman" w:hAnsi="Times New Roman" w:cs="Times New Roman"/>
      <w:sz w:val="24"/>
      <w:szCs w:val="24"/>
      <w:lang w:eastAsia="ru-RU"/>
    </w:rPr>
  </w:style>
  <w:style w:type="character" w:customStyle="1" w:styleId="1a">
    <w:name w:val="Текст выноски Знак1"/>
    <w:basedOn w:val="a0"/>
    <w:uiPriority w:val="99"/>
    <w:semiHidden/>
    <w:rsid w:val="00FF051D"/>
    <w:rPr>
      <w:rFonts w:ascii="Tahoma" w:eastAsia="Times New Roman" w:hAnsi="Tahoma" w:cs="Tahoma"/>
      <w:sz w:val="16"/>
      <w:szCs w:val="16"/>
      <w:lang w:eastAsia="ru-RU"/>
    </w:rPr>
  </w:style>
  <w:style w:type="paragraph" w:styleId="aff0">
    <w:name w:val="No Spacing"/>
    <w:link w:val="aff"/>
    <w:uiPriority w:val="99"/>
    <w:qFormat/>
    <w:rsid w:val="00FF051D"/>
    <w:pPr>
      <w:spacing w:after="0" w:line="240" w:lineRule="auto"/>
    </w:pPr>
    <w:rPr>
      <w:rFonts w:ascii="Times New Roman" w:eastAsia="Times New Roman" w:hAnsi="Times New Roman" w:cs="Times New Roman"/>
      <w:sz w:val="24"/>
      <w:szCs w:val="24"/>
    </w:rPr>
  </w:style>
  <w:style w:type="character" w:customStyle="1" w:styleId="37">
    <w:name w:val="Подпись к картинке3"/>
    <w:basedOn w:val="affc"/>
    <w:uiPriority w:val="99"/>
    <w:rsid w:val="00FF051D"/>
  </w:style>
  <w:style w:type="character" w:customStyle="1" w:styleId="2d">
    <w:name w:val="Подпись к картинке2"/>
    <w:uiPriority w:val="99"/>
    <w:rsid w:val="00FF051D"/>
    <w:rPr>
      <w:rFonts w:ascii="Times New Roman" w:hAnsi="Times New Roman" w:cs="Times New Roman" w:hint="default"/>
      <w:noProof/>
      <w:sz w:val="28"/>
      <w:szCs w:val="28"/>
      <w:shd w:val="clear" w:color="auto" w:fill="FFFFFF"/>
    </w:rPr>
  </w:style>
  <w:style w:type="character" w:customStyle="1" w:styleId="250">
    <w:name w:val="Основной текст (2)5"/>
    <w:uiPriority w:val="99"/>
    <w:rsid w:val="00FF051D"/>
    <w:rPr>
      <w:rFonts w:ascii="Times New Roman" w:hAnsi="Times New Roman" w:cs="Times New Roman" w:hint="default"/>
      <w:sz w:val="28"/>
      <w:szCs w:val="28"/>
      <w:shd w:val="clear" w:color="auto" w:fill="FFFFFF"/>
    </w:rPr>
  </w:style>
  <w:style w:type="character" w:customStyle="1" w:styleId="afffffe">
    <w:name w:val="Цветовое выделение"/>
    <w:uiPriority w:val="99"/>
    <w:rsid w:val="00FF051D"/>
    <w:rPr>
      <w:b/>
      <w:bCs/>
      <w:color w:val="26282F"/>
    </w:rPr>
  </w:style>
  <w:style w:type="character" w:customStyle="1" w:styleId="affffff">
    <w:name w:val="Гипертекстовая ссылка"/>
    <w:uiPriority w:val="99"/>
    <w:rsid w:val="00FF051D"/>
    <w:rPr>
      <w:b/>
      <w:bCs/>
      <w:color w:val="106BBE"/>
    </w:rPr>
  </w:style>
  <w:style w:type="character" w:customStyle="1" w:styleId="affffff0">
    <w:name w:val="Цветовое выделение для Текст"/>
    <w:uiPriority w:val="99"/>
    <w:rsid w:val="00FF051D"/>
    <w:rPr>
      <w:rFonts w:ascii="Times New Roman CYR" w:hAnsi="Times New Roman CYR" w:cs="Times New Roman CYR" w:hint="default"/>
    </w:rPr>
  </w:style>
  <w:style w:type="character" w:customStyle="1" w:styleId="HTML1">
    <w:name w:val="Стандартный HTML Знак1"/>
    <w:basedOn w:val="a0"/>
    <w:link w:val="HTML"/>
    <w:uiPriority w:val="99"/>
    <w:semiHidden/>
    <w:locked/>
    <w:rsid w:val="00FF051D"/>
    <w:rPr>
      <w:rFonts w:ascii="Courier New" w:eastAsia="Times New Roman" w:hAnsi="Courier New" w:cs="Times New Roman"/>
      <w:sz w:val="20"/>
      <w:szCs w:val="20"/>
    </w:rPr>
  </w:style>
  <w:style w:type="character" w:customStyle="1" w:styleId="1b">
    <w:name w:val="Основной текст Знак1"/>
    <w:basedOn w:val="a0"/>
    <w:uiPriority w:val="1"/>
    <w:semiHidden/>
    <w:rsid w:val="00FF051D"/>
    <w:rPr>
      <w:rFonts w:ascii="Times New Roman" w:eastAsia="Times New Roman" w:hAnsi="Times New Roman" w:cs="Times New Roman"/>
      <w:sz w:val="24"/>
      <w:szCs w:val="24"/>
      <w:lang w:eastAsia="ru-RU"/>
    </w:rPr>
  </w:style>
  <w:style w:type="paragraph" w:styleId="afc">
    <w:name w:val="Body Text Indent"/>
    <w:basedOn w:val="a"/>
    <w:link w:val="afb"/>
    <w:uiPriority w:val="99"/>
    <w:semiHidden/>
    <w:unhideWhenUsed/>
    <w:rsid w:val="00FF051D"/>
    <w:pPr>
      <w:widowControl/>
      <w:spacing w:after="120"/>
      <w:ind w:left="283"/>
    </w:pPr>
    <w:rPr>
      <w:rFonts w:asciiTheme="minorHAnsi" w:eastAsiaTheme="minorHAnsi" w:hAnsiTheme="minorHAnsi" w:cstheme="minorBidi"/>
      <w:color w:val="auto"/>
      <w:sz w:val="28"/>
      <w:szCs w:val="22"/>
      <w:lang w:eastAsia="en-US" w:bidi="ar-SA"/>
    </w:rPr>
  </w:style>
  <w:style w:type="character" w:customStyle="1" w:styleId="1c">
    <w:name w:val="Основной текст с отступом Знак1"/>
    <w:basedOn w:val="a0"/>
    <w:link w:val="afc"/>
    <w:uiPriority w:val="99"/>
    <w:semiHidden/>
    <w:rsid w:val="00FF051D"/>
    <w:rPr>
      <w:rFonts w:ascii="Arial Unicode MS" w:eastAsia="Arial Unicode MS" w:hAnsi="Arial Unicode MS" w:cs="Arial Unicode MS"/>
      <w:color w:val="000000"/>
      <w:sz w:val="24"/>
      <w:szCs w:val="24"/>
      <w:lang w:eastAsia="ru-RU" w:bidi="ru-RU"/>
    </w:rPr>
  </w:style>
  <w:style w:type="paragraph" w:styleId="24">
    <w:name w:val="Body Text Indent 2"/>
    <w:basedOn w:val="a"/>
    <w:link w:val="23"/>
    <w:uiPriority w:val="99"/>
    <w:semiHidden/>
    <w:unhideWhenUsed/>
    <w:rsid w:val="00FF051D"/>
    <w:pPr>
      <w:widowControl/>
      <w:spacing w:after="120" w:line="480" w:lineRule="auto"/>
      <w:ind w:left="283"/>
    </w:pPr>
    <w:rPr>
      <w:rFonts w:asciiTheme="minorHAnsi" w:eastAsiaTheme="minorHAnsi" w:hAnsiTheme="minorHAnsi" w:cstheme="minorBidi"/>
      <w:color w:val="auto"/>
      <w:sz w:val="28"/>
      <w:szCs w:val="22"/>
      <w:lang w:eastAsia="en-US" w:bidi="ar-SA"/>
    </w:rPr>
  </w:style>
  <w:style w:type="character" w:customStyle="1" w:styleId="211">
    <w:name w:val="Основной текст с отступом 2 Знак1"/>
    <w:basedOn w:val="a0"/>
    <w:link w:val="24"/>
    <w:uiPriority w:val="99"/>
    <w:semiHidden/>
    <w:rsid w:val="00FF051D"/>
    <w:rPr>
      <w:rFonts w:ascii="Arial Unicode MS" w:eastAsia="Arial Unicode MS" w:hAnsi="Arial Unicode MS" w:cs="Arial Unicode MS"/>
      <w:color w:val="000000"/>
      <w:sz w:val="24"/>
      <w:szCs w:val="24"/>
      <w:lang w:eastAsia="ru-RU" w:bidi="ru-RU"/>
    </w:rPr>
  </w:style>
  <w:style w:type="character" w:customStyle="1" w:styleId="34pt">
    <w:name w:val="Основной текст (3) + Интервал 4 pt"/>
    <w:rsid w:val="00FF051D"/>
    <w:rPr>
      <w:rFonts w:ascii="Times New Roman" w:eastAsia="Times New Roman" w:hAnsi="Times New Roman" w:cs="Times New Roman" w:hint="default"/>
      <w:b/>
      <w:bCs/>
      <w:i w:val="0"/>
      <w:iCs w:val="0"/>
      <w:smallCaps w:val="0"/>
      <w:strike w:val="0"/>
      <w:dstrike w:val="0"/>
      <w:color w:val="000000"/>
      <w:spacing w:val="93"/>
      <w:w w:val="100"/>
      <w:position w:val="0"/>
      <w:sz w:val="24"/>
      <w:szCs w:val="24"/>
      <w:u w:val="none"/>
      <w:effect w:val="none"/>
      <w:lang w:val="ru-RU" w:eastAsia="ru-RU" w:bidi="ru-RU"/>
    </w:rPr>
  </w:style>
  <w:style w:type="paragraph" w:styleId="aff2">
    <w:name w:val="List Paragraph"/>
    <w:basedOn w:val="a"/>
    <w:link w:val="aff1"/>
    <w:uiPriority w:val="34"/>
    <w:qFormat/>
    <w:rsid w:val="00FF051D"/>
    <w:pPr>
      <w:widowControl/>
      <w:ind w:left="720"/>
      <w:contextualSpacing/>
    </w:pPr>
    <w:rPr>
      <w:rFonts w:ascii="Times New Roman" w:eastAsia="Times New Roman" w:hAnsi="Times New Roman" w:cs="Times New Roman"/>
      <w:color w:val="auto"/>
      <w:lang w:bidi="ar-SA"/>
    </w:rPr>
  </w:style>
  <w:style w:type="character" w:customStyle="1" w:styleId="layout">
    <w:name w:val="layout"/>
    <w:basedOn w:val="a0"/>
    <w:rsid w:val="00FF051D"/>
  </w:style>
  <w:style w:type="paragraph" w:styleId="af2">
    <w:name w:val="footnote text"/>
    <w:basedOn w:val="a"/>
    <w:link w:val="af1"/>
    <w:uiPriority w:val="99"/>
    <w:semiHidden/>
    <w:unhideWhenUsed/>
    <w:rsid w:val="00FF051D"/>
    <w:pPr>
      <w:widowControl/>
    </w:pPr>
    <w:rPr>
      <w:rFonts w:ascii="Times New Roman" w:eastAsia="Times New Roman" w:hAnsi="Times New Roman" w:cs="Times New Roman"/>
      <w:color w:val="auto"/>
      <w:sz w:val="20"/>
      <w:szCs w:val="20"/>
      <w:lang w:bidi="ar-SA"/>
    </w:rPr>
  </w:style>
  <w:style w:type="character" w:customStyle="1" w:styleId="1d">
    <w:name w:val="Текст сноски Знак1"/>
    <w:basedOn w:val="a0"/>
    <w:link w:val="af2"/>
    <w:uiPriority w:val="99"/>
    <w:semiHidden/>
    <w:rsid w:val="00FF051D"/>
    <w:rPr>
      <w:rFonts w:ascii="Arial Unicode MS" w:eastAsia="Arial Unicode MS" w:hAnsi="Arial Unicode MS" w:cs="Arial Unicode MS"/>
      <w:color w:val="000000"/>
      <w:sz w:val="20"/>
      <w:szCs w:val="20"/>
      <w:lang w:eastAsia="ru-RU" w:bidi="ru-RU"/>
    </w:rPr>
  </w:style>
  <w:style w:type="paragraph" w:styleId="afa">
    <w:name w:val="Title"/>
    <w:basedOn w:val="a"/>
    <w:next w:val="a"/>
    <w:link w:val="af9"/>
    <w:uiPriority w:val="1"/>
    <w:qFormat/>
    <w:rsid w:val="00FF051D"/>
    <w:pPr>
      <w:widowControl/>
      <w:pBdr>
        <w:bottom w:val="single" w:sz="8" w:space="4" w:color="4F81BD" w:themeColor="accent1"/>
      </w:pBdr>
      <w:spacing w:after="300"/>
      <w:contextualSpacing/>
    </w:pPr>
    <w:rPr>
      <w:rFonts w:ascii="Times New Roman" w:eastAsia="Times New Roman" w:hAnsi="Times New Roman" w:cs="Times New Roman"/>
      <w:color w:val="auto"/>
      <w:sz w:val="28"/>
      <w:lang w:bidi="ar-SA"/>
    </w:rPr>
  </w:style>
  <w:style w:type="character" w:customStyle="1" w:styleId="1e">
    <w:name w:val="Название Знак1"/>
    <w:basedOn w:val="a0"/>
    <w:link w:val="afa"/>
    <w:uiPriority w:val="1"/>
    <w:rsid w:val="00FF051D"/>
    <w:rPr>
      <w:rFonts w:asciiTheme="majorHAnsi" w:eastAsiaTheme="majorEastAsia" w:hAnsiTheme="majorHAnsi" w:cstheme="majorBidi"/>
      <w:color w:val="17365D" w:themeColor="text2" w:themeShade="BF"/>
      <w:spacing w:val="5"/>
      <w:kern w:val="28"/>
      <w:sz w:val="52"/>
      <w:szCs w:val="52"/>
      <w:lang w:eastAsia="ru-RU" w:bidi="ru-RU"/>
    </w:rPr>
  </w:style>
  <w:style w:type="paragraph" w:styleId="22">
    <w:name w:val="Body Text 2"/>
    <w:basedOn w:val="a"/>
    <w:link w:val="21"/>
    <w:uiPriority w:val="99"/>
    <w:semiHidden/>
    <w:unhideWhenUsed/>
    <w:rsid w:val="00FF051D"/>
    <w:pPr>
      <w:widowControl/>
      <w:spacing w:after="120" w:line="480" w:lineRule="auto"/>
    </w:pPr>
    <w:rPr>
      <w:rFonts w:ascii="Times New Roman" w:eastAsia="Times New Roman" w:hAnsi="Times New Roman" w:cs="Times New Roman"/>
      <w:color w:val="auto"/>
      <w:lang w:bidi="ar-SA"/>
    </w:rPr>
  </w:style>
  <w:style w:type="character" w:customStyle="1" w:styleId="212">
    <w:name w:val="Основной текст 2 Знак1"/>
    <w:basedOn w:val="a0"/>
    <w:link w:val="22"/>
    <w:uiPriority w:val="99"/>
    <w:semiHidden/>
    <w:rsid w:val="00FF051D"/>
    <w:rPr>
      <w:rFonts w:ascii="Arial Unicode MS" w:eastAsia="Arial Unicode MS" w:hAnsi="Arial Unicode MS" w:cs="Arial Unicode MS"/>
      <w:color w:val="000000"/>
      <w:sz w:val="24"/>
      <w:szCs w:val="24"/>
      <w:lang w:eastAsia="ru-RU" w:bidi="ru-RU"/>
    </w:rPr>
  </w:style>
  <w:style w:type="paragraph" w:styleId="32">
    <w:name w:val="Body Text Indent 3"/>
    <w:basedOn w:val="a"/>
    <w:link w:val="31"/>
    <w:uiPriority w:val="99"/>
    <w:semiHidden/>
    <w:unhideWhenUsed/>
    <w:rsid w:val="00FF051D"/>
    <w:pPr>
      <w:widowControl/>
      <w:spacing w:after="120"/>
      <w:ind w:left="283"/>
    </w:pPr>
    <w:rPr>
      <w:rFonts w:ascii="Times New Roman" w:eastAsia="Times New Roman" w:hAnsi="Times New Roman" w:cs="Times New Roman"/>
      <w:color w:val="auto"/>
      <w:sz w:val="28"/>
      <w:szCs w:val="20"/>
      <w:lang w:bidi="ar-SA"/>
    </w:rPr>
  </w:style>
  <w:style w:type="character" w:customStyle="1" w:styleId="310">
    <w:name w:val="Основной текст с отступом 3 Знак1"/>
    <w:basedOn w:val="a0"/>
    <w:link w:val="32"/>
    <w:uiPriority w:val="99"/>
    <w:semiHidden/>
    <w:rsid w:val="00FF051D"/>
    <w:rPr>
      <w:rFonts w:ascii="Arial Unicode MS" w:eastAsia="Arial Unicode MS" w:hAnsi="Arial Unicode MS" w:cs="Arial Unicode MS"/>
      <w:color w:val="000000"/>
      <w:sz w:val="16"/>
      <w:szCs w:val="16"/>
      <w:lang w:eastAsia="ru-RU" w:bidi="ru-RU"/>
    </w:rPr>
  </w:style>
  <w:style w:type="paragraph" w:styleId="afe">
    <w:name w:val="annotation subject"/>
    <w:basedOn w:val="af4"/>
    <w:next w:val="af4"/>
    <w:link w:val="afd"/>
    <w:uiPriority w:val="99"/>
    <w:semiHidden/>
    <w:unhideWhenUsed/>
    <w:rsid w:val="00FF051D"/>
    <w:rPr>
      <w:b/>
      <w:bCs/>
    </w:rPr>
  </w:style>
  <w:style w:type="character" w:customStyle="1" w:styleId="1f">
    <w:name w:val="Тема примечания Знак1"/>
    <w:basedOn w:val="12"/>
    <w:link w:val="afe"/>
    <w:uiPriority w:val="99"/>
    <w:semiHidden/>
    <w:rsid w:val="00FF051D"/>
    <w:rPr>
      <w:b/>
      <w:bCs/>
    </w:rPr>
  </w:style>
  <w:style w:type="character" w:customStyle="1" w:styleId="affffff1">
    <w:name w:val="Сравнение редакций. Добавленный фрагмент"/>
    <w:uiPriority w:val="99"/>
    <w:rsid w:val="00FF051D"/>
    <w:rPr>
      <w:color w:val="000000"/>
      <w:shd w:val="clear" w:color="auto" w:fill="C1D7FF"/>
    </w:rPr>
  </w:style>
  <w:style w:type="character" w:customStyle="1" w:styleId="FontStyle60">
    <w:name w:val="Font Style60"/>
    <w:basedOn w:val="a0"/>
    <w:uiPriority w:val="99"/>
    <w:rsid w:val="00FF051D"/>
    <w:rPr>
      <w:rFonts w:ascii="Times New Roman" w:hAnsi="Times New Roman" w:cs="Times New Roman" w:hint="default"/>
      <w:sz w:val="26"/>
      <w:szCs w:val="26"/>
    </w:rPr>
  </w:style>
  <w:style w:type="character" w:customStyle="1" w:styleId="Absatz-Standardschriftart">
    <w:name w:val="Absatz-Standardschriftart"/>
    <w:qFormat/>
    <w:rsid w:val="00FF051D"/>
  </w:style>
  <w:style w:type="character" w:customStyle="1" w:styleId="affffff2">
    <w:name w:val="Активная гипертекстовая ссылка"/>
    <w:basedOn w:val="affffff"/>
    <w:uiPriority w:val="99"/>
    <w:rsid w:val="00FF051D"/>
    <w:rPr>
      <w:rFonts w:ascii="Times New Roman" w:hAnsi="Times New Roman" w:cs="Times New Roman" w:hint="default"/>
      <w:color w:val="auto"/>
      <w:u w:val="single"/>
    </w:rPr>
  </w:style>
  <w:style w:type="character" w:customStyle="1" w:styleId="affffff3">
    <w:name w:val="Выделение для Базового Поиска"/>
    <w:basedOn w:val="afffffe"/>
    <w:uiPriority w:val="99"/>
    <w:rsid w:val="00FF051D"/>
    <w:rPr>
      <w:rFonts w:ascii="Times New Roman" w:hAnsi="Times New Roman" w:cs="Times New Roman" w:hint="default"/>
      <w:color w:val="0058A9"/>
    </w:rPr>
  </w:style>
  <w:style w:type="character" w:customStyle="1" w:styleId="affffff4">
    <w:name w:val="Выделение для Базового Поиска (курсив)"/>
    <w:basedOn w:val="affffff3"/>
    <w:uiPriority w:val="99"/>
    <w:rsid w:val="00FF051D"/>
    <w:rPr>
      <w:i/>
      <w:iCs/>
    </w:rPr>
  </w:style>
  <w:style w:type="character" w:customStyle="1" w:styleId="affffff5">
    <w:name w:val="Заголовок своего сообщения"/>
    <w:basedOn w:val="afffffe"/>
    <w:uiPriority w:val="99"/>
    <w:rsid w:val="00FF051D"/>
    <w:rPr>
      <w:rFonts w:ascii="Times New Roman" w:hAnsi="Times New Roman" w:cs="Times New Roman" w:hint="default"/>
    </w:rPr>
  </w:style>
  <w:style w:type="character" w:customStyle="1" w:styleId="affffff6">
    <w:name w:val="Заголовок чужого сообщения"/>
    <w:basedOn w:val="afffffe"/>
    <w:uiPriority w:val="99"/>
    <w:rsid w:val="00FF051D"/>
    <w:rPr>
      <w:rFonts w:ascii="Times New Roman" w:hAnsi="Times New Roman" w:cs="Times New Roman" w:hint="default"/>
      <w:color w:val="FF0000"/>
    </w:rPr>
  </w:style>
  <w:style w:type="character" w:customStyle="1" w:styleId="affffff7">
    <w:name w:val="Найденные слова"/>
    <w:basedOn w:val="afffffe"/>
    <w:uiPriority w:val="99"/>
    <w:rsid w:val="00FF051D"/>
    <w:rPr>
      <w:rFonts w:ascii="Times New Roman" w:hAnsi="Times New Roman" w:cs="Times New Roman" w:hint="default"/>
    </w:rPr>
  </w:style>
  <w:style w:type="character" w:customStyle="1" w:styleId="affffff8">
    <w:name w:val="Не вступил в силу"/>
    <w:basedOn w:val="afffffe"/>
    <w:uiPriority w:val="99"/>
    <w:rsid w:val="00FF051D"/>
    <w:rPr>
      <w:rFonts w:ascii="Times New Roman" w:hAnsi="Times New Roman" w:cs="Times New Roman" w:hint="default"/>
      <w:color w:val="000000"/>
    </w:rPr>
  </w:style>
  <w:style w:type="character" w:customStyle="1" w:styleId="affffff9">
    <w:name w:val="Опечатки"/>
    <w:uiPriority w:val="99"/>
    <w:rsid w:val="00FF051D"/>
    <w:rPr>
      <w:color w:val="FF0000"/>
    </w:rPr>
  </w:style>
  <w:style w:type="character" w:customStyle="1" w:styleId="affffffa">
    <w:name w:val="Продолжение ссылки"/>
    <w:basedOn w:val="affffff"/>
    <w:uiPriority w:val="99"/>
    <w:rsid w:val="00FF051D"/>
    <w:rPr>
      <w:rFonts w:ascii="Times New Roman" w:hAnsi="Times New Roman" w:cs="Times New Roman" w:hint="default"/>
      <w:color w:val="auto"/>
    </w:rPr>
  </w:style>
  <w:style w:type="character" w:customStyle="1" w:styleId="affffffb">
    <w:name w:val="Сравнение редакций"/>
    <w:basedOn w:val="afffffe"/>
    <w:uiPriority w:val="99"/>
    <w:rsid w:val="00FF051D"/>
    <w:rPr>
      <w:rFonts w:ascii="Times New Roman" w:hAnsi="Times New Roman" w:cs="Times New Roman" w:hint="default"/>
    </w:rPr>
  </w:style>
  <w:style w:type="character" w:customStyle="1" w:styleId="affffffc">
    <w:name w:val="Сравнение редакций. Удаленный фрагмент"/>
    <w:uiPriority w:val="99"/>
    <w:rsid w:val="00FF051D"/>
    <w:rPr>
      <w:color w:val="000000"/>
    </w:rPr>
  </w:style>
  <w:style w:type="character" w:customStyle="1" w:styleId="affffffd">
    <w:name w:val="Ссылка на утративший силу документ"/>
    <w:basedOn w:val="affffff"/>
    <w:uiPriority w:val="99"/>
    <w:rsid w:val="00FF051D"/>
    <w:rPr>
      <w:rFonts w:ascii="Times New Roman" w:hAnsi="Times New Roman" w:cs="Times New Roman" w:hint="default"/>
      <w:color w:val="auto"/>
    </w:rPr>
  </w:style>
  <w:style w:type="character" w:customStyle="1" w:styleId="affffffe">
    <w:name w:val="Утратил силу"/>
    <w:basedOn w:val="afffffe"/>
    <w:uiPriority w:val="99"/>
    <w:rsid w:val="00FF051D"/>
    <w:rPr>
      <w:rFonts w:ascii="Times New Roman" w:hAnsi="Times New Roman" w:cs="Times New Roman" w:hint="default"/>
      <w:strike/>
      <w:color w:val="auto"/>
    </w:rPr>
  </w:style>
  <w:style w:type="character" w:customStyle="1" w:styleId="highlight">
    <w:name w:val="highlight"/>
    <w:qFormat/>
    <w:rsid w:val="00FF051D"/>
  </w:style>
  <w:style w:type="character" w:customStyle="1" w:styleId="apple-converted-space">
    <w:name w:val="apple-converted-space"/>
    <w:basedOn w:val="a0"/>
    <w:rsid w:val="00FF051D"/>
  </w:style>
  <w:style w:type="character" w:customStyle="1" w:styleId="412pt">
    <w:name w:val="Основной текст (4) + 12 pt"/>
    <w:aliases w:val="Интервал 0 pt Exact"/>
    <w:basedOn w:val="41"/>
    <w:rsid w:val="00FF051D"/>
    <w:rPr>
      <w:color w:val="000000"/>
      <w:spacing w:val="0"/>
      <w:w w:val="100"/>
      <w:position w:val="0"/>
      <w:sz w:val="24"/>
      <w:szCs w:val="24"/>
      <w:lang w:val="ru-RU"/>
    </w:rPr>
  </w:style>
  <w:style w:type="character" w:customStyle="1" w:styleId="fontstyle01">
    <w:name w:val="fontstyle01"/>
    <w:basedOn w:val="a0"/>
    <w:rsid w:val="00FF051D"/>
    <w:rPr>
      <w:rFonts w:ascii="cairofont-19-1" w:hAnsi="cairofont-19-1" w:hint="default"/>
      <w:b w:val="0"/>
      <w:bCs w:val="0"/>
      <w:i w:val="0"/>
      <w:iCs w:val="0"/>
      <w:color w:val="000000"/>
      <w:sz w:val="28"/>
      <w:szCs w:val="28"/>
    </w:rPr>
  </w:style>
  <w:style w:type="character" w:customStyle="1" w:styleId="fontstyle21">
    <w:name w:val="fontstyle21"/>
    <w:basedOn w:val="a0"/>
    <w:rsid w:val="00FF051D"/>
    <w:rPr>
      <w:rFonts w:ascii="cairofont-19-0" w:hAnsi="cairofont-19-0" w:hint="default"/>
      <w:b w:val="0"/>
      <w:bCs w:val="0"/>
      <w:i w:val="0"/>
      <w:iCs w:val="0"/>
      <w:color w:val="000000"/>
      <w:sz w:val="28"/>
      <w:szCs w:val="28"/>
    </w:rPr>
  </w:style>
  <w:style w:type="character" w:customStyle="1" w:styleId="fontstyle31">
    <w:name w:val="fontstyle31"/>
    <w:basedOn w:val="a0"/>
    <w:rsid w:val="00FF051D"/>
    <w:rPr>
      <w:rFonts w:ascii="cairofont-48-0" w:hAnsi="cairofont-48-0" w:hint="default"/>
      <w:b w:val="0"/>
      <w:bCs w:val="0"/>
      <w:i w:val="0"/>
      <w:iCs w:val="0"/>
      <w:color w:val="000000"/>
      <w:sz w:val="28"/>
      <w:szCs w:val="28"/>
    </w:rPr>
  </w:style>
  <w:style w:type="character" w:customStyle="1" w:styleId="fontstyle41">
    <w:name w:val="fontstyle41"/>
    <w:basedOn w:val="a0"/>
    <w:rsid w:val="00FF051D"/>
    <w:rPr>
      <w:rFonts w:ascii="cairofont-88-1" w:hAnsi="cairofont-88-1" w:hint="default"/>
      <w:b w:val="0"/>
      <w:bCs w:val="0"/>
      <w:i w:val="0"/>
      <w:iCs w:val="0"/>
      <w:color w:val="000000"/>
      <w:sz w:val="28"/>
      <w:szCs w:val="28"/>
    </w:rPr>
  </w:style>
  <w:style w:type="character" w:customStyle="1" w:styleId="fontstyle51">
    <w:name w:val="fontstyle51"/>
    <w:basedOn w:val="a0"/>
    <w:rsid w:val="00FF051D"/>
    <w:rPr>
      <w:rFonts w:ascii="cairofont-88-0" w:hAnsi="cairofont-88-0" w:hint="default"/>
      <w:b w:val="0"/>
      <w:bCs w:val="0"/>
      <w:i w:val="0"/>
      <w:iCs w:val="0"/>
      <w:color w:val="000000"/>
      <w:sz w:val="28"/>
      <w:szCs w:val="28"/>
    </w:rPr>
  </w:style>
  <w:style w:type="character" w:customStyle="1" w:styleId="fontstyle61">
    <w:name w:val="fontstyle61"/>
    <w:basedOn w:val="a0"/>
    <w:rsid w:val="00FF051D"/>
    <w:rPr>
      <w:rFonts w:ascii="cairofont-92-0" w:hAnsi="cairofont-92-0" w:hint="default"/>
      <w:b w:val="0"/>
      <w:bCs w:val="0"/>
      <w:i w:val="0"/>
      <w:iCs w:val="0"/>
      <w:color w:val="000000"/>
      <w:sz w:val="28"/>
      <w:szCs w:val="28"/>
    </w:rPr>
  </w:style>
  <w:style w:type="character" w:customStyle="1" w:styleId="fontstyle71">
    <w:name w:val="fontstyle71"/>
    <w:basedOn w:val="a0"/>
    <w:rsid w:val="00FF051D"/>
    <w:rPr>
      <w:rFonts w:ascii="cairofont-93-1" w:hAnsi="cairofont-93-1" w:hint="default"/>
      <w:b w:val="0"/>
      <w:bCs w:val="0"/>
      <w:i w:val="0"/>
      <w:iCs w:val="0"/>
      <w:color w:val="000000"/>
      <w:sz w:val="28"/>
      <w:szCs w:val="28"/>
    </w:rPr>
  </w:style>
  <w:style w:type="character" w:customStyle="1" w:styleId="fontstyle81">
    <w:name w:val="fontstyle81"/>
    <w:basedOn w:val="a0"/>
    <w:rsid w:val="00FF051D"/>
    <w:rPr>
      <w:rFonts w:ascii="cairofont-93-0" w:hAnsi="cairofont-93-0" w:hint="default"/>
      <w:b w:val="0"/>
      <w:bCs w:val="0"/>
      <w:i w:val="0"/>
      <w:iCs w:val="0"/>
      <w:color w:val="000000"/>
      <w:sz w:val="28"/>
      <w:szCs w:val="28"/>
    </w:rPr>
  </w:style>
  <w:style w:type="character" w:customStyle="1" w:styleId="fontstyle91">
    <w:name w:val="fontstyle91"/>
    <w:basedOn w:val="a0"/>
    <w:rsid w:val="00FF051D"/>
    <w:rPr>
      <w:rFonts w:ascii="cairofont-97-1" w:hAnsi="cairofont-97-1" w:hint="default"/>
      <w:b w:val="0"/>
      <w:bCs w:val="0"/>
      <w:i w:val="0"/>
      <w:iCs w:val="0"/>
      <w:color w:val="000000"/>
      <w:sz w:val="28"/>
      <w:szCs w:val="28"/>
    </w:rPr>
  </w:style>
  <w:style w:type="character" w:customStyle="1" w:styleId="fontstyle101">
    <w:name w:val="fontstyle101"/>
    <w:basedOn w:val="a0"/>
    <w:rsid w:val="00FF051D"/>
    <w:rPr>
      <w:rFonts w:ascii="cairofont-97-0" w:hAnsi="cairofont-97-0" w:hint="default"/>
      <w:b w:val="0"/>
      <w:bCs w:val="0"/>
      <w:i w:val="0"/>
      <w:iCs w:val="0"/>
      <w:color w:val="000000"/>
      <w:sz w:val="28"/>
      <w:szCs w:val="28"/>
    </w:rPr>
  </w:style>
  <w:style w:type="character" w:customStyle="1" w:styleId="fontstyle111">
    <w:name w:val="fontstyle111"/>
    <w:basedOn w:val="a0"/>
    <w:rsid w:val="00FF051D"/>
    <w:rPr>
      <w:rFonts w:ascii="cairofont-99-1" w:hAnsi="cairofont-99-1" w:hint="default"/>
      <w:b w:val="0"/>
      <w:bCs w:val="0"/>
      <w:i w:val="0"/>
      <w:iCs w:val="0"/>
      <w:color w:val="000000"/>
      <w:sz w:val="28"/>
      <w:szCs w:val="28"/>
    </w:rPr>
  </w:style>
  <w:style w:type="character" w:customStyle="1" w:styleId="fontstyle121">
    <w:name w:val="fontstyle121"/>
    <w:basedOn w:val="a0"/>
    <w:rsid w:val="00FF051D"/>
    <w:rPr>
      <w:rFonts w:ascii="cairofont-100-0" w:hAnsi="cairofont-100-0" w:hint="default"/>
      <w:b w:val="0"/>
      <w:bCs w:val="0"/>
      <w:i w:val="0"/>
      <w:iCs w:val="0"/>
      <w:color w:val="000000"/>
      <w:sz w:val="28"/>
      <w:szCs w:val="28"/>
    </w:rPr>
  </w:style>
  <w:style w:type="character" w:customStyle="1" w:styleId="fontstyle131">
    <w:name w:val="fontstyle131"/>
    <w:basedOn w:val="a0"/>
    <w:rsid w:val="00FF051D"/>
    <w:rPr>
      <w:rFonts w:ascii="cairofont-100-1" w:hAnsi="cairofont-100-1" w:hint="default"/>
      <w:b w:val="0"/>
      <w:bCs w:val="0"/>
      <w:i w:val="0"/>
      <w:iCs w:val="0"/>
      <w:color w:val="000000"/>
      <w:sz w:val="28"/>
      <w:szCs w:val="28"/>
    </w:rPr>
  </w:style>
  <w:style w:type="character" w:customStyle="1" w:styleId="fontstyle141">
    <w:name w:val="fontstyle141"/>
    <w:basedOn w:val="a0"/>
    <w:rsid w:val="00FF051D"/>
    <w:rPr>
      <w:rFonts w:ascii="cairofont-99-0" w:hAnsi="cairofont-99-0" w:hint="default"/>
      <w:b w:val="0"/>
      <w:bCs w:val="0"/>
      <w:i w:val="0"/>
      <w:iCs w:val="0"/>
      <w:color w:val="000000"/>
      <w:sz w:val="28"/>
      <w:szCs w:val="28"/>
    </w:rPr>
  </w:style>
  <w:style w:type="character" w:customStyle="1" w:styleId="fontstyle11">
    <w:name w:val="fontstyle11"/>
    <w:basedOn w:val="a0"/>
    <w:rsid w:val="00FF051D"/>
    <w:rPr>
      <w:rFonts w:ascii="cairofont-164-0" w:hAnsi="cairofont-164-0" w:hint="default"/>
      <w:b w:val="0"/>
      <w:bCs w:val="0"/>
      <w:i w:val="0"/>
      <w:iCs w:val="0"/>
      <w:color w:val="000000"/>
      <w:sz w:val="24"/>
      <w:szCs w:val="24"/>
    </w:rPr>
  </w:style>
  <w:style w:type="character" w:customStyle="1" w:styleId="submitted">
    <w:name w:val="submitted"/>
    <w:basedOn w:val="a0"/>
    <w:rsid w:val="00FF051D"/>
  </w:style>
  <w:style w:type="character" w:customStyle="1" w:styleId="ng-scope">
    <w:name w:val="ng-scope"/>
    <w:basedOn w:val="a0"/>
    <w:rsid w:val="00FF051D"/>
  </w:style>
  <w:style w:type="paragraph" w:styleId="af6">
    <w:name w:val="endnote text"/>
    <w:basedOn w:val="a"/>
    <w:link w:val="af5"/>
    <w:semiHidden/>
    <w:unhideWhenUsed/>
    <w:rsid w:val="00FF051D"/>
    <w:pPr>
      <w:widowControl/>
    </w:pPr>
    <w:rPr>
      <w:rFonts w:ascii="Calibri" w:eastAsia="Times New Roman" w:hAnsi="Calibri" w:cs="Times New Roman"/>
      <w:color w:val="auto"/>
      <w:sz w:val="20"/>
      <w:szCs w:val="22"/>
      <w:lang w:val="en-US" w:eastAsia="en-US" w:bidi="en-US"/>
    </w:rPr>
  </w:style>
  <w:style w:type="character" w:customStyle="1" w:styleId="1f0">
    <w:name w:val="Текст концевой сноски Знак1"/>
    <w:basedOn w:val="a0"/>
    <w:link w:val="af6"/>
    <w:semiHidden/>
    <w:rsid w:val="00FF051D"/>
    <w:rPr>
      <w:rFonts w:ascii="Arial Unicode MS" w:eastAsia="Arial Unicode MS" w:hAnsi="Arial Unicode MS" w:cs="Arial Unicode MS"/>
      <w:color w:val="000000"/>
      <w:sz w:val="20"/>
      <w:szCs w:val="20"/>
      <w:lang w:eastAsia="ru-RU" w:bidi="ru-RU"/>
    </w:rPr>
  </w:style>
  <w:style w:type="character" w:customStyle="1" w:styleId="Heading1Char">
    <w:name w:val="Heading 1 Char"/>
    <w:basedOn w:val="a0"/>
    <w:uiPriority w:val="99"/>
    <w:locked/>
    <w:rsid w:val="00FF051D"/>
    <w:rPr>
      <w:rFonts w:ascii="Cambria" w:hAnsi="Cambria" w:cs="Times New Roman" w:hint="default"/>
      <w:b/>
      <w:bCs/>
      <w:kern w:val="32"/>
      <w:sz w:val="32"/>
      <w:szCs w:val="32"/>
      <w:lang w:val="ru-RU" w:eastAsia="ru-RU"/>
    </w:rPr>
  </w:style>
  <w:style w:type="table" w:styleId="afffffff">
    <w:name w:val="Table Grid"/>
    <w:basedOn w:val="a1"/>
    <w:uiPriority w:val="59"/>
    <w:rsid w:val="00FF051D"/>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F051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8">
    <w:name w:val="Сетка таблицы3"/>
    <w:basedOn w:val="a1"/>
    <w:uiPriority w:val="39"/>
    <w:rsid w:val="00FF051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669789">
      <w:bodyDiv w:val="1"/>
      <w:marLeft w:val="0"/>
      <w:marRight w:val="0"/>
      <w:marTop w:val="0"/>
      <w:marBottom w:val="0"/>
      <w:divBdr>
        <w:top w:val="none" w:sz="0" w:space="0" w:color="auto"/>
        <w:left w:val="none" w:sz="0" w:space="0" w:color="auto"/>
        <w:bottom w:val="none" w:sz="0" w:space="0" w:color="auto"/>
        <w:right w:val="none" w:sz="0" w:space="0" w:color="auto"/>
      </w:divBdr>
    </w:div>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277981826">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eevka-sovet@mail.ru" TargetMode="External"/><Relationship Id="rId13" Type="http://schemas.openxmlformats.org/officeDocument/2006/relationships/hyperlink" Target="consultantplus://offline/ref=E2BBD31A1F284EEEFD5FCD9302C3C2F210B35BA5EABC876B0B58BDB1A9A8FF537D29FBC872AF3822A9964ABFu3L" TargetMode="External"/><Relationship Id="rId18" Type="http://schemas.openxmlformats.org/officeDocument/2006/relationships/hyperlink" Target="consultantplus://offline/ref=4840AF2449BE09034F96C59DD1685B1C78FD75998DAEA9B1306C11C343124020C82B994CF085920068E9W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54BAA510E759A652137D89E161D58608A732AA403D6AD778391FEA47F76F9C228E1C4DD44FA5DCQFs5L" TargetMode="External"/><Relationship Id="rId17" Type="http://schemas.openxmlformats.org/officeDocument/2006/relationships/hyperlink" Target="http://fadeevka-sovet.ru/" TargetMode="External"/><Relationship Id="rId2" Type="http://schemas.openxmlformats.org/officeDocument/2006/relationships/numbering" Target="numbering.xml"/><Relationship Id="rId16" Type="http://schemas.openxmlformats.org/officeDocument/2006/relationships/hyperlink" Target="file:///C:\Users\Stream\AppData\Local\Temp\Rar$DIa0.067\&#1040;&#1056;%20&#1047;&#1077;&#1084;&#1083;&#1103;&#1085;&#1085;&#1099;&#1077;%20&#1088;&#1072;&#1073;&#1086;&#1090;&#1099;.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54BAA510E759A652137D89E161D58608A836AB473A6AD778391FEA47F76F9C228E1C4BD0Q4s6L" TargetMode="External"/><Relationship Id="rId5" Type="http://schemas.openxmlformats.org/officeDocument/2006/relationships/webSettings" Target="webSettings.xml"/><Relationship Id="rId15" Type="http://schemas.openxmlformats.org/officeDocument/2006/relationships/hyperlink" Target="file:///C:\Users\Stream\AppData\Local\Temp\Rar$DIa0.067\&#1040;&#1056;%20&#1047;&#1077;&#1084;&#1083;&#1103;&#1085;&#1085;&#1099;&#1077;%20&#1088;&#1072;&#1073;&#1086;&#1090;&#1099;.docx" TargetMode="External"/><Relationship Id="rId10" Type="http://schemas.openxmlformats.org/officeDocument/2006/relationships/hyperlink" Target="consultantplus://offline/ref=6054BAA510E759A652137D89E161D58608A836AB473A6AD778391FEA47F76F9C228E1C4BD6Q4s9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file:///C:\Users\C\Desktop\Users\User\Users\User\Desktop\&#1056;&#1072;&#1073;&#1086;&#1095;&#1072;&#1103;\&#1056;&#1040;&#1041;&#1054;&#1063;&#1040;&#1071;\&#1055;&#1054;&#1057;&#1058;&#1040;&#1053;&#1054;&#1042;&#1051;&#1045;&#1053;&#1048;&#1071;\2016&#1075;\&#8470;%2013%20&#1086;&#1090;%2026.02%20&#1072;&#1076;&#1084;.&#1088;&#1077;&#1075;.&#1086;%20&#1087;&#1088;&#1077;&#1076;.%20&#1089;&#1086;&#1075;&#1083;&#1072;&#1089;.%20&#1087;&#1088;&#1077;&#1076;&#1086;&#1089;&#1090;.%20&#1047;&#1059;%20&#1044;&#1086;&#1082;&#1091;&#1084;&#1077;&#1085;&#1090;%20Microsoft%20Word%20(2).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881B-8D74-4457-9372-404BEB7D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14783</Words>
  <Characters>84264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4</cp:revision>
  <cp:lastPrinted>2023-11-27T05:23:00Z</cp:lastPrinted>
  <dcterms:created xsi:type="dcterms:W3CDTF">2023-11-27T05:20:00Z</dcterms:created>
  <dcterms:modified xsi:type="dcterms:W3CDTF">2023-11-27T05:24:00Z</dcterms:modified>
</cp:coreProperties>
</file>