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5B" w:rsidRPr="00354BE1" w:rsidRDefault="00860A5B" w:rsidP="006D61BD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54BE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:rsidR="00860A5B" w:rsidRPr="00354BE1" w:rsidRDefault="00860A5B" w:rsidP="00354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ЗАБОРСКОГО</w:t>
      </w:r>
      <w:r w:rsidRPr="00354B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860A5B" w:rsidRPr="00354BE1" w:rsidRDefault="00860A5B" w:rsidP="00354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4B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ТАРНОГСКОГО МУНИЦИПАЛЬНОГО РАЙОНА</w:t>
      </w:r>
    </w:p>
    <w:p w:rsidR="00860A5B" w:rsidRPr="00354BE1" w:rsidRDefault="00860A5B" w:rsidP="00354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4B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ВОЛОГОДСКОЙ ОБЛАСТИ</w:t>
      </w:r>
    </w:p>
    <w:p w:rsidR="00860A5B" w:rsidRPr="00354BE1" w:rsidRDefault="00860A5B" w:rsidP="00354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0A5B" w:rsidRPr="00354BE1" w:rsidRDefault="00860A5B" w:rsidP="00354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4B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60A5B" w:rsidRDefault="00860A5B" w:rsidP="006D61BD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A5B" w:rsidRPr="00354BE1" w:rsidRDefault="00860A5B" w:rsidP="00354BE1">
      <w:pPr>
        <w:spacing w:after="0" w:line="240" w:lineRule="auto"/>
        <w:ind w:left="-1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____________                                                             № ____</w:t>
      </w:r>
    </w:p>
    <w:p w:rsidR="00860A5B" w:rsidRPr="00C65099" w:rsidRDefault="00860A5B" w:rsidP="00354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group id="Group 46" o:spid="_x0000_s1026" style="position:absolute;left:0;text-align:left;margin-left:246pt;margin-top:11.1pt;width:12pt;height:9pt;flip:x;z-index:-251645952" coordorigin="2421,4914" coordsize="240,180">
            <v:line id="Line 47" o:spid="_x0000_s1027" style="position:absolute;visibility:visible" from="2421,4914" to="2421,5094" o:connectortype="straight"/>
            <v:line id="Line 48" o:spid="_x0000_s1028" style="position:absolute;visibility:visible" from="2421,4914" to="2661,4914" o:connectortype="straight"/>
            <w10:anchorlock/>
          </v:group>
        </w:pict>
      </w:r>
      <w:r>
        <w:rPr>
          <w:noProof/>
          <w:lang w:eastAsia="ru-RU"/>
        </w:rPr>
        <w:pict>
          <v:group id="Group 43" o:spid="_x0000_s1029" style="position:absolute;left:0;text-align:left;margin-left:-5.85pt;margin-top:13.8pt;width:12pt;height:9pt;z-index:-251646976" coordorigin="2421,4914" coordsize="240,180" o:allowincell="f">
            <v:line id="Line 44" o:spid="_x0000_s1030" style="position:absolute;visibility:visible" from="2421,4914" to="2421,5094" o:connectortype="straight"/>
            <v:line id="Line 45" o:spid="_x0000_s1031" style="position:absolute;visibility:visible" from="2421,4914" to="2661,4914" o:connectortype="straight"/>
            <w10:anchorlock/>
          </v:group>
        </w:pict>
      </w:r>
    </w:p>
    <w:tbl>
      <w:tblPr>
        <w:tblW w:w="0" w:type="auto"/>
        <w:tblInd w:w="-106" w:type="dxa"/>
        <w:tblLook w:val="01E0"/>
      </w:tblPr>
      <w:tblGrid>
        <w:gridCol w:w="4957"/>
      </w:tblGrid>
      <w:tr w:rsidR="00860A5B" w:rsidRPr="00C65099">
        <w:trPr>
          <w:trHeight w:val="1441"/>
        </w:trPr>
        <w:tc>
          <w:tcPr>
            <w:tcW w:w="4957" w:type="dxa"/>
          </w:tcPr>
          <w:p w:rsidR="00860A5B" w:rsidRPr="00C65099" w:rsidRDefault="00860A5B" w:rsidP="008B3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а</w:t>
            </w:r>
            <w:r w:rsidRPr="00C65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дминистративного регламента предоставления муниципальной услуги </w:t>
            </w:r>
            <w:r w:rsidRPr="002F1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заключению соглашения о </w:t>
            </w:r>
            <w:r w:rsidRPr="00971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перераспределении земель и (или)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земельных участков, находящихся </w:t>
            </w:r>
            <w:r w:rsidRPr="00971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</w:tbl>
    <w:p w:rsidR="00860A5B" w:rsidRPr="00C65099" w:rsidRDefault="00860A5B" w:rsidP="00354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A5B" w:rsidRDefault="00860A5B" w:rsidP="00354BE1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руководствуясь Уставом Заборского сельского поселения, 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60A5B" w:rsidRPr="00C65099" w:rsidRDefault="00860A5B" w:rsidP="00354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C650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60A5B" w:rsidRDefault="00860A5B" w:rsidP="00354BE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а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дминистративный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регламент  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заключению соглашения о </w:t>
      </w:r>
      <w:r w:rsidRPr="00971F0C">
        <w:rPr>
          <w:rFonts w:ascii="Times New Roman" w:hAnsi="Times New Roman" w:cs="Times New Roman"/>
          <w:sz w:val="28"/>
          <w:szCs w:val="28"/>
          <w:lang w:eastAsia="ru-RU"/>
        </w:rPr>
        <w:t xml:space="preserve">перераспределении земель и (или)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земельных участков, находящихся </w:t>
      </w:r>
      <w:r w:rsidRPr="00971F0C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прилагается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60A5B" w:rsidRDefault="00860A5B" w:rsidP="00354BE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опубликованию в газете «Кокшеньга»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Заборского сельского поселения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860A5B" w:rsidRDefault="00860A5B" w:rsidP="006D61BD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A5B" w:rsidRPr="00421877" w:rsidRDefault="00860A5B" w:rsidP="006D61BD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A5B" w:rsidRPr="00816736" w:rsidRDefault="00860A5B" w:rsidP="006D6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0A5B" w:rsidRDefault="00860A5B" w:rsidP="00354B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поселения -                                   П.В. Юшманов</w:t>
      </w:r>
    </w:p>
    <w:p w:rsidR="00860A5B" w:rsidRDefault="00860A5B" w:rsidP="006D6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A5B" w:rsidRDefault="00860A5B" w:rsidP="006D6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A5B" w:rsidRDefault="00860A5B" w:rsidP="006D6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A5B" w:rsidRDefault="00860A5B" w:rsidP="006D6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A5B" w:rsidRDefault="00860A5B" w:rsidP="006D6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A5B" w:rsidRDefault="00860A5B" w:rsidP="006D6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A5B" w:rsidRDefault="00860A5B" w:rsidP="006D6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A5B" w:rsidRDefault="00860A5B" w:rsidP="00354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УТВЕРЖДЕН</w:t>
      </w:r>
    </w:p>
    <w:p w:rsidR="00860A5B" w:rsidRDefault="00860A5B" w:rsidP="00354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постановлением администрации Заборского сельского поселения</w:t>
      </w:r>
    </w:p>
    <w:p w:rsidR="00860A5B" w:rsidRDefault="00860A5B" w:rsidP="00354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________ г. № ____</w:t>
      </w:r>
    </w:p>
    <w:p w:rsidR="00860A5B" w:rsidRDefault="00860A5B" w:rsidP="00354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(Приложение)</w:t>
      </w:r>
    </w:p>
    <w:p w:rsidR="00860A5B" w:rsidRDefault="00860A5B" w:rsidP="006D6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A5B" w:rsidRPr="002F19F3" w:rsidRDefault="00860A5B" w:rsidP="006D6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19F3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860A5B" w:rsidRPr="002F19F3" w:rsidRDefault="00860A5B" w:rsidP="006D6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9F3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2F19F3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 заключению соглашения о</w:t>
      </w:r>
    </w:p>
    <w:p w:rsidR="00860A5B" w:rsidRPr="002F19F3" w:rsidRDefault="00860A5B" w:rsidP="006D6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9F3">
        <w:rPr>
          <w:rFonts w:ascii="Times New Roman" w:hAnsi="Times New Roman" w:cs="Times New Roman"/>
          <w:sz w:val="28"/>
          <w:szCs w:val="28"/>
        </w:rPr>
        <w:t>перераспределении земель и (или) земельных участков, находящихся</w:t>
      </w:r>
    </w:p>
    <w:p w:rsidR="00860A5B" w:rsidRPr="002F19F3" w:rsidRDefault="00860A5B" w:rsidP="006D6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9F3">
        <w:rPr>
          <w:rFonts w:ascii="Times New Roman" w:hAnsi="Times New Roman" w:cs="Times New Roman"/>
          <w:sz w:val="28"/>
          <w:szCs w:val="28"/>
        </w:rPr>
        <w:t>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</w:p>
    <w:p w:rsidR="00860A5B" w:rsidRDefault="00860A5B" w:rsidP="006D6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A5B" w:rsidRPr="00816736" w:rsidRDefault="00860A5B" w:rsidP="006D61BD">
      <w:pPr>
        <w:spacing w:after="0" w:line="240" w:lineRule="auto"/>
        <w:ind w:firstLine="240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816736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816736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860A5B" w:rsidRPr="00421877" w:rsidRDefault="00860A5B" w:rsidP="006D61BD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60A5B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Pr="00CD46D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 заключению соглашения о </w:t>
      </w:r>
      <w:r w:rsidRPr="00CD46D8">
        <w:rPr>
          <w:rFonts w:ascii="Times New Roman" w:hAnsi="Times New Roman" w:cs="Times New Roman"/>
          <w:sz w:val="28"/>
          <w:szCs w:val="28"/>
        </w:rPr>
        <w:t xml:space="preserve"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(за исключением федеральной собственности и собственности субъектов Российской Федерации) </w:t>
      </w:r>
      <w:r w:rsidRPr="00CD46D8">
        <w:rPr>
          <w:rFonts w:ascii="Times New Roman" w:hAnsi="Times New Roman" w:cs="Times New Roman"/>
          <w:sz w:val="28"/>
          <w:szCs w:val="28"/>
          <w:lang w:eastAsia="ru-RU"/>
        </w:rPr>
        <w:t xml:space="preserve">(далее соответственно </w:t>
      </w:r>
      <w:r w:rsidRPr="00CD46D8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CD46D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</w:t>
      </w:r>
      <w:r w:rsidRPr="00CD46D8">
        <w:rPr>
          <w:rFonts w:ascii="Times New Roman" w:hAnsi="Times New Roman" w:cs="Times New Roman"/>
          <w:sz w:val="28"/>
          <w:szCs w:val="28"/>
        </w:rPr>
        <w:t>.</w:t>
      </w:r>
    </w:p>
    <w:p w:rsidR="00860A5B" w:rsidRPr="00CD46D8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9281"/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D46D8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допускается в следующих случаях:</w:t>
      </w:r>
    </w:p>
    <w:p w:rsidR="00860A5B" w:rsidRPr="00CD46D8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92811"/>
      <w:bookmarkEnd w:id="0"/>
      <w:r w:rsidRPr="00CD46D8">
        <w:rPr>
          <w:rFonts w:ascii="Times New Roman" w:hAnsi="Times New Roman" w:cs="Times New Roman"/>
          <w:sz w:val="28"/>
          <w:szCs w:val="28"/>
        </w:rPr>
        <w:t>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860A5B" w:rsidRPr="00CD46D8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92812"/>
      <w:bookmarkEnd w:id="1"/>
      <w:r w:rsidRPr="00CD46D8">
        <w:rPr>
          <w:rFonts w:ascii="Times New Roman" w:hAnsi="Times New Roman" w:cs="Times New Roman"/>
          <w:sz w:val="28"/>
          <w:szCs w:val="28"/>
        </w:rPr>
        <w:t>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860A5B" w:rsidRPr="00CD46D8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92813"/>
      <w:bookmarkEnd w:id="2"/>
      <w:r w:rsidRPr="00CD46D8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860A5B" w:rsidRPr="00CD46D8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92814"/>
      <w:bookmarkEnd w:id="3"/>
      <w:r w:rsidRPr="00CD46D8">
        <w:rPr>
          <w:rFonts w:ascii="Times New Roman" w:hAnsi="Times New Roman" w:cs="Times New Roman"/>
          <w:sz w:val="28"/>
          <w:szCs w:val="28"/>
        </w:rPr>
        <w:t xml:space="preserve">земельные участки образуются для размещения объектов капитального строительства, предусмотренных </w:t>
      </w:r>
      <w:hyperlink w:anchor="sub_491" w:history="1">
        <w:r w:rsidRPr="00CD46D8">
          <w:rPr>
            <w:rStyle w:val="a0"/>
            <w:rFonts w:ascii="Times New Roman" w:hAnsi="Times New Roman" w:cs="Times New Roman"/>
            <w:sz w:val="28"/>
            <w:szCs w:val="28"/>
          </w:rPr>
          <w:t>статьей 49</w:t>
        </w:r>
      </w:hyperlink>
      <w:r w:rsidRPr="00CD46D8">
        <w:rPr>
          <w:rFonts w:ascii="Times New Roman" w:hAnsi="Times New Roman" w:cs="Times New Roman"/>
          <w:sz w:val="28"/>
          <w:szCs w:val="28"/>
        </w:rPr>
        <w:t xml:space="preserve"> Земельного кодекса РФ, в том числе в целях изъятия земельных участков для государственных или муниципальных нужд.</w:t>
      </w:r>
    </w:p>
    <w:bookmarkEnd w:id="4"/>
    <w:p w:rsidR="00860A5B" w:rsidRDefault="00860A5B" w:rsidP="00E6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56"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5" w:name="Par0"/>
      <w:bookmarkEnd w:id="5"/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состоит из следующих этапов:</w:t>
      </w:r>
    </w:p>
    <w:p w:rsidR="00860A5B" w:rsidRPr="00E66BF4" w:rsidRDefault="00860A5B" w:rsidP="00E6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принятие Уполномоченным органом решения о перераспределении </w:t>
      </w:r>
      <w:r w:rsidRPr="00CD46D8">
        <w:rPr>
          <w:rFonts w:ascii="Times New Roman" w:hAnsi="Times New Roman" w:cs="Times New Roman"/>
          <w:sz w:val="28"/>
          <w:szCs w:val="28"/>
        </w:rPr>
        <w:t>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(за исключением федеральной собственности и собственности субъектов Российской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A5B" w:rsidRPr="00E66BF4" w:rsidRDefault="00860A5B" w:rsidP="00E6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подготовка Уполномоченным органом соглашения о перераспределении </w:t>
      </w:r>
      <w:r w:rsidRPr="00CD46D8">
        <w:rPr>
          <w:rFonts w:ascii="Times New Roman" w:hAnsi="Times New Roman" w:cs="Times New Roman"/>
          <w:sz w:val="28"/>
          <w:szCs w:val="28"/>
        </w:rPr>
        <w:t>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(за исключением федеральной собственности и собственности субъектов Российской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6" w:author="user" w:date="2015-06-18T10:16:00Z"/>
          <w:rFonts w:ascii="Times New Roman" w:hAnsi="Times New Roman" w:cs="Times New Roman"/>
          <w:sz w:val="28"/>
          <w:szCs w:val="28"/>
        </w:rPr>
      </w:pPr>
      <w:r w:rsidRPr="00895F56">
        <w:rPr>
          <w:rFonts w:ascii="Times New Roman" w:hAnsi="Times New Roman" w:cs="Times New Roman"/>
          <w:sz w:val="28"/>
          <w:szCs w:val="28"/>
        </w:rPr>
        <w:t>1.4. Заявителями при предоставлении муниципальной услуги являются физические и юридические лица (собственники земельных участков) или уполномоченные ими лица (за исключением государственных органов и их территориальных органов, органов государственных внебюджетных фондов и</w:t>
      </w:r>
      <w:r w:rsidRPr="00CD46D8">
        <w:rPr>
          <w:rFonts w:ascii="Times New Roman" w:hAnsi="Times New Roman" w:cs="Times New Roman"/>
          <w:sz w:val="28"/>
          <w:szCs w:val="28"/>
        </w:rPr>
        <w:t xml:space="preserve"> их территориальных органов, органов местного самоуправления (далее – заявители).</w:t>
      </w:r>
    </w:p>
    <w:p w:rsidR="00860A5B" w:rsidRPr="00CD46D8" w:rsidRDefault="00860A5B" w:rsidP="0071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6D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D46D8">
        <w:rPr>
          <w:rFonts w:ascii="Times New Roman" w:hAnsi="Times New Roman" w:cs="Times New Roman"/>
          <w:sz w:val="28"/>
          <w:szCs w:val="28"/>
          <w:lang w:eastAsia="ru-RU"/>
        </w:rPr>
        <w:t>. Порядок информирования о предоставлении муниципальной услуги:</w:t>
      </w:r>
    </w:p>
    <w:p w:rsidR="00860A5B" w:rsidRPr="007122D0" w:rsidRDefault="00860A5B" w:rsidP="007122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  <w:lang w:eastAsia="ru-RU"/>
        </w:rPr>
        <w:t xml:space="preserve">Место </w:t>
      </w:r>
      <w:r w:rsidRPr="009E02A0">
        <w:rPr>
          <w:rFonts w:ascii="Times New Roman" w:hAnsi="Times New Roman" w:cs="Times New Roman"/>
          <w:sz w:val="28"/>
          <w:szCs w:val="28"/>
          <w:lang w:eastAsia="ru-RU"/>
        </w:rPr>
        <w:t xml:space="preserve">нахождения </w:t>
      </w:r>
      <w:r w:rsidRPr="009E02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122D0">
        <w:rPr>
          <w:rFonts w:ascii="Times New Roman" w:hAnsi="Times New Roman" w:cs="Times New Roman"/>
          <w:sz w:val="28"/>
          <w:szCs w:val="28"/>
        </w:rPr>
        <w:t>Заборского</w:t>
      </w:r>
      <w:r w:rsidRPr="009E02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D46D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Уполномоченный орган</w:t>
      </w:r>
      <w:r w:rsidRPr="007122D0">
        <w:rPr>
          <w:rFonts w:ascii="Times New Roman" w:hAnsi="Times New Roman" w:cs="Times New Roman"/>
          <w:sz w:val="28"/>
          <w:szCs w:val="28"/>
          <w:lang w:eastAsia="ru-RU"/>
        </w:rPr>
        <w:t>):</w:t>
      </w:r>
      <w:r w:rsidRPr="007122D0">
        <w:rPr>
          <w:rFonts w:ascii="Times New Roman" w:hAnsi="Times New Roman" w:cs="Times New Roman"/>
          <w:sz w:val="28"/>
          <w:szCs w:val="28"/>
        </w:rPr>
        <w:t xml:space="preserve"> Вологодская область, Тарногский район,    </w:t>
      </w:r>
      <w:r>
        <w:rPr>
          <w:rFonts w:ascii="Times New Roman" w:hAnsi="Times New Roman" w:cs="Times New Roman"/>
          <w:sz w:val="28"/>
          <w:szCs w:val="28"/>
        </w:rPr>
        <w:t xml:space="preserve">   с. Красное, ул. Красная д. 14</w:t>
      </w:r>
    </w:p>
    <w:p w:rsidR="00860A5B" w:rsidRPr="00CD46D8" w:rsidRDefault="00860A5B" w:rsidP="007122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0">
        <w:rPr>
          <w:rFonts w:ascii="Times New Roman" w:hAnsi="Times New Roman" w:cs="Times New Roman"/>
          <w:sz w:val="28"/>
          <w:szCs w:val="28"/>
        </w:rPr>
        <w:t>Почтовый адрес Уполномоченного органа: Вологодская область, Тарногский район,       с. Красное, ул. Красная д. 14</w:t>
      </w:r>
    </w:p>
    <w:p w:rsidR="00860A5B" w:rsidRPr="00CD46D8" w:rsidRDefault="00860A5B" w:rsidP="007122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График приема документов:</w:t>
      </w:r>
      <w:r w:rsidRPr="007122D0">
        <w:rPr>
          <w:sz w:val="28"/>
          <w:szCs w:val="28"/>
        </w:rPr>
        <w:t xml:space="preserve"> </w:t>
      </w:r>
      <w:r w:rsidRPr="007122D0">
        <w:rPr>
          <w:rFonts w:ascii="Times New Roman" w:hAnsi="Times New Roman" w:cs="Times New Roman"/>
          <w:sz w:val="28"/>
          <w:szCs w:val="28"/>
        </w:rPr>
        <w:t>понедельник-пятница с 09-16 часов, перерыв на обед с 12.00-13.00 часов</w:t>
      </w:r>
    </w:p>
    <w:p w:rsidR="00860A5B" w:rsidRDefault="00860A5B" w:rsidP="007122D0">
      <w:pPr>
        <w:ind w:firstLine="709"/>
        <w:jc w:val="both"/>
        <w:rPr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График личного приема руководителя Уполномоченного органа:</w:t>
      </w:r>
      <w:r w:rsidRPr="007122D0">
        <w:rPr>
          <w:sz w:val="28"/>
          <w:szCs w:val="28"/>
        </w:rPr>
        <w:t xml:space="preserve"> </w:t>
      </w:r>
      <w:r w:rsidRPr="007122D0">
        <w:rPr>
          <w:rFonts w:ascii="Times New Roman" w:hAnsi="Times New Roman" w:cs="Times New Roman"/>
          <w:sz w:val="28"/>
          <w:szCs w:val="28"/>
        </w:rPr>
        <w:t>понедельник-пятница с 09-16 часов, перерыв на обед с 12.00-13.00 часов</w:t>
      </w:r>
    </w:p>
    <w:p w:rsidR="00860A5B" w:rsidRPr="007122D0" w:rsidRDefault="00860A5B" w:rsidP="007122D0">
      <w:pPr>
        <w:ind w:firstLine="709"/>
        <w:jc w:val="both"/>
        <w:rPr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881748 3-11-62, 3-11-66.</w:t>
      </w:r>
    </w:p>
    <w:p w:rsidR="00860A5B" w:rsidRPr="00CD46D8" w:rsidRDefault="00860A5B" w:rsidP="00712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«Интернет»): </w:t>
      </w:r>
      <w:r w:rsidRPr="00CD46D8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22D0">
        <w:rPr>
          <w:rFonts w:ascii="Times New Roman" w:hAnsi="Times New Roman" w:cs="Times New Roman"/>
          <w:sz w:val="28"/>
          <w:szCs w:val="28"/>
        </w:rPr>
        <w:t xml:space="preserve"> </w:t>
      </w:r>
      <w:r w:rsidRPr="007122D0">
        <w:rPr>
          <w:rFonts w:ascii="Times New Roman" w:hAnsi="Times New Roman" w:cs="Times New Roman"/>
          <w:sz w:val="28"/>
          <w:szCs w:val="28"/>
          <w:lang w:val="en-US"/>
        </w:rPr>
        <w:t>zaborskoe</w:t>
      </w:r>
      <w:r w:rsidRPr="007122D0">
        <w:rPr>
          <w:rFonts w:ascii="Times New Roman" w:hAnsi="Times New Roman" w:cs="Times New Roman"/>
          <w:sz w:val="28"/>
          <w:szCs w:val="28"/>
        </w:rPr>
        <w:t>.</w:t>
      </w:r>
      <w:r w:rsidRPr="007122D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122D0">
        <w:rPr>
          <w:rFonts w:ascii="Times New Roman" w:hAnsi="Times New Roman" w:cs="Times New Roman"/>
          <w:sz w:val="28"/>
          <w:szCs w:val="28"/>
        </w:rPr>
        <w:t>.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 xml:space="preserve">Адрес Единого портала государственных и муниципальных услуг (функций) в сети «Интернет»: </w:t>
      </w:r>
      <w:hyperlink r:id="rId7" w:history="1">
        <w:r w:rsidRPr="00CD46D8">
          <w:rPr>
            <w:rStyle w:val="Hyperlink"/>
            <w:rFonts w:ascii="Times New Roman" w:hAnsi="Times New Roman"/>
            <w:color w:val="auto"/>
            <w:sz w:val="28"/>
            <w:szCs w:val="28"/>
          </w:rPr>
          <w:t>www.gosuslugi.</w:t>
        </w:r>
        <w:r w:rsidRPr="00CD46D8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CD46D8">
        <w:rPr>
          <w:rFonts w:ascii="Times New Roman" w:hAnsi="Times New Roman" w:cs="Times New Roman"/>
          <w:sz w:val="28"/>
          <w:szCs w:val="28"/>
        </w:rPr>
        <w:t>.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 xml:space="preserve">Адрес Портала государственных и муниципальных услуг (функций) области в сети «Интернет»: </w:t>
      </w:r>
      <w:hyperlink r:id="rId8" w:history="1">
        <w:r w:rsidRPr="00CD46D8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CD46D8">
          <w:rPr>
            <w:rStyle w:val="Hyperlink"/>
            <w:rFonts w:ascii="Times New Roman" w:hAnsi="Times New Roman"/>
            <w:color w:val="auto"/>
            <w:sz w:val="28"/>
            <w:szCs w:val="28"/>
          </w:rPr>
          <w:t>://gosuslugi35.ru.</w:t>
        </w:r>
      </w:hyperlink>
    </w:p>
    <w:p w:rsidR="00860A5B" w:rsidRPr="00CD46D8" w:rsidRDefault="00860A5B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860A5B" w:rsidRPr="00CD46D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CD46D8" w:rsidRDefault="00860A5B" w:rsidP="00BF09B7">
            <w:pPr>
              <w:widowControl w:val="0"/>
              <w:spacing w:after="0" w:line="240" w:lineRule="auto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 w:rsidRPr="00CD46D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7122D0">
            <w:pPr>
              <w:spacing w:after="0"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2D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09.00-17</w:t>
            </w:r>
            <w:r w:rsidRPr="007122D0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  <w:p w:rsidR="00860A5B" w:rsidRPr="007122D0" w:rsidRDefault="00860A5B" w:rsidP="007122D0">
            <w:pPr>
              <w:spacing w:after="0"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с 12-13 часов</w:t>
            </w:r>
          </w:p>
        </w:tc>
      </w:tr>
      <w:tr w:rsidR="00860A5B" w:rsidRPr="00CD46D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CD46D8" w:rsidRDefault="00860A5B" w:rsidP="00BF09B7">
            <w:pPr>
              <w:widowControl w:val="0"/>
              <w:spacing w:after="0" w:line="240" w:lineRule="auto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 w:rsidRPr="00CD46D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A5B" w:rsidRPr="007122D0" w:rsidRDefault="00860A5B" w:rsidP="007122D0">
            <w:pPr>
              <w:widowControl w:val="0"/>
              <w:spacing w:after="0" w:line="240" w:lineRule="auto"/>
              <w:ind w:left="414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B" w:rsidRPr="00CD46D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CD46D8" w:rsidRDefault="00860A5B" w:rsidP="00BF09B7">
            <w:pPr>
              <w:widowControl w:val="0"/>
              <w:spacing w:after="0" w:line="240" w:lineRule="auto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 w:rsidRPr="00CD46D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A5B" w:rsidRPr="007122D0" w:rsidRDefault="00860A5B" w:rsidP="007122D0">
            <w:pPr>
              <w:widowControl w:val="0"/>
              <w:spacing w:after="0" w:line="240" w:lineRule="auto"/>
              <w:ind w:left="414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B" w:rsidRPr="00CD46D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CD46D8" w:rsidRDefault="00860A5B" w:rsidP="00BF09B7">
            <w:pPr>
              <w:widowControl w:val="0"/>
              <w:spacing w:after="0" w:line="240" w:lineRule="auto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 w:rsidRPr="00CD46D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A5B" w:rsidRPr="007122D0" w:rsidRDefault="00860A5B" w:rsidP="007122D0">
            <w:pPr>
              <w:widowControl w:val="0"/>
              <w:spacing w:after="0" w:line="240" w:lineRule="auto"/>
              <w:ind w:left="414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B" w:rsidRPr="00CD46D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CD46D8" w:rsidRDefault="00860A5B" w:rsidP="00BF09B7">
            <w:pPr>
              <w:widowControl w:val="0"/>
              <w:spacing w:after="0" w:line="240" w:lineRule="auto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 w:rsidRPr="00CD46D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7122D0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2D0">
              <w:rPr>
                <w:rFonts w:ascii="Times New Roman" w:hAnsi="Times New Roman" w:cs="Times New Roman"/>
                <w:sz w:val="28"/>
                <w:szCs w:val="28"/>
              </w:rPr>
              <w:t>с 09.00-16.00 часов</w:t>
            </w:r>
          </w:p>
          <w:p w:rsidR="00860A5B" w:rsidRPr="007122D0" w:rsidRDefault="00860A5B" w:rsidP="007122D0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с 12-13 часов</w:t>
            </w:r>
          </w:p>
        </w:tc>
      </w:tr>
      <w:tr w:rsidR="00860A5B" w:rsidRPr="00CD46D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CD46D8" w:rsidRDefault="00860A5B" w:rsidP="00BF09B7">
            <w:pPr>
              <w:widowControl w:val="0"/>
              <w:spacing w:after="0" w:line="240" w:lineRule="auto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 w:rsidRPr="00CD46D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7122D0" w:rsidRDefault="00860A5B" w:rsidP="007122D0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2D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60A5B" w:rsidRPr="00CD46D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CD46D8" w:rsidRDefault="00860A5B" w:rsidP="00BF09B7">
            <w:pPr>
              <w:widowControl w:val="0"/>
              <w:spacing w:after="0" w:line="240" w:lineRule="auto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 w:rsidRPr="00CD46D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7122D0" w:rsidRDefault="00860A5B" w:rsidP="007122D0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2D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60A5B" w:rsidRPr="00CD46D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Pr="00CD46D8" w:rsidRDefault="00860A5B" w:rsidP="00BF09B7">
            <w:pPr>
              <w:widowControl w:val="0"/>
              <w:spacing w:after="0" w:line="240" w:lineRule="auto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 w:rsidRPr="00CD46D8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A5B" w:rsidRDefault="00860A5B" w:rsidP="007122D0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09.00-16.00 часов </w:t>
            </w:r>
          </w:p>
          <w:p w:rsidR="00860A5B" w:rsidRPr="007122D0" w:rsidRDefault="00860A5B" w:rsidP="007122D0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12-13 часов</w:t>
            </w:r>
          </w:p>
        </w:tc>
      </w:tr>
    </w:tbl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D46D8">
        <w:rPr>
          <w:rFonts w:ascii="Times New Roman" w:hAnsi="Times New Roman" w:cs="Times New Roman"/>
          <w:sz w:val="28"/>
          <w:szCs w:val="28"/>
        </w:rPr>
        <w:t>. Способы и порядок получения информации о правилах предоставления муниципальной услуги:</w:t>
      </w:r>
    </w:p>
    <w:p w:rsidR="00860A5B" w:rsidRPr="00CD46D8" w:rsidRDefault="00860A5B" w:rsidP="006D61BD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860A5B" w:rsidRPr="00CD46D8" w:rsidRDefault="00860A5B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лично;</w:t>
      </w:r>
    </w:p>
    <w:p w:rsidR="00860A5B" w:rsidRPr="00CD46D8" w:rsidRDefault="00860A5B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860A5B" w:rsidRPr="00CD46D8" w:rsidRDefault="00860A5B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электронной почты;</w:t>
      </w:r>
      <w:r w:rsidRPr="00CD4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5B" w:rsidRPr="00CD46D8" w:rsidRDefault="00860A5B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860A5B" w:rsidRPr="00CD46D8" w:rsidRDefault="00860A5B" w:rsidP="006D61BD">
      <w:pPr>
        <w:widowControl w:val="0"/>
        <w:spacing w:after="0" w:line="240" w:lineRule="auto"/>
        <w:ind w:left="1"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Pr="00CD46D8">
        <w:rPr>
          <w:rFonts w:ascii="Times New Roman" w:hAnsi="Times New Roman" w:cs="Times New Roman"/>
          <w:sz w:val="28"/>
          <w:szCs w:val="28"/>
        </w:rPr>
        <w:t xml:space="preserve"> в помеще</w:t>
      </w:r>
      <w:r>
        <w:rPr>
          <w:rFonts w:ascii="Times New Roman" w:hAnsi="Times New Roman" w:cs="Times New Roman"/>
          <w:sz w:val="28"/>
          <w:szCs w:val="28"/>
        </w:rPr>
        <w:t>нии Уполномоченного органа</w:t>
      </w:r>
      <w:r w:rsidRPr="00CD46D8">
        <w:rPr>
          <w:rFonts w:ascii="Times New Roman" w:hAnsi="Times New Roman" w:cs="Times New Roman"/>
          <w:sz w:val="28"/>
          <w:szCs w:val="28"/>
        </w:rPr>
        <w:t>;</w:t>
      </w:r>
    </w:p>
    <w:p w:rsidR="00860A5B" w:rsidRPr="00CD46D8" w:rsidRDefault="00860A5B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860A5B" w:rsidRPr="00CD46D8" w:rsidRDefault="00860A5B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на официальном с</w:t>
      </w:r>
      <w:r>
        <w:rPr>
          <w:rFonts w:ascii="Times New Roman" w:hAnsi="Times New Roman" w:cs="Times New Roman"/>
          <w:sz w:val="28"/>
          <w:szCs w:val="28"/>
        </w:rPr>
        <w:t>айте Уполномоченного органа</w:t>
      </w:r>
      <w:r w:rsidRPr="00CD46D8">
        <w:rPr>
          <w:rFonts w:ascii="Times New Roman" w:hAnsi="Times New Roman" w:cs="Times New Roman"/>
          <w:sz w:val="28"/>
          <w:szCs w:val="28"/>
        </w:rPr>
        <w:t>;</w:t>
      </w:r>
    </w:p>
    <w:p w:rsidR="00860A5B" w:rsidRPr="00CD46D8" w:rsidRDefault="00860A5B" w:rsidP="006D61BD">
      <w:pPr>
        <w:pStyle w:val="ConsPlusNormal"/>
        <w:ind w:right="-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D46D8">
        <w:rPr>
          <w:rFonts w:ascii="Times New Roman" w:hAnsi="Times New Roman" w:cs="Times New Roman"/>
          <w:sz w:val="28"/>
          <w:szCs w:val="28"/>
        </w:rPr>
        <w:t>. Информация о правилах предоставления муниципальной услуги, а также настоящий административный регламент и муниципальный правовой акт об его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размещается</w:t>
      </w:r>
      <w:r w:rsidRPr="00CD46D8">
        <w:rPr>
          <w:rFonts w:ascii="Times New Roman" w:hAnsi="Times New Roman" w:cs="Times New Roman"/>
          <w:sz w:val="28"/>
          <w:szCs w:val="28"/>
        </w:rPr>
        <w:t>:</w:t>
      </w:r>
    </w:p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информационном стенде Уполномоченного органа</w:t>
      </w:r>
      <w:r w:rsidRPr="00CD46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информации; </w:t>
      </w:r>
    </w:p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 xml:space="preserve">на сайте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46D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Уполномоченного органа</w:t>
      </w:r>
      <w:r w:rsidRPr="00CD46D8">
        <w:rPr>
          <w:rFonts w:ascii="Times New Roman" w:hAnsi="Times New Roman" w:cs="Times New Roman"/>
          <w:sz w:val="28"/>
          <w:szCs w:val="28"/>
        </w:rPr>
        <w:t>;</w:t>
      </w:r>
    </w:p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860A5B" w:rsidRPr="00CD46D8" w:rsidRDefault="00860A5B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46D8">
        <w:rPr>
          <w:rFonts w:ascii="Times New Roman" w:hAnsi="Times New Roman" w:cs="Times New Roman"/>
          <w:sz w:val="28"/>
          <w:szCs w:val="28"/>
        </w:rPr>
        <w:t>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4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5B" w:rsidRPr="00CD46D8" w:rsidRDefault="00860A5B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 xml:space="preserve">Специалисты Уполномоченного органа, ответственные за информирование, определяются актом Уполномоченного органа, который размещается на сайте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46D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46D8">
        <w:rPr>
          <w:rFonts w:ascii="Times New Roman" w:hAnsi="Times New Roman" w:cs="Times New Roman"/>
          <w:sz w:val="28"/>
          <w:szCs w:val="28"/>
        </w:rPr>
        <w:t xml:space="preserve"> и на информационном стенде Уполномоченного органа.</w:t>
      </w:r>
    </w:p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D46D8">
        <w:rPr>
          <w:rFonts w:ascii="Times New Roman" w:hAnsi="Times New Roman" w:cs="Times New Roman"/>
          <w:sz w:val="28"/>
          <w:szCs w:val="28"/>
        </w:rPr>
        <w:t>. Информирование о правилах предоставления муниципальной услуги осуществляется по следующим вопросам:</w:t>
      </w:r>
    </w:p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место нахож</w:t>
      </w:r>
      <w:r>
        <w:rPr>
          <w:rFonts w:ascii="Times New Roman" w:hAnsi="Times New Roman" w:cs="Times New Roman"/>
          <w:sz w:val="28"/>
          <w:szCs w:val="28"/>
        </w:rPr>
        <w:t>дения Уполномоченного органа</w:t>
      </w:r>
      <w:r w:rsidRPr="00CD46D8">
        <w:rPr>
          <w:rFonts w:ascii="Times New Roman" w:hAnsi="Times New Roman" w:cs="Times New Roman"/>
          <w:sz w:val="28"/>
          <w:szCs w:val="28"/>
        </w:rPr>
        <w:t>;</w:t>
      </w:r>
    </w:p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CD46D8">
        <w:rPr>
          <w:rFonts w:ascii="Times New Roman" w:hAnsi="Times New Roman" w:cs="Times New Roman"/>
          <w:sz w:val="28"/>
          <w:szCs w:val="28"/>
        </w:rPr>
        <w:t>график ра</w:t>
      </w:r>
      <w:r>
        <w:rPr>
          <w:rFonts w:ascii="Times New Roman" w:hAnsi="Times New Roman" w:cs="Times New Roman"/>
          <w:sz w:val="28"/>
          <w:szCs w:val="28"/>
        </w:rPr>
        <w:t>боты Уполномоченного органа</w:t>
      </w:r>
      <w:r w:rsidRPr="00CD46D8">
        <w:rPr>
          <w:rFonts w:ascii="Times New Roman" w:hAnsi="Times New Roman" w:cs="Times New Roman"/>
          <w:sz w:val="28"/>
          <w:szCs w:val="28"/>
        </w:rPr>
        <w:t>;</w:t>
      </w:r>
    </w:p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CD46D8">
        <w:rPr>
          <w:rFonts w:ascii="Times New Roman" w:hAnsi="Times New Roman" w:cs="Times New Roman"/>
          <w:sz w:val="28"/>
          <w:szCs w:val="28"/>
        </w:rPr>
        <w:t xml:space="preserve"> сайта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46D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Уполномоченного органа</w:t>
      </w:r>
      <w:r w:rsidRPr="00CD46D8">
        <w:rPr>
          <w:rFonts w:ascii="Times New Roman" w:hAnsi="Times New Roman" w:cs="Times New Roman"/>
          <w:sz w:val="28"/>
          <w:szCs w:val="28"/>
        </w:rPr>
        <w:t>;</w:t>
      </w:r>
    </w:p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CD46D8">
        <w:rPr>
          <w:rFonts w:ascii="Times New Roman" w:hAnsi="Times New Roman" w:cs="Times New Roman"/>
          <w:sz w:val="28"/>
          <w:szCs w:val="28"/>
        </w:rPr>
        <w:t xml:space="preserve"> электронной п</w:t>
      </w:r>
      <w:r>
        <w:rPr>
          <w:rFonts w:ascii="Times New Roman" w:hAnsi="Times New Roman" w:cs="Times New Roman"/>
          <w:sz w:val="28"/>
          <w:szCs w:val="28"/>
        </w:rPr>
        <w:t>очты Уполномоченного органа</w:t>
      </w:r>
      <w:r w:rsidRPr="00CD46D8">
        <w:rPr>
          <w:rFonts w:ascii="Times New Roman" w:hAnsi="Times New Roman" w:cs="Times New Roman"/>
          <w:sz w:val="28"/>
          <w:szCs w:val="28"/>
        </w:rPr>
        <w:t>;</w:t>
      </w:r>
    </w:p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860A5B" w:rsidRPr="00CD46D8" w:rsidRDefault="00860A5B" w:rsidP="006D61BD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D46D8">
        <w:rPr>
          <w:rFonts w:ascii="Times New Roman" w:hAnsi="Times New Roman" w:cs="Times New Roman"/>
          <w:sz w:val="28"/>
          <w:szCs w:val="28"/>
        </w:rPr>
        <w:t>. Информирование (консультирование) осуществляется специалист</w:t>
      </w:r>
      <w:r>
        <w:rPr>
          <w:rFonts w:ascii="Times New Roman" w:hAnsi="Times New Roman" w:cs="Times New Roman"/>
          <w:sz w:val="28"/>
          <w:szCs w:val="28"/>
        </w:rPr>
        <w:t>ами Уполномоченного органа</w:t>
      </w:r>
      <w:r w:rsidRPr="00CD46D8">
        <w:rPr>
          <w:rFonts w:ascii="Times New Roman" w:hAnsi="Times New Roman" w:cs="Times New Roman"/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D46D8">
        <w:rPr>
          <w:rFonts w:ascii="Times New Roman" w:hAnsi="Times New Roman" w:cs="Times New Roman"/>
          <w:sz w:val="28"/>
          <w:szCs w:val="28"/>
        </w:rPr>
        <w:t>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6D8">
        <w:rPr>
          <w:rFonts w:ascii="Times New Roman" w:hAnsi="Times New Roman" w:cs="Times New Roman"/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860A5B" w:rsidRPr="00CD46D8" w:rsidRDefault="00860A5B" w:rsidP="006D61BD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D46D8">
        <w:rPr>
          <w:rFonts w:ascii="Times New Roman" w:hAnsi="Times New Roman" w:cs="Times New Roman"/>
          <w:sz w:val="28"/>
          <w:szCs w:val="28"/>
        </w:rPr>
        <w:t>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60A5B" w:rsidRPr="00CD46D8" w:rsidRDefault="00860A5B" w:rsidP="006D61B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D46D8">
        <w:rPr>
          <w:rFonts w:ascii="Times New Roman" w:hAnsi="Times New Roman" w:cs="Times New Roman"/>
          <w:sz w:val="28"/>
          <w:szCs w:val="28"/>
        </w:rPr>
        <w:t>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60A5B" w:rsidRPr="00CD46D8" w:rsidRDefault="00860A5B" w:rsidP="006D61BD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D46D8">
        <w:rPr>
          <w:rFonts w:ascii="Times New Roman" w:hAnsi="Times New Roman" w:cs="Times New Roman"/>
          <w:sz w:val="28"/>
          <w:szCs w:val="28"/>
        </w:rPr>
        <w:t>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860A5B" w:rsidRPr="00CD46D8" w:rsidRDefault="00860A5B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860A5B" w:rsidRPr="00CD46D8" w:rsidRDefault="00860A5B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 xml:space="preserve">на официальном сайте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46D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46D8">
        <w:rPr>
          <w:rFonts w:ascii="Times New Roman" w:hAnsi="Times New Roman" w:cs="Times New Roman"/>
          <w:sz w:val="28"/>
          <w:szCs w:val="28"/>
        </w:rPr>
        <w:t>;</w:t>
      </w:r>
    </w:p>
    <w:p w:rsidR="00860A5B" w:rsidRPr="00CD46D8" w:rsidRDefault="00860A5B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860A5B" w:rsidRPr="00CD46D8" w:rsidRDefault="00860A5B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информационном</w:t>
      </w:r>
      <w:r w:rsidRPr="00CD46D8">
        <w:rPr>
          <w:rFonts w:ascii="Times New Roman" w:hAnsi="Times New Roman" w:cs="Times New Roman"/>
          <w:sz w:val="28"/>
          <w:szCs w:val="28"/>
        </w:rPr>
        <w:t xml:space="preserve"> сте</w:t>
      </w:r>
      <w:r>
        <w:rPr>
          <w:rFonts w:ascii="Times New Roman" w:hAnsi="Times New Roman" w:cs="Times New Roman"/>
          <w:sz w:val="28"/>
          <w:szCs w:val="28"/>
        </w:rPr>
        <w:t>нде Уполномоченного органа</w:t>
      </w:r>
      <w:r w:rsidRPr="00CD46D8">
        <w:rPr>
          <w:rFonts w:ascii="Times New Roman" w:hAnsi="Times New Roman" w:cs="Times New Roman"/>
          <w:sz w:val="28"/>
          <w:szCs w:val="28"/>
        </w:rPr>
        <w:t>.</w:t>
      </w:r>
    </w:p>
    <w:p w:rsidR="00860A5B" w:rsidRPr="00CD46D8" w:rsidRDefault="00860A5B" w:rsidP="006D61B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6D8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860A5B" w:rsidRPr="00CD46D8" w:rsidRDefault="00860A5B" w:rsidP="006D61BD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A5B" w:rsidRPr="00CD46D8" w:rsidRDefault="00860A5B" w:rsidP="006D6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46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CD46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D46D8">
        <w:rPr>
          <w:rFonts w:ascii="Times New Roman" w:hAnsi="Times New Roman" w:cs="Times New Roman"/>
          <w:b/>
          <w:bCs/>
          <w:sz w:val="28"/>
          <w:szCs w:val="28"/>
        </w:rPr>
        <w:t xml:space="preserve">Стандарт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CD46D8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860A5B" w:rsidRPr="00CD46D8" w:rsidRDefault="00860A5B" w:rsidP="006D61BD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A5B" w:rsidRPr="00CD46D8" w:rsidRDefault="00860A5B" w:rsidP="006D61BD">
      <w:pPr>
        <w:pStyle w:val="Heading4"/>
        <w:ind w:left="0"/>
        <w:jc w:val="center"/>
        <w:rPr>
          <w:i/>
          <w:iCs/>
          <w:sz w:val="28"/>
          <w:szCs w:val="28"/>
        </w:rPr>
      </w:pPr>
      <w:r w:rsidRPr="00CD46D8">
        <w:rPr>
          <w:i/>
          <w:iCs/>
          <w:sz w:val="28"/>
          <w:szCs w:val="28"/>
        </w:rPr>
        <w:t>Наименование муниципальной услуги</w:t>
      </w:r>
    </w:p>
    <w:p w:rsidR="00860A5B" w:rsidRPr="00CD46D8" w:rsidRDefault="00860A5B" w:rsidP="006D6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D46D8">
        <w:rPr>
          <w:rFonts w:ascii="Times New Roman" w:hAnsi="Times New Roman" w:cs="Times New Roman"/>
          <w:sz w:val="28"/>
          <w:szCs w:val="28"/>
        </w:rPr>
        <w:t>2.1. Заключение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  <w:r w:rsidRPr="003C5285">
        <w:rPr>
          <w:rFonts w:ascii="Times New Roman" w:hAnsi="Times New Roman" w:cs="Times New Roman"/>
          <w:sz w:val="28"/>
          <w:szCs w:val="28"/>
        </w:rPr>
        <w:t xml:space="preserve"> </w:t>
      </w:r>
      <w:r w:rsidRPr="00CD46D8">
        <w:rPr>
          <w:rFonts w:ascii="Times New Roman" w:hAnsi="Times New Roman" w:cs="Times New Roman"/>
          <w:sz w:val="28"/>
          <w:szCs w:val="28"/>
        </w:rPr>
        <w:t>(за исключением федеральной собственности и собственности субъектов Российской Федерации).</w:t>
      </w:r>
    </w:p>
    <w:p w:rsidR="00860A5B" w:rsidRPr="00CD46D8" w:rsidRDefault="00860A5B" w:rsidP="006D61BD">
      <w:pPr>
        <w:pStyle w:val="210"/>
        <w:shd w:val="clear" w:color="auto" w:fill="FFFFFF"/>
        <w:ind w:firstLine="720"/>
        <w:jc w:val="center"/>
        <w:rPr>
          <w:i/>
          <w:iCs/>
          <w:sz w:val="28"/>
          <w:szCs w:val="28"/>
        </w:rPr>
      </w:pPr>
    </w:p>
    <w:p w:rsidR="00860A5B" w:rsidRPr="00CC697E" w:rsidRDefault="00860A5B" w:rsidP="006D61BD">
      <w:pPr>
        <w:pStyle w:val="210"/>
        <w:shd w:val="clear" w:color="auto" w:fill="FFFFFF"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69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860A5B" w:rsidRPr="00CC697E" w:rsidRDefault="00860A5B" w:rsidP="006D61BD">
      <w:pPr>
        <w:pStyle w:val="210"/>
        <w:shd w:val="clear" w:color="auto" w:fill="FFFFFF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60A5B" w:rsidRPr="00CC697E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00"/>
        </w:rPr>
      </w:pPr>
      <w:r w:rsidRPr="00CC697E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Pr="00CC697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860A5B" w:rsidRPr="00CC697E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7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122D0">
        <w:rPr>
          <w:rFonts w:ascii="Times New Roman" w:hAnsi="Times New Roman" w:cs="Times New Roman"/>
          <w:sz w:val="28"/>
          <w:szCs w:val="28"/>
        </w:rPr>
        <w:t>Заборского</w:t>
      </w:r>
      <w:r w:rsidRPr="00CC697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60A5B" w:rsidRPr="00CC697E" w:rsidRDefault="00860A5B" w:rsidP="006D61BD">
      <w:pPr>
        <w:pStyle w:val="BodyText2"/>
        <w:ind w:right="-5" w:firstLine="709"/>
        <w:rPr>
          <w:sz w:val="28"/>
          <w:szCs w:val="28"/>
        </w:rPr>
      </w:pPr>
      <w:r w:rsidRPr="00CC697E">
        <w:rPr>
          <w:sz w:val="28"/>
          <w:szCs w:val="28"/>
        </w:rPr>
        <w:t>2.3.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</w:t>
      </w:r>
      <w:r>
        <w:rPr>
          <w:sz w:val="28"/>
          <w:szCs w:val="28"/>
        </w:rPr>
        <w:t xml:space="preserve"> и на информационном стенде</w:t>
      </w:r>
      <w:r w:rsidRPr="00CC697E">
        <w:rPr>
          <w:sz w:val="28"/>
          <w:szCs w:val="28"/>
        </w:rPr>
        <w:t xml:space="preserve"> Уполномоченного органа</w:t>
      </w:r>
      <w:r>
        <w:rPr>
          <w:sz w:val="28"/>
          <w:szCs w:val="28"/>
        </w:rPr>
        <w:t>.</w:t>
      </w:r>
    </w:p>
    <w:p w:rsidR="00860A5B" w:rsidRPr="00CC697E" w:rsidRDefault="00860A5B" w:rsidP="006D61B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60A5B" w:rsidRPr="00CC697E" w:rsidRDefault="00860A5B" w:rsidP="006D61B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C69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Результат предоставления муниципальной услуги</w:t>
      </w:r>
    </w:p>
    <w:p w:rsidR="00860A5B" w:rsidRPr="00CC697E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A5B" w:rsidRPr="00CC697E" w:rsidRDefault="00860A5B" w:rsidP="006D61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Pr="00CC697E">
        <w:rPr>
          <w:rFonts w:ascii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на I этапе является:</w:t>
      </w:r>
    </w:p>
    <w:p w:rsidR="00860A5B" w:rsidRPr="00CC697E" w:rsidRDefault="00860A5B" w:rsidP="006D61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97E">
        <w:rPr>
          <w:rFonts w:ascii="Times New Roman" w:hAnsi="Times New Roman" w:cs="Times New Roman"/>
          <w:sz w:val="28"/>
          <w:szCs w:val="28"/>
          <w:lang w:eastAsia="ru-RU"/>
        </w:rPr>
        <w:t>решение об утверждении схемы расположения земельного участка и направление (выдача) заявителю решения с приложением указанной схемы заявителю;</w:t>
      </w:r>
    </w:p>
    <w:p w:rsidR="00860A5B" w:rsidRPr="00CC697E" w:rsidRDefault="00860A5B" w:rsidP="006D61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97E">
        <w:rPr>
          <w:rFonts w:ascii="Times New Roman" w:hAnsi="Times New Roman" w:cs="Times New Roman"/>
          <w:sz w:val="28"/>
          <w:szCs w:val="28"/>
          <w:lang w:eastAsia="ru-RU"/>
        </w:rPr>
        <w:t>направление (выдача) заявителю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860A5B" w:rsidRPr="00CC697E" w:rsidRDefault="00860A5B" w:rsidP="006D61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97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решения об отказе в </w:t>
      </w:r>
      <w:r w:rsidRPr="00CC697E">
        <w:rPr>
          <w:rFonts w:ascii="Times New Roman" w:hAnsi="Times New Roman" w:cs="Times New Roman"/>
          <w:sz w:val="28"/>
          <w:szCs w:val="28"/>
        </w:rPr>
        <w:t>заключении соглашения о перераспределении земель и (или) земельных участков.</w:t>
      </w:r>
    </w:p>
    <w:p w:rsidR="00860A5B" w:rsidRPr="00CC697E" w:rsidRDefault="00860A5B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Pr="00CC697E">
        <w:rPr>
          <w:rFonts w:ascii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на II этапе является:</w:t>
      </w:r>
    </w:p>
    <w:p w:rsidR="00860A5B" w:rsidRPr="00CC697E" w:rsidRDefault="00860A5B" w:rsidP="006D61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97E">
        <w:rPr>
          <w:rFonts w:ascii="Times New Roman" w:hAnsi="Times New Roman" w:cs="Times New Roman"/>
          <w:sz w:val="28"/>
          <w:szCs w:val="28"/>
        </w:rPr>
        <w:t xml:space="preserve">направление (выдача) подписанных экземпляров проекта </w:t>
      </w:r>
      <w:r w:rsidRPr="00CC697E">
        <w:rPr>
          <w:rFonts w:ascii="Times New Roman" w:hAnsi="Times New Roman" w:cs="Times New Roman"/>
          <w:sz w:val="28"/>
          <w:szCs w:val="28"/>
          <w:lang w:eastAsia="ru-RU"/>
        </w:rPr>
        <w:t>соглашения о перераспределении земельных участков заявителю для подписания;</w:t>
      </w:r>
    </w:p>
    <w:p w:rsidR="00860A5B" w:rsidRPr="00CC697E" w:rsidRDefault="00860A5B" w:rsidP="006D61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97E">
        <w:rPr>
          <w:rFonts w:ascii="Times New Roman" w:hAnsi="Times New Roman" w:cs="Times New Roman"/>
          <w:sz w:val="28"/>
          <w:szCs w:val="28"/>
        </w:rPr>
        <w:t xml:space="preserve">направление (выдача) </w:t>
      </w:r>
      <w:r w:rsidRPr="00CC697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решения об </w:t>
      </w:r>
      <w:r w:rsidRPr="00CC697E">
        <w:rPr>
          <w:rFonts w:ascii="Times New Roman" w:hAnsi="Times New Roman" w:cs="Times New Roman"/>
          <w:sz w:val="28"/>
          <w:szCs w:val="28"/>
          <w:lang w:eastAsia="ru-RU"/>
        </w:rPr>
        <w:t xml:space="preserve">отказе в </w:t>
      </w:r>
      <w:r w:rsidRPr="00CC697E">
        <w:rPr>
          <w:rFonts w:ascii="Times New Roman" w:hAnsi="Times New Roman" w:cs="Times New Roman"/>
          <w:sz w:val="28"/>
          <w:szCs w:val="28"/>
        </w:rPr>
        <w:t>заключении соглашения о перераспределении земель и (или) земельных участков.</w:t>
      </w:r>
    </w:p>
    <w:p w:rsidR="00860A5B" w:rsidRPr="00CC697E" w:rsidRDefault="00860A5B" w:rsidP="006D61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A5B" w:rsidRPr="00CC697E" w:rsidRDefault="00860A5B" w:rsidP="006D61BD">
      <w:pPr>
        <w:pStyle w:val="Heading4"/>
        <w:ind w:left="0"/>
        <w:jc w:val="center"/>
        <w:rPr>
          <w:i/>
          <w:iCs/>
          <w:sz w:val="28"/>
          <w:szCs w:val="28"/>
        </w:rPr>
      </w:pPr>
      <w:r w:rsidRPr="00CC697E">
        <w:rPr>
          <w:i/>
          <w:iCs/>
          <w:sz w:val="28"/>
          <w:szCs w:val="28"/>
        </w:rPr>
        <w:t>Срок предоставления муниципальной услуги</w:t>
      </w:r>
    </w:p>
    <w:p w:rsidR="00860A5B" w:rsidRPr="00CD46D8" w:rsidRDefault="00860A5B" w:rsidP="006D61B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A5B" w:rsidRDefault="00860A5B" w:rsidP="006D61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9F3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F19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85C98">
        <w:rPr>
          <w:rFonts w:ascii="Times New Roman" w:hAnsi="Times New Roman" w:cs="Times New Roman"/>
          <w:sz w:val="28"/>
          <w:szCs w:val="28"/>
          <w:lang w:eastAsia="ru-RU"/>
        </w:rPr>
        <w:t xml:space="preserve">Срок первого этапа предоставления муниципальной услуги исчисляется с момента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поступления в Уполномоченный органа</w:t>
      </w:r>
      <w:r w:rsidRPr="00B85C98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о перераспределении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земель и (или) </w:t>
      </w:r>
      <w:r w:rsidRPr="00B85C98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земельных участков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принятия решения об</w:t>
      </w:r>
      <w:r w:rsidRPr="00B85C98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утверждении схемы расположения земельного участка, направления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(выдачи)</w:t>
      </w:r>
      <w:r w:rsidRPr="00B85C98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согласия на заключение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соглашения о перераспределении</w:t>
      </w:r>
      <w:r w:rsidRPr="00B85C98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земельных участков или решения об отказе в заключении соглашения 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составляет не более </w:t>
      </w:r>
      <w:r w:rsidRPr="002F19F3">
        <w:rPr>
          <w:rFonts w:ascii="Times New Roman" w:hAnsi="Times New Roman" w:cs="Times New Roman"/>
          <w:sz w:val="28"/>
          <w:szCs w:val="28"/>
          <w:lang w:eastAsia="ru-RU"/>
        </w:rPr>
        <w:t>30 календарных дней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0A5B" w:rsidRDefault="00860A5B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2.7. </w:t>
      </w:r>
      <w:r w:rsidRPr="00B85C98">
        <w:rPr>
          <w:rFonts w:ascii="Times New Roman" w:hAnsi="Times New Roman" w:cs="Times New Roman"/>
          <w:sz w:val="28"/>
          <w:szCs w:val="28"/>
          <w:lang w:eastAsia="ru-RU"/>
        </w:rPr>
        <w:t xml:space="preserve">Срок второго этапа предоставления муниципальной услуги исчисляется с момента представления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заявителем в Уполномоченный орган</w:t>
      </w:r>
      <w:r w:rsidRPr="00B85C98">
        <w:rPr>
          <w:rFonts w:ascii="Times New Roman" w:hAnsi="Times New Roman" w:cs="Times New Roman"/>
          <w:sz w:val="28"/>
          <w:szCs w:val="28"/>
          <w:lang w:eastAsia="ru-RU"/>
        </w:rPr>
        <w:t xml:space="preserve"> кадастрового паспорта земельного участка или земельных участков, образуем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(образуем</w:t>
      </w:r>
      <w:r w:rsidRPr="00B85C98">
        <w:rPr>
          <w:rFonts w:ascii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85C98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перераспределения, до момента направления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Уполномоченным органам</w:t>
      </w:r>
      <w:r w:rsidRPr="00B85C98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подписанных экземпляров проекта соглашения о перераспределении земельных участков заявителю для подписания, или решения об отказе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заключении соглашения о перераспределении земельных участков и составляет не более </w:t>
      </w:r>
      <w:r w:rsidRPr="002F19F3">
        <w:rPr>
          <w:rFonts w:ascii="Times New Roman" w:hAnsi="Times New Roman" w:cs="Times New Roman"/>
          <w:sz w:val="28"/>
          <w:szCs w:val="28"/>
          <w:lang w:eastAsia="ru-RU"/>
        </w:rPr>
        <w:t>30 календарных дней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0A5B" w:rsidRDefault="00860A5B" w:rsidP="006D6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D46D8">
        <w:rPr>
          <w:rFonts w:ascii="Times New Roman" w:hAnsi="Times New Roman" w:cs="Times New Roman"/>
          <w:i/>
          <w:iCs/>
          <w:sz w:val="28"/>
          <w:szCs w:val="28"/>
        </w:rPr>
        <w:t>Правовые основания для предоставления муниципальной услуги</w:t>
      </w:r>
    </w:p>
    <w:p w:rsidR="00860A5B" w:rsidRDefault="00860A5B" w:rsidP="006D61B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60A5B" w:rsidRPr="00CD46D8" w:rsidRDefault="00860A5B" w:rsidP="00BF7C72">
      <w:pPr>
        <w:spacing w:after="0" w:line="240" w:lineRule="auto"/>
        <w:ind w:firstLine="2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6D8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D46D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D46D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  <w:r w:rsidRPr="00CD46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60A5B" w:rsidRPr="00CD46D8" w:rsidRDefault="00860A5B" w:rsidP="006D61BD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6D8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 12 декабря 1993 года;</w:t>
      </w:r>
    </w:p>
    <w:p w:rsidR="00860A5B" w:rsidRPr="00CD46D8" w:rsidRDefault="00860A5B" w:rsidP="006D61BD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6D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Земельным кодексом Российской Федерации от 25 октября 2001 года </w:t>
      </w:r>
      <w:r w:rsidRPr="00CD46D8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№ 136-ФЗ;</w:t>
      </w:r>
    </w:p>
    <w:p w:rsidR="00860A5B" w:rsidRPr="00CD46D8" w:rsidRDefault="00860A5B" w:rsidP="006D61BD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pacing w:val="-8"/>
          <w:sz w:val="28"/>
          <w:szCs w:val="28"/>
          <w:lang w:eastAsia="ru-RU"/>
        </w:rPr>
      </w:pPr>
      <w:r w:rsidRPr="00CD46D8">
        <w:rPr>
          <w:rFonts w:ascii="Times New Roman" w:eastAsia="MS Mincho" w:hAnsi="Times New Roman" w:cs="Times New Roman"/>
          <w:spacing w:val="-8"/>
          <w:sz w:val="28"/>
          <w:szCs w:val="28"/>
          <w:lang w:eastAsia="ru-RU"/>
        </w:rPr>
        <w:t xml:space="preserve">Градостроительным кодексом Российской Федерации от 29 декабря 2004 года </w:t>
      </w:r>
      <w:r w:rsidRPr="00CD46D8">
        <w:rPr>
          <w:rFonts w:ascii="Times New Roman" w:eastAsia="MS Mincho" w:hAnsi="Times New Roman" w:cs="Times New Roman"/>
          <w:spacing w:val="-8"/>
          <w:sz w:val="28"/>
          <w:szCs w:val="28"/>
          <w:lang w:eastAsia="ru-RU"/>
        </w:rPr>
        <w:br/>
        <w:t xml:space="preserve">№ 190-ФЗ; 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860A5B" w:rsidRPr="00CD46D8" w:rsidRDefault="00860A5B" w:rsidP="006D6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6D8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860A5B" w:rsidRPr="00CD46D8" w:rsidRDefault="00860A5B" w:rsidP="006D61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6D8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27 июля 2006 года № 152-ФЗ «О персональных данных»;</w:t>
      </w:r>
    </w:p>
    <w:p w:rsidR="00860A5B" w:rsidRPr="00CD46D8" w:rsidRDefault="00860A5B" w:rsidP="006D61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6D8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24 июля 2007 года № 221-ФЗ «О государственном кадастре недвижимости»;</w:t>
      </w:r>
    </w:p>
    <w:p w:rsidR="00860A5B" w:rsidRPr="00CD46D8" w:rsidRDefault="00860A5B" w:rsidP="006D61BD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6D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 </w:t>
      </w:r>
    </w:p>
    <w:p w:rsidR="00860A5B" w:rsidRPr="00CD46D8" w:rsidRDefault="00860A5B" w:rsidP="006D6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6D8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860A5B" w:rsidRPr="00E35E9E" w:rsidRDefault="00860A5B" w:rsidP="006D61BD">
      <w:pPr>
        <w:pStyle w:val="Heading1"/>
        <w:ind w:left="0" w:firstLine="709"/>
        <w:jc w:val="both"/>
        <w:rPr>
          <w:rFonts w:ascii="Times New Roman" w:hAnsi="Times New Roman" w:cs="Times New Roman"/>
        </w:rPr>
      </w:pPr>
      <w:r w:rsidRPr="00E35E9E">
        <w:rPr>
          <w:rFonts w:ascii="Times New Roman" w:hAnsi="Times New Roman" w:cs="Times New Roman"/>
        </w:rPr>
        <w:t>приказом Министерства экономического развития РФ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:rsidR="00860A5B" w:rsidRPr="00E35E9E" w:rsidRDefault="00860A5B" w:rsidP="006D61BD">
      <w:pPr>
        <w:pStyle w:val="Heading1"/>
        <w:ind w:left="0" w:firstLine="709"/>
        <w:jc w:val="both"/>
        <w:rPr>
          <w:rFonts w:ascii="Times New Roman" w:hAnsi="Times New Roman" w:cs="Times New Roman"/>
        </w:rPr>
      </w:pPr>
      <w:r w:rsidRPr="00E35E9E">
        <w:rPr>
          <w:rFonts w:ascii="Times New Roman" w:hAnsi="Times New Roman" w:cs="Times New Roman"/>
        </w:rPr>
        <w:t>постановлением Правительства Вологодской области от 17 ноября 2014 года № 1035 «Об утверждении Порядка определения размера платы за увеличение площади земельных участков, находящихся в частной собственности, в результате перераспределения таких земельных участков и земельных участков, находящихся в собственности Вологодской области, земель или земельных участков, государственная собственность на которые не разграничена, на территории Вологодской области;</w:t>
      </w:r>
    </w:p>
    <w:p w:rsidR="00860A5B" w:rsidRPr="00F64A72" w:rsidRDefault="00860A5B" w:rsidP="00E35E9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4A72"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Совета поселения от 12.05.2008 г. № 163 «О разграничении полномочий в области регулирования земельных отношений».</w:t>
      </w:r>
    </w:p>
    <w:p w:rsidR="00860A5B" w:rsidRPr="00E35E9E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A5B" w:rsidRPr="00E35E9E" w:rsidRDefault="00860A5B" w:rsidP="006D61B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Style w:val="a3"/>
          <w:rFonts w:ascii="Times New Roman" w:hAnsi="Times New Roman"/>
          <w:i/>
          <w:iCs/>
          <w:sz w:val="28"/>
          <w:szCs w:val="28"/>
        </w:rPr>
      </w:pPr>
      <w:r w:rsidRPr="00E35E9E">
        <w:rPr>
          <w:rFonts w:ascii="Times New Roman" w:hAnsi="Times New Roman" w:cs="Times New Roman"/>
          <w:i/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60A5B" w:rsidRPr="00E35E9E" w:rsidRDefault="00860A5B" w:rsidP="006D61B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Style w:val="a3"/>
          <w:rFonts w:ascii="Times New Roman" w:hAnsi="Times New Roman"/>
          <w:i/>
          <w:iCs/>
          <w:sz w:val="28"/>
          <w:szCs w:val="28"/>
        </w:rPr>
      </w:pPr>
    </w:p>
    <w:p w:rsidR="00860A5B" w:rsidRPr="00E35E9E" w:rsidRDefault="00860A5B" w:rsidP="006D61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E9E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35E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35E9E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на </w:t>
      </w:r>
      <w:r w:rsidRPr="00E35E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5E9E">
        <w:rPr>
          <w:rFonts w:ascii="Times New Roman" w:hAnsi="Times New Roman" w:cs="Times New Roman"/>
          <w:sz w:val="28"/>
          <w:szCs w:val="28"/>
        </w:rPr>
        <w:t xml:space="preserve"> этапе заявитель (заявители) (представитель заявителя) представляет (направля</w:t>
      </w:r>
      <w:r>
        <w:rPr>
          <w:rFonts w:ascii="Times New Roman" w:hAnsi="Times New Roman" w:cs="Times New Roman"/>
          <w:sz w:val="28"/>
          <w:szCs w:val="28"/>
        </w:rPr>
        <w:t>ет) в Уполномоченный орган</w:t>
      </w:r>
      <w:r w:rsidRPr="00E35E9E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1 к настоящему административному регламенту.</w:t>
      </w:r>
    </w:p>
    <w:p w:rsidR="00860A5B" w:rsidRPr="00E35E9E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E9E">
        <w:rPr>
          <w:rFonts w:ascii="Times New Roman" w:hAnsi="Times New Roman" w:cs="Times New Roman"/>
          <w:sz w:val="28"/>
          <w:szCs w:val="28"/>
        </w:rPr>
        <w:t>В заявлении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указываются:</w:t>
      </w:r>
    </w:p>
    <w:p w:rsidR="00860A5B" w:rsidRPr="00E35E9E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92921"/>
      <w:bookmarkStart w:id="8" w:name="sub_3915111"/>
      <w:r w:rsidRPr="00E35E9E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60A5B" w:rsidRPr="00E35E9E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92922"/>
      <w:bookmarkEnd w:id="7"/>
      <w:r w:rsidRPr="00E35E9E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60A5B" w:rsidRPr="00CD46D8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92923"/>
      <w:bookmarkEnd w:id="9"/>
      <w:r w:rsidRPr="00CD46D8">
        <w:rPr>
          <w:rFonts w:ascii="Times New Roman" w:hAnsi="Times New Roman" w:cs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860A5B" w:rsidRPr="00CD46D8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92924"/>
      <w:bookmarkEnd w:id="10"/>
      <w:r w:rsidRPr="00CD46D8">
        <w:rPr>
          <w:rFonts w:ascii="Times New Roman" w:hAnsi="Times New Roman" w:cs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860A5B" w:rsidRPr="00421877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92925"/>
      <w:bookmarkEnd w:id="11"/>
      <w:r w:rsidRPr="00CD46D8">
        <w:rPr>
          <w:rFonts w:ascii="Times New Roman" w:hAnsi="Times New Roman" w:cs="Times New Roman"/>
          <w:sz w:val="28"/>
          <w:szCs w:val="28"/>
        </w:rPr>
        <w:t>5) почтовый адрес и (или) адрес электронной почты для связи с заявителем</w:t>
      </w:r>
      <w:bookmarkEnd w:id="12"/>
      <w:r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860A5B" w:rsidRPr="00421877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77">
        <w:rPr>
          <w:rFonts w:ascii="Times New Roman" w:hAnsi="Times New Roman" w:cs="Times New Roman"/>
          <w:sz w:val="28"/>
          <w:szCs w:val="28"/>
        </w:rPr>
        <w:t xml:space="preserve">В случае, если на земельном участке находится объект (объекты) недвижимости, принадлежащий(-ие) нескольким лицам, с заявлением о предоставлении муниципальной услуги должны обратиться все правообладатели объекта недвижимости. </w:t>
      </w:r>
    </w:p>
    <w:p w:rsidR="00860A5B" w:rsidRDefault="00860A5B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заявлений на предоставление муниципальной услуги размещаются на официальном сайте Уполномоченного органа в сети «Интернет» с возможностью их бесплатного копирования.</w:t>
      </w:r>
    </w:p>
    <w:p w:rsidR="00860A5B" w:rsidRPr="003C321F" w:rsidRDefault="00860A5B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21F">
        <w:rPr>
          <w:rFonts w:ascii="Times New Roman" w:hAnsi="Times New Roman" w:cs="Times New Roman"/>
          <w:sz w:val="28"/>
          <w:szCs w:val="28"/>
        </w:rPr>
        <w:t xml:space="preserve">Заявление заполняется разборчиво, в </w:t>
      </w:r>
      <w:r>
        <w:rPr>
          <w:rFonts w:ascii="Times New Roman" w:hAnsi="Times New Roman" w:cs="Times New Roman"/>
          <w:sz w:val="28"/>
          <w:szCs w:val="28"/>
        </w:rPr>
        <w:t>машинописном виде или от руки, з</w:t>
      </w:r>
      <w:r w:rsidRPr="003C321F">
        <w:rPr>
          <w:rFonts w:ascii="Times New Roman" w:hAnsi="Times New Roman" w:cs="Times New Roman"/>
          <w:sz w:val="28"/>
          <w:szCs w:val="28"/>
        </w:rPr>
        <w:t>аявление заверяется подписью заявителя (его уполномоченного представителя).</w:t>
      </w:r>
    </w:p>
    <w:p w:rsidR="00860A5B" w:rsidRPr="003C321F" w:rsidRDefault="00860A5B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21F">
        <w:rPr>
          <w:rFonts w:ascii="Times New Roman" w:hAnsi="Times New Roman" w:cs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860A5B" w:rsidRPr="003C321F" w:rsidRDefault="00860A5B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21F">
        <w:rPr>
          <w:rFonts w:ascii="Times New Roman" w:hAnsi="Times New Roman" w:cs="Times New Roman"/>
          <w:sz w:val="28"/>
          <w:szCs w:val="28"/>
        </w:rPr>
        <w:t>Заявление составляется в единственном экземпляре – оригинале.</w:t>
      </w:r>
    </w:p>
    <w:p w:rsidR="00860A5B" w:rsidRPr="00BE733B" w:rsidRDefault="00860A5B" w:rsidP="006D61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1A3">
        <w:rPr>
          <w:rFonts w:ascii="Times New Roman" w:hAnsi="Times New Roman" w:cs="Times New Roman"/>
          <w:sz w:val="28"/>
          <w:szCs w:val="28"/>
        </w:rPr>
        <w:t xml:space="preserve">При заполнении заявления не допускается использование сокращений </w:t>
      </w:r>
      <w:r w:rsidRPr="00BE733B">
        <w:rPr>
          <w:rFonts w:ascii="Times New Roman" w:hAnsi="Times New Roman" w:cs="Times New Roman"/>
          <w:sz w:val="28"/>
          <w:szCs w:val="28"/>
        </w:rPr>
        <w:t>слов и аббревиатур. Ответы на содержащиеся в заявлении вопросы должны быть конкретными и исчерпывающими.</w:t>
      </w:r>
    </w:p>
    <w:p w:rsidR="00860A5B" w:rsidRPr="00BE733B" w:rsidRDefault="00860A5B" w:rsidP="006D61BD">
      <w:pPr>
        <w:spacing w:after="0" w:line="240" w:lineRule="auto"/>
        <w:ind w:firstLine="720"/>
        <w:jc w:val="both"/>
        <w:rPr>
          <w:rFonts w:cs="Times New Roman"/>
        </w:rPr>
      </w:pPr>
      <w:r w:rsidRPr="00BE733B"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10</w:t>
      </w:r>
      <w:r w:rsidRPr="00BE73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Pr="00BE733B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(заявителей)</w:t>
      </w:r>
      <w:r w:rsidRPr="00BE733B">
        <w:rPr>
          <w:rFonts w:ascii="Times New Roman" w:hAnsi="Times New Roman" w:cs="Times New Roman"/>
          <w:sz w:val="28"/>
          <w:szCs w:val="28"/>
        </w:rPr>
        <w:t xml:space="preserve">, являющегося </w:t>
      </w:r>
      <w:r>
        <w:rPr>
          <w:rFonts w:ascii="Times New Roman" w:hAnsi="Times New Roman" w:cs="Times New Roman"/>
          <w:sz w:val="28"/>
          <w:szCs w:val="28"/>
        </w:rPr>
        <w:t xml:space="preserve">(являющихся) </w:t>
      </w:r>
      <w:r w:rsidRPr="00BE733B">
        <w:rPr>
          <w:rFonts w:ascii="Times New Roman" w:hAnsi="Times New Roman" w:cs="Times New Roman"/>
          <w:sz w:val="28"/>
          <w:szCs w:val="28"/>
        </w:rPr>
        <w:t>физическим лицом, либо личность представителя физического или юридического лица</w:t>
      </w:r>
      <w:r w:rsidRPr="00BE73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0A5B" w:rsidRPr="00BE733B" w:rsidRDefault="00860A5B" w:rsidP="006D61BD">
      <w:pPr>
        <w:spacing w:after="0" w:line="240" w:lineRule="auto"/>
        <w:ind w:firstLine="720"/>
        <w:jc w:val="both"/>
        <w:rPr>
          <w:rFonts w:cs="Times New Roman"/>
        </w:rPr>
      </w:pPr>
      <w:r w:rsidRPr="00BE733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E733B">
        <w:rPr>
          <w:rFonts w:ascii="Times New Roman" w:hAnsi="Times New Roman" w:cs="Times New Roman"/>
          <w:sz w:val="28"/>
          <w:szCs w:val="28"/>
        </w:rPr>
        <w:t xml:space="preserve">. Документ, подтверждающий полномочия представителя заявителя (в случае обращения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733B">
        <w:rPr>
          <w:rFonts w:ascii="Times New Roman" w:hAnsi="Times New Roman" w:cs="Times New Roman"/>
          <w:sz w:val="28"/>
          <w:szCs w:val="28"/>
        </w:rPr>
        <w:t xml:space="preserve"> услуги представителя заявителя).</w:t>
      </w:r>
    </w:p>
    <w:p w:rsidR="00860A5B" w:rsidRPr="00BE733B" w:rsidRDefault="00860A5B" w:rsidP="006D61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33B">
        <w:rPr>
          <w:rFonts w:ascii="Times New Roman" w:eastAsia="MS Mincho" w:hAnsi="Times New Roman" w:cs="Times New Roman"/>
          <w:sz w:val="28"/>
          <w:szCs w:val="28"/>
        </w:rPr>
        <w:t>2.</w:t>
      </w:r>
      <w:r>
        <w:rPr>
          <w:rFonts w:ascii="Times New Roman" w:eastAsia="MS Mincho" w:hAnsi="Times New Roman" w:cs="Times New Roman"/>
          <w:sz w:val="28"/>
          <w:szCs w:val="28"/>
        </w:rPr>
        <w:t>12</w:t>
      </w:r>
      <w:r w:rsidRPr="00BE733B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bookmarkStart w:id="13" w:name="sub_392931"/>
      <w:r w:rsidRPr="00BE733B">
        <w:rPr>
          <w:rFonts w:ascii="Times New Roman" w:eastAsia="MS Mincho" w:hAnsi="Times New Roman" w:cs="Times New Roman"/>
          <w:sz w:val="28"/>
          <w:szCs w:val="28"/>
        </w:rPr>
        <w:t>К</w:t>
      </w:r>
      <w:r w:rsidRPr="00BE733B">
        <w:rPr>
          <w:rFonts w:ascii="Times New Roman" w:hAnsi="Times New Roman" w:cs="Times New Roman"/>
          <w:sz w:val="28"/>
          <w:szCs w:val="28"/>
        </w:rPr>
        <w:t>опии правоустанавливающих и (или)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ним.</w:t>
      </w:r>
    </w:p>
    <w:p w:rsidR="00860A5B" w:rsidRPr="00BE733B" w:rsidRDefault="00860A5B" w:rsidP="006D61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92932"/>
      <w:bookmarkEnd w:id="13"/>
      <w:r w:rsidRPr="00BE733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E733B">
        <w:rPr>
          <w:rFonts w:ascii="Times New Roman" w:hAnsi="Times New Roman" w:cs="Times New Roman"/>
          <w:sz w:val="28"/>
          <w:szCs w:val="28"/>
        </w:rPr>
        <w:t>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860A5B" w:rsidRPr="00421877" w:rsidRDefault="00860A5B" w:rsidP="006D61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92934"/>
      <w:bookmarkEnd w:id="14"/>
      <w:r w:rsidRPr="00BE733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E733B">
        <w:rPr>
          <w:rFonts w:ascii="Times New Roman" w:hAnsi="Times New Roman" w:cs="Times New Roman"/>
          <w:sz w:val="28"/>
          <w:szCs w:val="28"/>
        </w:rPr>
        <w:t>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60A5B" w:rsidRPr="00C542C7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42C7">
        <w:rPr>
          <w:rFonts w:ascii="Times New Roman" w:hAnsi="Times New Roman" w:cs="Times New Roman"/>
          <w:sz w:val="28"/>
          <w:szCs w:val="28"/>
        </w:rPr>
        <w:t>. Заяв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C542C7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прилагаемые документы представляются заявител</w:t>
      </w:r>
      <w:r>
        <w:rPr>
          <w:rFonts w:ascii="Times New Roman" w:hAnsi="Times New Roman" w:cs="Times New Roman"/>
          <w:sz w:val="28"/>
          <w:szCs w:val="28"/>
        </w:rPr>
        <w:t xml:space="preserve">ем в Уполномоченный орган </w:t>
      </w:r>
      <w:r w:rsidRPr="00C542C7">
        <w:rPr>
          <w:rFonts w:ascii="Times New Roman" w:hAnsi="Times New Roman" w:cs="Times New Roman"/>
          <w:sz w:val="28"/>
          <w:szCs w:val="28"/>
        </w:rPr>
        <w:t>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860A5B" w:rsidRPr="00C542C7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860A5B" w:rsidRPr="00C542C7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860A5B" w:rsidRPr="00C542C7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простой 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электронной подписью заявителя (представителя заявителя);</w:t>
      </w:r>
    </w:p>
    <w:p w:rsidR="00860A5B" w:rsidRPr="00C542C7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860A5B" w:rsidRPr="00C542C7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от имени юридического лица заверяется по выбору заявителя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простой 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электронной подписью либо усиленной квалифицированной электронной подписью (если заявителем является юридическое лицо):</w:t>
      </w:r>
    </w:p>
    <w:p w:rsidR="00860A5B" w:rsidRPr="00C542C7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860A5B" w:rsidRPr="00C542C7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60A5B" w:rsidRPr="00630621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2.16. 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представления копий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860A5B" w:rsidRPr="00630621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21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860A5B" w:rsidRPr="00630621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21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860A5B" w:rsidRPr="00630621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21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860A5B" w:rsidRPr="00630621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21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правомочие на обращение за получением государственной услуги, выданный организацией, удостоверяется подписью руководителя и печатью организации (при наличии).</w:t>
      </w:r>
    </w:p>
    <w:p w:rsidR="00860A5B" w:rsidRPr="00630621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21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860A5B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21">
        <w:rPr>
          <w:rFonts w:ascii="Times New Roman" w:hAnsi="Times New Roman" w:cs="Times New Roman"/>
          <w:sz w:val="28"/>
          <w:szCs w:val="28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860A5B" w:rsidRPr="00E35E9E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2.19. </w:t>
      </w:r>
      <w:r w:rsidRPr="008C1BBA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1BBA">
        <w:rPr>
          <w:rFonts w:ascii="Times New Roman" w:hAnsi="Times New Roman" w:cs="Times New Roman"/>
          <w:sz w:val="28"/>
          <w:szCs w:val="28"/>
        </w:rPr>
        <w:t xml:space="preserve">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(направляет)</w:t>
      </w:r>
      <w:r w:rsidRPr="008C1BBA">
        <w:rPr>
          <w:rFonts w:ascii="Times New Roman" w:hAnsi="Times New Roman" w:cs="Times New Roman"/>
          <w:sz w:val="28"/>
          <w:szCs w:val="28"/>
        </w:rPr>
        <w:t xml:space="preserve"> в </w:t>
      </w:r>
      <w:r w:rsidRPr="00E35E9E">
        <w:rPr>
          <w:rFonts w:ascii="Times New Roman" w:hAnsi="Times New Roman" w:cs="Times New Roman"/>
          <w:sz w:val="28"/>
          <w:szCs w:val="28"/>
        </w:rPr>
        <w:t>Уполномоченный орган кадастровый паспорт земельного участка или земельных участков, образуемых в результате перераспределения.</w:t>
      </w:r>
    </w:p>
    <w:bookmarkEnd w:id="15"/>
    <w:p w:rsidR="00860A5B" w:rsidRPr="00E35E9E" w:rsidRDefault="00860A5B" w:rsidP="006D61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0A5B" w:rsidRPr="00BE733B" w:rsidRDefault="00860A5B" w:rsidP="006D61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BE733B">
        <w:rPr>
          <w:rFonts w:ascii="Times New Roman" w:hAnsi="Times New Roman" w:cs="Times New Roman"/>
          <w:i/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860A5B" w:rsidRDefault="00860A5B" w:rsidP="006D61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BE733B">
        <w:rPr>
          <w:rFonts w:ascii="Times New Roman" w:hAnsi="Times New Roman" w:cs="Times New Roman"/>
          <w:i/>
          <w:iCs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33B">
        <w:rPr>
          <w:rFonts w:ascii="Times New Roman" w:hAnsi="Times New Roman" w:cs="Times New Roman"/>
          <w:i/>
          <w:iCs/>
          <w:sz w:val="28"/>
          <w:szCs w:val="28"/>
        </w:rPr>
        <w:t xml:space="preserve"> и которые заявитель вправе представить</w:t>
      </w:r>
    </w:p>
    <w:p w:rsidR="00860A5B" w:rsidRPr="00BE733B" w:rsidRDefault="00860A5B" w:rsidP="006D61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860A5B" w:rsidRPr="00BB45DE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r w:rsidRPr="00BB45DE">
        <w:rPr>
          <w:rFonts w:ascii="Times New Roman" w:hAnsi="Times New Roman" w:cs="Times New Roman"/>
          <w:sz w:val="28"/>
          <w:szCs w:val="28"/>
        </w:rPr>
        <w:t>Заявители вправе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в Уполномоченный орган следующие документы:</w:t>
      </w:r>
    </w:p>
    <w:p w:rsidR="00860A5B" w:rsidRPr="00421877" w:rsidRDefault="00860A5B" w:rsidP="006D61B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45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45DE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выписку</w:t>
      </w:r>
      <w:r w:rsidRPr="00421877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 (далее - ЕГРП) о правах на здание, сооружение, находящееся на земельном участке, в отношении которого подано заявление о перераспределении;</w:t>
      </w:r>
    </w:p>
    <w:p w:rsidR="00860A5B" w:rsidRPr="00895F56" w:rsidRDefault="00860A5B" w:rsidP="006D61B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18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1877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выписку</w:t>
      </w:r>
      <w:r w:rsidRPr="00421877">
        <w:rPr>
          <w:rFonts w:ascii="Times New Roman" w:hAnsi="Times New Roman" w:cs="Times New Roman"/>
          <w:sz w:val="28"/>
          <w:szCs w:val="28"/>
        </w:rPr>
        <w:t xml:space="preserve"> из ЕГРП о правах на земельный участок, в отношении </w:t>
      </w:r>
      <w:r w:rsidRPr="00895F56">
        <w:rPr>
          <w:rFonts w:ascii="Times New Roman" w:hAnsi="Times New Roman" w:cs="Times New Roman"/>
          <w:sz w:val="28"/>
          <w:szCs w:val="28"/>
        </w:rPr>
        <w:t>которого подано заявление о перераспределении;</w:t>
      </w:r>
    </w:p>
    <w:p w:rsidR="00860A5B" w:rsidRPr="00895F56" w:rsidRDefault="00860A5B" w:rsidP="006D61B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5F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95F56">
        <w:rPr>
          <w:rFonts w:ascii="Times New Roman" w:hAnsi="Times New Roman" w:cs="Times New Roman"/>
          <w:sz w:val="28"/>
          <w:szCs w:val="28"/>
        </w:rPr>
        <w:t>.3. кадастровый паспорт (кадастровые паспорта) земельных участков, в отношении которых подано заявление о перераспределен</w:t>
      </w:r>
      <w:r>
        <w:rPr>
          <w:rFonts w:ascii="Times New Roman" w:hAnsi="Times New Roman" w:cs="Times New Roman"/>
          <w:sz w:val="28"/>
          <w:szCs w:val="28"/>
        </w:rPr>
        <w:t>ии (представляется по результата</w:t>
      </w:r>
      <w:r w:rsidRPr="00895F56">
        <w:rPr>
          <w:rFonts w:ascii="Times New Roman" w:hAnsi="Times New Roman" w:cs="Times New Roman"/>
          <w:sz w:val="28"/>
          <w:szCs w:val="28"/>
        </w:rPr>
        <w:t>м проведения кадастровых работ земельного участка и (или) земельных участков, образуемых в результате перераспределения).</w:t>
      </w:r>
    </w:p>
    <w:p w:rsidR="00860A5B" w:rsidRPr="00421877" w:rsidRDefault="00860A5B" w:rsidP="006D61B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18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21.</w:t>
      </w:r>
      <w:r w:rsidRPr="00421877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r>
        <w:rPr>
          <w:rFonts w:ascii="Times New Roman" w:hAnsi="Times New Roman" w:cs="Times New Roman"/>
          <w:sz w:val="28"/>
          <w:szCs w:val="28"/>
        </w:rPr>
        <w:t>пункте 2.20. настоящего административного регламента</w:t>
      </w:r>
      <w:r w:rsidRPr="00421877">
        <w:rPr>
          <w:rFonts w:ascii="Times New Roman" w:hAnsi="Times New Roman" w:cs="Times New Roman"/>
          <w:sz w:val="28"/>
          <w:szCs w:val="28"/>
        </w:rPr>
        <w:t xml:space="preserve">, не могут быть затребованы у заявителя, </w:t>
      </w:r>
      <w:r w:rsidRPr="00354699">
        <w:rPr>
          <w:rFonts w:ascii="Times New Roman" w:hAnsi="Times New Roman" w:cs="Times New Roman"/>
          <w:sz w:val="28"/>
          <w:szCs w:val="28"/>
        </w:rPr>
        <w:t>ходатайствующего о заключении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собственности,</w:t>
      </w:r>
      <w:r w:rsidRPr="00421877">
        <w:rPr>
          <w:rFonts w:ascii="Times New Roman" w:hAnsi="Times New Roman" w:cs="Times New Roman"/>
          <w:sz w:val="28"/>
          <w:szCs w:val="28"/>
        </w:rPr>
        <w:t xml:space="preserve"> при этом заявитель вправе их представить вместе с заявлением.</w:t>
      </w:r>
    </w:p>
    <w:p w:rsidR="00860A5B" w:rsidRPr="00421877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387">
        <w:rPr>
          <w:rFonts w:ascii="Times New Roman" w:hAnsi="Times New Roman" w:cs="Times New Roman"/>
          <w:sz w:val="28"/>
          <w:szCs w:val="28"/>
        </w:rPr>
        <w:t>2.22. Документы, указанные</w:t>
      </w:r>
      <w:r>
        <w:rPr>
          <w:rFonts w:ascii="Times New Roman" w:hAnsi="Times New Roman" w:cs="Times New Roman"/>
          <w:sz w:val="28"/>
          <w:szCs w:val="28"/>
        </w:rPr>
        <w:t xml:space="preserve"> в пункте 2.20. настоящего административного регламента (их копии, сведения, содержащиеся в них),</w:t>
      </w:r>
      <w:r w:rsidRPr="00C542C7">
        <w:rPr>
          <w:rFonts w:ascii="Times New Roman" w:hAnsi="Times New Roman" w:cs="Times New Roman"/>
          <w:sz w:val="28"/>
          <w:szCs w:val="28"/>
        </w:rPr>
        <w:t xml:space="preserve"> запрашиваются в государственных органах, </w:t>
      </w:r>
      <w:r>
        <w:rPr>
          <w:rFonts w:ascii="Times New Roman" w:hAnsi="Times New Roman" w:cs="Times New Roman"/>
          <w:sz w:val="28"/>
          <w:szCs w:val="28"/>
        </w:rPr>
        <w:t>и (или) подведомственных государственным органам организациям</w:t>
      </w:r>
      <w:r w:rsidRPr="00C542C7">
        <w:rPr>
          <w:rFonts w:ascii="Times New Roman" w:hAnsi="Times New Roman" w:cs="Times New Roman"/>
          <w:sz w:val="28"/>
          <w:szCs w:val="28"/>
        </w:rPr>
        <w:t>, в распоряжении которых находят</w:t>
      </w:r>
      <w:r>
        <w:rPr>
          <w:rFonts w:ascii="Times New Roman" w:hAnsi="Times New Roman" w:cs="Times New Roman"/>
          <w:sz w:val="28"/>
          <w:szCs w:val="28"/>
        </w:rPr>
        <w:t>ся указанные документы, и не могут быть затребованы у заявителя, при этом заявитель вправе их представить самостоятельно.</w:t>
      </w:r>
      <w:r w:rsidRPr="004218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0A5B" w:rsidRPr="00C542C7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21877">
        <w:rPr>
          <w:rFonts w:ascii="Times New Roman" w:hAnsi="Times New Roman" w:cs="Times New Roman"/>
          <w:sz w:val="28"/>
          <w:szCs w:val="28"/>
        </w:rPr>
        <w:t xml:space="preserve">. </w:t>
      </w:r>
      <w:r w:rsidRPr="00C542C7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860A5B" w:rsidRPr="00C542C7" w:rsidRDefault="00860A5B" w:rsidP="006D61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0A5B" w:rsidRPr="00C542C7" w:rsidRDefault="00860A5B" w:rsidP="006D61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860A5B" w:rsidRDefault="00860A5B" w:rsidP="006D61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" w:firstLine="709"/>
        <w:jc w:val="both"/>
        <w:outlineLvl w:val="1"/>
        <w:rPr>
          <w:rFonts w:cs="Times New Roman"/>
          <w:i/>
          <w:iCs/>
        </w:rPr>
      </w:pPr>
    </w:p>
    <w:p w:rsidR="00860A5B" w:rsidRPr="00324387" w:rsidRDefault="00860A5B" w:rsidP="006D61BD">
      <w:pPr>
        <w:pStyle w:val="Heading4"/>
        <w:ind w:left="0"/>
        <w:jc w:val="center"/>
        <w:rPr>
          <w:i/>
          <w:iCs/>
          <w:sz w:val="28"/>
          <w:szCs w:val="28"/>
        </w:rPr>
      </w:pPr>
      <w:r w:rsidRPr="00324387">
        <w:rPr>
          <w:i/>
          <w:i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0A5B" w:rsidRPr="00C542C7" w:rsidRDefault="00860A5B" w:rsidP="006D61BD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860A5B" w:rsidRPr="00324387" w:rsidRDefault="00860A5B" w:rsidP="006D61BD">
      <w:pPr>
        <w:pStyle w:val="210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243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24387">
        <w:rPr>
          <w:rFonts w:ascii="Times New Roman" w:hAnsi="Times New Roman" w:cs="Times New Roman"/>
          <w:sz w:val="28"/>
          <w:szCs w:val="28"/>
        </w:rPr>
        <w:t>. Оснований для отказа в приеме заявления и документов, необходимых для предоставления муниципальной услуги, не имеется.</w:t>
      </w:r>
    </w:p>
    <w:p w:rsidR="00860A5B" w:rsidRPr="00C542C7" w:rsidRDefault="00860A5B" w:rsidP="006D61BD">
      <w:pPr>
        <w:pStyle w:val="210"/>
        <w:shd w:val="clear" w:color="auto" w:fill="FFFFFF"/>
        <w:ind w:firstLine="567"/>
        <w:rPr>
          <w:sz w:val="28"/>
          <w:szCs w:val="28"/>
        </w:rPr>
      </w:pPr>
    </w:p>
    <w:p w:rsidR="00860A5B" w:rsidRDefault="00860A5B" w:rsidP="006D61BD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D249D">
        <w:rPr>
          <w:rFonts w:ascii="Times New Roman" w:hAnsi="Times New Roman" w:cs="Times New Roman"/>
          <w:i/>
          <w:iCs/>
          <w:sz w:val="28"/>
          <w:szCs w:val="28"/>
        </w:rPr>
        <w:t>Исчерпывающий перечень оснований для приостановления или  отказа в предоставлении муниципальной услуги</w:t>
      </w:r>
    </w:p>
    <w:p w:rsidR="00860A5B" w:rsidRDefault="00860A5B" w:rsidP="006D61B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860A5B" w:rsidRPr="00F378F9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</w:t>
      </w:r>
      <w:r w:rsidRPr="00B461A3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61A3">
        <w:rPr>
          <w:rFonts w:ascii="Times New Roman" w:hAnsi="Times New Roman" w:cs="Times New Roman"/>
          <w:sz w:val="28"/>
          <w:szCs w:val="28"/>
        </w:rPr>
        <w:t xml:space="preserve"> </w:t>
      </w:r>
      <w:r w:rsidRPr="00F378F9">
        <w:rPr>
          <w:rFonts w:ascii="Times New Roman" w:hAnsi="Times New Roman" w:cs="Times New Roman"/>
          <w:sz w:val="28"/>
          <w:szCs w:val="28"/>
        </w:rPr>
        <w:t>не имеется.</w:t>
      </w:r>
    </w:p>
    <w:p w:rsidR="00860A5B" w:rsidRPr="00AF0FBC" w:rsidRDefault="00860A5B" w:rsidP="006D61BD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pacing w:val="-4"/>
          <w:sz w:val="28"/>
          <w:szCs w:val="28"/>
          <w:lang w:eastAsia="ru-RU"/>
        </w:rPr>
      </w:pPr>
      <w:r w:rsidRPr="00AF0FBC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2.2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6</w:t>
      </w:r>
      <w:r w:rsidRPr="00AF0FBC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. Основаниями для отказа в предоставлении </w:t>
      </w:r>
      <w:r w:rsidRPr="00AF0FBC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этапе </w:t>
      </w:r>
      <w:r w:rsidRPr="00AF0FBC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являются</w:t>
      </w:r>
      <w:r w:rsidRPr="00AF0FBC">
        <w:rPr>
          <w:rFonts w:ascii="Times New Roman" w:eastAsia="MS Mincho" w:hAnsi="Times New Roman" w:cs="Times New Roman"/>
          <w:spacing w:val="-4"/>
          <w:sz w:val="28"/>
          <w:szCs w:val="28"/>
          <w:lang w:eastAsia="ru-RU"/>
        </w:rPr>
        <w:t>:</w:t>
      </w:r>
    </w:p>
    <w:p w:rsidR="00860A5B" w:rsidRPr="00AF0FBC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92991"/>
      <w:r w:rsidRPr="00AF0FBC">
        <w:rPr>
          <w:rFonts w:ascii="Times New Roman" w:hAnsi="Times New Roman" w:cs="Times New Roman"/>
          <w:sz w:val="28"/>
          <w:szCs w:val="28"/>
        </w:rPr>
        <w:t xml:space="preserve">1) заявление о перераспределении земельных участков подано в случаях, не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AF0FBC">
        <w:rPr>
          <w:rFonts w:ascii="Times New Roman" w:hAnsi="Times New Roman" w:cs="Times New Roman"/>
          <w:sz w:val="28"/>
          <w:szCs w:val="28"/>
        </w:rPr>
        <w:t xml:space="preserve"> 1.2. настоящего административного регламента;</w:t>
      </w:r>
    </w:p>
    <w:p w:rsidR="00860A5B" w:rsidRPr="00AF0FBC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92992"/>
      <w:bookmarkEnd w:id="16"/>
      <w:r w:rsidRPr="00AF0FBC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РФ, если земельные участки, которые предлагается перераспределить, обременены правами указанных лиц;</w:t>
      </w:r>
    </w:p>
    <w:p w:rsidR="00860A5B" w:rsidRPr="00AF0FBC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92993"/>
      <w:bookmarkEnd w:id="17"/>
      <w:r w:rsidRPr="00AF0FBC">
        <w:rPr>
          <w:rFonts w:ascii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п. 3 ст. 39.36.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860A5B" w:rsidRPr="00AF0FBC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92994"/>
      <w:bookmarkEnd w:id="18"/>
      <w:r w:rsidRPr="00AF0FBC">
        <w:rPr>
          <w:rFonts w:ascii="Times New Roman" w:hAnsi="Times New Roman" w:cs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860A5B" w:rsidRPr="00AF0FBC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92995"/>
      <w:bookmarkEnd w:id="19"/>
      <w:r w:rsidRPr="00AF0FBC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860A5B" w:rsidRPr="00AF0FBC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92996"/>
      <w:bookmarkEnd w:id="20"/>
      <w:r w:rsidRPr="00AF0FBC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на </w:t>
      </w:r>
      <w:hyperlink r:id="rId9" w:history="1">
        <w:r w:rsidRPr="00AF0FBC">
          <w:rPr>
            <w:rStyle w:val="a0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AF0FBC">
        <w:rPr>
          <w:rFonts w:ascii="Times New Roman" w:hAnsi="Times New Roman" w:cs="Times New Roman"/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860A5B" w:rsidRPr="00AF0FBC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92997"/>
      <w:bookmarkEnd w:id="21"/>
      <w:r w:rsidRPr="00AF0FBC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860A5B" w:rsidRPr="00AF0FBC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92998"/>
      <w:bookmarkEnd w:id="22"/>
      <w:r w:rsidRPr="00AF0FBC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860A5B" w:rsidRPr="00AF0FBC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92999"/>
      <w:bookmarkEnd w:id="23"/>
      <w:r w:rsidRPr="00AF0FBC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 предусмотренных статьей 11.9 Земельного Кодекса РФ, за исключением случаев перераспределения земельных участков в соответствии с подпунктами 1 и 4 пункта 1 статьи 39.28 Земельного Кодекса РФ;</w:t>
      </w:r>
    </w:p>
    <w:p w:rsidR="00860A5B" w:rsidRPr="00AF0FBC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929910"/>
      <w:bookmarkEnd w:id="24"/>
      <w:r w:rsidRPr="00AF0FBC">
        <w:rPr>
          <w:rFonts w:ascii="Times New Roman" w:hAnsi="Times New Roman" w:cs="Times New Roman"/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</w:t>
      </w:r>
      <w:hyperlink r:id="rId10" w:history="1">
        <w:r w:rsidRPr="00AF0FBC">
          <w:rPr>
            <w:rStyle w:val="a0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F0FBC"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недвижимости»;</w:t>
      </w:r>
    </w:p>
    <w:p w:rsidR="00860A5B" w:rsidRPr="00AF0FBC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929911"/>
      <w:bookmarkEnd w:id="25"/>
      <w:r w:rsidRPr="00AF0FBC">
        <w:rPr>
          <w:rFonts w:ascii="Times New Roman" w:hAnsi="Times New Roman" w:cs="Times New Roman"/>
          <w:sz w:val="28"/>
          <w:szCs w:val="28"/>
        </w:rPr>
        <w:t>11) имеются основания для отказа в утверждении схемы расположения земельного участка, предусмотренные пунктом 16 статьи 11.10 Земельного Кодекса РФ;</w:t>
      </w:r>
    </w:p>
    <w:p w:rsidR="00860A5B" w:rsidRPr="00AF0FBC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C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860A5B" w:rsidRPr="00AF0FBC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C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860A5B" w:rsidRPr="00AF0FBC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C">
        <w:rPr>
          <w:rFonts w:ascii="Times New Roman" w:hAnsi="Times New Roman" w:cs="Times New Roman"/>
          <w:sz w:val="28"/>
          <w:szCs w:val="28"/>
        </w:rPr>
        <w:t>14)</w:t>
      </w:r>
      <w:r w:rsidRPr="00AF0F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наличие определения арбитражного суда, суда общей юрисдикции об обеспечении иска, которым наложены обеспечительные меры в виде запрета на совершение определенных действий, касающихся предмета спора, связанных с предос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тавляемой муниципальной услугой.</w:t>
      </w:r>
    </w:p>
    <w:p w:rsidR="00860A5B" w:rsidRPr="008C1BBA" w:rsidRDefault="00860A5B" w:rsidP="006D61BD">
      <w:pPr>
        <w:spacing w:after="0" w:line="240" w:lineRule="auto"/>
        <w:ind w:firstLine="720"/>
        <w:jc w:val="both"/>
        <w:rPr>
          <w:ins w:id="27" w:author="Рогова" w:date="2015-06-08T20:38:00Z"/>
          <w:rFonts w:ascii="Times New Roman" w:eastAsia="MS Mincho" w:hAnsi="Times New Roman" w:cs="Times New Roman"/>
          <w:sz w:val="28"/>
          <w:szCs w:val="28"/>
          <w:lang w:eastAsia="ru-RU"/>
        </w:rPr>
      </w:pPr>
      <w:r w:rsidRPr="008C1BBA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1BBA">
        <w:rPr>
          <w:rFonts w:ascii="Times New Roman" w:hAnsi="Times New Roman" w:cs="Times New Roman"/>
          <w:sz w:val="28"/>
          <w:szCs w:val="28"/>
        </w:rPr>
        <w:t xml:space="preserve">. Основание для отказа в предоставлении муниципальной услуги на </w:t>
      </w:r>
      <w:r w:rsidRPr="008C1B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1BBA">
        <w:rPr>
          <w:rFonts w:ascii="Times New Roman" w:hAnsi="Times New Roman" w:cs="Times New Roman"/>
          <w:sz w:val="28"/>
          <w:szCs w:val="28"/>
        </w:rPr>
        <w:t xml:space="preserve"> этапе принимается в случае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bookmarkEnd w:id="26"/>
    <w:p w:rsidR="00860A5B" w:rsidRPr="00AF0FBC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C">
        <w:rPr>
          <w:rFonts w:ascii="Times New Roman" w:hAnsi="Times New Roman" w:cs="Times New Roman"/>
          <w:sz w:val="28"/>
          <w:szCs w:val="28"/>
        </w:rPr>
        <w:t xml:space="preserve">Решение об отказе должно быть обоснованным и содержать все основания отказа. </w:t>
      </w:r>
    </w:p>
    <w:p w:rsidR="00860A5B" w:rsidRDefault="00860A5B" w:rsidP="006D61BD">
      <w:pPr>
        <w:pStyle w:val="Heading4"/>
        <w:ind w:left="0"/>
        <w:jc w:val="center"/>
        <w:rPr>
          <w:i/>
          <w:iCs/>
        </w:rPr>
      </w:pPr>
    </w:p>
    <w:p w:rsidR="00860A5B" w:rsidRPr="00073223" w:rsidRDefault="00860A5B" w:rsidP="006D61BD">
      <w:pPr>
        <w:pStyle w:val="BodyTextIndent3"/>
        <w:jc w:val="center"/>
        <w:rPr>
          <w:i/>
          <w:iCs/>
          <w:sz w:val="28"/>
          <w:szCs w:val="28"/>
        </w:rPr>
      </w:pPr>
      <w:r w:rsidRPr="00073223">
        <w:rPr>
          <w:i/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0A5B" w:rsidRPr="00073223" w:rsidRDefault="00860A5B" w:rsidP="006D61BD">
      <w:pPr>
        <w:pStyle w:val="BodyTextIndent3"/>
        <w:jc w:val="center"/>
        <w:rPr>
          <w:i/>
          <w:iCs/>
          <w:sz w:val="28"/>
          <w:szCs w:val="28"/>
        </w:rPr>
      </w:pPr>
    </w:p>
    <w:p w:rsidR="00860A5B" w:rsidRPr="00073223" w:rsidRDefault="00860A5B" w:rsidP="006D61BD">
      <w:pPr>
        <w:pStyle w:val="Heading4"/>
        <w:ind w:left="0" w:firstLine="709"/>
        <w:jc w:val="both"/>
        <w:rPr>
          <w:sz w:val="28"/>
          <w:szCs w:val="28"/>
        </w:rPr>
      </w:pPr>
      <w:r w:rsidRPr="00BD0D0F">
        <w:rPr>
          <w:sz w:val="28"/>
          <w:szCs w:val="28"/>
        </w:rPr>
        <w:t>2.</w:t>
      </w:r>
      <w:r>
        <w:rPr>
          <w:sz w:val="28"/>
          <w:szCs w:val="28"/>
        </w:rPr>
        <w:t>28</w:t>
      </w:r>
      <w:r w:rsidRPr="00BD0D0F">
        <w:rPr>
          <w:sz w:val="28"/>
          <w:szCs w:val="28"/>
        </w:rPr>
        <w:t>.</w:t>
      </w:r>
      <w:r w:rsidRPr="0007322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услуги, не имеется.</w:t>
      </w:r>
    </w:p>
    <w:p w:rsidR="00860A5B" w:rsidRPr="00073223" w:rsidRDefault="00860A5B" w:rsidP="006D61BD">
      <w:pPr>
        <w:pStyle w:val="BodyTextIndent3"/>
        <w:ind w:firstLine="567"/>
        <w:rPr>
          <w:sz w:val="28"/>
          <w:szCs w:val="28"/>
        </w:rPr>
      </w:pPr>
    </w:p>
    <w:p w:rsidR="00860A5B" w:rsidRPr="00BD0D0F" w:rsidRDefault="00860A5B" w:rsidP="006D61BD">
      <w:pPr>
        <w:pStyle w:val="BodyTextIndent2"/>
        <w:ind w:left="0"/>
        <w:jc w:val="center"/>
        <w:rPr>
          <w:rFonts w:ascii="Times New Roman" w:hAnsi="Times New Roman" w:cs="Times New Roman"/>
          <w:i/>
          <w:iCs/>
        </w:rPr>
      </w:pPr>
      <w:r w:rsidRPr="00BD0D0F">
        <w:rPr>
          <w:rFonts w:ascii="Times New Roman" w:hAnsi="Times New Roman" w:cs="Times New Roman"/>
          <w:i/>
          <w:iCs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860A5B" w:rsidRPr="00073223" w:rsidRDefault="00860A5B" w:rsidP="006D61BD">
      <w:pPr>
        <w:pStyle w:val="BodyTextIndent2"/>
        <w:ind w:firstLine="709"/>
      </w:pPr>
    </w:p>
    <w:p w:rsidR="00860A5B" w:rsidRPr="00073223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2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73223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для заявителей на безвозмездной основе.</w:t>
      </w:r>
    </w:p>
    <w:p w:rsidR="00860A5B" w:rsidRPr="00073223" w:rsidRDefault="00860A5B" w:rsidP="006D6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A5B" w:rsidRPr="00073223" w:rsidRDefault="00860A5B" w:rsidP="006D61BD">
      <w:pPr>
        <w:pStyle w:val="Heading4"/>
        <w:ind w:left="0"/>
        <w:jc w:val="center"/>
        <w:rPr>
          <w:i/>
          <w:iCs/>
          <w:sz w:val="28"/>
          <w:szCs w:val="28"/>
        </w:rPr>
      </w:pPr>
      <w:r w:rsidRPr="00073223">
        <w:rPr>
          <w:i/>
          <w:i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860A5B" w:rsidRPr="00073223" w:rsidRDefault="00860A5B" w:rsidP="006D61BD">
      <w:pPr>
        <w:pStyle w:val="BodyText"/>
        <w:ind w:firstLine="540"/>
      </w:pPr>
    </w:p>
    <w:p w:rsidR="00860A5B" w:rsidRPr="00BD0D0F" w:rsidRDefault="00860A5B" w:rsidP="006D61BD">
      <w:pPr>
        <w:pStyle w:val="BodyText"/>
        <w:ind w:firstLine="709"/>
        <w:rPr>
          <w:rFonts w:ascii="Times New Roman" w:hAnsi="Times New Roman" w:cs="Times New Roman"/>
        </w:rPr>
      </w:pPr>
      <w:r w:rsidRPr="00BD0D0F">
        <w:rPr>
          <w:rFonts w:ascii="Times New Roman" w:hAnsi="Times New Roman" w:cs="Times New Roman"/>
        </w:rPr>
        <w:t>2.30.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860A5B" w:rsidRPr="00BD0D0F" w:rsidRDefault="00860A5B" w:rsidP="006D6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A5B" w:rsidRPr="00BD0D0F" w:rsidRDefault="00860A5B" w:rsidP="006D61BD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D0D0F">
        <w:rPr>
          <w:rFonts w:ascii="Times New Roman" w:hAnsi="Times New Roman" w:cs="Times New Roman"/>
          <w:i/>
          <w:iCs/>
          <w:sz w:val="28"/>
          <w:szCs w:val="28"/>
        </w:rPr>
        <w:t>Срок регистрации запроса заявителя о предоставлении</w:t>
      </w:r>
    </w:p>
    <w:p w:rsidR="00860A5B" w:rsidRPr="00CD46D8" w:rsidRDefault="00860A5B" w:rsidP="006D61BD">
      <w:pPr>
        <w:keepNext/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D0D0F">
        <w:rPr>
          <w:rFonts w:ascii="Times New Roman" w:hAnsi="Times New Roman" w:cs="Times New Roman"/>
          <w:i/>
          <w:iCs/>
          <w:sz w:val="28"/>
          <w:szCs w:val="28"/>
        </w:rPr>
        <w:t>муниципальной услуги, в том числе в электронной форме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D46D8">
        <w:rPr>
          <w:rFonts w:ascii="Times New Roman" w:hAnsi="Times New Roman" w:cs="Times New Roman"/>
          <w:sz w:val="28"/>
          <w:szCs w:val="28"/>
        </w:rPr>
        <w:t>. Регистрация запроса о предоставлении муниципальной услуги,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46D8">
        <w:rPr>
          <w:rFonts w:ascii="Times New Roman" w:hAnsi="Times New Roman" w:cs="Times New Roman"/>
          <w:sz w:val="28"/>
          <w:szCs w:val="28"/>
        </w:rPr>
        <w:t>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860A5B" w:rsidRPr="00CD46D8" w:rsidRDefault="00860A5B" w:rsidP="006D6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A5B" w:rsidRPr="00BD0D0F" w:rsidRDefault="00860A5B" w:rsidP="006D61BD">
      <w:pPr>
        <w:pStyle w:val="Heading4"/>
        <w:ind w:left="0"/>
        <w:jc w:val="center"/>
        <w:rPr>
          <w:i/>
          <w:iCs/>
          <w:sz w:val="28"/>
          <w:szCs w:val="28"/>
        </w:rPr>
      </w:pPr>
      <w:r w:rsidRPr="00BD0D0F">
        <w:rPr>
          <w:i/>
          <w:iCs/>
          <w:sz w:val="28"/>
          <w:szCs w:val="28"/>
        </w:rPr>
        <w:t>Требования к помещениям, в которых предоставляется</w:t>
      </w:r>
    </w:p>
    <w:p w:rsidR="00860A5B" w:rsidRPr="00BD0D0F" w:rsidRDefault="00860A5B" w:rsidP="006D61BD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D0D0F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 к месту ожидания и приема заявителей, размещению и оформлению визуал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ьной, текстовой </w:t>
      </w:r>
      <w:r w:rsidRPr="00BD0D0F">
        <w:rPr>
          <w:rFonts w:ascii="Times New Roman" w:hAnsi="Times New Roman" w:cs="Times New Roman"/>
          <w:i/>
          <w:iCs/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860A5B" w:rsidRPr="00BD0D0F" w:rsidRDefault="00860A5B" w:rsidP="006D61BD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46D8">
        <w:rPr>
          <w:rFonts w:ascii="Times New Roman" w:hAnsi="Times New Roman" w:cs="Times New Roman"/>
          <w:sz w:val="28"/>
          <w:szCs w:val="28"/>
        </w:rPr>
        <w:t>. Центральный вход в зда</w:t>
      </w:r>
      <w:r>
        <w:rPr>
          <w:rFonts w:ascii="Times New Roman" w:hAnsi="Times New Roman" w:cs="Times New Roman"/>
          <w:sz w:val="28"/>
          <w:szCs w:val="28"/>
        </w:rPr>
        <w:t>ние Уполномоченного органа</w:t>
      </w:r>
      <w:r w:rsidRPr="00CD46D8">
        <w:rPr>
          <w:rFonts w:ascii="Times New Roman" w:hAnsi="Times New Roman" w:cs="Times New Roman"/>
          <w:sz w:val="28"/>
          <w:szCs w:val="28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860A5B" w:rsidRPr="00CD46D8" w:rsidRDefault="00860A5B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46D8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860A5B" w:rsidRPr="00CD46D8" w:rsidRDefault="00860A5B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860A5B" w:rsidRPr="00CD46D8" w:rsidRDefault="00860A5B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860A5B" w:rsidRPr="00CD46D8" w:rsidRDefault="00860A5B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46D8">
        <w:rPr>
          <w:rFonts w:ascii="Times New Roman" w:hAnsi="Times New Roman" w:cs="Times New Roman"/>
          <w:sz w:val="28"/>
          <w:szCs w:val="28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CD46D8">
        <w:rPr>
          <w:rFonts w:ascii="Times New Roman" w:hAnsi="Times New Roman" w:cs="Times New Roman"/>
          <w:sz w:val="28"/>
          <w:szCs w:val="28"/>
          <w:shd w:val="clear" w:color="auto" w:fill="FFFFFF"/>
        </w:rPr>
        <w:t>сод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ержащим визуальную, текстовую </w:t>
      </w:r>
      <w:r w:rsidRPr="00CD46D8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информацию о правилах предоставления муниципальной услуги</w:t>
      </w:r>
      <w:r w:rsidRPr="00CD46D8">
        <w:rPr>
          <w:rFonts w:ascii="Times New Roman" w:hAnsi="Times New Roman" w:cs="Times New Roman"/>
          <w:sz w:val="28"/>
          <w:szCs w:val="28"/>
        </w:rPr>
        <w:t xml:space="preserve">. </w:t>
      </w:r>
      <w:r w:rsidRPr="00CD4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CD4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CD46D8">
        <w:rPr>
          <w:rFonts w:ascii="Times New Roman" w:hAnsi="Times New Roman" w:cs="Times New Roman"/>
          <w:sz w:val="28"/>
          <w:szCs w:val="28"/>
        </w:rPr>
        <w:t xml:space="preserve"> </w:t>
      </w:r>
      <w:r w:rsidRPr="00CD46D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заявления</w:t>
      </w:r>
      <w:r w:rsidRPr="00CD46D8">
        <w:rPr>
          <w:rFonts w:ascii="Times New Roman" w:hAnsi="Times New Roman" w:cs="Times New Roman"/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D46D8">
        <w:rPr>
          <w:rFonts w:ascii="Times New Roman" w:hAnsi="Times New Roman" w:cs="Times New Roman"/>
          <w:sz w:val="28"/>
          <w:szCs w:val="28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860A5B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6D8">
        <w:rPr>
          <w:rFonts w:ascii="Times New Roman" w:hAnsi="Times New Roman" w:cs="Times New Roman"/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CD46D8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860A5B" w:rsidRPr="00CD46D8" w:rsidRDefault="00860A5B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D46D8">
        <w:rPr>
          <w:rFonts w:ascii="Times New Roman" w:hAnsi="Times New Roman" w:cs="Times New Roman"/>
          <w:sz w:val="28"/>
          <w:szCs w:val="28"/>
        </w:rPr>
        <w:t>. 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860A5B" w:rsidRPr="00CD46D8" w:rsidRDefault="00860A5B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860A5B" w:rsidRPr="001A52F2" w:rsidRDefault="00860A5B" w:rsidP="001A5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2F2">
        <w:rPr>
          <w:rFonts w:ascii="Times New Roman" w:hAnsi="Times New Roman" w:cs="Times New Roman"/>
          <w:sz w:val="28"/>
          <w:szCs w:val="28"/>
        </w:rPr>
        <w:t>Гражданам, относящимся к категории инвалидов, обеспечивается создание условий доступности здания, в котором предоставляется муниципальная услуга, в соответствии с требованиями, установленными законодательными и иными нормативными правовыми актами:</w:t>
      </w:r>
    </w:p>
    <w:p w:rsidR="00860A5B" w:rsidRPr="001A52F2" w:rsidRDefault="00860A5B" w:rsidP="001A5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2F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здания Уполномоченного органа, в котором предоставляется муниципальная услуга, в целях доступа к месту предоставления услуги, в том числе с помощью работников здания, предоставляющих муниципальную услугу;</w:t>
      </w:r>
    </w:p>
    <w:p w:rsidR="00860A5B" w:rsidRPr="001A52F2" w:rsidRDefault="00860A5B" w:rsidP="001A5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2F2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работников здания, в котором предоставляется муниципальная услуга;</w:t>
      </w:r>
    </w:p>
    <w:p w:rsidR="00860A5B" w:rsidRPr="001A52F2" w:rsidRDefault="00860A5B" w:rsidP="001A5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2F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здания, в котором предоставляется муниципальная услуга;</w:t>
      </w:r>
    </w:p>
    <w:p w:rsidR="00860A5B" w:rsidRPr="001A52F2" w:rsidRDefault="00860A5B" w:rsidP="001A5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2F2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транспорта;</w:t>
      </w:r>
    </w:p>
    <w:p w:rsidR="00860A5B" w:rsidRPr="001A52F2" w:rsidRDefault="00860A5B" w:rsidP="001A5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2F2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услуги, с учетом ограничения их жизнедеятельности;</w:t>
      </w:r>
    </w:p>
    <w:p w:rsidR="00860A5B" w:rsidRPr="001A52F2" w:rsidRDefault="00860A5B" w:rsidP="001A5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2F2">
        <w:rPr>
          <w:rFonts w:ascii="Times New Roman" w:hAnsi="Times New Roman" w:cs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</w:t>
      </w:r>
      <w:hyperlink r:id="rId11" w:history="1">
        <w:r w:rsidRPr="001A52F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A52F2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2" w:history="1">
        <w:r w:rsidRPr="001A52F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1A52F2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22 июня 2015 года № 386н.</w:t>
      </w:r>
    </w:p>
    <w:p w:rsidR="00860A5B" w:rsidRPr="001A52F2" w:rsidRDefault="00860A5B" w:rsidP="001A5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2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1A52F2">
        <w:rPr>
          <w:rFonts w:ascii="Times New Roman" w:hAnsi="Times New Roman" w:cs="Times New Roman"/>
          <w:sz w:val="28"/>
          <w:szCs w:val="28"/>
        </w:rPr>
        <w:t>. Для граждан, относящихся к категории инвалидов, обеспечивается создание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860A5B" w:rsidRPr="001A52F2" w:rsidRDefault="00860A5B" w:rsidP="001A52F2">
      <w:pPr>
        <w:pStyle w:val="ConsPlusNormal"/>
        <w:tabs>
          <w:tab w:val="left" w:pos="1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2F2">
        <w:rPr>
          <w:rFonts w:ascii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860A5B" w:rsidRPr="001A52F2" w:rsidRDefault="00860A5B" w:rsidP="001A5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2F2">
        <w:rPr>
          <w:rFonts w:ascii="Times New Roman" w:hAnsi="Times New Roman" w:cs="Times New Roman"/>
          <w:sz w:val="28"/>
          <w:szCs w:val="28"/>
        </w:rPr>
        <w:t>оказание работниками,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860A5B" w:rsidRPr="001A52F2" w:rsidRDefault="00860A5B" w:rsidP="006D6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A5B" w:rsidRPr="001A52F2" w:rsidRDefault="00860A5B" w:rsidP="006D61BD">
      <w:pPr>
        <w:pStyle w:val="Heading4"/>
        <w:ind w:left="0"/>
        <w:jc w:val="center"/>
        <w:rPr>
          <w:i/>
          <w:iCs/>
          <w:sz w:val="28"/>
          <w:szCs w:val="28"/>
        </w:rPr>
      </w:pPr>
      <w:r w:rsidRPr="001A52F2">
        <w:rPr>
          <w:i/>
          <w:iCs/>
          <w:sz w:val="28"/>
          <w:szCs w:val="28"/>
        </w:rPr>
        <w:t>Показатели доступности и качества муниципальной услуги</w:t>
      </w:r>
    </w:p>
    <w:p w:rsidR="00860A5B" w:rsidRPr="001A52F2" w:rsidRDefault="00860A5B" w:rsidP="006D61BD">
      <w:pPr>
        <w:pStyle w:val="BodyText2"/>
        <w:ind w:firstLine="540"/>
        <w:rPr>
          <w:i/>
          <w:iCs/>
          <w:sz w:val="28"/>
          <w:szCs w:val="28"/>
        </w:rPr>
      </w:pPr>
    </w:p>
    <w:p w:rsidR="00860A5B" w:rsidRPr="001A52F2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2.39</w:t>
      </w:r>
      <w:r w:rsidRPr="001A52F2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860A5B" w:rsidRPr="001A52F2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2F2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860A5B" w:rsidRPr="001A52F2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2F2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860A5B" w:rsidRPr="001A52F2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2F2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860A5B" w:rsidRPr="001A52F2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2F2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860A5B" w:rsidRPr="001A52F2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2F2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860A5B" w:rsidRPr="001A52F2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2F2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860A5B" w:rsidRPr="001A52F2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2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A52F2">
        <w:rPr>
          <w:rFonts w:ascii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A5B" w:rsidRPr="00CD46D8" w:rsidRDefault="00860A5B" w:rsidP="006D61BD">
      <w:pPr>
        <w:pStyle w:val="Heading4"/>
        <w:ind w:left="0"/>
        <w:jc w:val="center"/>
        <w:rPr>
          <w:i/>
          <w:iCs/>
          <w:sz w:val="28"/>
          <w:szCs w:val="28"/>
        </w:rPr>
      </w:pPr>
      <w:r w:rsidRPr="00CD46D8">
        <w:rPr>
          <w:i/>
          <w:iCs/>
          <w:sz w:val="28"/>
          <w:szCs w:val="28"/>
        </w:rPr>
        <w:t>Перечень классов средств электронной подписи, которые</w:t>
      </w:r>
    </w:p>
    <w:p w:rsidR="00860A5B" w:rsidRPr="00CD46D8" w:rsidRDefault="00860A5B" w:rsidP="006D61BD">
      <w:pPr>
        <w:pStyle w:val="Heading4"/>
        <w:ind w:left="0"/>
        <w:jc w:val="center"/>
        <w:rPr>
          <w:i/>
          <w:iCs/>
          <w:sz w:val="28"/>
          <w:szCs w:val="28"/>
        </w:rPr>
      </w:pPr>
      <w:r w:rsidRPr="00CD46D8">
        <w:rPr>
          <w:i/>
          <w:iCs/>
          <w:sz w:val="28"/>
          <w:szCs w:val="28"/>
        </w:rPr>
        <w:t>допускаются к использованию при обращении за получением</w:t>
      </w:r>
    </w:p>
    <w:p w:rsidR="00860A5B" w:rsidRPr="00CD46D8" w:rsidRDefault="00860A5B" w:rsidP="006D61BD">
      <w:pPr>
        <w:pStyle w:val="Heading4"/>
        <w:ind w:left="0"/>
        <w:jc w:val="center"/>
        <w:rPr>
          <w:i/>
          <w:iCs/>
          <w:sz w:val="28"/>
          <w:szCs w:val="28"/>
        </w:rPr>
      </w:pPr>
      <w:r w:rsidRPr="00CD46D8">
        <w:rPr>
          <w:i/>
          <w:iCs/>
          <w:sz w:val="28"/>
          <w:szCs w:val="28"/>
        </w:rPr>
        <w:t>муниципальной услуги, оказываемой с применением</w:t>
      </w:r>
    </w:p>
    <w:p w:rsidR="00860A5B" w:rsidRPr="00CD46D8" w:rsidRDefault="00860A5B" w:rsidP="006D61BD">
      <w:pPr>
        <w:pStyle w:val="Heading4"/>
        <w:ind w:left="0"/>
        <w:jc w:val="center"/>
        <w:rPr>
          <w:i/>
          <w:iCs/>
          <w:sz w:val="28"/>
          <w:szCs w:val="28"/>
        </w:rPr>
      </w:pPr>
      <w:r w:rsidRPr="00CD46D8">
        <w:rPr>
          <w:i/>
          <w:iCs/>
          <w:sz w:val="28"/>
          <w:szCs w:val="28"/>
        </w:rPr>
        <w:t>усиленной квалифицированной электронной подписи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A5B" w:rsidRDefault="00860A5B" w:rsidP="006D61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CD46D8">
        <w:rPr>
          <w:rFonts w:ascii="Times New Roman" w:hAnsi="Times New Roman" w:cs="Times New Roman"/>
          <w:sz w:val="28"/>
          <w:szCs w:val="28"/>
        </w:rPr>
        <w:t xml:space="preserve">. С учетом </w:t>
      </w:r>
      <w:hyperlink r:id="rId13" w:history="1">
        <w:r w:rsidRPr="00CD46D8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CD46D8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D46D8">
        <w:rPr>
          <w:rFonts w:ascii="Times New Roman" w:hAnsi="Times New Roman" w:cs="Times New Roman"/>
          <w:sz w:val="28"/>
          <w:szCs w:val="28"/>
        </w:rPr>
        <w:t xml:space="preserve">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860A5B" w:rsidRDefault="00860A5B" w:rsidP="006D61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0A5B" w:rsidRDefault="00860A5B" w:rsidP="006D6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C35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60A5B" w:rsidRPr="00421877" w:rsidRDefault="00860A5B" w:rsidP="006D6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A5B" w:rsidRPr="00AF0FBC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FB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</w:t>
      </w:r>
      <w:r w:rsidRPr="008415FB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860A5B" w:rsidRDefault="00860A5B" w:rsidP="006D61B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Первый</w:t>
      </w:r>
      <w:r w:rsidRPr="008415FB">
        <w:rPr>
          <w:rFonts w:ascii="Times New Roman" w:hAnsi="Times New Roman" w:cs="Times New Roman"/>
          <w:sz w:val="28"/>
          <w:szCs w:val="28"/>
          <w:lang w:eastAsia="ru-RU"/>
        </w:rPr>
        <w:t xml:space="preserve"> этап предоставления муниципальной услуги включает в себя выполнение следующих административных процедур:</w:t>
      </w:r>
    </w:p>
    <w:p w:rsidR="00860A5B" w:rsidRPr="004C0875" w:rsidRDefault="00860A5B" w:rsidP="006D61B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875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документов о предоставлении муниципальной услуги; </w:t>
      </w:r>
    </w:p>
    <w:p w:rsidR="00860A5B" w:rsidRPr="004C0875" w:rsidRDefault="00860A5B" w:rsidP="006D61B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875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документов;</w:t>
      </w:r>
    </w:p>
    <w:p w:rsidR="00860A5B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3A685B">
        <w:rPr>
          <w:rFonts w:ascii="Times New Roman" w:hAnsi="Times New Roman" w:cs="Times New Roman"/>
          <w:sz w:val="28"/>
          <w:szCs w:val="28"/>
        </w:rPr>
        <w:t>- возврат документов с сопроводительным письмом либо подготовка и</w:t>
      </w:r>
      <w:r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</w:t>
      </w:r>
      <w:r w:rsidRPr="004C0875">
        <w:rPr>
          <w:rFonts w:ascii="Times New Roman" w:hAnsi="Times New Roman" w:cs="Times New Roman"/>
          <w:sz w:val="28"/>
          <w:szCs w:val="28"/>
        </w:rPr>
        <w:t>:</w:t>
      </w:r>
    </w:p>
    <w:p w:rsidR="00860A5B" w:rsidRDefault="00860A5B" w:rsidP="006D61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решения об утверждении схемы расположения земельного участка с приложением указанной схемы заявителю;</w:t>
      </w:r>
    </w:p>
    <w:p w:rsidR="00860A5B" w:rsidRPr="00E73489" w:rsidRDefault="00860A5B" w:rsidP="006D61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согласия на заключение </w:t>
      </w:r>
      <w:r w:rsidRPr="00E73489">
        <w:rPr>
          <w:rFonts w:ascii="Times New Roman" w:hAnsi="Times New Roman" w:cs="Times New Roman"/>
          <w:sz w:val="28"/>
          <w:szCs w:val="28"/>
          <w:lang w:eastAsia="ru-RU"/>
        </w:rPr>
        <w:t>соглашения о перераспределении земельных участков в соответствии с утвержденным проектом межевания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0A5B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решения об отказе </w:t>
      </w:r>
      <w:r w:rsidRPr="00CD46D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CD46D8">
        <w:rPr>
          <w:rFonts w:ascii="Times New Roman" w:hAnsi="Times New Roman" w:cs="Times New Roman"/>
          <w:sz w:val="28"/>
          <w:szCs w:val="28"/>
        </w:rPr>
        <w:t>заключении соглашения о перераспределении земель и (или)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A5B" w:rsidRPr="008415FB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5FB">
        <w:rPr>
          <w:rFonts w:ascii="Times New Roman" w:hAnsi="Times New Roman" w:cs="Times New Roman"/>
          <w:sz w:val="28"/>
          <w:szCs w:val="28"/>
          <w:lang w:eastAsia="ru-RU"/>
        </w:rPr>
        <w:t>Второй этап предоставления муниципальной услуги включает в себя выполнение следующих административных процедур:</w:t>
      </w:r>
    </w:p>
    <w:p w:rsidR="00860A5B" w:rsidRPr="008415FB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415FB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Уполномоченный орган </w:t>
      </w:r>
      <w:r w:rsidRPr="008415FB">
        <w:rPr>
          <w:rFonts w:ascii="Times New Roman" w:hAnsi="Times New Roman" w:cs="Times New Roman"/>
          <w:sz w:val="28"/>
          <w:szCs w:val="28"/>
          <w:lang w:eastAsia="ru-RU"/>
        </w:rPr>
        <w:t>кадастрового паспорта земельного участка или земельных участков, образуемых в результате перераспределения;</w:t>
      </w:r>
    </w:p>
    <w:p w:rsidR="00860A5B" w:rsidRPr="008415FB" w:rsidRDefault="00860A5B" w:rsidP="006D6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415FB">
        <w:rPr>
          <w:rFonts w:ascii="Times New Roman" w:hAnsi="Times New Roman" w:cs="Times New Roman"/>
          <w:sz w:val="28"/>
          <w:szCs w:val="28"/>
          <w:lang w:eastAsia="ru-RU"/>
        </w:rPr>
        <w:t>направление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заявителю</w:t>
      </w:r>
      <w:r w:rsidRPr="008415FB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подписанных экземпляров проекта соглашения о перераспределении земельных уч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астков заявителю для подписания либо отказа </w:t>
      </w:r>
      <w:r w:rsidRPr="008415FB">
        <w:rPr>
          <w:rFonts w:ascii="Times New Roman" w:hAnsi="Times New Roman" w:cs="Times New Roman"/>
          <w:sz w:val="28"/>
          <w:szCs w:val="28"/>
          <w:lang w:eastAsia="ru-RU"/>
        </w:rPr>
        <w:t>в заключении соглашения 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0A5B" w:rsidRPr="00AF0FBC" w:rsidRDefault="00860A5B" w:rsidP="006D61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0FBC">
        <w:rPr>
          <w:rFonts w:ascii="Times New Roman" w:hAnsi="Times New Roman" w:cs="Times New Roman"/>
          <w:sz w:val="28"/>
          <w:szCs w:val="28"/>
        </w:rPr>
        <w:t xml:space="preserve">3.2. Блок-схема предоставления муниципальной услуги представлена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F0FBC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:rsidR="00860A5B" w:rsidRPr="00B86029" w:rsidRDefault="00860A5B" w:rsidP="00B860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029">
        <w:rPr>
          <w:rFonts w:ascii="Times New Roman" w:hAnsi="Times New Roman" w:cs="Times New Roman"/>
          <w:sz w:val="28"/>
          <w:szCs w:val="28"/>
        </w:rPr>
        <w:t>3.3. Прием и регистрация заявления о предоставлении муниципальной услуги</w:t>
      </w:r>
    </w:p>
    <w:p w:rsidR="00860A5B" w:rsidRPr="00B86029" w:rsidRDefault="00860A5B" w:rsidP="00B860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029">
        <w:rPr>
          <w:rFonts w:ascii="Times New Roman" w:hAnsi="Times New Roman" w:cs="Times New Roman"/>
          <w:sz w:val="28"/>
          <w:szCs w:val="28"/>
        </w:rPr>
        <w:t>3.3.1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</w:t>
      </w:r>
      <w:r>
        <w:rPr>
          <w:rFonts w:ascii="Times New Roman" w:hAnsi="Times New Roman" w:cs="Times New Roman"/>
          <w:sz w:val="28"/>
          <w:szCs w:val="28"/>
        </w:rPr>
        <w:t xml:space="preserve">ов в Уполномоченный орган </w:t>
      </w:r>
      <w:r w:rsidRPr="00B86029">
        <w:rPr>
          <w:rFonts w:ascii="Times New Roman" w:hAnsi="Times New Roman" w:cs="Times New Roman"/>
          <w:sz w:val="28"/>
          <w:szCs w:val="28"/>
        </w:rPr>
        <w:t>в соответствии с настоящим административным регламентом.</w:t>
      </w:r>
    </w:p>
    <w:p w:rsidR="00860A5B" w:rsidRPr="00B86029" w:rsidRDefault="00860A5B" w:rsidP="00B86029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029">
        <w:rPr>
          <w:rFonts w:ascii="Times New Roman" w:hAnsi="Times New Roman" w:cs="Times New Roman"/>
          <w:sz w:val="28"/>
          <w:szCs w:val="28"/>
        </w:rPr>
        <w:t>3.3.2. Специалист Уполномоченного органа, ответственный за прием и регистрацию заявления, при обращении заявителя в Уполномоченный орган:</w:t>
      </w:r>
    </w:p>
    <w:p w:rsidR="00860A5B" w:rsidRPr="00B86029" w:rsidRDefault="00860A5B" w:rsidP="00B860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029">
        <w:rPr>
          <w:rFonts w:ascii="Times New Roman" w:hAnsi="Times New Roman" w:cs="Times New Roman"/>
          <w:sz w:val="28"/>
          <w:szCs w:val="28"/>
        </w:rPr>
        <w:t>сверяет копии предоставленных документов с оригиналами;</w:t>
      </w:r>
    </w:p>
    <w:p w:rsidR="00860A5B" w:rsidRPr="00B86029" w:rsidRDefault="00860A5B" w:rsidP="00B860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029">
        <w:rPr>
          <w:rFonts w:ascii="Times New Roman" w:hAnsi="Times New Roman" w:cs="Times New Roman"/>
          <w:sz w:val="28"/>
          <w:szCs w:val="28"/>
        </w:rPr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регламента;</w:t>
      </w:r>
    </w:p>
    <w:p w:rsidR="00860A5B" w:rsidRPr="00B86029" w:rsidRDefault="00860A5B" w:rsidP="00B860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029">
        <w:rPr>
          <w:rFonts w:ascii="Times New Roman" w:hAnsi="Times New Roman" w:cs="Times New Roman"/>
          <w:sz w:val="28"/>
          <w:szCs w:val="28"/>
        </w:rPr>
        <w:t>в день поступления заявления и прилагаемых документов осуществляет регистрацию заявления;</w:t>
      </w:r>
    </w:p>
    <w:p w:rsidR="00860A5B" w:rsidRPr="00B86029" w:rsidRDefault="00860A5B" w:rsidP="00B860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029">
        <w:rPr>
          <w:rFonts w:ascii="Times New Roman" w:hAnsi="Times New Roman" w:cs="Times New Roman"/>
          <w:sz w:val="28"/>
          <w:szCs w:val="28"/>
        </w:rPr>
        <w:t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 проводит проверку усиленной квалифицированной электронной подписи, которой подписаны заявление и прилагаемые документы.</w:t>
      </w:r>
    </w:p>
    <w:p w:rsidR="00860A5B" w:rsidRPr="00B86029" w:rsidRDefault="00860A5B" w:rsidP="00B86029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029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.3. В</w:t>
      </w:r>
      <w:r w:rsidRPr="00B86029">
        <w:rPr>
          <w:rFonts w:ascii="Times New Roman" w:hAnsi="Times New Roman" w:cs="Times New Roman"/>
          <w:sz w:val="28"/>
          <w:szCs w:val="28"/>
        </w:rPr>
        <w:t xml:space="preserve"> день регистрации заявления указанное заявление с приложенными документами специалист, ответственный за прием соответствующих документов, передает руководителю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860A5B" w:rsidRPr="00B86029" w:rsidRDefault="00860A5B" w:rsidP="00B860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029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.4.</w:t>
      </w:r>
      <w:r w:rsidRPr="00B86029">
        <w:rPr>
          <w:rFonts w:ascii="Times New Roman" w:hAnsi="Times New Roman" w:cs="Times New Roman"/>
          <w:sz w:val="28"/>
          <w:szCs w:val="28"/>
        </w:rPr>
        <w:t xml:space="preserve">  Руководитель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86029">
        <w:rPr>
          <w:rFonts w:ascii="Times New Roman" w:hAnsi="Times New Roman" w:cs="Times New Roman"/>
          <w:sz w:val="28"/>
          <w:szCs w:val="28"/>
        </w:rPr>
        <w:t xml:space="preserve"> 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резолюции на заявление и передает указанные документы ответственному исполнителю.</w:t>
      </w:r>
    </w:p>
    <w:p w:rsidR="00860A5B" w:rsidRPr="00B86029" w:rsidRDefault="00860A5B" w:rsidP="00B86029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029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.5.</w:t>
      </w:r>
      <w:r w:rsidRPr="00B86029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</w:t>
      </w:r>
      <w:r>
        <w:rPr>
          <w:rFonts w:ascii="Times New Roman" w:hAnsi="Times New Roman" w:cs="Times New Roman"/>
          <w:sz w:val="28"/>
          <w:szCs w:val="28"/>
        </w:rPr>
        <w:t>ры является зарегистрированное з</w:t>
      </w:r>
      <w:r w:rsidRPr="00B86029">
        <w:rPr>
          <w:rFonts w:ascii="Times New Roman" w:hAnsi="Times New Roman" w:cs="Times New Roman"/>
          <w:sz w:val="28"/>
          <w:szCs w:val="28"/>
        </w:rPr>
        <w:t>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и прилагае</w:t>
      </w:r>
      <w:r>
        <w:rPr>
          <w:rFonts w:ascii="Times New Roman" w:hAnsi="Times New Roman" w:cs="Times New Roman"/>
          <w:sz w:val="28"/>
          <w:szCs w:val="28"/>
        </w:rPr>
        <w:t>мые к нему документы, переданные</w:t>
      </w:r>
      <w:r w:rsidRPr="00B86029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предоставление муниципальной услуги.</w:t>
      </w:r>
    </w:p>
    <w:p w:rsidR="00860A5B" w:rsidRPr="00B86029" w:rsidRDefault="00860A5B" w:rsidP="00B860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029">
        <w:rPr>
          <w:rFonts w:ascii="Times New Roman" w:hAnsi="Times New Roman" w:cs="Times New Roman"/>
          <w:sz w:val="28"/>
          <w:szCs w:val="28"/>
        </w:rPr>
        <w:t xml:space="preserve">3.4. Рассмотрение заявления и представленных документов, принятие решения </w:t>
      </w:r>
    </w:p>
    <w:p w:rsidR="00860A5B" w:rsidRPr="00B86029" w:rsidRDefault="00860A5B" w:rsidP="00B86029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029">
        <w:rPr>
          <w:rFonts w:ascii="Times New Roman" w:hAnsi="Times New Roman" w:cs="Times New Roman"/>
          <w:sz w:val="28"/>
          <w:szCs w:val="28"/>
        </w:rPr>
        <w:t>3.4.1.  Юридическим  фактом,  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860A5B" w:rsidRPr="00B86029" w:rsidRDefault="00860A5B" w:rsidP="00B86029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029">
        <w:rPr>
          <w:rFonts w:ascii="Times New Roman" w:hAnsi="Times New Roman" w:cs="Times New Roman"/>
          <w:sz w:val="28"/>
          <w:szCs w:val="28"/>
        </w:rPr>
        <w:t>3.4.2.   В случае   непредставления  заявителем по своему усмотрению документов, указанных в настоящем административном регламенте, специалист, ответственный за предоставление муниципальной услуги, в течение 5 рабочих дней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 w:rsidR="00860A5B" w:rsidRPr="00B86029" w:rsidRDefault="00860A5B" w:rsidP="00B860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029">
        <w:rPr>
          <w:rFonts w:ascii="Times New Roman" w:hAnsi="Times New Roman" w:cs="Times New Roman"/>
          <w:sz w:val="28"/>
          <w:szCs w:val="28"/>
        </w:rPr>
        <w:t>в Управление федеральной службы государственной регистрации кадастра и картографии по Вологодской области, для получения документа (сведений из доку</w:t>
      </w:r>
      <w:r>
        <w:rPr>
          <w:rFonts w:ascii="Times New Roman" w:hAnsi="Times New Roman" w:cs="Times New Roman"/>
          <w:sz w:val="28"/>
          <w:szCs w:val="28"/>
        </w:rPr>
        <w:t>ментов) указанных в пунктах 2.20</w:t>
      </w:r>
      <w:r w:rsidRPr="00B8602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– 2.20</w:t>
      </w:r>
      <w:r w:rsidRPr="00B86029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 настоящего административного р</w:t>
      </w:r>
      <w:r w:rsidRPr="00B86029">
        <w:rPr>
          <w:rFonts w:ascii="Times New Roman" w:hAnsi="Times New Roman" w:cs="Times New Roman"/>
          <w:sz w:val="28"/>
          <w:szCs w:val="28"/>
        </w:rPr>
        <w:t>егламента;</w:t>
      </w:r>
    </w:p>
    <w:p w:rsidR="00860A5B" w:rsidRPr="00B86029" w:rsidRDefault="00860A5B" w:rsidP="00B86029">
      <w:pPr>
        <w:tabs>
          <w:tab w:val="left" w:pos="1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029">
        <w:rPr>
          <w:rFonts w:ascii="Times New Roman" w:hAnsi="Times New Roman" w:cs="Times New Roman"/>
          <w:sz w:val="28"/>
          <w:szCs w:val="28"/>
        </w:rPr>
        <w:t>3.4.3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6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</w:t>
      </w:r>
      <w:r w:rsidRPr="00B86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86029">
        <w:rPr>
          <w:rFonts w:ascii="Times New Roman" w:hAnsi="Times New Roman" w:cs="Times New Roman"/>
          <w:sz w:val="28"/>
          <w:szCs w:val="28"/>
        </w:rPr>
        <w:t xml:space="preserve">  Уполномоченного органа  о возврате заявителю (заявителям) документов, либо подготовка и выдача (направление) заявителю (заявителям) решения </w:t>
      </w:r>
      <w:r w:rsidRPr="00B86029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схемы расположения земельного участка с приложением указанной схемы; согласия на заключение соглашения о перераспределении земельных участков в соответствии с утвержденным проектом межевания территории; решения об отказе в </w:t>
      </w:r>
      <w:r w:rsidRPr="00B86029">
        <w:rPr>
          <w:rFonts w:ascii="Times New Roman" w:hAnsi="Times New Roman" w:cs="Times New Roman"/>
          <w:sz w:val="28"/>
          <w:szCs w:val="28"/>
        </w:rPr>
        <w:t xml:space="preserve">заключении соглашения о перераспределении земель и (или) земельных участков с указанием оснований для отказа, осуществляется в порядке, установленном Законодательством регулирующем отношения возникающие в связи с предоставлением муниципальной услуги. </w:t>
      </w:r>
    </w:p>
    <w:p w:rsidR="00860A5B" w:rsidRPr="00B86029" w:rsidRDefault="00860A5B" w:rsidP="00B86029">
      <w:pPr>
        <w:tabs>
          <w:tab w:val="left" w:pos="1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029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.4.</w:t>
      </w:r>
      <w:r w:rsidRPr="00B86029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</w:t>
      </w:r>
      <w:r>
        <w:rPr>
          <w:rFonts w:ascii="Times New Roman" w:hAnsi="Times New Roman" w:cs="Times New Roman"/>
          <w:sz w:val="28"/>
          <w:szCs w:val="28"/>
        </w:rPr>
        <w:t>вной процедуры является решение:</w:t>
      </w:r>
    </w:p>
    <w:p w:rsidR="00860A5B" w:rsidRPr="00B86029" w:rsidRDefault="00860A5B" w:rsidP="00B860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0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B86029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схемы</w:t>
      </w:r>
      <w:r w:rsidRPr="00B86029">
        <w:rPr>
          <w:rFonts w:ascii="Times New Roman" w:hAnsi="Times New Roman" w:cs="Times New Roman"/>
          <w:sz w:val="28"/>
          <w:szCs w:val="28"/>
          <w:lang w:eastAsia="ru-RU"/>
        </w:rPr>
        <w:t xml:space="preserve"> расп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оложения</w:t>
      </w:r>
      <w:r w:rsidRPr="00B8602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 с приложением указанной схемы;</w:t>
      </w:r>
    </w:p>
    <w:p w:rsidR="00860A5B" w:rsidRPr="00B86029" w:rsidRDefault="00860A5B" w:rsidP="00B860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029">
        <w:rPr>
          <w:rFonts w:ascii="Times New Roman" w:hAnsi="Times New Roman" w:cs="Times New Roman"/>
          <w:sz w:val="28"/>
          <w:szCs w:val="28"/>
          <w:lang w:eastAsia="ru-RU"/>
        </w:rPr>
        <w:t>-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860A5B" w:rsidRPr="00B86029" w:rsidRDefault="00860A5B" w:rsidP="00B860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029">
        <w:rPr>
          <w:rFonts w:ascii="Times New Roman" w:hAnsi="Times New Roman" w:cs="Times New Roman"/>
          <w:sz w:val="28"/>
          <w:szCs w:val="28"/>
          <w:lang w:eastAsia="ru-RU"/>
        </w:rPr>
        <w:t xml:space="preserve">- об отказе в </w:t>
      </w:r>
      <w:r w:rsidRPr="00B86029">
        <w:rPr>
          <w:rFonts w:ascii="Times New Roman" w:hAnsi="Times New Roman" w:cs="Times New Roman"/>
          <w:sz w:val="28"/>
          <w:szCs w:val="28"/>
        </w:rPr>
        <w:t>заключении соглашения о перераспределении земель и (или) земельных участков;</w:t>
      </w:r>
    </w:p>
    <w:p w:rsidR="00860A5B" w:rsidRPr="002D6F3C" w:rsidRDefault="00860A5B" w:rsidP="00B860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6F3C">
        <w:rPr>
          <w:rFonts w:ascii="Times New Roman" w:hAnsi="Times New Roman" w:cs="Times New Roman"/>
          <w:sz w:val="28"/>
          <w:szCs w:val="28"/>
        </w:rPr>
        <w:t>- о возврате заявителю (заявителям) документов.</w:t>
      </w:r>
    </w:p>
    <w:p w:rsidR="00860A5B" w:rsidRPr="002D6F3C" w:rsidRDefault="00860A5B" w:rsidP="006D61BD">
      <w:pPr>
        <w:pStyle w:val="Heading4"/>
        <w:ind w:left="0"/>
        <w:jc w:val="center"/>
        <w:rPr>
          <w:sz w:val="28"/>
          <w:szCs w:val="28"/>
        </w:rPr>
      </w:pPr>
    </w:p>
    <w:p w:rsidR="00860A5B" w:rsidRPr="00B86029" w:rsidRDefault="00860A5B" w:rsidP="006D61BD">
      <w:pPr>
        <w:pStyle w:val="Heading4"/>
        <w:ind w:left="0"/>
        <w:jc w:val="center"/>
        <w:rPr>
          <w:sz w:val="28"/>
          <w:szCs w:val="28"/>
        </w:rPr>
      </w:pPr>
      <w:r w:rsidRPr="00B86029">
        <w:rPr>
          <w:sz w:val="28"/>
          <w:szCs w:val="28"/>
          <w:lang w:val="en-US"/>
        </w:rPr>
        <w:t>IV</w:t>
      </w:r>
      <w:r w:rsidRPr="00B86029">
        <w:rPr>
          <w:sz w:val="28"/>
          <w:szCs w:val="28"/>
        </w:rPr>
        <w:t>. Формы контроля за исполнением административного регламента</w:t>
      </w:r>
    </w:p>
    <w:p w:rsidR="00860A5B" w:rsidRPr="00B86029" w:rsidRDefault="00860A5B" w:rsidP="006D6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A5B" w:rsidRPr="00B86029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29">
        <w:rPr>
          <w:rFonts w:ascii="Times New Roman" w:hAnsi="Times New Roman" w:cs="Times New Roman"/>
          <w:sz w:val="28"/>
          <w:szCs w:val="28"/>
        </w:rPr>
        <w:t>4.1.</w:t>
      </w:r>
      <w:r w:rsidRPr="00B86029">
        <w:rPr>
          <w:rFonts w:ascii="Times New Roman" w:hAnsi="Times New Roman" w:cs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B8602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86029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860A5B" w:rsidRPr="00B86029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29">
        <w:rPr>
          <w:rFonts w:ascii="Times New Roman" w:hAnsi="Times New Roman" w:cs="Times New Roman"/>
          <w:sz w:val="28"/>
          <w:szCs w:val="28"/>
        </w:rPr>
        <w:t xml:space="preserve">4.2. Текущий контроль осуществляют должностные лица, </w:t>
      </w:r>
      <w:r w:rsidRPr="00B86029">
        <w:rPr>
          <w:rFonts w:ascii="Times New Roman" w:hAnsi="Times New Roman" w:cs="Times New Roman"/>
          <w:i/>
          <w:iCs/>
          <w:sz w:val="28"/>
          <w:szCs w:val="28"/>
        </w:rPr>
        <w:t>определенные муниципальным правовым актом Уполномоченного органа</w:t>
      </w:r>
      <w:r w:rsidRPr="00B86029">
        <w:rPr>
          <w:rFonts w:ascii="Times New Roman" w:hAnsi="Times New Roman" w:cs="Times New Roman"/>
          <w:sz w:val="28"/>
          <w:szCs w:val="28"/>
        </w:rPr>
        <w:t>.</w:t>
      </w:r>
    </w:p>
    <w:p w:rsidR="00860A5B" w:rsidRPr="00B86029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29">
        <w:rPr>
          <w:rFonts w:ascii="Times New Roman" w:hAnsi="Times New Roman" w:cs="Times New Roman"/>
          <w:sz w:val="28"/>
          <w:szCs w:val="28"/>
        </w:rPr>
        <w:t xml:space="preserve">4.3. Общий контроль над полнотой и качеством </w:t>
      </w:r>
      <w:r w:rsidRPr="00B86029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B86029">
        <w:rPr>
          <w:rFonts w:ascii="Times New Roman" w:hAnsi="Times New Roman" w:cs="Times New Roman"/>
          <w:sz w:val="28"/>
          <w:szCs w:val="28"/>
        </w:rPr>
        <w:t xml:space="preserve"> осуществляет руководитель Уполномоченного органа.</w:t>
      </w:r>
    </w:p>
    <w:p w:rsidR="00860A5B" w:rsidRPr="00B86029" w:rsidRDefault="00860A5B" w:rsidP="006D61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6029">
        <w:rPr>
          <w:rFonts w:ascii="Times New Roman" w:hAnsi="Times New Roman" w:cs="Times New Roman"/>
          <w:sz w:val="28"/>
          <w:szCs w:val="28"/>
        </w:rPr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860A5B" w:rsidRPr="00B86029" w:rsidRDefault="00860A5B" w:rsidP="006D61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6029">
        <w:rPr>
          <w:rFonts w:ascii="Times New Roman" w:hAnsi="Times New Roman" w:cs="Times New Roman"/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860A5B" w:rsidRPr="00CD46D8" w:rsidRDefault="00860A5B" w:rsidP="006D61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B86029"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</w:t>
      </w:r>
      <w:r w:rsidRPr="00CD46D8">
        <w:rPr>
          <w:rFonts w:ascii="Times New Roman" w:hAnsi="Times New Roman" w:cs="Times New Roman"/>
          <w:sz w:val="28"/>
          <w:szCs w:val="28"/>
        </w:rPr>
        <w:t xml:space="preserve"> актом Уполномоченного орган</w:t>
      </w:r>
      <w:r>
        <w:rPr>
          <w:rFonts w:ascii="Times New Roman" w:hAnsi="Times New Roman" w:cs="Times New Roman"/>
          <w:sz w:val="28"/>
          <w:szCs w:val="28"/>
        </w:rPr>
        <w:t>а о</w:t>
      </w:r>
      <w:r w:rsidRPr="00CD46D8">
        <w:rPr>
          <w:rFonts w:ascii="Times New Roman" w:hAnsi="Times New Roman" w:cs="Times New Roman"/>
          <w:sz w:val="28"/>
          <w:szCs w:val="28"/>
        </w:rPr>
        <w:t xml:space="preserve">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860A5B" w:rsidRPr="00CD46D8" w:rsidRDefault="00860A5B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860A5B" w:rsidRPr="00A64E92" w:rsidRDefault="00860A5B" w:rsidP="006D61BD">
      <w:pPr>
        <w:pStyle w:val="BodyTextIndent2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A64E92">
        <w:rPr>
          <w:rFonts w:ascii="Times New Roman" w:hAnsi="Times New Roman" w:cs="Times New Roman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860A5B" w:rsidRPr="00A64E92" w:rsidRDefault="00860A5B" w:rsidP="006D61BD">
      <w:pPr>
        <w:pStyle w:val="BodyTextIndent2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A64E92">
        <w:rPr>
          <w:rFonts w:ascii="Times New Roman" w:hAnsi="Times New Roman" w:cs="Times New Roman"/>
        </w:rPr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</w:t>
      </w:r>
      <w:r>
        <w:rPr>
          <w:rFonts w:ascii="Times New Roman" w:hAnsi="Times New Roman" w:cs="Times New Roman"/>
        </w:rPr>
        <w:t>а к</w:t>
      </w:r>
      <w:r w:rsidRPr="00A64E92">
        <w:rPr>
          <w:rFonts w:ascii="Times New Roman" w:hAnsi="Times New Roman" w:cs="Times New Roman"/>
        </w:rPr>
        <w:t xml:space="preserve"> ответственности в соответствии с действующим законодательством Российской Федерации.</w:t>
      </w:r>
    </w:p>
    <w:p w:rsidR="00860A5B" w:rsidRPr="00A64E92" w:rsidRDefault="00860A5B" w:rsidP="006D61BD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92">
        <w:rPr>
          <w:rFonts w:ascii="Times New Roman" w:hAnsi="Times New Roman" w:cs="Times New Roman"/>
          <w:sz w:val="28"/>
          <w:szCs w:val="28"/>
        </w:rPr>
        <w:t xml:space="preserve">4.7. Ответственность за неисполнение, ненадлежащее исполнение возложенных обязанностей по </w:t>
      </w:r>
      <w:r w:rsidRPr="00A64E92">
        <w:rPr>
          <w:rFonts w:ascii="Times New Roman" w:hAnsi="Times New Roman" w:cs="Times New Roman"/>
          <w:spacing w:val="-4"/>
          <w:sz w:val="28"/>
          <w:szCs w:val="28"/>
        </w:rPr>
        <w:t>предоставлению муниципально</w:t>
      </w:r>
      <w:r>
        <w:rPr>
          <w:rFonts w:ascii="Times New Roman" w:hAnsi="Times New Roman" w:cs="Times New Roman"/>
          <w:spacing w:val="-4"/>
          <w:sz w:val="28"/>
          <w:szCs w:val="28"/>
        </w:rPr>
        <w:t>й услуги, нарушение требований а</w:t>
      </w:r>
      <w:r w:rsidRPr="00A64E92">
        <w:rPr>
          <w:rFonts w:ascii="Times New Roman" w:hAnsi="Times New Roman" w:cs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A64E9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64E92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A64E92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 ответственных за предоставление муниципальной услуги.</w:t>
      </w:r>
    </w:p>
    <w:p w:rsidR="00860A5B" w:rsidRPr="00CD46D8" w:rsidRDefault="00860A5B" w:rsidP="006D61B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A5B" w:rsidRPr="00CD46D8" w:rsidRDefault="00860A5B" w:rsidP="006D6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860A5B" w:rsidRPr="00CD46D8" w:rsidRDefault="00860A5B" w:rsidP="006D6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A5B" w:rsidRPr="00CD46D8" w:rsidRDefault="00860A5B" w:rsidP="006D6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860A5B" w:rsidRPr="00CD46D8" w:rsidRDefault="00860A5B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860A5B" w:rsidRPr="00CD46D8" w:rsidRDefault="00860A5B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860A5B" w:rsidRPr="00CD46D8" w:rsidRDefault="00860A5B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860A5B" w:rsidRPr="00CD46D8" w:rsidRDefault="00860A5B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860A5B" w:rsidRPr="00CD46D8" w:rsidRDefault="00860A5B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Pr="00F64A72">
        <w:rPr>
          <w:rFonts w:ascii="Times New Roman" w:hAnsi="Times New Roman" w:cs="Times New Roman"/>
          <w:sz w:val="28"/>
          <w:szCs w:val="28"/>
        </w:rPr>
        <w:t>Заборское сельское поселение</w:t>
      </w:r>
      <w:r w:rsidRPr="00CD46D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860A5B" w:rsidRPr="00CD46D8" w:rsidRDefault="00860A5B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Pr="00F64A72">
        <w:rPr>
          <w:rFonts w:ascii="Times New Roman" w:hAnsi="Times New Roman" w:cs="Times New Roman"/>
          <w:sz w:val="28"/>
          <w:szCs w:val="28"/>
        </w:rPr>
        <w:t>Заборское сельское поселение</w:t>
      </w:r>
      <w:r w:rsidRPr="00CD46D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860A5B" w:rsidRPr="00CD46D8" w:rsidRDefault="00860A5B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Pr="00F64A72">
        <w:rPr>
          <w:rFonts w:ascii="Times New Roman" w:hAnsi="Times New Roman" w:cs="Times New Roman"/>
          <w:sz w:val="28"/>
          <w:szCs w:val="28"/>
        </w:rPr>
        <w:t>Заборское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0A5B" w:rsidRPr="00CD46D8" w:rsidRDefault="00860A5B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Pr="00F64A72">
        <w:rPr>
          <w:rFonts w:ascii="Times New Roman" w:hAnsi="Times New Roman" w:cs="Times New Roman"/>
          <w:sz w:val="28"/>
          <w:szCs w:val="28"/>
        </w:rPr>
        <w:t>Заборское сельское поселение;</w:t>
      </w:r>
    </w:p>
    <w:p w:rsidR="00860A5B" w:rsidRPr="00CD46D8" w:rsidRDefault="00860A5B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</w:t>
      </w:r>
      <w:r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</w:t>
      </w:r>
      <w:r w:rsidRPr="00CD46D8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заявителя.    </w:t>
      </w:r>
    </w:p>
    <w:p w:rsidR="00860A5B" w:rsidRPr="00C0748C" w:rsidRDefault="00860A5B" w:rsidP="00A64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27">
        <w:rPr>
          <w:rFonts w:ascii="Times New Roman" w:hAnsi="Times New Roman" w:cs="Times New Roman"/>
          <w:sz w:val="28"/>
          <w:szCs w:val="28"/>
        </w:rPr>
        <w:t>5.4.</w:t>
      </w:r>
      <w:r w:rsidRPr="00C542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748C">
        <w:rPr>
          <w:rFonts w:ascii="Times New Roman" w:hAnsi="Times New Roman" w:cs="Times New Roman"/>
          <w:sz w:val="28"/>
          <w:szCs w:val="28"/>
        </w:rPr>
        <w:t xml:space="preserve">Жалоба направляется заявителем по адресу: </w:t>
      </w:r>
      <w:r>
        <w:rPr>
          <w:rFonts w:ascii="Times New Roman" w:hAnsi="Times New Roman" w:cs="Times New Roman"/>
          <w:sz w:val="28"/>
          <w:szCs w:val="28"/>
        </w:rPr>
        <w:t xml:space="preserve">161572, </w:t>
      </w:r>
      <w:r w:rsidRPr="00C0748C">
        <w:rPr>
          <w:rFonts w:ascii="Times New Roman" w:hAnsi="Times New Roman" w:cs="Times New Roman"/>
          <w:sz w:val="28"/>
          <w:szCs w:val="28"/>
        </w:rPr>
        <w:t>Вологодская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C074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Тарногский р., с. Красное, ул. Красная д. 14 </w:t>
      </w:r>
      <w:r w:rsidRPr="00C0748C">
        <w:rPr>
          <w:rFonts w:ascii="Times New Roman" w:hAnsi="Times New Roman" w:cs="Times New Roman"/>
          <w:sz w:val="28"/>
          <w:szCs w:val="28"/>
        </w:rPr>
        <w:t xml:space="preserve">почтовым отправлением или по адресу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zaborie</w:t>
      </w:r>
      <w:r w:rsidRPr="00C0748C">
        <w:rPr>
          <w:rFonts w:ascii="Times New Roman" w:hAnsi="Times New Roman" w:cs="Times New Roman"/>
          <w:sz w:val="28"/>
          <w:szCs w:val="28"/>
        </w:rPr>
        <w:t xml:space="preserve">@yandex.ru, либо подается заявителем лично 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C0748C">
        <w:rPr>
          <w:rFonts w:ascii="Times New Roman" w:hAnsi="Times New Roman" w:cs="Times New Roman"/>
          <w:sz w:val="28"/>
          <w:szCs w:val="28"/>
        </w:rPr>
        <w:t xml:space="preserve"> (Вологодская обл., </w:t>
      </w:r>
      <w:r>
        <w:rPr>
          <w:rFonts w:ascii="Times New Roman" w:hAnsi="Times New Roman" w:cs="Times New Roman"/>
          <w:sz w:val="28"/>
          <w:szCs w:val="28"/>
        </w:rPr>
        <w:t>Тарногский р., с. Красное, ул. Красная д. 14</w:t>
      </w:r>
      <w:r w:rsidRPr="00C0748C">
        <w:rPr>
          <w:rFonts w:ascii="Times New Roman" w:hAnsi="Times New Roman" w:cs="Times New Roman"/>
          <w:sz w:val="28"/>
          <w:szCs w:val="28"/>
        </w:rPr>
        <w:t xml:space="preserve">) или на личном приеме Главы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860A5B" w:rsidRDefault="00860A5B" w:rsidP="00A64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8C">
        <w:rPr>
          <w:rFonts w:ascii="Times New Roman" w:hAnsi="Times New Roman" w:cs="Times New Roman"/>
          <w:sz w:val="28"/>
          <w:szCs w:val="28"/>
        </w:rPr>
        <w:t xml:space="preserve">Жалоба регистрируется в течение одного календарного дня с момента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C07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860A5B" w:rsidRPr="00C0748C" w:rsidRDefault="00860A5B" w:rsidP="00A64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0748C">
        <w:rPr>
          <w:rFonts w:ascii="Times New Roman" w:hAnsi="Times New Roman" w:cs="Times New Roman"/>
          <w:sz w:val="28"/>
          <w:szCs w:val="28"/>
        </w:rPr>
        <w:t>Ответ (или уведомление) на жалобу, поступившую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5.5. В досудебном порядке могут быть обжалованы действия (бездействие) и решения:</w:t>
      </w:r>
    </w:p>
    <w:p w:rsidR="00860A5B" w:rsidRPr="00CD46D8" w:rsidRDefault="00860A5B" w:rsidP="004C48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CD46D8">
        <w:rPr>
          <w:rFonts w:ascii="Times New Roman" w:hAnsi="Times New Roman" w:cs="Times New Roman"/>
          <w:i/>
          <w:iCs/>
          <w:sz w:val="28"/>
          <w:szCs w:val="28"/>
        </w:rPr>
        <w:t>руководителю Уполномоченного органа (Главе муниципального образования);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 xml:space="preserve">5.6.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4" w:history="1">
        <w:r w:rsidRPr="00CD46D8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CD46D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</w:t>
      </w:r>
      <w:r>
        <w:rPr>
          <w:rFonts w:ascii="Times New Roman" w:hAnsi="Times New Roman" w:cs="Times New Roman"/>
          <w:sz w:val="28"/>
          <w:szCs w:val="28"/>
        </w:rPr>
        <w:t>а л</w:t>
      </w:r>
      <w:r w:rsidRPr="00CD46D8">
        <w:rPr>
          <w:rFonts w:ascii="Times New Roman" w:hAnsi="Times New Roman" w:cs="Times New Roman"/>
          <w:sz w:val="28"/>
          <w:szCs w:val="28"/>
        </w:rPr>
        <w:t>ибо муниципального служащего;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5.8.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 xml:space="preserve">5.9.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5.10. Случаи оставления жалобы без ответа: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5.11. Случаи отказа в удовлетворении жалобы: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5.12. По результатам рассмотрения жалобы принимается одно из следующих решений: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</w:t>
      </w:r>
      <w:r w:rsidRPr="00F64A72">
        <w:rPr>
          <w:rFonts w:ascii="Times New Roman" w:hAnsi="Times New Roman" w:cs="Times New Roman"/>
          <w:sz w:val="28"/>
          <w:szCs w:val="28"/>
        </w:rPr>
        <w:t>Заборское сельское поселение,</w:t>
      </w:r>
      <w:r w:rsidRPr="00CD46D8">
        <w:rPr>
          <w:rFonts w:ascii="Times New Roman" w:hAnsi="Times New Roman" w:cs="Times New Roman"/>
          <w:sz w:val="28"/>
          <w:szCs w:val="28"/>
        </w:rPr>
        <w:t xml:space="preserve"> а также в иных формах;</w:t>
      </w:r>
    </w:p>
    <w:p w:rsidR="00860A5B" w:rsidRPr="00CD46D8" w:rsidRDefault="00860A5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860A5B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5.13. Не позднее дня, следующего за днем принятия решения, указанного в пункте 5.12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CD46D8">
        <w:rPr>
          <w:rFonts w:ascii="Times New Roman" w:hAnsi="Times New Roman" w:cs="Times New Roman"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0A5B" w:rsidRDefault="00860A5B" w:rsidP="006D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Pr="000F734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лицо, наделенное полномочиями по рассмотрению жалоб незамедлительно направляет </w:t>
      </w:r>
      <w:r w:rsidRPr="000F734D">
        <w:rPr>
          <w:rFonts w:ascii="Times New Roman" w:hAnsi="Times New Roman" w:cs="Times New Roman"/>
          <w:sz w:val="28"/>
          <w:szCs w:val="28"/>
        </w:rPr>
        <w:t>имеющиеся материалы в органы прокуратуры.</w:t>
      </w:r>
    </w:p>
    <w:p w:rsidR="00860A5B" w:rsidRPr="00421877" w:rsidRDefault="00860A5B" w:rsidP="006D6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A5B" w:rsidRPr="00421877" w:rsidRDefault="00860A5B" w:rsidP="006D61BD">
      <w:pPr>
        <w:pStyle w:val="Heading6"/>
        <w:ind w:left="5670"/>
        <w:jc w:val="left"/>
        <w:rPr>
          <w:sz w:val="28"/>
          <w:szCs w:val="28"/>
        </w:rPr>
        <w:sectPr w:rsidR="00860A5B" w:rsidRPr="00421877" w:rsidSect="005C2D73">
          <w:headerReference w:type="default" r:id="rId15"/>
          <w:pgSz w:w="11906" w:h="16838"/>
          <w:pgMar w:top="851" w:right="851" w:bottom="851" w:left="1418" w:header="567" w:footer="284" w:gutter="0"/>
          <w:cols w:space="708"/>
          <w:titlePg/>
          <w:docGrid w:linePitch="360"/>
        </w:sectPr>
      </w:pPr>
    </w:p>
    <w:p w:rsidR="00860A5B" w:rsidRPr="000B7F22" w:rsidRDefault="00860A5B" w:rsidP="00B94628">
      <w:pPr>
        <w:pStyle w:val="Heading6"/>
        <w:ind w:left="7090"/>
        <w:rPr>
          <w:sz w:val="28"/>
          <w:szCs w:val="28"/>
        </w:rPr>
      </w:pPr>
      <w:r w:rsidRPr="000B7F22">
        <w:rPr>
          <w:sz w:val="28"/>
          <w:szCs w:val="28"/>
        </w:rPr>
        <w:t>Приложение 1 к</w:t>
      </w:r>
    </w:p>
    <w:p w:rsidR="00860A5B" w:rsidRPr="000B7F22" w:rsidRDefault="00860A5B" w:rsidP="00B94628">
      <w:pPr>
        <w:ind w:left="708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B7F22">
        <w:rPr>
          <w:rFonts w:ascii="Times New Roman" w:hAnsi="Times New Roman" w:cs="Times New Roman"/>
          <w:sz w:val="28"/>
          <w:szCs w:val="28"/>
          <w:lang w:eastAsia="ru-RU"/>
        </w:rPr>
        <w:t>административному  регламенту</w:t>
      </w:r>
    </w:p>
    <w:p w:rsidR="00860A5B" w:rsidRPr="00421877" w:rsidRDefault="00860A5B" w:rsidP="006D61BD">
      <w:pPr>
        <w:pStyle w:val="Heading3"/>
        <w:rPr>
          <w:rFonts w:eastAsia="Times New Roman"/>
          <w:b w:val="0"/>
          <w:bCs w:val="0"/>
          <w:sz w:val="28"/>
          <w:szCs w:val="28"/>
        </w:rPr>
      </w:pPr>
      <w:r w:rsidRPr="00421877">
        <w:rPr>
          <w:rFonts w:eastAsia="Times New Roman"/>
          <w:b w:val="0"/>
          <w:bCs w:val="0"/>
          <w:sz w:val="28"/>
          <w:szCs w:val="28"/>
        </w:rPr>
        <w:t xml:space="preserve">Заявление </w:t>
      </w:r>
      <w:r w:rsidRPr="00421877">
        <w:rPr>
          <w:b w:val="0"/>
          <w:bCs w:val="0"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860A5B" w:rsidRDefault="00860A5B" w:rsidP="006D61BD">
      <w:pPr>
        <w:spacing w:after="0" w:line="240" w:lineRule="auto"/>
        <w:ind w:left="5160"/>
        <w:jc w:val="both"/>
        <w:rPr>
          <w:rFonts w:ascii="Times New Roman" w:hAnsi="Times New Roman" w:cs="Times New Roman"/>
          <w:sz w:val="28"/>
          <w:szCs w:val="28"/>
        </w:rPr>
      </w:pPr>
    </w:p>
    <w:p w:rsidR="00860A5B" w:rsidRPr="00C542C7" w:rsidRDefault="00860A5B" w:rsidP="006D61BD">
      <w:pPr>
        <w:spacing w:after="0" w:line="240" w:lineRule="auto"/>
        <w:ind w:left="51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42C7">
        <w:rPr>
          <w:rFonts w:ascii="Times New Roman" w:hAnsi="Times New Roman" w:cs="Times New Roman"/>
          <w:i/>
          <w:iCs/>
          <w:sz w:val="28"/>
          <w:szCs w:val="28"/>
        </w:rPr>
        <w:t>Кому: ______________________</w:t>
      </w:r>
    </w:p>
    <w:p w:rsidR="00860A5B" w:rsidRPr="00C542C7" w:rsidRDefault="00860A5B" w:rsidP="006D61BD">
      <w:pPr>
        <w:spacing w:after="0" w:line="240" w:lineRule="auto"/>
        <w:ind w:left="51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42C7">
        <w:rPr>
          <w:rFonts w:ascii="Times New Roman" w:hAnsi="Times New Roman" w:cs="Times New Roman"/>
          <w:i/>
          <w:iCs/>
          <w:sz w:val="28"/>
          <w:szCs w:val="28"/>
        </w:rPr>
        <w:t>___________________________</w:t>
      </w:r>
    </w:p>
    <w:p w:rsidR="00860A5B" w:rsidRPr="00421877" w:rsidRDefault="00860A5B" w:rsidP="006D61BD">
      <w:pPr>
        <w:spacing w:after="0" w:line="240" w:lineRule="auto"/>
        <w:ind w:left="51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4601"/>
      </w:tblGrid>
      <w:tr w:rsidR="00860A5B" w:rsidRPr="00421877">
        <w:trPr>
          <w:cantSplit/>
        </w:trPr>
        <w:tc>
          <w:tcPr>
            <w:tcW w:w="9344" w:type="dxa"/>
            <w:gridSpan w:val="2"/>
          </w:tcPr>
          <w:p w:rsidR="00860A5B" w:rsidRPr="004C0875" w:rsidRDefault="00860A5B" w:rsidP="00BF09B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860A5B" w:rsidRPr="00421877">
        <w:tc>
          <w:tcPr>
            <w:tcW w:w="4743" w:type="dxa"/>
          </w:tcPr>
          <w:p w:rsidR="00860A5B" w:rsidRPr="004C0875" w:rsidRDefault="00860A5B" w:rsidP="00BF0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(при наличии)</w:t>
            </w:r>
          </w:p>
        </w:tc>
        <w:tc>
          <w:tcPr>
            <w:tcW w:w="4601" w:type="dxa"/>
          </w:tcPr>
          <w:p w:rsidR="00860A5B" w:rsidRPr="00421877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B" w:rsidRPr="00421877">
        <w:trPr>
          <w:trHeight w:val="352"/>
        </w:trPr>
        <w:tc>
          <w:tcPr>
            <w:tcW w:w="4743" w:type="dxa"/>
          </w:tcPr>
          <w:p w:rsidR="00860A5B" w:rsidRPr="004C0875" w:rsidRDefault="00860A5B" w:rsidP="00BF0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601" w:type="dxa"/>
          </w:tcPr>
          <w:p w:rsidR="00860A5B" w:rsidRPr="00421877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B" w:rsidRPr="00421877">
        <w:trPr>
          <w:trHeight w:val="352"/>
        </w:trPr>
        <w:tc>
          <w:tcPr>
            <w:tcW w:w="4743" w:type="dxa"/>
          </w:tcPr>
          <w:p w:rsidR="00860A5B" w:rsidRPr="004C0875" w:rsidRDefault="00860A5B" w:rsidP="00BF0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01" w:type="dxa"/>
          </w:tcPr>
          <w:p w:rsidR="00860A5B" w:rsidRPr="00421877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B" w:rsidRPr="00421877">
        <w:trPr>
          <w:cantSplit/>
          <w:trHeight w:val="345"/>
        </w:trPr>
        <w:tc>
          <w:tcPr>
            <w:tcW w:w="4743" w:type="dxa"/>
          </w:tcPr>
          <w:p w:rsidR="00860A5B" w:rsidRPr="004C0875" w:rsidRDefault="00860A5B" w:rsidP="00BF09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удостоверяющего личность, - </w:t>
            </w:r>
            <w:r w:rsidRPr="00630621">
              <w:rPr>
                <w:rFonts w:ascii="Times New Roman" w:hAnsi="Times New Roman" w:cs="Times New Roman"/>
                <w:sz w:val="28"/>
                <w:szCs w:val="28"/>
              </w:rPr>
              <w:t>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860A5B" w:rsidRPr="00421877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B" w:rsidRPr="00421877">
        <w:tc>
          <w:tcPr>
            <w:tcW w:w="4743" w:type="dxa"/>
          </w:tcPr>
          <w:p w:rsidR="00860A5B" w:rsidRDefault="00860A5B" w:rsidP="00BF09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 для гражданина</w:t>
            </w:r>
          </w:p>
        </w:tc>
        <w:tc>
          <w:tcPr>
            <w:tcW w:w="4601" w:type="dxa"/>
          </w:tcPr>
          <w:p w:rsidR="00860A5B" w:rsidRPr="00421877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B" w:rsidRPr="00421877">
        <w:tc>
          <w:tcPr>
            <w:tcW w:w="4743" w:type="dxa"/>
          </w:tcPr>
          <w:p w:rsidR="00860A5B" w:rsidRDefault="00860A5B" w:rsidP="00BF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ОГРНИП/ИНН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860A5B" w:rsidRPr="00421877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B" w:rsidRPr="00421877">
        <w:tc>
          <w:tcPr>
            <w:tcW w:w="4743" w:type="dxa"/>
          </w:tcPr>
          <w:p w:rsidR="00860A5B" w:rsidRPr="004C0875" w:rsidRDefault="00860A5B" w:rsidP="00BF0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Контактны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4601" w:type="dxa"/>
          </w:tcPr>
          <w:p w:rsidR="00860A5B" w:rsidRPr="00421877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B" w:rsidRPr="00421877">
        <w:tc>
          <w:tcPr>
            <w:tcW w:w="4743" w:type="dxa"/>
          </w:tcPr>
          <w:p w:rsidR="00860A5B" w:rsidRPr="004C0875" w:rsidRDefault="00860A5B" w:rsidP="00BF0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860A5B" w:rsidRPr="00421877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B" w:rsidRPr="00421877">
        <w:trPr>
          <w:cantSplit/>
        </w:trPr>
        <w:tc>
          <w:tcPr>
            <w:tcW w:w="9344" w:type="dxa"/>
            <w:gridSpan w:val="2"/>
          </w:tcPr>
          <w:p w:rsidR="00860A5B" w:rsidRPr="004C0875" w:rsidRDefault="00860A5B" w:rsidP="00BF09B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860A5B" w:rsidRPr="00421877">
        <w:tc>
          <w:tcPr>
            <w:tcW w:w="4743" w:type="dxa"/>
          </w:tcPr>
          <w:p w:rsidR="00860A5B" w:rsidRPr="004C0875" w:rsidRDefault="00860A5B" w:rsidP="00BF09B7">
            <w:pPr>
              <w:pStyle w:val="Normal0"/>
              <w:snapToGrid/>
              <w:jc w:val="both"/>
              <w:rPr>
                <w:sz w:val="28"/>
                <w:szCs w:val="28"/>
              </w:rPr>
            </w:pPr>
            <w:r w:rsidRPr="004C0875">
              <w:rPr>
                <w:sz w:val="28"/>
                <w:szCs w:val="28"/>
              </w:rPr>
              <w:t xml:space="preserve">Полное </w:t>
            </w:r>
            <w:r>
              <w:rPr>
                <w:sz w:val="28"/>
                <w:szCs w:val="28"/>
              </w:rPr>
              <w:t xml:space="preserve">и сокращенное </w:t>
            </w:r>
            <w:r w:rsidRPr="004C0875">
              <w:rPr>
                <w:sz w:val="28"/>
                <w:szCs w:val="28"/>
              </w:rPr>
              <w:t>наименовани</w:t>
            </w:r>
            <w:r>
              <w:rPr>
                <w:sz w:val="28"/>
                <w:szCs w:val="28"/>
              </w:rPr>
              <w:t>е организации</w:t>
            </w:r>
          </w:p>
        </w:tc>
        <w:tc>
          <w:tcPr>
            <w:tcW w:w="4601" w:type="dxa"/>
          </w:tcPr>
          <w:p w:rsidR="00860A5B" w:rsidRPr="00421877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B" w:rsidRPr="00421877">
        <w:tc>
          <w:tcPr>
            <w:tcW w:w="4743" w:type="dxa"/>
          </w:tcPr>
          <w:p w:rsidR="00860A5B" w:rsidRPr="004C0875" w:rsidRDefault="00860A5B" w:rsidP="00BF0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860A5B" w:rsidRPr="00421877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B" w:rsidRPr="00421877">
        <w:trPr>
          <w:trHeight w:val="352"/>
        </w:trPr>
        <w:tc>
          <w:tcPr>
            <w:tcW w:w="4743" w:type="dxa"/>
          </w:tcPr>
          <w:p w:rsidR="00860A5B" w:rsidRPr="004C0875" w:rsidRDefault="00860A5B" w:rsidP="00BF0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860A5B" w:rsidRPr="00421877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B" w:rsidRPr="00421877">
        <w:trPr>
          <w:trHeight w:val="352"/>
        </w:trPr>
        <w:tc>
          <w:tcPr>
            <w:tcW w:w="4743" w:type="dxa"/>
          </w:tcPr>
          <w:p w:rsidR="00860A5B" w:rsidRPr="004C0875" w:rsidRDefault="00860A5B" w:rsidP="00BF0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601" w:type="dxa"/>
          </w:tcPr>
          <w:p w:rsidR="00860A5B" w:rsidRPr="00421877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B" w:rsidRPr="00421877">
        <w:trPr>
          <w:trHeight w:val="352"/>
        </w:trPr>
        <w:tc>
          <w:tcPr>
            <w:tcW w:w="4743" w:type="dxa"/>
          </w:tcPr>
          <w:p w:rsidR="00860A5B" w:rsidRPr="004C0875" w:rsidRDefault="00860A5B" w:rsidP="00BF0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01" w:type="dxa"/>
          </w:tcPr>
          <w:p w:rsidR="00860A5B" w:rsidRPr="00421877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B" w:rsidRPr="00421877">
        <w:trPr>
          <w:trHeight w:val="352"/>
        </w:trPr>
        <w:tc>
          <w:tcPr>
            <w:tcW w:w="4743" w:type="dxa"/>
          </w:tcPr>
          <w:p w:rsidR="00860A5B" w:rsidRPr="004C0875" w:rsidRDefault="00860A5B" w:rsidP="00BF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860A5B" w:rsidRPr="00421877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B" w:rsidRPr="00421877">
        <w:tc>
          <w:tcPr>
            <w:tcW w:w="4743" w:type="dxa"/>
          </w:tcPr>
          <w:p w:rsidR="00860A5B" w:rsidRPr="004C0875" w:rsidRDefault="00860A5B" w:rsidP="00BF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</w:tcPr>
          <w:p w:rsidR="00860A5B" w:rsidRPr="00421877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B" w:rsidRPr="00421877">
        <w:tc>
          <w:tcPr>
            <w:tcW w:w="4743" w:type="dxa"/>
          </w:tcPr>
          <w:p w:rsidR="00860A5B" w:rsidRPr="004C0875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860A5B" w:rsidRPr="00421877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B" w:rsidRPr="00421877">
        <w:tc>
          <w:tcPr>
            <w:tcW w:w="4743" w:type="dxa"/>
          </w:tcPr>
          <w:p w:rsidR="00860A5B" w:rsidRPr="004C0875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860A5B" w:rsidRPr="00421877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B" w:rsidRPr="00421877">
        <w:trPr>
          <w:cantSplit/>
        </w:trPr>
        <w:tc>
          <w:tcPr>
            <w:tcW w:w="9344" w:type="dxa"/>
            <w:gridSpan w:val="2"/>
          </w:tcPr>
          <w:p w:rsidR="00860A5B" w:rsidRPr="00421877" w:rsidRDefault="00860A5B" w:rsidP="00BF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77">
              <w:rPr>
                <w:rFonts w:ascii="Times New Roman" w:hAnsi="Times New Roman" w:cs="Times New Roman"/>
                <w:sz w:val="28"/>
                <w:szCs w:val="28"/>
              </w:rPr>
              <w:t>Сведения о доверенном лице</w:t>
            </w:r>
          </w:p>
        </w:tc>
      </w:tr>
      <w:tr w:rsidR="00860A5B" w:rsidRPr="00421877">
        <w:tc>
          <w:tcPr>
            <w:tcW w:w="4743" w:type="dxa"/>
          </w:tcPr>
          <w:p w:rsidR="00860A5B" w:rsidRPr="000D1182" w:rsidRDefault="00860A5B" w:rsidP="00BF09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860A5B" w:rsidRPr="00421877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B" w:rsidRPr="00421877">
        <w:trPr>
          <w:trHeight w:val="352"/>
        </w:trPr>
        <w:tc>
          <w:tcPr>
            <w:tcW w:w="4743" w:type="dxa"/>
          </w:tcPr>
          <w:p w:rsidR="00860A5B" w:rsidRPr="000D1182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601" w:type="dxa"/>
          </w:tcPr>
          <w:p w:rsidR="00860A5B" w:rsidRPr="00421877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B" w:rsidRPr="00421877">
        <w:trPr>
          <w:trHeight w:val="352"/>
        </w:trPr>
        <w:tc>
          <w:tcPr>
            <w:tcW w:w="4743" w:type="dxa"/>
          </w:tcPr>
          <w:p w:rsidR="00860A5B" w:rsidRPr="000D1182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01" w:type="dxa"/>
          </w:tcPr>
          <w:p w:rsidR="00860A5B" w:rsidRPr="00421877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B" w:rsidRPr="00421877">
        <w:tc>
          <w:tcPr>
            <w:tcW w:w="4743" w:type="dxa"/>
          </w:tcPr>
          <w:p w:rsidR="00860A5B" w:rsidRPr="000D1182" w:rsidRDefault="00860A5B" w:rsidP="00BF09B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4601" w:type="dxa"/>
          </w:tcPr>
          <w:p w:rsidR="00860A5B" w:rsidRPr="00421877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B" w:rsidRPr="00421877">
        <w:tc>
          <w:tcPr>
            <w:tcW w:w="4743" w:type="dxa"/>
          </w:tcPr>
          <w:p w:rsidR="00860A5B" w:rsidRPr="000D1182" w:rsidRDefault="00860A5B" w:rsidP="00BF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Данные документа, подтверждающего полномочия лица действовать от имени заявителя</w:t>
            </w:r>
          </w:p>
        </w:tc>
        <w:tc>
          <w:tcPr>
            <w:tcW w:w="4601" w:type="dxa"/>
          </w:tcPr>
          <w:p w:rsidR="00860A5B" w:rsidRPr="00421877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B" w:rsidRPr="00421877">
        <w:tc>
          <w:tcPr>
            <w:tcW w:w="4743" w:type="dxa"/>
          </w:tcPr>
          <w:p w:rsidR="00860A5B" w:rsidRPr="000D1182" w:rsidRDefault="00860A5B" w:rsidP="00BF0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860A5B" w:rsidRPr="00421877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B" w:rsidRPr="00421877">
        <w:tc>
          <w:tcPr>
            <w:tcW w:w="4743" w:type="dxa"/>
          </w:tcPr>
          <w:p w:rsidR="00860A5B" w:rsidRPr="000D1182" w:rsidRDefault="00860A5B" w:rsidP="00BF0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860A5B" w:rsidRPr="00421877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B" w:rsidRPr="00421877">
        <w:trPr>
          <w:cantSplit/>
        </w:trPr>
        <w:tc>
          <w:tcPr>
            <w:tcW w:w="9344" w:type="dxa"/>
            <w:gridSpan w:val="2"/>
          </w:tcPr>
          <w:p w:rsidR="00860A5B" w:rsidRPr="00421877" w:rsidRDefault="00860A5B" w:rsidP="00BF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77">
              <w:rPr>
                <w:rFonts w:ascii="Times New Roman" w:hAnsi="Times New Roman" w:cs="Times New Roman"/>
                <w:sz w:val="28"/>
                <w:szCs w:val="28"/>
              </w:rPr>
              <w:t>Сведения о земельном участке</w:t>
            </w:r>
          </w:p>
        </w:tc>
      </w:tr>
      <w:tr w:rsidR="00860A5B" w:rsidRPr="00421877">
        <w:tc>
          <w:tcPr>
            <w:tcW w:w="4743" w:type="dxa"/>
          </w:tcPr>
          <w:p w:rsidR="00860A5B" w:rsidRPr="00421877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877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601" w:type="dxa"/>
          </w:tcPr>
          <w:p w:rsidR="00860A5B" w:rsidRPr="00421877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B" w:rsidRPr="00421877">
        <w:tc>
          <w:tcPr>
            <w:tcW w:w="4743" w:type="dxa"/>
          </w:tcPr>
          <w:p w:rsidR="00860A5B" w:rsidRPr="00421877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877">
              <w:rPr>
                <w:rFonts w:ascii="Times New Roman" w:hAnsi="Times New Roman" w:cs="Times New Roman"/>
                <w:sz w:val="28"/>
                <w:szCs w:val="28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601" w:type="dxa"/>
          </w:tcPr>
          <w:p w:rsidR="00860A5B" w:rsidRPr="00421877" w:rsidRDefault="00860A5B" w:rsidP="00BF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A5B" w:rsidRPr="00421877" w:rsidRDefault="00860A5B" w:rsidP="006D61BD">
      <w:pPr>
        <w:autoSpaceDE w:val="0"/>
        <w:autoSpaceDN w:val="0"/>
        <w:adjustRightInd w:val="0"/>
        <w:spacing w:after="0" w:line="240" w:lineRule="auto"/>
        <w:rPr>
          <w:ins w:id="28" w:author="Рогова" w:date="2015-06-25T08:37:00Z"/>
          <w:rFonts w:ascii="Times New Roman" w:hAnsi="Times New Roman" w:cs="Times New Roman"/>
          <w:sz w:val="28"/>
          <w:szCs w:val="28"/>
        </w:rPr>
      </w:pPr>
      <w:r w:rsidRPr="00421877">
        <w:rPr>
          <w:rFonts w:ascii="Times New Roman" w:hAnsi="Times New Roman" w:cs="Times New Roman"/>
          <w:sz w:val="28"/>
          <w:szCs w:val="28"/>
        </w:rPr>
        <w:t>Прошу заключить соглашение о перераспределении земельных участков.</w:t>
      </w:r>
    </w:p>
    <w:p w:rsidR="00860A5B" w:rsidRPr="00421877" w:rsidRDefault="00860A5B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A5B" w:rsidRPr="00421877" w:rsidRDefault="00860A5B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877">
        <w:rPr>
          <w:rFonts w:ascii="Times New Roman" w:hAnsi="Times New Roman" w:cs="Times New Roman"/>
          <w:sz w:val="28"/>
          <w:szCs w:val="28"/>
        </w:rPr>
        <w:t>Приложения:</w:t>
      </w:r>
    </w:p>
    <w:p w:rsidR="00860A5B" w:rsidRPr="00421877" w:rsidRDefault="00860A5B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877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860A5B" w:rsidRPr="00421877" w:rsidRDefault="00860A5B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877">
        <w:rPr>
          <w:rFonts w:ascii="Times New Roman" w:hAnsi="Times New Roman" w:cs="Times New Roman"/>
          <w:sz w:val="28"/>
          <w:szCs w:val="28"/>
        </w:rPr>
        <w:t>2. 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2187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60A5B" w:rsidRPr="00421877" w:rsidRDefault="00860A5B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877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860A5B" w:rsidRPr="00421877" w:rsidRDefault="00860A5B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877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860A5B" w:rsidRPr="00421877" w:rsidRDefault="00860A5B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877">
        <w:rPr>
          <w:rFonts w:ascii="Times New Roman" w:hAnsi="Times New Roman" w:cs="Times New Roman"/>
          <w:sz w:val="28"/>
          <w:szCs w:val="28"/>
        </w:rPr>
        <w:t>5. ________________________________________________________________</w:t>
      </w:r>
    </w:p>
    <w:p w:rsidR="00860A5B" w:rsidRPr="00421877" w:rsidRDefault="00860A5B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A5B" w:rsidRPr="00C00A45" w:rsidRDefault="00860A5B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A45">
        <w:rPr>
          <w:rFonts w:ascii="Times New Roman" w:hAnsi="Times New Roman" w:cs="Times New Roman"/>
          <w:sz w:val="28"/>
          <w:szCs w:val="28"/>
        </w:rPr>
        <w:t>Способ выдачи документов (нужное отметить):</w:t>
      </w:r>
    </w:p>
    <w:p w:rsidR="00860A5B" w:rsidRDefault="00860A5B" w:rsidP="006D61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00A45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 w:cs="Times New Roman"/>
          <w:sz w:val="28"/>
          <w:szCs w:val="28"/>
        </w:rPr>
        <w:t xml:space="preserve"> лично      </w:t>
      </w:r>
      <w:r w:rsidRPr="00C00A45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 w:cs="Times New Roman"/>
          <w:sz w:val="28"/>
          <w:szCs w:val="28"/>
        </w:rPr>
        <w:t xml:space="preserve"> направление посредством почтового отправления с уведом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60A5B" w:rsidRPr="00C00A45" w:rsidRDefault="00860A5B" w:rsidP="006D61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0A45">
        <w:rPr>
          <w:rFonts w:ascii="Times New Roman" w:hAnsi="Times New Roman" w:cs="Times New Roman"/>
          <w:sz w:val="28"/>
          <w:szCs w:val="28"/>
        </w:rPr>
        <w:t>лением</w:t>
      </w:r>
    </w:p>
    <w:p w:rsidR="00860A5B" w:rsidRPr="00C00A45" w:rsidRDefault="00860A5B" w:rsidP="006D61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860A5B" w:rsidRDefault="00860A5B" w:rsidP="006D61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00A45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 w:cs="Times New Roman"/>
          <w:sz w:val="28"/>
          <w:szCs w:val="28"/>
        </w:rPr>
        <w:t xml:space="preserve"> в МФЦ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0A45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личном кабинете на Портале государственных и муници-</w:t>
      </w:r>
    </w:p>
    <w:p w:rsidR="00860A5B" w:rsidRPr="00C00A45" w:rsidRDefault="00860A5B" w:rsidP="006D61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пальных услуг (функций) области</w:t>
      </w:r>
    </w:p>
    <w:p w:rsidR="00860A5B" w:rsidRPr="00C00A45" w:rsidRDefault="00860A5B" w:rsidP="006D61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860A5B" w:rsidRPr="00421877" w:rsidRDefault="00860A5B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877">
        <w:rPr>
          <w:rFonts w:ascii="Times New Roman" w:hAnsi="Times New Roman" w:cs="Times New Roman"/>
          <w:sz w:val="28"/>
          <w:szCs w:val="28"/>
        </w:rPr>
        <w:t xml:space="preserve"> «____»_______________20____г.                                ______________________</w:t>
      </w:r>
    </w:p>
    <w:p w:rsidR="00860A5B" w:rsidRPr="00421877" w:rsidRDefault="00860A5B" w:rsidP="006D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877">
        <w:rPr>
          <w:rFonts w:ascii="Times New Roman" w:hAnsi="Times New Roman" w:cs="Times New Roman"/>
          <w:sz w:val="28"/>
          <w:szCs w:val="28"/>
        </w:rPr>
        <w:t xml:space="preserve">   </w:t>
      </w:r>
      <w:r w:rsidRPr="00421877">
        <w:rPr>
          <w:rFonts w:ascii="Times New Roman" w:hAnsi="Times New Roman" w:cs="Times New Roman"/>
          <w:sz w:val="28"/>
          <w:szCs w:val="28"/>
        </w:rPr>
        <w:tab/>
      </w:r>
      <w:r w:rsidRPr="00421877">
        <w:rPr>
          <w:rFonts w:ascii="Times New Roman" w:hAnsi="Times New Roman" w:cs="Times New Roman"/>
          <w:sz w:val="28"/>
          <w:szCs w:val="28"/>
        </w:rPr>
        <w:tab/>
      </w:r>
      <w:r w:rsidRPr="00421877">
        <w:rPr>
          <w:rFonts w:ascii="Times New Roman" w:hAnsi="Times New Roman" w:cs="Times New Roman"/>
          <w:sz w:val="28"/>
          <w:szCs w:val="28"/>
        </w:rPr>
        <w:tab/>
      </w:r>
      <w:r w:rsidRPr="00421877">
        <w:rPr>
          <w:rFonts w:ascii="Times New Roman" w:hAnsi="Times New Roman" w:cs="Times New Roman"/>
          <w:sz w:val="28"/>
          <w:szCs w:val="28"/>
        </w:rPr>
        <w:tab/>
      </w:r>
      <w:r w:rsidRPr="00421877">
        <w:rPr>
          <w:rFonts w:ascii="Times New Roman" w:hAnsi="Times New Roman" w:cs="Times New Roman"/>
          <w:sz w:val="28"/>
          <w:szCs w:val="28"/>
        </w:rPr>
        <w:tab/>
      </w:r>
      <w:r w:rsidRPr="00421877">
        <w:rPr>
          <w:rFonts w:ascii="Times New Roman" w:hAnsi="Times New Roman" w:cs="Times New Roman"/>
          <w:sz w:val="28"/>
          <w:szCs w:val="28"/>
        </w:rPr>
        <w:tab/>
      </w:r>
      <w:r w:rsidRPr="00421877">
        <w:rPr>
          <w:rFonts w:ascii="Times New Roman" w:hAnsi="Times New Roman" w:cs="Times New Roman"/>
          <w:sz w:val="28"/>
          <w:szCs w:val="28"/>
        </w:rPr>
        <w:tab/>
      </w:r>
      <w:r w:rsidRPr="00421877">
        <w:rPr>
          <w:rFonts w:ascii="Times New Roman" w:hAnsi="Times New Roman" w:cs="Times New Roman"/>
          <w:sz w:val="28"/>
          <w:szCs w:val="28"/>
        </w:rPr>
        <w:tab/>
      </w:r>
      <w:r w:rsidRPr="00421877">
        <w:rPr>
          <w:rFonts w:ascii="Times New Roman" w:hAnsi="Times New Roman" w:cs="Times New Roman"/>
          <w:sz w:val="28"/>
          <w:szCs w:val="28"/>
        </w:rPr>
        <w:tab/>
      </w:r>
      <w:r w:rsidRPr="00421877">
        <w:rPr>
          <w:rFonts w:ascii="Times New Roman" w:hAnsi="Times New Roman" w:cs="Times New Roman"/>
          <w:sz w:val="28"/>
          <w:szCs w:val="28"/>
        </w:rPr>
        <w:tab/>
        <w:t>(подпись)  м.п.</w:t>
      </w:r>
    </w:p>
    <w:p w:rsidR="00860A5B" w:rsidRPr="00421877" w:rsidRDefault="00860A5B" w:rsidP="006D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A5B" w:rsidRPr="00421877" w:rsidRDefault="00860A5B" w:rsidP="006D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60A5B" w:rsidRPr="00421877" w:rsidSect="005C2D73">
          <w:headerReference w:type="default" r:id="rId16"/>
          <w:pgSz w:w="11906" w:h="16838"/>
          <w:pgMar w:top="851" w:right="851" w:bottom="851" w:left="1418" w:header="567" w:footer="284" w:gutter="0"/>
          <w:cols w:space="708"/>
          <w:titlePg/>
          <w:docGrid w:linePitch="360"/>
        </w:sectPr>
      </w:pPr>
    </w:p>
    <w:p w:rsidR="00860A5B" w:rsidRPr="00421877" w:rsidRDefault="00860A5B" w:rsidP="002A5B5C">
      <w:pPr>
        <w:spacing w:after="0"/>
        <w:ind w:left="567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1877">
        <w:rPr>
          <w:rFonts w:ascii="Times New Roman" w:hAnsi="Times New Roman" w:cs="Times New Roman"/>
          <w:noProof/>
          <w:sz w:val="28"/>
          <w:szCs w:val="28"/>
        </w:rPr>
        <w:t xml:space="preserve">Приложение 2 </w:t>
      </w:r>
      <w:r w:rsidRPr="004218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административному р</w:t>
      </w:r>
      <w:r w:rsidRPr="00421877">
        <w:rPr>
          <w:rFonts w:ascii="Times New Roman" w:hAnsi="Times New Roman" w:cs="Times New Roman"/>
          <w:noProof/>
          <w:sz w:val="28"/>
          <w:szCs w:val="28"/>
          <w:lang w:eastAsia="ru-RU"/>
        </w:rPr>
        <w:t>егламенту</w:t>
      </w:r>
    </w:p>
    <w:p w:rsidR="00860A5B" w:rsidRPr="00421877" w:rsidRDefault="00860A5B" w:rsidP="006D61BD">
      <w:pPr>
        <w:spacing w:after="0"/>
        <w:ind w:left="567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0A5B" w:rsidRPr="000B7F22" w:rsidRDefault="00860A5B" w:rsidP="006D61BD">
      <w:pPr>
        <w:pStyle w:val="Heading3"/>
        <w:rPr>
          <w:b w:val="0"/>
          <w:bCs w:val="0"/>
          <w:sz w:val="28"/>
          <w:szCs w:val="28"/>
        </w:rPr>
      </w:pPr>
      <w:r w:rsidRPr="000B7F22">
        <w:rPr>
          <w:b w:val="0"/>
          <w:bCs w:val="0"/>
          <w:sz w:val="28"/>
          <w:szCs w:val="28"/>
        </w:rPr>
        <w:t xml:space="preserve">Блок-схема предоставления муниципальной услуги </w:t>
      </w:r>
    </w:p>
    <w:p w:rsidR="00860A5B" w:rsidRPr="000B7F22" w:rsidRDefault="00860A5B" w:rsidP="006D61BD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B7F2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 заключению соглашения о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B7F22">
        <w:rPr>
          <w:rFonts w:ascii="Times New Roman" w:hAnsi="Times New Roman" w:cs="Times New Roman"/>
          <w:sz w:val="28"/>
          <w:szCs w:val="28"/>
        </w:rPr>
        <w:t>перераспределении земель и (или) земельных участков,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F22">
        <w:rPr>
          <w:rFonts w:ascii="Times New Roman" w:hAnsi="Times New Roman" w:cs="Times New Roman"/>
          <w:sz w:val="28"/>
          <w:szCs w:val="28"/>
        </w:rPr>
        <w:t>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</w:p>
    <w:p w:rsidR="00860A5B" w:rsidRPr="00BA508B" w:rsidRDefault="00860A5B" w:rsidP="006D61BD">
      <w:pPr>
        <w:pStyle w:val="Heading3"/>
        <w:rPr>
          <w:b w:val="0"/>
          <w:bCs w:val="0"/>
          <w:sz w:val="28"/>
          <w:szCs w:val="28"/>
        </w:rPr>
      </w:pPr>
      <w:r>
        <w:rPr>
          <w:noProof/>
        </w:rPr>
        <w:pict>
          <v:rect id="_x0000_s1032" style="position:absolute;left:0;text-align:left;margin-left:-3.1pt;margin-top:1.7pt;width:467.45pt;height:81.4pt;z-index:251644928">
            <v:textbox style="mso-next-textbox:#_x0000_s1032">
              <w:txbxContent>
                <w:p w:rsidR="00860A5B" w:rsidRPr="003217A5" w:rsidRDefault="00860A5B" w:rsidP="003217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E52DF">
                    <w:rPr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8E52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этап пред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оставления муниципальной услуги</w:t>
                  </w:r>
                </w:p>
                <w:p w:rsidR="00860A5B" w:rsidRPr="003217A5" w:rsidRDefault="00860A5B" w:rsidP="003217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A508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Прием и регистрация заявления и документов о предоставлении муниципальной услуги </w:t>
                  </w:r>
                  <w:r w:rsidRPr="003217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осуществляется в день поступления заявления и прилагаемых документов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3217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(п. 3.3. административного регламента)</w:t>
                  </w:r>
                </w:p>
                <w:p w:rsidR="00860A5B" w:rsidRDefault="00860A5B" w:rsidP="006D61BD">
                  <w:pPr>
                    <w:rPr>
                      <w:rFonts w:cs="Times New Roman"/>
                    </w:rPr>
                  </w:pPr>
                </w:p>
              </w:txbxContent>
            </v:textbox>
            <w10:anchorlock/>
          </v:rect>
        </w:pict>
      </w:r>
    </w:p>
    <w:p w:rsidR="00860A5B" w:rsidRPr="00421877" w:rsidRDefault="00860A5B" w:rsidP="006D61BD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p w:rsidR="00860A5B" w:rsidRPr="00421877" w:rsidRDefault="00860A5B" w:rsidP="006D6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A5B" w:rsidRPr="00421877" w:rsidRDefault="00860A5B" w:rsidP="006D6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A5B" w:rsidRPr="00421877" w:rsidRDefault="00860A5B" w:rsidP="006D61BD">
      <w:pPr>
        <w:tabs>
          <w:tab w:val="left" w:pos="65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1877">
        <w:rPr>
          <w:rFonts w:ascii="Times New Roman" w:hAnsi="Times New Roman" w:cs="Times New Roman"/>
          <w:sz w:val="28"/>
          <w:szCs w:val="28"/>
        </w:rPr>
        <w:tab/>
      </w:r>
    </w:p>
    <w:p w:rsidR="00860A5B" w:rsidRPr="00421877" w:rsidRDefault="00860A5B" w:rsidP="006D61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27.55pt;margin-top:11.5pt;width:0;height:13.75pt;z-index:251655168" o:connectortype="straight">
            <v:stroke endarrow="block"/>
            <w10:anchorlock/>
          </v:shape>
        </w:pict>
      </w:r>
    </w:p>
    <w:p w:rsidR="00860A5B" w:rsidRPr="00421877" w:rsidRDefault="00860A5B" w:rsidP="006D61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34" style="position:absolute;margin-left:298.5pt;margin-top:6.7pt;width:217.25pt;height:100.1pt;z-index:251646976">
            <v:textbox>
              <w:txbxContent>
                <w:p w:rsidR="00860A5B" w:rsidRPr="00BA508B" w:rsidRDefault="00860A5B" w:rsidP="0092287D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Возврат заявления и </w:t>
                  </w:r>
                  <w:r w:rsidRPr="00BA508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представленных документов</w:t>
                  </w:r>
                </w:p>
                <w:p w:rsidR="00860A5B" w:rsidRPr="003217A5" w:rsidRDefault="00860A5B" w:rsidP="009228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A5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217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осуществляется не позднее чем через 5 дней со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дня принятия решения (п. 3.4</w:t>
                  </w:r>
                  <w:r w:rsidRPr="003217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административного регламента)</w:t>
                  </w:r>
                </w:p>
                <w:p w:rsidR="00860A5B" w:rsidRDefault="00860A5B" w:rsidP="00B946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60A5B" w:rsidRDefault="00860A5B" w:rsidP="006D61BD">
                  <w:pPr>
                    <w:rPr>
                      <w:rFonts w:cs="Times New Roman"/>
                    </w:rPr>
                  </w:pP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035" style="position:absolute;margin-left:-38.5pt;margin-top:7.8pt;width:308pt;height:82.1pt;z-index:251645952">
            <v:textbox>
              <w:txbxContent>
                <w:p w:rsidR="00860A5B" w:rsidRPr="003217A5" w:rsidRDefault="00860A5B" w:rsidP="003217A5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</w:pPr>
                  <w:r w:rsidRPr="00BA508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Рассмотрение заявления и представленных документов</w:t>
                  </w:r>
                  <w:r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3217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заявление о предоставлении муниципальной услуги подлежит рассмотрению в течение 30 календ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арных  дней (п. 2.7., 3.4. </w:t>
                  </w:r>
                  <w:r w:rsidRPr="003217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административного регламента)</w:t>
                  </w:r>
                </w:p>
                <w:p w:rsidR="00860A5B" w:rsidRDefault="00860A5B" w:rsidP="006D61BD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60A5B" w:rsidRDefault="00860A5B" w:rsidP="006D61BD">
                  <w:pPr>
                    <w:rPr>
                      <w:rFonts w:cs="Times New Roman"/>
                    </w:rPr>
                  </w:pPr>
                </w:p>
              </w:txbxContent>
            </v:textbox>
            <w10:anchorlock/>
          </v:rect>
        </w:pict>
      </w:r>
    </w:p>
    <w:p w:rsidR="00860A5B" w:rsidRPr="00421877" w:rsidRDefault="00860A5B" w:rsidP="006D61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6" type="#_x0000_t32" style="position:absolute;margin-left:268.45pt;margin-top:15.85pt;width:30.05pt;height:0;z-index:251656192" o:connectortype="straight">
            <v:stroke endarrow="block"/>
            <w10:anchorlock/>
          </v:shape>
        </w:pict>
      </w:r>
    </w:p>
    <w:p w:rsidR="00860A5B" w:rsidRPr="00421877" w:rsidRDefault="00860A5B" w:rsidP="006D6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0A5B" w:rsidRPr="00421877" w:rsidRDefault="00860A5B" w:rsidP="006D6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7" type="#_x0000_t32" style="position:absolute;left:0;text-align:left;margin-left:451pt;margin-top:89.7pt;width:.05pt;height:157.15pt;z-index:251664384" o:connectortype="straight">
            <v:stroke endarrow="block"/>
            <w10:anchorlock/>
          </v:shape>
        </w:pict>
      </w:r>
      <w:r>
        <w:rPr>
          <w:noProof/>
        </w:rPr>
        <w:pict>
          <v:rect id="_x0000_s1038" style="position:absolute;left:0;text-align:left;margin-left:159.5pt;margin-top:251.7pt;width:355.75pt;height:99pt;z-index:251652096">
            <v:textbox>
              <w:txbxContent>
                <w:p w:rsidR="00860A5B" w:rsidRPr="002A5B5C" w:rsidRDefault="00860A5B" w:rsidP="003217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8E52D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II</w:t>
                  </w:r>
                  <w:r w:rsidRPr="008E52D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 этап пред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оставления муниципальной услуги</w:t>
                  </w:r>
                </w:p>
                <w:p w:rsidR="00860A5B" w:rsidRPr="00CF5569" w:rsidRDefault="00860A5B" w:rsidP="003217A5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П</w:t>
                  </w:r>
                  <w:r w:rsidRPr="008415FB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редставление </w:t>
                  </w:r>
                  <w:r w:rsidRPr="00CF5569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 Уполномоченный орган </w:t>
                  </w:r>
                  <w:r w:rsidRPr="008415FB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кадастрового паспорта земельного участка или земельных участков, образуемых в результате перераспределения</w:t>
                  </w:r>
                </w:p>
                <w:p w:rsidR="00860A5B" w:rsidRPr="002A5B5C" w:rsidRDefault="00860A5B" w:rsidP="003217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Pr="00BA5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A5B5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осуществляется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течение 30 календарных  дней п. 2.6</w:t>
                  </w:r>
                  <w:r w:rsidRPr="002A5B5C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2.7. </w:t>
                  </w:r>
                  <w:r w:rsidRPr="002A5B5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административного регламента)</w:t>
                  </w:r>
                </w:p>
                <w:p w:rsidR="00860A5B" w:rsidRDefault="00860A5B" w:rsidP="00B946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60A5B" w:rsidRDefault="00860A5B" w:rsidP="006D61BD">
                  <w:pPr>
                    <w:rPr>
                      <w:rFonts w:cs="Times New Roman"/>
                    </w:rPr>
                  </w:pPr>
                </w:p>
              </w:txbxContent>
            </v:textbox>
            <w10:anchorlock/>
          </v:rect>
        </w:pict>
      </w:r>
      <w:r>
        <w:rPr>
          <w:noProof/>
        </w:rPr>
        <w:pict>
          <v:shape id="_x0000_s1039" type="#_x0000_t32" style="position:absolute;left:0;text-align:left;margin-left:330pt;margin-top:350.7pt;width:.6pt;height:11.3pt;z-index:251665408" o:connectortype="straight">
            <w10:anchorlock/>
          </v:shape>
        </w:pict>
      </w:r>
      <w:r>
        <w:rPr>
          <w:noProof/>
        </w:rPr>
        <w:pict>
          <v:shape id="_x0000_s1040" type="#_x0000_t32" style="position:absolute;left:0;text-align:left;margin-left:451pt;margin-top:359.7pt;width:0;height:21.9pt;z-index:251668480" o:connectortype="straight">
            <v:stroke endarrow="block"/>
            <w10:anchorlock/>
          </v:shape>
        </w:pict>
      </w:r>
      <w:r>
        <w:rPr>
          <w:noProof/>
        </w:rPr>
        <w:pict>
          <v:shape id="_x0000_s1041" type="#_x0000_t32" style="position:absolute;left:0;text-align:left;margin-left:137.5pt;margin-top:359.7pt;width:0;height:22.55pt;z-index:251667456" o:connectortype="straight">
            <v:stroke endarrow="block"/>
            <w10:anchorlock/>
          </v:shape>
        </w:pict>
      </w:r>
      <w:r>
        <w:rPr>
          <w:noProof/>
        </w:rPr>
        <w:pict>
          <v:shape id="_x0000_s1042" type="#_x0000_t32" style="position:absolute;left:0;text-align:left;margin-left:137.5pt;margin-top:359.7pt;width:316.15pt;height:.65pt;z-index:251666432" o:connectortype="straight">
            <w10:anchorlock/>
          </v:shape>
        </w:pict>
      </w:r>
      <w:r>
        <w:rPr>
          <w:noProof/>
        </w:rPr>
        <w:pict>
          <v:rect id="_x0000_s1043" style="position:absolute;left:0;text-align:left;margin-left:-5.5pt;margin-top:386.7pt;width:216.2pt;height:91.4pt;z-index:251653120">
            <v:textbox>
              <w:txbxContent>
                <w:p w:rsidR="00860A5B" w:rsidRDefault="00860A5B" w:rsidP="003217A5">
                  <w:pPr>
                    <w:spacing w:line="240" w:lineRule="auto"/>
                    <w:jc w:val="center"/>
                    <w:rPr>
                      <w:rFonts w:cs="Times New Roman"/>
                    </w:rPr>
                  </w:pPr>
                  <w:r w:rsidRPr="00CF556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</w:t>
                  </w:r>
                  <w:r w:rsidRPr="008415FB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аправление</w:t>
                  </w:r>
                  <w:r w:rsidRPr="00CF5569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заявителю</w:t>
                  </w:r>
                  <w:r w:rsidRPr="008415FB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подписанных экземпляров проекта соглашения о перераспределении земельных уч</w:t>
                  </w:r>
                  <w:r w:rsidRPr="00CF5569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астков заявителю для подписания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44" style="position:absolute;left:0;text-align:left;margin-left:280.5pt;margin-top:386.7pt;width:216.2pt;height:91.4pt;z-index:251654144">
            <v:textbox>
              <w:txbxContent>
                <w:p w:rsidR="00860A5B" w:rsidRPr="00CF5569" w:rsidRDefault="00860A5B" w:rsidP="003217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F556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Направление заявителю отказа </w:t>
                  </w:r>
                  <w:r w:rsidRPr="008415FB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в заключении соглашения о перераспределении земельных участков</w:t>
                  </w:r>
                </w:p>
                <w:p w:rsidR="00860A5B" w:rsidRDefault="00860A5B" w:rsidP="006D61BD">
                  <w:pPr>
                    <w:rPr>
                      <w:rFonts w:cs="Times New Roman"/>
                    </w:rPr>
                  </w:pPr>
                </w:p>
              </w:txbxContent>
            </v:textbox>
            <w10:anchorlock/>
          </v:rect>
        </w:pict>
      </w:r>
      <w:r>
        <w:rPr>
          <w:noProof/>
        </w:rPr>
        <w:pict>
          <v:shape id="_x0000_s1045" type="#_x0000_t32" style="position:absolute;left:0;text-align:left;margin-left:357.5pt;margin-top:152.7pt;width:93.9pt;height:.65pt;flip:y;z-index:251663360" o:connectortype="straight">
            <w10:anchorlock/>
          </v:shape>
        </w:pict>
      </w:r>
      <w:r>
        <w:rPr>
          <w:noProof/>
        </w:rPr>
        <w:pict>
          <v:shape id="_x0000_s1046" type="#_x0000_t32" style="position:absolute;left:0;text-align:left;margin-left:357.5pt;margin-top:89.7pt;width:93.9pt;height:0;z-index:251662336" o:connectortype="straight">
            <w10:anchorlock/>
          </v:shape>
        </w:pict>
      </w:r>
      <w:r>
        <w:rPr>
          <w:noProof/>
        </w:rPr>
        <w:pict>
          <v:shape id="_x0000_s1047" type="#_x0000_t32" style="position:absolute;left:0;text-align:left;margin-left:-33pt;margin-top:152.7pt;width:35.4pt;height:0;z-index:251660288" o:connectortype="straight">
            <v:stroke endarrow="block"/>
            <w10:anchorlock/>
          </v:shape>
        </w:pict>
      </w:r>
      <w:r>
        <w:rPr>
          <w:noProof/>
        </w:rPr>
        <w:pict>
          <v:shape id="_x0000_s1048" type="#_x0000_t32" style="position:absolute;left:0;text-align:left;margin-left:-33pt;margin-top:197.7pt;width:35.4pt;height:0;z-index:251661312" o:connectortype="straight">
            <v:stroke endarrow="block"/>
            <w10:anchorlock/>
          </v:shape>
        </w:pict>
      </w:r>
      <w:r>
        <w:rPr>
          <w:noProof/>
        </w:rPr>
        <w:pict>
          <v:shape id="_x0000_s1049" type="#_x0000_t32" style="position:absolute;left:0;text-align:left;margin-left:-33pt;margin-top:98.7pt;width:35.4pt;height:.6pt;flip:y;z-index:251659264" o:connectortype="straight">
            <v:stroke endarrow="block"/>
            <w10:anchorlock/>
          </v:shape>
        </w:pict>
      </w:r>
      <w:r>
        <w:rPr>
          <w:noProof/>
        </w:rPr>
        <w:pict>
          <v:shape id="_x0000_s1050" type="#_x0000_t32" style="position:absolute;left:0;text-align:left;margin-left:-33pt;margin-top:44.7pt;width:0;height:150.45pt;z-index:251658240" o:connectortype="straight">
            <w10:anchorlock/>
          </v:shape>
        </w:pict>
      </w:r>
      <w:r>
        <w:rPr>
          <w:noProof/>
        </w:rPr>
        <w:pict>
          <v:shape id="_x0000_s1051" type="#_x0000_t32" style="position:absolute;left:0;text-align:left;margin-left:126.5pt;margin-top:35.7pt;width:0;height:8.5pt;z-index:251657216" o:connectortype="straight">
            <v:stroke endarrow="block"/>
            <w10:anchorlock/>
          </v:shape>
        </w:pict>
      </w:r>
      <w:r>
        <w:rPr>
          <w:noProof/>
        </w:rPr>
        <w:pict>
          <v:rect id="_x0000_s1052" style="position:absolute;left:0;text-align:left;margin-left:-22pt;margin-top:44.7pt;width:312.85pt;height:24.85pt;z-index:251648000">
            <v:textbox>
              <w:txbxContent>
                <w:p w:rsidR="00860A5B" w:rsidRPr="00BA508B" w:rsidRDefault="00860A5B" w:rsidP="006D61BD">
                  <w:pPr>
                    <w:spacing w:after="0"/>
                    <w:jc w:val="center"/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</w:pPr>
                  <w:r w:rsidRPr="00BA508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Подготовка и выдача (направление) заявителю</w:t>
                  </w:r>
                </w:p>
                <w:p w:rsidR="00860A5B" w:rsidRDefault="00860A5B" w:rsidP="006D61BD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60A5B" w:rsidRDefault="00860A5B" w:rsidP="006D61BD">
                  <w:pPr>
                    <w:rPr>
                      <w:rFonts w:cs="Times New Roman"/>
                    </w:rPr>
                  </w:pP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53" style="position:absolute;left:0;text-align:left;margin-left:5.5pt;margin-top:188.7pt;width:352.15pt;height:45.85pt;z-index:251651072">
            <v:textbox>
              <w:txbxContent>
                <w:p w:rsidR="00860A5B" w:rsidRPr="00BA508B" w:rsidRDefault="00860A5B" w:rsidP="003217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A508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Решения об отказе </w:t>
                  </w:r>
                  <w:r w:rsidRPr="00BA508B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 </w:t>
                  </w:r>
                  <w:r w:rsidRPr="00BA508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заключении соглашения о перераспределении земель и (или) земельных участков</w:t>
                  </w:r>
                </w:p>
                <w:p w:rsidR="00860A5B" w:rsidRDefault="00860A5B" w:rsidP="003217A5">
                  <w:pPr>
                    <w:spacing w:line="240" w:lineRule="auto"/>
                    <w:rPr>
                      <w:rFonts w:cs="Times New Roman"/>
                    </w:rPr>
                  </w:pP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54" style="position:absolute;left:0;text-align:left;margin-left:5.5pt;margin-top:125.7pt;width:352.15pt;height:54pt;z-index:251650048">
            <v:textbox>
              <w:txbxContent>
                <w:p w:rsidR="00860A5B" w:rsidRPr="0022672A" w:rsidRDefault="00860A5B" w:rsidP="0022672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A508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Согласия на заключение </w:t>
                  </w:r>
                  <w:r w:rsidRPr="00E73489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соглашения о перераспределении земельных участков в соответствии с утвержденным проектом межевания территории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55" style="position:absolute;left:0;text-align:left;margin-left:5.5pt;margin-top:71.7pt;width:352.15pt;height:45.5pt;z-index:251649024">
            <v:textbox>
              <w:txbxContent>
                <w:p w:rsidR="00860A5B" w:rsidRPr="0022672A" w:rsidRDefault="00860A5B" w:rsidP="003217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A508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Решения об утверждении схемы расположения земельного участка с приложением указанной </w:t>
                  </w:r>
                  <w:r w:rsidRPr="002267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схемы</w:t>
                  </w:r>
                  <w:r w:rsidRPr="0022672A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заявителю</w:t>
                  </w:r>
                </w:p>
                <w:p w:rsidR="00860A5B" w:rsidRDefault="00860A5B" w:rsidP="006D61BD">
                  <w:pPr>
                    <w:rPr>
                      <w:rFonts w:cs="Times New Roman"/>
                    </w:rPr>
                  </w:pPr>
                </w:p>
              </w:txbxContent>
            </v:textbox>
            <w10:anchorlock/>
          </v:rect>
        </w:pict>
      </w:r>
    </w:p>
    <w:p w:rsidR="00860A5B" w:rsidRPr="006D61BD" w:rsidRDefault="00860A5B" w:rsidP="006D61BD">
      <w:pPr>
        <w:rPr>
          <w:rFonts w:cs="Times New Roman"/>
        </w:rPr>
      </w:pPr>
    </w:p>
    <w:sectPr w:rsidR="00860A5B" w:rsidRPr="006D61BD" w:rsidSect="005C2D73">
      <w:headerReference w:type="first" r:id="rId17"/>
      <w:pgSz w:w="11906" w:h="16838" w:code="9"/>
      <w:pgMar w:top="851" w:right="851" w:bottom="851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A5B" w:rsidRDefault="00860A5B" w:rsidP="0095607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0A5B" w:rsidRDefault="00860A5B" w:rsidP="0095607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A5B" w:rsidRDefault="00860A5B" w:rsidP="0095607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0A5B" w:rsidRDefault="00860A5B" w:rsidP="0095607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B" w:rsidRPr="002423B0" w:rsidRDefault="00860A5B" w:rsidP="00F305F2">
    <w:pPr>
      <w:pStyle w:val="Header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B" w:rsidRPr="00491D0C" w:rsidRDefault="00860A5B">
    <w:pPr>
      <w:pStyle w:val="Header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2</w:t>
    </w:r>
  </w:p>
  <w:p w:rsidR="00860A5B" w:rsidRPr="002423B0" w:rsidRDefault="00860A5B" w:rsidP="00F305F2">
    <w:pPr>
      <w:pStyle w:val="Header"/>
      <w:tabs>
        <w:tab w:val="center" w:pos="456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B" w:rsidRDefault="00860A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2C8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</w:num>
  <w:num w:numId="23">
    <w:abstractNumId w:val="11"/>
  </w:num>
  <w:num w:numId="24">
    <w:abstractNumId w:val="12"/>
  </w:num>
  <w:num w:numId="25">
    <w:abstractNumId w:val="1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0"/>
  </w:num>
  <w:num w:numId="36">
    <w:abstractNumId w:val="13"/>
  </w:num>
  <w:num w:numId="37">
    <w:abstractNumId w:val="14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BDC"/>
    <w:rsid w:val="00001809"/>
    <w:rsid w:val="00004A9C"/>
    <w:rsid w:val="00005B50"/>
    <w:rsid w:val="0000734D"/>
    <w:rsid w:val="00011868"/>
    <w:rsid w:val="00012427"/>
    <w:rsid w:val="00012FFF"/>
    <w:rsid w:val="0001426A"/>
    <w:rsid w:val="00014D54"/>
    <w:rsid w:val="00020BE6"/>
    <w:rsid w:val="000214C2"/>
    <w:rsid w:val="0002212A"/>
    <w:rsid w:val="0002222D"/>
    <w:rsid w:val="0002334D"/>
    <w:rsid w:val="0002470C"/>
    <w:rsid w:val="000251FF"/>
    <w:rsid w:val="00030326"/>
    <w:rsid w:val="000316DA"/>
    <w:rsid w:val="00031A14"/>
    <w:rsid w:val="00032F09"/>
    <w:rsid w:val="000341B4"/>
    <w:rsid w:val="000345E1"/>
    <w:rsid w:val="0003473F"/>
    <w:rsid w:val="00034DEE"/>
    <w:rsid w:val="000366F6"/>
    <w:rsid w:val="00036AC7"/>
    <w:rsid w:val="0003742E"/>
    <w:rsid w:val="000406BD"/>
    <w:rsid w:val="00041998"/>
    <w:rsid w:val="0004210B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904"/>
    <w:rsid w:val="00060EEB"/>
    <w:rsid w:val="00066082"/>
    <w:rsid w:val="00067717"/>
    <w:rsid w:val="00067C54"/>
    <w:rsid w:val="00070696"/>
    <w:rsid w:val="0007229E"/>
    <w:rsid w:val="00073223"/>
    <w:rsid w:val="00073A23"/>
    <w:rsid w:val="00074E53"/>
    <w:rsid w:val="000755A6"/>
    <w:rsid w:val="000777DA"/>
    <w:rsid w:val="00077AA0"/>
    <w:rsid w:val="000805B0"/>
    <w:rsid w:val="0008320D"/>
    <w:rsid w:val="0008529E"/>
    <w:rsid w:val="000874FA"/>
    <w:rsid w:val="00087748"/>
    <w:rsid w:val="000904F0"/>
    <w:rsid w:val="00090F25"/>
    <w:rsid w:val="00090F85"/>
    <w:rsid w:val="00094515"/>
    <w:rsid w:val="00096F80"/>
    <w:rsid w:val="00097954"/>
    <w:rsid w:val="000A0571"/>
    <w:rsid w:val="000A1008"/>
    <w:rsid w:val="000A10FE"/>
    <w:rsid w:val="000A1F68"/>
    <w:rsid w:val="000A29B9"/>
    <w:rsid w:val="000A2C84"/>
    <w:rsid w:val="000A2CA9"/>
    <w:rsid w:val="000A3D1B"/>
    <w:rsid w:val="000A5C80"/>
    <w:rsid w:val="000A65B0"/>
    <w:rsid w:val="000A6610"/>
    <w:rsid w:val="000B03C4"/>
    <w:rsid w:val="000B1C97"/>
    <w:rsid w:val="000B1DA2"/>
    <w:rsid w:val="000B3147"/>
    <w:rsid w:val="000B3481"/>
    <w:rsid w:val="000B349E"/>
    <w:rsid w:val="000B4173"/>
    <w:rsid w:val="000B41FF"/>
    <w:rsid w:val="000B4D5E"/>
    <w:rsid w:val="000B4DAD"/>
    <w:rsid w:val="000B5030"/>
    <w:rsid w:val="000B57D6"/>
    <w:rsid w:val="000B5ED3"/>
    <w:rsid w:val="000B7DF6"/>
    <w:rsid w:val="000B7F22"/>
    <w:rsid w:val="000C0D01"/>
    <w:rsid w:val="000C27D0"/>
    <w:rsid w:val="000C2C25"/>
    <w:rsid w:val="000C2DF4"/>
    <w:rsid w:val="000C5051"/>
    <w:rsid w:val="000C51F0"/>
    <w:rsid w:val="000D0B7D"/>
    <w:rsid w:val="000D1182"/>
    <w:rsid w:val="000D324C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767D"/>
    <w:rsid w:val="000F0319"/>
    <w:rsid w:val="000F2C9D"/>
    <w:rsid w:val="000F2E1D"/>
    <w:rsid w:val="000F2EE6"/>
    <w:rsid w:val="000F48E9"/>
    <w:rsid w:val="000F6EFB"/>
    <w:rsid w:val="000F734D"/>
    <w:rsid w:val="00100269"/>
    <w:rsid w:val="00102F48"/>
    <w:rsid w:val="00103DFA"/>
    <w:rsid w:val="0011023A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337BA"/>
    <w:rsid w:val="00133BDC"/>
    <w:rsid w:val="00134849"/>
    <w:rsid w:val="001406EE"/>
    <w:rsid w:val="001426E0"/>
    <w:rsid w:val="001455A6"/>
    <w:rsid w:val="00146612"/>
    <w:rsid w:val="0015088E"/>
    <w:rsid w:val="00155637"/>
    <w:rsid w:val="00155B1A"/>
    <w:rsid w:val="00155F15"/>
    <w:rsid w:val="001560B1"/>
    <w:rsid w:val="0016096D"/>
    <w:rsid w:val="00161AC1"/>
    <w:rsid w:val="00161EB6"/>
    <w:rsid w:val="00162F2F"/>
    <w:rsid w:val="00165970"/>
    <w:rsid w:val="001659DA"/>
    <w:rsid w:val="00171481"/>
    <w:rsid w:val="00171D69"/>
    <w:rsid w:val="00172095"/>
    <w:rsid w:val="00173432"/>
    <w:rsid w:val="001740BD"/>
    <w:rsid w:val="00174CCB"/>
    <w:rsid w:val="00176D5D"/>
    <w:rsid w:val="001770A9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C73"/>
    <w:rsid w:val="0019137F"/>
    <w:rsid w:val="00191781"/>
    <w:rsid w:val="00193429"/>
    <w:rsid w:val="00193A52"/>
    <w:rsid w:val="0019562F"/>
    <w:rsid w:val="001978F4"/>
    <w:rsid w:val="00197E39"/>
    <w:rsid w:val="001A21D5"/>
    <w:rsid w:val="001A3CEA"/>
    <w:rsid w:val="001A489D"/>
    <w:rsid w:val="001A4E8D"/>
    <w:rsid w:val="001A52F2"/>
    <w:rsid w:val="001A5675"/>
    <w:rsid w:val="001B1BFE"/>
    <w:rsid w:val="001B1DA9"/>
    <w:rsid w:val="001B2CF3"/>
    <w:rsid w:val="001B2F1F"/>
    <w:rsid w:val="001B5BE9"/>
    <w:rsid w:val="001B794F"/>
    <w:rsid w:val="001C18B5"/>
    <w:rsid w:val="001C1FFF"/>
    <w:rsid w:val="001C30E1"/>
    <w:rsid w:val="001C41CC"/>
    <w:rsid w:val="001C545B"/>
    <w:rsid w:val="001C79DE"/>
    <w:rsid w:val="001D00A0"/>
    <w:rsid w:val="001D0688"/>
    <w:rsid w:val="001D16BF"/>
    <w:rsid w:val="001D1C18"/>
    <w:rsid w:val="001D2374"/>
    <w:rsid w:val="001D4083"/>
    <w:rsid w:val="001D4623"/>
    <w:rsid w:val="001D4E8F"/>
    <w:rsid w:val="001D5D79"/>
    <w:rsid w:val="001D7B90"/>
    <w:rsid w:val="001E1927"/>
    <w:rsid w:val="001E45AC"/>
    <w:rsid w:val="001E5764"/>
    <w:rsid w:val="001E631F"/>
    <w:rsid w:val="001F0555"/>
    <w:rsid w:val="001F08A2"/>
    <w:rsid w:val="001F14AF"/>
    <w:rsid w:val="001F361D"/>
    <w:rsid w:val="001F39A1"/>
    <w:rsid w:val="001F6729"/>
    <w:rsid w:val="001F74A0"/>
    <w:rsid w:val="001F79D8"/>
    <w:rsid w:val="001F7BEE"/>
    <w:rsid w:val="0020011F"/>
    <w:rsid w:val="00200A42"/>
    <w:rsid w:val="002013EB"/>
    <w:rsid w:val="002023D2"/>
    <w:rsid w:val="002035BB"/>
    <w:rsid w:val="002046CE"/>
    <w:rsid w:val="002058DD"/>
    <w:rsid w:val="00205BD4"/>
    <w:rsid w:val="00206900"/>
    <w:rsid w:val="00207EBA"/>
    <w:rsid w:val="002103B8"/>
    <w:rsid w:val="00212D10"/>
    <w:rsid w:val="0021318C"/>
    <w:rsid w:val="00213FBD"/>
    <w:rsid w:val="002147CD"/>
    <w:rsid w:val="0021489E"/>
    <w:rsid w:val="00216C78"/>
    <w:rsid w:val="00216F2C"/>
    <w:rsid w:val="0021700A"/>
    <w:rsid w:val="002209A1"/>
    <w:rsid w:val="002242A4"/>
    <w:rsid w:val="0022442E"/>
    <w:rsid w:val="002259F5"/>
    <w:rsid w:val="00225A42"/>
    <w:rsid w:val="00225AE9"/>
    <w:rsid w:val="00225B8A"/>
    <w:rsid w:val="002261DC"/>
    <w:rsid w:val="0022672A"/>
    <w:rsid w:val="002274B9"/>
    <w:rsid w:val="00230E40"/>
    <w:rsid w:val="0023339C"/>
    <w:rsid w:val="0024048E"/>
    <w:rsid w:val="002423B0"/>
    <w:rsid w:val="002428AE"/>
    <w:rsid w:val="00245CE2"/>
    <w:rsid w:val="00245FEC"/>
    <w:rsid w:val="00246EFA"/>
    <w:rsid w:val="002509BC"/>
    <w:rsid w:val="0025125B"/>
    <w:rsid w:val="00251F2C"/>
    <w:rsid w:val="00252F60"/>
    <w:rsid w:val="002541B7"/>
    <w:rsid w:val="00256DBC"/>
    <w:rsid w:val="00256EFF"/>
    <w:rsid w:val="002570AF"/>
    <w:rsid w:val="002604E9"/>
    <w:rsid w:val="002626FC"/>
    <w:rsid w:val="0026310A"/>
    <w:rsid w:val="0026367D"/>
    <w:rsid w:val="00263FF2"/>
    <w:rsid w:val="0026408E"/>
    <w:rsid w:val="00267424"/>
    <w:rsid w:val="0026796C"/>
    <w:rsid w:val="00270978"/>
    <w:rsid w:val="00270986"/>
    <w:rsid w:val="00271590"/>
    <w:rsid w:val="00273207"/>
    <w:rsid w:val="002735F8"/>
    <w:rsid w:val="00273DE6"/>
    <w:rsid w:val="002767F1"/>
    <w:rsid w:val="00281E9C"/>
    <w:rsid w:val="0028236D"/>
    <w:rsid w:val="00282DA3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179B"/>
    <w:rsid w:val="002A36E4"/>
    <w:rsid w:val="002A38EB"/>
    <w:rsid w:val="002A40BA"/>
    <w:rsid w:val="002A438F"/>
    <w:rsid w:val="002A5B5C"/>
    <w:rsid w:val="002B26C8"/>
    <w:rsid w:val="002B51F5"/>
    <w:rsid w:val="002B5301"/>
    <w:rsid w:val="002B6545"/>
    <w:rsid w:val="002C08BA"/>
    <w:rsid w:val="002C0B97"/>
    <w:rsid w:val="002C1F12"/>
    <w:rsid w:val="002C22F6"/>
    <w:rsid w:val="002C29B9"/>
    <w:rsid w:val="002C448D"/>
    <w:rsid w:val="002C5660"/>
    <w:rsid w:val="002C76D6"/>
    <w:rsid w:val="002D0B8A"/>
    <w:rsid w:val="002D0BDF"/>
    <w:rsid w:val="002D0D13"/>
    <w:rsid w:val="002D11A6"/>
    <w:rsid w:val="002D2E22"/>
    <w:rsid w:val="002D3C49"/>
    <w:rsid w:val="002D5892"/>
    <w:rsid w:val="002D6A24"/>
    <w:rsid w:val="002D6EEA"/>
    <w:rsid w:val="002D6F3C"/>
    <w:rsid w:val="002E0435"/>
    <w:rsid w:val="002E3B3E"/>
    <w:rsid w:val="002E4778"/>
    <w:rsid w:val="002E584C"/>
    <w:rsid w:val="002E6A4E"/>
    <w:rsid w:val="002F1919"/>
    <w:rsid w:val="002F19F3"/>
    <w:rsid w:val="002F1D18"/>
    <w:rsid w:val="002F1EDA"/>
    <w:rsid w:val="002F38B1"/>
    <w:rsid w:val="002F39AF"/>
    <w:rsid w:val="002F60BC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8D0"/>
    <w:rsid w:val="00315998"/>
    <w:rsid w:val="00315EF1"/>
    <w:rsid w:val="0031636D"/>
    <w:rsid w:val="00317CDF"/>
    <w:rsid w:val="00320596"/>
    <w:rsid w:val="003217A5"/>
    <w:rsid w:val="0032294F"/>
    <w:rsid w:val="003237FD"/>
    <w:rsid w:val="003238D4"/>
    <w:rsid w:val="00324387"/>
    <w:rsid w:val="003257C8"/>
    <w:rsid w:val="00326178"/>
    <w:rsid w:val="00327DB5"/>
    <w:rsid w:val="003303B2"/>
    <w:rsid w:val="00330822"/>
    <w:rsid w:val="00330DC8"/>
    <w:rsid w:val="00331623"/>
    <w:rsid w:val="00331987"/>
    <w:rsid w:val="00332C2A"/>
    <w:rsid w:val="003334D6"/>
    <w:rsid w:val="00333663"/>
    <w:rsid w:val="0033729F"/>
    <w:rsid w:val="00337607"/>
    <w:rsid w:val="00342921"/>
    <w:rsid w:val="00343FEE"/>
    <w:rsid w:val="003508BE"/>
    <w:rsid w:val="00351D92"/>
    <w:rsid w:val="003520D7"/>
    <w:rsid w:val="003539FA"/>
    <w:rsid w:val="00353D68"/>
    <w:rsid w:val="0035463A"/>
    <w:rsid w:val="00354699"/>
    <w:rsid w:val="00354BE1"/>
    <w:rsid w:val="003615C0"/>
    <w:rsid w:val="00362BA8"/>
    <w:rsid w:val="00366B16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77CD"/>
    <w:rsid w:val="003901C0"/>
    <w:rsid w:val="0039584F"/>
    <w:rsid w:val="003A149F"/>
    <w:rsid w:val="003A685B"/>
    <w:rsid w:val="003A7140"/>
    <w:rsid w:val="003B065F"/>
    <w:rsid w:val="003B1CD9"/>
    <w:rsid w:val="003B2ED1"/>
    <w:rsid w:val="003B4280"/>
    <w:rsid w:val="003B4EE5"/>
    <w:rsid w:val="003B6684"/>
    <w:rsid w:val="003B6931"/>
    <w:rsid w:val="003C108F"/>
    <w:rsid w:val="003C321F"/>
    <w:rsid w:val="003C5285"/>
    <w:rsid w:val="003D07EC"/>
    <w:rsid w:val="003D22B8"/>
    <w:rsid w:val="003D646C"/>
    <w:rsid w:val="003D6814"/>
    <w:rsid w:val="003D76C3"/>
    <w:rsid w:val="003D7D88"/>
    <w:rsid w:val="003E0CD7"/>
    <w:rsid w:val="003E0F55"/>
    <w:rsid w:val="003E1562"/>
    <w:rsid w:val="003E16AA"/>
    <w:rsid w:val="003E2735"/>
    <w:rsid w:val="003E3B4B"/>
    <w:rsid w:val="003E415A"/>
    <w:rsid w:val="003E4CDF"/>
    <w:rsid w:val="003E6B5A"/>
    <w:rsid w:val="003F0D17"/>
    <w:rsid w:val="003F0DF5"/>
    <w:rsid w:val="003F25AE"/>
    <w:rsid w:val="003F2AD9"/>
    <w:rsid w:val="003F38A2"/>
    <w:rsid w:val="003F3B16"/>
    <w:rsid w:val="003F3C85"/>
    <w:rsid w:val="003F4664"/>
    <w:rsid w:val="003F7068"/>
    <w:rsid w:val="004009EB"/>
    <w:rsid w:val="004027CD"/>
    <w:rsid w:val="00404963"/>
    <w:rsid w:val="00406821"/>
    <w:rsid w:val="00410714"/>
    <w:rsid w:val="004112E7"/>
    <w:rsid w:val="00411AAF"/>
    <w:rsid w:val="00414F6C"/>
    <w:rsid w:val="00415679"/>
    <w:rsid w:val="004166CB"/>
    <w:rsid w:val="00421877"/>
    <w:rsid w:val="0042556C"/>
    <w:rsid w:val="0042726D"/>
    <w:rsid w:val="0043014A"/>
    <w:rsid w:val="004308F1"/>
    <w:rsid w:val="00430E0B"/>
    <w:rsid w:val="00431F87"/>
    <w:rsid w:val="00434AC7"/>
    <w:rsid w:val="004363FB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BDF"/>
    <w:rsid w:val="00445CAD"/>
    <w:rsid w:val="00445D56"/>
    <w:rsid w:val="004461D7"/>
    <w:rsid w:val="00447C81"/>
    <w:rsid w:val="00447FB0"/>
    <w:rsid w:val="00452AD0"/>
    <w:rsid w:val="00452CC1"/>
    <w:rsid w:val="004530FB"/>
    <w:rsid w:val="004543BA"/>
    <w:rsid w:val="004550A0"/>
    <w:rsid w:val="00455467"/>
    <w:rsid w:val="00461FB6"/>
    <w:rsid w:val="00464388"/>
    <w:rsid w:val="0046446A"/>
    <w:rsid w:val="00464B4B"/>
    <w:rsid w:val="00464E06"/>
    <w:rsid w:val="004672A2"/>
    <w:rsid w:val="00470034"/>
    <w:rsid w:val="00471A50"/>
    <w:rsid w:val="00471AF2"/>
    <w:rsid w:val="00475EA6"/>
    <w:rsid w:val="00475EB6"/>
    <w:rsid w:val="00476B8D"/>
    <w:rsid w:val="00477491"/>
    <w:rsid w:val="004816B6"/>
    <w:rsid w:val="00481958"/>
    <w:rsid w:val="00483012"/>
    <w:rsid w:val="004837A7"/>
    <w:rsid w:val="00483BF9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29E"/>
    <w:rsid w:val="004A0C0A"/>
    <w:rsid w:val="004A481E"/>
    <w:rsid w:val="004A4DA8"/>
    <w:rsid w:val="004A4EA0"/>
    <w:rsid w:val="004A5057"/>
    <w:rsid w:val="004A619D"/>
    <w:rsid w:val="004B41C8"/>
    <w:rsid w:val="004B4E68"/>
    <w:rsid w:val="004B59EC"/>
    <w:rsid w:val="004B7670"/>
    <w:rsid w:val="004C07EA"/>
    <w:rsid w:val="004C0875"/>
    <w:rsid w:val="004C0E01"/>
    <w:rsid w:val="004C1074"/>
    <w:rsid w:val="004C48B1"/>
    <w:rsid w:val="004C761D"/>
    <w:rsid w:val="004C7D5C"/>
    <w:rsid w:val="004C7EDF"/>
    <w:rsid w:val="004D0DDE"/>
    <w:rsid w:val="004D332A"/>
    <w:rsid w:val="004D33E5"/>
    <w:rsid w:val="004D3875"/>
    <w:rsid w:val="004D406C"/>
    <w:rsid w:val="004D47EB"/>
    <w:rsid w:val="004D4C67"/>
    <w:rsid w:val="004D506D"/>
    <w:rsid w:val="004D551C"/>
    <w:rsid w:val="004D6325"/>
    <w:rsid w:val="004D7243"/>
    <w:rsid w:val="004E0260"/>
    <w:rsid w:val="004E1799"/>
    <w:rsid w:val="004E2420"/>
    <w:rsid w:val="004E2FE3"/>
    <w:rsid w:val="004E432E"/>
    <w:rsid w:val="004E5581"/>
    <w:rsid w:val="004F14AF"/>
    <w:rsid w:val="004F3755"/>
    <w:rsid w:val="004F529F"/>
    <w:rsid w:val="004F562F"/>
    <w:rsid w:val="004F5A59"/>
    <w:rsid w:val="004F6199"/>
    <w:rsid w:val="004F7EDB"/>
    <w:rsid w:val="00505D71"/>
    <w:rsid w:val="00507107"/>
    <w:rsid w:val="00507AC7"/>
    <w:rsid w:val="00513CF4"/>
    <w:rsid w:val="00514D52"/>
    <w:rsid w:val="0051798D"/>
    <w:rsid w:val="005201FA"/>
    <w:rsid w:val="0052095F"/>
    <w:rsid w:val="0052304C"/>
    <w:rsid w:val="00523991"/>
    <w:rsid w:val="00523B87"/>
    <w:rsid w:val="00525BD6"/>
    <w:rsid w:val="00527598"/>
    <w:rsid w:val="00530E18"/>
    <w:rsid w:val="0053133E"/>
    <w:rsid w:val="00531472"/>
    <w:rsid w:val="00531C50"/>
    <w:rsid w:val="005320CD"/>
    <w:rsid w:val="00533234"/>
    <w:rsid w:val="00534D0C"/>
    <w:rsid w:val="0053717C"/>
    <w:rsid w:val="00541BE1"/>
    <w:rsid w:val="00542652"/>
    <w:rsid w:val="0054342B"/>
    <w:rsid w:val="005436A8"/>
    <w:rsid w:val="00545998"/>
    <w:rsid w:val="00546A56"/>
    <w:rsid w:val="00546EC7"/>
    <w:rsid w:val="005514BC"/>
    <w:rsid w:val="005545E0"/>
    <w:rsid w:val="00554BB5"/>
    <w:rsid w:val="00560442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70881"/>
    <w:rsid w:val="00570A02"/>
    <w:rsid w:val="00570DAD"/>
    <w:rsid w:val="00573AA0"/>
    <w:rsid w:val="00577256"/>
    <w:rsid w:val="005775AD"/>
    <w:rsid w:val="005807DD"/>
    <w:rsid w:val="0058147B"/>
    <w:rsid w:val="005817D1"/>
    <w:rsid w:val="00581950"/>
    <w:rsid w:val="00582006"/>
    <w:rsid w:val="00582022"/>
    <w:rsid w:val="00583C10"/>
    <w:rsid w:val="005856A7"/>
    <w:rsid w:val="00585E35"/>
    <w:rsid w:val="00586455"/>
    <w:rsid w:val="00587C20"/>
    <w:rsid w:val="00590650"/>
    <w:rsid w:val="005913BF"/>
    <w:rsid w:val="0059187C"/>
    <w:rsid w:val="00591E06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47DF"/>
    <w:rsid w:val="005A47E1"/>
    <w:rsid w:val="005A57FE"/>
    <w:rsid w:val="005A5C5D"/>
    <w:rsid w:val="005B323F"/>
    <w:rsid w:val="005B380D"/>
    <w:rsid w:val="005B5A2D"/>
    <w:rsid w:val="005B6C35"/>
    <w:rsid w:val="005B6EF3"/>
    <w:rsid w:val="005B7042"/>
    <w:rsid w:val="005B71A8"/>
    <w:rsid w:val="005B7445"/>
    <w:rsid w:val="005B76CF"/>
    <w:rsid w:val="005B77B1"/>
    <w:rsid w:val="005B77C4"/>
    <w:rsid w:val="005C069F"/>
    <w:rsid w:val="005C2D73"/>
    <w:rsid w:val="005C5790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2581"/>
    <w:rsid w:val="005E2773"/>
    <w:rsid w:val="005E2775"/>
    <w:rsid w:val="005E43D5"/>
    <w:rsid w:val="005E4ABC"/>
    <w:rsid w:val="005E4EEC"/>
    <w:rsid w:val="005E4F98"/>
    <w:rsid w:val="005E5423"/>
    <w:rsid w:val="005E5C6C"/>
    <w:rsid w:val="005E6925"/>
    <w:rsid w:val="005F1BB6"/>
    <w:rsid w:val="005F1E0E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2FE"/>
    <w:rsid w:val="00605905"/>
    <w:rsid w:val="00607989"/>
    <w:rsid w:val="00607A18"/>
    <w:rsid w:val="00612964"/>
    <w:rsid w:val="00615A28"/>
    <w:rsid w:val="00620E45"/>
    <w:rsid w:val="00620FBF"/>
    <w:rsid w:val="00621A69"/>
    <w:rsid w:val="00625BFA"/>
    <w:rsid w:val="006301F6"/>
    <w:rsid w:val="00630621"/>
    <w:rsid w:val="00630CF5"/>
    <w:rsid w:val="0063112E"/>
    <w:rsid w:val="006346A5"/>
    <w:rsid w:val="00634AEB"/>
    <w:rsid w:val="00635D23"/>
    <w:rsid w:val="006408DC"/>
    <w:rsid w:val="00641FBF"/>
    <w:rsid w:val="00642535"/>
    <w:rsid w:val="00644508"/>
    <w:rsid w:val="00644C84"/>
    <w:rsid w:val="006470D3"/>
    <w:rsid w:val="00647832"/>
    <w:rsid w:val="00650C5C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2A68"/>
    <w:rsid w:val="00672D54"/>
    <w:rsid w:val="00672FDA"/>
    <w:rsid w:val="00674DEF"/>
    <w:rsid w:val="0067665B"/>
    <w:rsid w:val="00676CC9"/>
    <w:rsid w:val="006777EE"/>
    <w:rsid w:val="00681204"/>
    <w:rsid w:val="00681395"/>
    <w:rsid w:val="00681523"/>
    <w:rsid w:val="00682A93"/>
    <w:rsid w:val="00686174"/>
    <w:rsid w:val="006916E9"/>
    <w:rsid w:val="006921E7"/>
    <w:rsid w:val="0069556E"/>
    <w:rsid w:val="00695826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36F1"/>
    <w:rsid w:val="006B4EFB"/>
    <w:rsid w:val="006B5809"/>
    <w:rsid w:val="006B5EF5"/>
    <w:rsid w:val="006B5FE9"/>
    <w:rsid w:val="006C2499"/>
    <w:rsid w:val="006C2D7A"/>
    <w:rsid w:val="006C3DFC"/>
    <w:rsid w:val="006C4B25"/>
    <w:rsid w:val="006C4BB5"/>
    <w:rsid w:val="006C51CE"/>
    <w:rsid w:val="006C6535"/>
    <w:rsid w:val="006D0D50"/>
    <w:rsid w:val="006D13AF"/>
    <w:rsid w:val="006D3234"/>
    <w:rsid w:val="006D61BD"/>
    <w:rsid w:val="006D79AE"/>
    <w:rsid w:val="006E17F8"/>
    <w:rsid w:val="006E2887"/>
    <w:rsid w:val="006E2B7B"/>
    <w:rsid w:val="006E4505"/>
    <w:rsid w:val="006E4D5C"/>
    <w:rsid w:val="006E5677"/>
    <w:rsid w:val="006E57F5"/>
    <w:rsid w:val="006E5F7D"/>
    <w:rsid w:val="006E7F5B"/>
    <w:rsid w:val="006F0B40"/>
    <w:rsid w:val="006F3086"/>
    <w:rsid w:val="006F3CFD"/>
    <w:rsid w:val="006F3E29"/>
    <w:rsid w:val="006F3F41"/>
    <w:rsid w:val="006F6955"/>
    <w:rsid w:val="006F6B96"/>
    <w:rsid w:val="006F6C47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1675"/>
    <w:rsid w:val="007122D0"/>
    <w:rsid w:val="00715047"/>
    <w:rsid w:val="00716B0C"/>
    <w:rsid w:val="0071743E"/>
    <w:rsid w:val="0071790E"/>
    <w:rsid w:val="00717A69"/>
    <w:rsid w:val="007203D0"/>
    <w:rsid w:val="0072136D"/>
    <w:rsid w:val="00721904"/>
    <w:rsid w:val="00724A9C"/>
    <w:rsid w:val="00727B33"/>
    <w:rsid w:val="00730897"/>
    <w:rsid w:val="00731196"/>
    <w:rsid w:val="00731D03"/>
    <w:rsid w:val="00732064"/>
    <w:rsid w:val="007321FE"/>
    <w:rsid w:val="007334BC"/>
    <w:rsid w:val="00735233"/>
    <w:rsid w:val="0073563D"/>
    <w:rsid w:val="00737F5E"/>
    <w:rsid w:val="007402AB"/>
    <w:rsid w:val="00741CFF"/>
    <w:rsid w:val="00742AE1"/>
    <w:rsid w:val="0074479B"/>
    <w:rsid w:val="0074598C"/>
    <w:rsid w:val="0074616B"/>
    <w:rsid w:val="00746F64"/>
    <w:rsid w:val="00750225"/>
    <w:rsid w:val="0075276F"/>
    <w:rsid w:val="00752861"/>
    <w:rsid w:val="00752B0C"/>
    <w:rsid w:val="00753762"/>
    <w:rsid w:val="007538D7"/>
    <w:rsid w:val="00755223"/>
    <w:rsid w:val="00756091"/>
    <w:rsid w:val="0075611C"/>
    <w:rsid w:val="00764397"/>
    <w:rsid w:val="0076463D"/>
    <w:rsid w:val="00765983"/>
    <w:rsid w:val="007662F3"/>
    <w:rsid w:val="00766D37"/>
    <w:rsid w:val="0077178B"/>
    <w:rsid w:val="00774170"/>
    <w:rsid w:val="007743DF"/>
    <w:rsid w:val="00774436"/>
    <w:rsid w:val="007754A5"/>
    <w:rsid w:val="00777734"/>
    <w:rsid w:val="00784ADB"/>
    <w:rsid w:val="00785EC7"/>
    <w:rsid w:val="00787DE0"/>
    <w:rsid w:val="00790021"/>
    <w:rsid w:val="00790B2F"/>
    <w:rsid w:val="007912D8"/>
    <w:rsid w:val="00792512"/>
    <w:rsid w:val="00794D7B"/>
    <w:rsid w:val="00794FC7"/>
    <w:rsid w:val="007968C0"/>
    <w:rsid w:val="00797876"/>
    <w:rsid w:val="007A0943"/>
    <w:rsid w:val="007A0C76"/>
    <w:rsid w:val="007A3843"/>
    <w:rsid w:val="007A4512"/>
    <w:rsid w:val="007A6D1A"/>
    <w:rsid w:val="007A7FFE"/>
    <w:rsid w:val="007B0DB3"/>
    <w:rsid w:val="007B1299"/>
    <w:rsid w:val="007B1756"/>
    <w:rsid w:val="007B3ECB"/>
    <w:rsid w:val="007B4799"/>
    <w:rsid w:val="007B5E18"/>
    <w:rsid w:val="007B6D24"/>
    <w:rsid w:val="007B78CC"/>
    <w:rsid w:val="007C1569"/>
    <w:rsid w:val="007C1765"/>
    <w:rsid w:val="007C2129"/>
    <w:rsid w:val="007C341E"/>
    <w:rsid w:val="007D0F3F"/>
    <w:rsid w:val="007D255B"/>
    <w:rsid w:val="007D307C"/>
    <w:rsid w:val="007D4208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EC8"/>
    <w:rsid w:val="007E7A9E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07E56"/>
    <w:rsid w:val="008125A0"/>
    <w:rsid w:val="00812974"/>
    <w:rsid w:val="00815801"/>
    <w:rsid w:val="00816736"/>
    <w:rsid w:val="0082119F"/>
    <w:rsid w:val="008223DC"/>
    <w:rsid w:val="00822DA5"/>
    <w:rsid w:val="00822E77"/>
    <w:rsid w:val="0082307F"/>
    <w:rsid w:val="00823672"/>
    <w:rsid w:val="00824656"/>
    <w:rsid w:val="0082522C"/>
    <w:rsid w:val="00825781"/>
    <w:rsid w:val="00826AA7"/>
    <w:rsid w:val="008317A3"/>
    <w:rsid w:val="00833667"/>
    <w:rsid w:val="0083483B"/>
    <w:rsid w:val="00834A48"/>
    <w:rsid w:val="008362BD"/>
    <w:rsid w:val="008404A5"/>
    <w:rsid w:val="008415FB"/>
    <w:rsid w:val="00844540"/>
    <w:rsid w:val="00845157"/>
    <w:rsid w:val="00846C11"/>
    <w:rsid w:val="00846CBF"/>
    <w:rsid w:val="008477AC"/>
    <w:rsid w:val="0085051D"/>
    <w:rsid w:val="0085078E"/>
    <w:rsid w:val="008514E3"/>
    <w:rsid w:val="00852BA9"/>
    <w:rsid w:val="00853884"/>
    <w:rsid w:val="00854298"/>
    <w:rsid w:val="00856FCA"/>
    <w:rsid w:val="00857231"/>
    <w:rsid w:val="00860A5B"/>
    <w:rsid w:val="00862B3F"/>
    <w:rsid w:val="00862CA3"/>
    <w:rsid w:val="00863138"/>
    <w:rsid w:val="00863BD1"/>
    <w:rsid w:val="00863E8A"/>
    <w:rsid w:val="008640D5"/>
    <w:rsid w:val="00864A1C"/>
    <w:rsid w:val="0087064E"/>
    <w:rsid w:val="00872B9D"/>
    <w:rsid w:val="008734B5"/>
    <w:rsid w:val="00874E69"/>
    <w:rsid w:val="0087548E"/>
    <w:rsid w:val="008758D2"/>
    <w:rsid w:val="00875B61"/>
    <w:rsid w:val="008761D8"/>
    <w:rsid w:val="00876C48"/>
    <w:rsid w:val="00880C53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5F56"/>
    <w:rsid w:val="00896662"/>
    <w:rsid w:val="00896832"/>
    <w:rsid w:val="008970E8"/>
    <w:rsid w:val="008A0332"/>
    <w:rsid w:val="008A2A10"/>
    <w:rsid w:val="008A2F16"/>
    <w:rsid w:val="008A4349"/>
    <w:rsid w:val="008A5A76"/>
    <w:rsid w:val="008A6352"/>
    <w:rsid w:val="008A76F5"/>
    <w:rsid w:val="008B1D7F"/>
    <w:rsid w:val="008B251E"/>
    <w:rsid w:val="008B2FB2"/>
    <w:rsid w:val="008B349C"/>
    <w:rsid w:val="008B5D0C"/>
    <w:rsid w:val="008B62C3"/>
    <w:rsid w:val="008C0061"/>
    <w:rsid w:val="008C0E2D"/>
    <w:rsid w:val="008C1BBA"/>
    <w:rsid w:val="008C1F8C"/>
    <w:rsid w:val="008C34CB"/>
    <w:rsid w:val="008C36C4"/>
    <w:rsid w:val="008C43B5"/>
    <w:rsid w:val="008D1BFE"/>
    <w:rsid w:val="008D3804"/>
    <w:rsid w:val="008D5E45"/>
    <w:rsid w:val="008D60D8"/>
    <w:rsid w:val="008D6F8A"/>
    <w:rsid w:val="008D7702"/>
    <w:rsid w:val="008E1133"/>
    <w:rsid w:val="008E1B3B"/>
    <w:rsid w:val="008E340B"/>
    <w:rsid w:val="008E384C"/>
    <w:rsid w:val="008E405C"/>
    <w:rsid w:val="008E52DF"/>
    <w:rsid w:val="008E5414"/>
    <w:rsid w:val="008E5E38"/>
    <w:rsid w:val="008E62BB"/>
    <w:rsid w:val="008F0B30"/>
    <w:rsid w:val="008F26AD"/>
    <w:rsid w:val="008F441F"/>
    <w:rsid w:val="008F52FC"/>
    <w:rsid w:val="008F5450"/>
    <w:rsid w:val="008F651D"/>
    <w:rsid w:val="008F6DAE"/>
    <w:rsid w:val="008F6FD5"/>
    <w:rsid w:val="008F79F5"/>
    <w:rsid w:val="00902B89"/>
    <w:rsid w:val="0090350E"/>
    <w:rsid w:val="0090368B"/>
    <w:rsid w:val="0090381B"/>
    <w:rsid w:val="00907EF9"/>
    <w:rsid w:val="00910F25"/>
    <w:rsid w:val="00911CF1"/>
    <w:rsid w:val="00912565"/>
    <w:rsid w:val="009129C2"/>
    <w:rsid w:val="00915773"/>
    <w:rsid w:val="00921699"/>
    <w:rsid w:val="0092287D"/>
    <w:rsid w:val="0092417D"/>
    <w:rsid w:val="0092530E"/>
    <w:rsid w:val="00925E42"/>
    <w:rsid w:val="00926326"/>
    <w:rsid w:val="00926806"/>
    <w:rsid w:val="009269F5"/>
    <w:rsid w:val="00926C7B"/>
    <w:rsid w:val="00927306"/>
    <w:rsid w:val="009302A6"/>
    <w:rsid w:val="009312A5"/>
    <w:rsid w:val="00931387"/>
    <w:rsid w:val="00933C1E"/>
    <w:rsid w:val="00934E2B"/>
    <w:rsid w:val="00935CA1"/>
    <w:rsid w:val="00936191"/>
    <w:rsid w:val="00937B16"/>
    <w:rsid w:val="0094515D"/>
    <w:rsid w:val="00945DED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3F00"/>
    <w:rsid w:val="009650D9"/>
    <w:rsid w:val="0096635B"/>
    <w:rsid w:val="00967B7A"/>
    <w:rsid w:val="00967D39"/>
    <w:rsid w:val="00971F0C"/>
    <w:rsid w:val="0097264A"/>
    <w:rsid w:val="00975361"/>
    <w:rsid w:val="009763C1"/>
    <w:rsid w:val="009778D1"/>
    <w:rsid w:val="00980338"/>
    <w:rsid w:val="00981C2E"/>
    <w:rsid w:val="00982002"/>
    <w:rsid w:val="00985268"/>
    <w:rsid w:val="00985F64"/>
    <w:rsid w:val="009902F5"/>
    <w:rsid w:val="00990A68"/>
    <w:rsid w:val="00990FCB"/>
    <w:rsid w:val="00993177"/>
    <w:rsid w:val="00994B3D"/>
    <w:rsid w:val="00995683"/>
    <w:rsid w:val="00996653"/>
    <w:rsid w:val="00997851"/>
    <w:rsid w:val="009A0720"/>
    <w:rsid w:val="009A0C15"/>
    <w:rsid w:val="009A3FA0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6649"/>
    <w:rsid w:val="009B7A46"/>
    <w:rsid w:val="009B7D58"/>
    <w:rsid w:val="009C18F1"/>
    <w:rsid w:val="009C5066"/>
    <w:rsid w:val="009C552B"/>
    <w:rsid w:val="009C781C"/>
    <w:rsid w:val="009C7D93"/>
    <w:rsid w:val="009D35C0"/>
    <w:rsid w:val="009D36D2"/>
    <w:rsid w:val="009D5645"/>
    <w:rsid w:val="009D72C0"/>
    <w:rsid w:val="009D7F7D"/>
    <w:rsid w:val="009E02A0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F00A6"/>
    <w:rsid w:val="009F037E"/>
    <w:rsid w:val="009F0831"/>
    <w:rsid w:val="009F3D9E"/>
    <w:rsid w:val="009F528C"/>
    <w:rsid w:val="009F52F4"/>
    <w:rsid w:val="00A00AA8"/>
    <w:rsid w:val="00A03FFF"/>
    <w:rsid w:val="00A05351"/>
    <w:rsid w:val="00A055DE"/>
    <w:rsid w:val="00A05F9E"/>
    <w:rsid w:val="00A061DD"/>
    <w:rsid w:val="00A0681D"/>
    <w:rsid w:val="00A06BF0"/>
    <w:rsid w:val="00A078A2"/>
    <w:rsid w:val="00A10448"/>
    <w:rsid w:val="00A10750"/>
    <w:rsid w:val="00A107B3"/>
    <w:rsid w:val="00A1216A"/>
    <w:rsid w:val="00A13D6B"/>
    <w:rsid w:val="00A1409F"/>
    <w:rsid w:val="00A15328"/>
    <w:rsid w:val="00A17531"/>
    <w:rsid w:val="00A26C9A"/>
    <w:rsid w:val="00A27EC1"/>
    <w:rsid w:val="00A32245"/>
    <w:rsid w:val="00A3286E"/>
    <w:rsid w:val="00A342B8"/>
    <w:rsid w:val="00A37286"/>
    <w:rsid w:val="00A376D7"/>
    <w:rsid w:val="00A37CCE"/>
    <w:rsid w:val="00A400BF"/>
    <w:rsid w:val="00A404DA"/>
    <w:rsid w:val="00A40743"/>
    <w:rsid w:val="00A42446"/>
    <w:rsid w:val="00A448F1"/>
    <w:rsid w:val="00A44958"/>
    <w:rsid w:val="00A4684B"/>
    <w:rsid w:val="00A46ABD"/>
    <w:rsid w:val="00A47C3B"/>
    <w:rsid w:val="00A51E6F"/>
    <w:rsid w:val="00A52D5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4E92"/>
    <w:rsid w:val="00A650C7"/>
    <w:rsid w:val="00A6524D"/>
    <w:rsid w:val="00A65269"/>
    <w:rsid w:val="00A65992"/>
    <w:rsid w:val="00A66601"/>
    <w:rsid w:val="00A66F26"/>
    <w:rsid w:val="00A67D2A"/>
    <w:rsid w:val="00A72B1D"/>
    <w:rsid w:val="00A72B61"/>
    <w:rsid w:val="00A74205"/>
    <w:rsid w:val="00A746EB"/>
    <w:rsid w:val="00A75DD5"/>
    <w:rsid w:val="00A75FBB"/>
    <w:rsid w:val="00A77CEF"/>
    <w:rsid w:val="00A81636"/>
    <w:rsid w:val="00A85020"/>
    <w:rsid w:val="00A85849"/>
    <w:rsid w:val="00A85C53"/>
    <w:rsid w:val="00A85E12"/>
    <w:rsid w:val="00A907AD"/>
    <w:rsid w:val="00A9268B"/>
    <w:rsid w:val="00A9275B"/>
    <w:rsid w:val="00A97515"/>
    <w:rsid w:val="00AA00E7"/>
    <w:rsid w:val="00AA13E4"/>
    <w:rsid w:val="00AA437D"/>
    <w:rsid w:val="00AA4BA6"/>
    <w:rsid w:val="00AA600B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C117C"/>
    <w:rsid w:val="00AC3093"/>
    <w:rsid w:val="00AC4A72"/>
    <w:rsid w:val="00AD0506"/>
    <w:rsid w:val="00AD2328"/>
    <w:rsid w:val="00AD4494"/>
    <w:rsid w:val="00AD63DD"/>
    <w:rsid w:val="00AE1586"/>
    <w:rsid w:val="00AE1B7D"/>
    <w:rsid w:val="00AE261F"/>
    <w:rsid w:val="00AE27DD"/>
    <w:rsid w:val="00AE7941"/>
    <w:rsid w:val="00AF0FBC"/>
    <w:rsid w:val="00AF23DF"/>
    <w:rsid w:val="00AF2653"/>
    <w:rsid w:val="00AF26A3"/>
    <w:rsid w:val="00AF3C00"/>
    <w:rsid w:val="00AF3D39"/>
    <w:rsid w:val="00AF7AAC"/>
    <w:rsid w:val="00B00192"/>
    <w:rsid w:val="00B02386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1325"/>
    <w:rsid w:val="00B11403"/>
    <w:rsid w:val="00B127C3"/>
    <w:rsid w:val="00B14581"/>
    <w:rsid w:val="00B20F28"/>
    <w:rsid w:val="00B21D58"/>
    <w:rsid w:val="00B24E62"/>
    <w:rsid w:val="00B27CC6"/>
    <w:rsid w:val="00B30375"/>
    <w:rsid w:val="00B32F1D"/>
    <w:rsid w:val="00B35B12"/>
    <w:rsid w:val="00B4102B"/>
    <w:rsid w:val="00B41E74"/>
    <w:rsid w:val="00B42ECD"/>
    <w:rsid w:val="00B43E83"/>
    <w:rsid w:val="00B44DF1"/>
    <w:rsid w:val="00B461A3"/>
    <w:rsid w:val="00B46B47"/>
    <w:rsid w:val="00B46DB6"/>
    <w:rsid w:val="00B47C38"/>
    <w:rsid w:val="00B50E9B"/>
    <w:rsid w:val="00B52432"/>
    <w:rsid w:val="00B53363"/>
    <w:rsid w:val="00B53A96"/>
    <w:rsid w:val="00B53D95"/>
    <w:rsid w:val="00B54DE2"/>
    <w:rsid w:val="00B57092"/>
    <w:rsid w:val="00B57D25"/>
    <w:rsid w:val="00B6136C"/>
    <w:rsid w:val="00B619D7"/>
    <w:rsid w:val="00B637BB"/>
    <w:rsid w:val="00B6456D"/>
    <w:rsid w:val="00B65D65"/>
    <w:rsid w:val="00B72F0D"/>
    <w:rsid w:val="00B738F1"/>
    <w:rsid w:val="00B747E0"/>
    <w:rsid w:val="00B74B0E"/>
    <w:rsid w:val="00B74F69"/>
    <w:rsid w:val="00B76766"/>
    <w:rsid w:val="00B80005"/>
    <w:rsid w:val="00B80C86"/>
    <w:rsid w:val="00B80FF8"/>
    <w:rsid w:val="00B822B4"/>
    <w:rsid w:val="00B830FA"/>
    <w:rsid w:val="00B8572F"/>
    <w:rsid w:val="00B85C98"/>
    <w:rsid w:val="00B86029"/>
    <w:rsid w:val="00B8632F"/>
    <w:rsid w:val="00B87188"/>
    <w:rsid w:val="00B87715"/>
    <w:rsid w:val="00B87BCF"/>
    <w:rsid w:val="00B91836"/>
    <w:rsid w:val="00B9421D"/>
    <w:rsid w:val="00B9444B"/>
    <w:rsid w:val="00B94628"/>
    <w:rsid w:val="00B95805"/>
    <w:rsid w:val="00BA0D5F"/>
    <w:rsid w:val="00BA2AA5"/>
    <w:rsid w:val="00BA2AED"/>
    <w:rsid w:val="00BA340F"/>
    <w:rsid w:val="00BA508B"/>
    <w:rsid w:val="00BA6BDC"/>
    <w:rsid w:val="00BA6E71"/>
    <w:rsid w:val="00BB1EEC"/>
    <w:rsid w:val="00BB2BE0"/>
    <w:rsid w:val="00BB32CF"/>
    <w:rsid w:val="00BB39DE"/>
    <w:rsid w:val="00BB3B8E"/>
    <w:rsid w:val="00BB45DE"/>
    <w:rsid w:val="00BB62E6"/>
    <w:rsid w:val="00BB7C74"/>
    <w:rsid w:val="00BC01AC"/>
    <w:rsid w:val="00BC2374"/>
    <w:rsid w:val="00BC2900"/>
    <w:rsid w:val="00BC2BA3"/>
    <w:rsid w:val="00BC50B7"/>
    <w:rsid w:val="00BC6C1D"/>
    <w:rsid w:val="00BC7D2E"/>
    <w:rsid w:val="00BD0D0F"/>
    <w:rsid w:val="00BD32DF"/>
    <w:rsid w:val="00BD34A0"/>
    <w:rsid w:val="00BD38C6"/>
    <w:rsid w:val="00BD3974"/>
    <w:rsid w:val="00BD5CE9"/>
    <w:rsid w:val="00BE0F5F"/>
    <w:rsid w:val="00BE2A2F"/>
    <w:rsid w:val="00BE69D0"/>
    <w:rsid w:val="00BE733B"/>
    <w:rsid w:val="00BF09B7"/>
    <w:rsid w:val="00BF0BE5"/>
    <w:rsid w:val="00BF1314"/>
    <w:rsid w:val="00BF16AA"/>
    <w:rsid w:val="00BF21AE"/>
    <w:rsid w:val="00BF2ACC"/>
    <w:rsid w:val="00BF398B"/>
    <w:rsid w:val="00BF3C51"/>
    <w:rsid w:val="00BF57C0"/>
    <w:rsid w:val="00BF69AC"/>
    <w:rsid w:val="00BF6B6D"/>
    <w:rsid w:val="00BF7C72"/>
    <w:rsid w:val="00C0092E"/>
    <w:rsid w:val="00C00A45"/>
    <w:rsid w:val="00C00C03"/>
    <w:rsid w:val="00C014B4"/>
    <w:rsid w:val="00C024D8"/>
    <w:rsid w:val="00C02A43"/>
    <w:rsid w:val="00C03C72"/>
    <w:rsid w:val="00C0422F"/>
    <w:rsid w:val="00C044F3"/>
    <w:rsid w:val="00C05A63"/>
    <w:rsid w:val="00C072CD"/>
    <w:rsid w:val="00C0748C"/>
    <w:rsid w:val="00C1034A"/>
    <w:rsid w:val="00C109BD"/>
    <w:rsid w:val="00C11BDA"/>
    <w:rsid w:val="00C14319"/>
    <w:rsid w:val="00C157FA"/>
    <w:rsid w:val="00C15900"/>
    <w:rsid w:val="00C15F84"/>
    <w:rsid w:val="00C2259B"/>
    <w:rsid w:val="00C24602"/>
    <w:rsid w:val="00C2523B"/>
    <w:rsid w:val="00C25AF6"/>
    <w:rsid w:val="00C26BF8"/>
    <w:rsid w:val="00C26E84"/>
    <w:rsid w:val="00C30481"/>
    <w:rsid w:val="00C33200"/>
    <w:rsid w:val="00C3572E"/>
    <w:rsid w:val="00C42426"/>
    <w:rsid w:val="00C442EB"/>
    <w:rsid w:val="00C45970"/>
    <w:rsid w:val="00C4661D"/>
    <w:rsid w:val="00C46FDC"/>
    <w:rsid w:val="00C47327"/>
    <w:rsid w:val="00C47F00"/>
    <w:rsid w:val="00C510FE"/>
    <w:rsid w:val="00C51B32"/>
    <w:rsid w:val="00C53A00"/>
    <w:rsid w:val="00C542C7"/>
    <w:rsid w:val="00C571DF"/>
    <w:rsid w:val="00C57227"/>
    <w:rsid w:val="00C57F77"/>
    <w:rsid w:val="00C63229"/>
    <w:rsid w:val="00C64D24"/>
    <w:rsid w:val="00C65099"/>
    <w:rsid w:val="00C653A3"/>
    <w:rsid w:val="00C672B1"/>
    <w:rsid w:val="00C67C6E"/>
    <w:rsid w:val="00C71080"/>
    <w:rsid w:val="00C723D5"/>
    <w:rsid w:val="00C731DE"/>
    <w:rsid w:val="00C75332"/>
    <w:rsid w:val="00C7545A"/>
    <w:rsid w:val="00C75EC2"/>
    <w:rsid w:val="00C7677E"/>
    <w:rsid w:val="00C7721F"/>
    <w:rsid w:val="00C77B1B"/>
    <w:rsid w:val="00C804E1"/>
    <w:rsid w:val="00C805DD"/>
    <w:rsid w:val="00C811FC"/>
    <w:rsid w:val="00C81B7E"/>
    <w:rsid w:val="00C851CE"/>
    <w:rsid w:val="00C90BEB"/>
    <w:rsid w:val="00C917C9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A0453"/>
    <w:rsid w:val="00CA0C6A"/>
    <w:rsid w:val="00CA2BC6"/>
    <w:rsid w:val="00CA4A6A"/>
    <w:rsid w:val="00CA5EE2"/>
    <w:rsid w:val="00CA7C2C"/>
    <w:rsid w:val="00CB02CE"/>
    <w:rsid w:val="00CB153D"/>
    <w:rsid w:val="00CB188E"/>
    <w:rsid w:val="00CB2AAE"/>
    <w:rsid w:val="00CB2E74"/>
    <w:rsid w:val="00CB5A82"/>
    <w:rsid w:val="00CB5F4A"/>
    <w:rsid w:val="00CB7D7F"/>
    <w:rsid w:val="00CC3A50"/>
    <w:rsid w:val="00CC3AE2"/>
    <w:rsid w:val="00CC40E3"/>
    <w:rsid w:val="00CC4C52"/>
    <w:rsid w:val="00CC614D"/>
    <w:rsid w:val="00CC697E"/>
    <w:rsid w:val="00CC6AC0"/>
    <w:rsid w:val="00CC76AA"/>
    <w:rsid w:val="00CC796B"/>
    <w:rsid w:val="00CD249D"/>
    <w:rsid w:val="00CD3679"/>
    <w:rsid w:val="00CD46D8"/>
    <w:rsid w:val="00CD4A01"/>
    <w:rsid w:val="00CD5320"/>
    <w:rsid w:val="00CD58E8"/>
    <w:rsid w:val="00CD5A77"/>
    <w:rsid w:val="00CD69E0"/>
    <w:rsid w:val="00CD7265"/>
    <w:rsid w:val="00CE0815"/>
    <w:rsid w:val="00CE101B"/>
    <w:rsid w:val="00CE1E55"/>
    <w:rsid w:val="00CE2D2F"/>
    <w:rsid w:val="00CE47E3"/>
    <w:rsid w:val="00CE4EF7"/>
    <w:rsid w:val="00CE77B2"/>
    <w:rsid w:val="00CF1012"/>
    <w:rsid w:val="00CF2A72"/>
    <w:rsid w:val="00CF2E60"/>
    <w:rsid w:val="00CF3342"/>
    <w:rsid w:val="00CF5361"/>
    <w:rsid w:val="00CF5569"/>
    <w:rsid w:val="00CF5E06"/>
    <w:rsid w:val="00CF6C7C"/>
    <w:rsid w:val="00CF6F14"/>
    <w:rsid w:val="00CF710B"/>
    <w:rsid w:val="00D00664"/>
    <w:rsid w:val="00D019F8"/>
    <w:rsid w:val="00D03176"/>
    <w:rsid w:val="00D0324F"/>
    <w:rsid w:val="00D050D3"/>
    <w:rsid w:val="00D0654B"/>
    <w:rsid w:val="00D17808"/>
    <w:rsid w:val="00D225BD"/>
    <w:rsid w:val="00D23C9E"/>
    <w:rsid w:val="00D2464F"/>
    <w:rsid w:val="00D25274"/>
    <w:rsid w:val="00D254F6"/>
    <w:rsid w:val="00D2612A"/>
    <w:rsid w:val="00D26C70"/>
    <w:rsid w:val="00D27ACD"/>
    <w:rsid w:val="00D31C8F"/>
    <w:rsid w:val="00D33927"/>
    <w:rsid w:val="00D33BD3"/>
    <w:rsid w:val="00D34772"/>
    <w:rsid w:val="00D348FF"/>
    <w:rsid w:val="00D35C3A"/>
    <w:rsid w:val="00D37B35"/>
    <w:rsid w:val="00D43BB2"/>
    <w:rsid w:val="00D4655D"/>
    <w:rsid w:val="00D5046F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6EB5"/>
    <w:rsid w:val="00D674FE"/>
    <w:rsid w:val="00D7044D"/>
    <w:rsid w:val="00D72705"/>
    <w:rsid w:val="00D73CE9"/>
    <w:rsid w:val="00D7448B"/>
    <w:rsid w:val="00D75184"/>
    <w:rsid w:val="00D7583F"/>
    <w:rsid w:val="00D762BE"/>
    <w:rsid w:val="00D8123F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D2F"/>
    <w:rsid w:val="00DA178E"/>
    <w:rsid w:val="00DA23A6"/>
    <w:rsid w:val="00DA4C08"/>
    <w:rsid w:val="00DA68AA"/>
    <w:rsid w:val="00DA72EB"/>
    <w:rsid w:val="00DA7F9A"/>
    <w:rsid w:val="00DB1969"/>
    <w:rsid w:val="00DB2032"/>
    <w:rsid w:val="00DB220A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F03"/>
    <w:rsid w:val="00DC2D69"/>
    <w:rsid w:val="00DC64F5"/>
    <w:rsid w:val="00DC7FFB"/>
    <w:rsid w:val="00DD0618"/>
    <w:rsid w:val="00DD0930"/>
    <w:rsid w:val="00DD0D48"/>
    <w:rsid w:val="00DD21C4"/>
    <w:rsid w:val="00DD248E"/>
    <w:rsid w:val="00DD4A40"/>
    <w:rsid w:val="00DD60F6"/>
    <w:rsid w:val="00DD7527"/>
    <w:rsid w:val="00DE2510"/>
    <w:rsid w:val="00DE3B01"/>
    <w:rsid w:val="00DE47C4"/>
    <w:rsid w:val="00DE5B91"/>
    <w:rsid w:val="00DE795E"/>
    <w:rsid w:val="00DF1D84"/>
    <w:rsid w:val="00DF2818"/>
    <w:rsid w:val="00DF3828"/>
    <w:rsid w:val="00DF4BE5"/>
    <w:rsid w:val="00DF631A"/>
    <w:rsid w:val="00E0161C"/>
    <w:rsid w:val="00E05529"/>
    <w:rsid w:val="00E05C10"/>
    <w:rsid w:val="00E06609"/>
    <w:rsid w:val="00E06891"/>
    <w:rsid w:val="00E070F5"/>
    <w:rsid w:val="00E14030"/>
    <w:rsid w:val="00E16158"/>
    <w:rsid w:val="00E163C1"/>
    <w:rsid w:val="00E173C7"/>
    <w:rsid w:val="00E2017F"/>
    <w:rsid w:val="00E210F8"/>
    <w:rsid w:val="00E21981"/>
    <w:rsid w:val="00E22A23"/>
    <w:rsid w:val="00E22ACF"/>
    <w:rsid w:val="00E2578A"/>
    <w:rsid w:val="00E26070"/>
    <w:rsid w:val="00E273FB"/>
    <w:rsid w:val="00E31074"/>
    <w:rsid w:val="00E3136D"/>
    <w:rsid w:val="00E31486"/>
    <w:rsid w:val="00E34F34"/>
    <w:rsid w:val="00E35E9E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F4C"/>
    <w:rsid w:val="00E52290"/>
    <w:rsid w:val="00E5350C"/>
    <w:rsid w:val="00E53AD0"/>
    <w:rsid w:val="00E54273"/>
    <w:rsid w:val="00E561EF"/>
    <w:rsid w:val="00E56F6E"/>
    <w:rsid w:val="00E57743"/>
    <w:rsid w:val="00E6165F"/>
    <w:rsid w:val="00E61AD1"/>
    <w:rsid w:val="00E643BD"/>
    <w:rsid w:val="00E64C77"/>
    <w:rsid w:val="00E66627"/>
    <w:rsid w:val="00E66BF4"/>
    <w:rsid w:val="00E67B7B"/>
    <w:rsid w:val="00E70434"/>
    <w:rsid w:val="00E724BD"/>
    <w:rsid w:val="00E73108"/>
    <w:rsid w:val="00E733B1"/>
    <w:rsid w:val="00E73489"/>
    <w:rsid w:val="00E745EA"/>
    <w:rsid w:val="00E74641"/>
    <w:rsid w:val="00E755CB"/>
    <w:rsid w:val="00E771CA"/>
    <w:rsid w:val="00E774FB"/>
    <w:rsid w:val="00E81BD4"/>
    <w:rsid w:val="00E86A98"/>
    <w:rsid w:val="00E8760C"/>
    <w:rsid w:val="00E90392"/>
    <w:rsid w:val="00E904C7"/>
    <w:rsid w:val="00E90770"/>
    <w:rsid w:val="00E90D7B"/>
    <w:rsid w:val="00E92017"/>
    <w:rsid w:val="00E93274"/>
    <w:rsid w:val="00E93C22"/>
    <w:rsid w:val="00E93E09"/>
    <w:rsid w:val="00E94830"/>
    <w:rsid w:val="00E950E6"/>
    <w:rsid w:val="00E951E2"/>
    <w:rsid w:val="00E975D5"/>
    <w:rsid w:val="00E97E65"/>
    <w:rsid w:val="00EA15BA"/>
    <w:rsid w:val="00EA2C46"/>
    <w:rsid w:val="00EA3D21"/>
    <w:rsid w:val="00EA3D58"/>
    <w:rsid w:val="00EA61AD"/>
    <w:rsid w:val="00EA6C16"/>
    <w:rsid w:val="00EA6F01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11D1"/>
    <w:rsid w:val="00EC2146"/>
    <w:rsid w:val="00EC261F"/>
    <w:rsid w:val="00EC3E55"/>
    <w:rsid w:val="00EC4228"/>
    <w:rsid w:val="00EC7B7F"/>
    <w:rsid w:val="00ED0040"/>
    <w:rsid w:val="00ED0821"/>
    <w:rsid w:val="00ED1903"/>
    <w:rsid w:val="00ED2098"/>
    <w:rsid w:val="00ED2F91"/>
    <w:rsid w:val="00ED6802"/>
    <w:rsid w:val="00ED6B1C"/>
    <w:rsid w:val="00EE025F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B9B"/>
    <w:rsid w:val="00F138FA"/>
    <w:rsid w:val="00F14311"/>
    <w:rsid w:val="00F15EDC"/>
    <w:rsid w:val="00F17A98"/>
    <w:rsid w:val="00F232BA"/>
    <w:rsid w:val="00F23336"/>
    <w:rsid w:val="00F234A5"/>
    <w:rsid w:val="00F244F8"/>
    <w:rsid w:val="00F2471E"/>
    <w:rsid w:val="00F2489A"/>
    <w:rsid w:val="00F25366"/>
    <w:rsid w:val="00F25F4F"/>
    <w:rsid w:val="00F26975"/>
    <w:rsid w:val="00F305F2"/>
    <w:rsid w:val="00F306AC"/>
    <w:rsid w:val="00F320F9"/>
    <w:rsid w:val="00F35BBA"/>
    <w:rsid w:val="00F36428"/>
    <w:rsid w:val="00F378F9"/>
    <w:rsid w:val="00F42D88"/>
    <w:rsid w:val="00F42F53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6131D"/>
    <w:rsid w:val="00F61779"/>
    <w:rsid w:val="00F61B94"/>
    <w:rsid w:val="00F64A72"/>
    <w:rsid w:val="00F666AD"/>
    <w:rsid w:val="00F66EFF"/>
    <w:rsid w:val="00F72E9D"/>
    <w:rsid w:val="00F73191"/>
    <w:rsid w:val="00F77344"/>
    <w:rsid w:val="00F80997"/>
    <w:rsid w:val="00F81267"/>
    <w:rsid w:val="00F836F6"/>
    <w:rsid w:val="00F83B7C"/>
    <w:rsid w:val="00F83E47"/>
    <w:rsid w:val="00F854F3"/>
    <w:rsid w:val="00F86C67"/>
    <w:rsid w:val="00F87428"/>
    <w:rsid w:val="00F905C0"/>
    <w:rsid w:val="00F91E36"/>
    <w:rsid w:val="00F92119"/>
    <w:rsid w:val="00F93573"/>
    <w:rsid w:val="00F936BA"/>
    <w:rsid w:val="00F9548E"/>
    <w:rsid w:val="00F95602"/>
    <w:rsid w:val="00F96B92"/>
    <w:rsid w:val="00FA7A24"/>
    <w:rsid w:val="00FA7EC0"/>
    <w:rsid w:val="00FB1970"/>
    <w:rsid w:val="00FB4245"/>
    <w:rsid w:val="00FB4B04"/>
    <w:rsid w:val="00FB5906"/>
    <w:rsid w:val="00FB699D"/>
    <w:rsid w:val="00FB7DC0"/>
    <w:rsid w:val="00FC39DA"/>
    <w:rsid w:val="00FC3DF3"/>
    <w:rsid w:val="00FC3EC2"/>
    <w:rsid w:val="00FC5123"/>
    <w:rsid w:val="00FC592A"/>
    <w:rsid w:val="00FC5CE3"/>
    <w:rsid w:val="00FD08BB"/>
    <w:rsid w:val="00FD3558"/>
    <w:rsid w:val="00FD36DA"/>
    <w:rsid w:val="00FD5007"/>
    <w:rsid w:val="00FD5BF9"/>
    <w:rsid w:val="00FD76E6"/>
    <w:rsid w:val="00FE0820"/>
    <w:rsid w:val="00FE1CE5"/>
    <w:rsid w:val="00FE2AE6"/>
    <w:rsid w:val="00FE2E74"/>
    <w:rsid w:val="00FE2F17"/>
    <w:rsid w:val="00FE37C9"/>
    <w:rsid w:val="00FE3840"/>
    <w:rsid w:val="00FE38B3"/>
    <w:rsid w:val="00FE5F0E"/>
    <w:rsid w:val="00FE7DC8"/>
    <w:rsid w:val="00FF1388"/>
    <w:rsid w:val="00FF1439"/>
    <w:rsid w:val="00FF2BF3"/>
    <w:rsid w:val="00FF3C83"/>
    <w:rsid w:val="00FF4155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B178A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aliases w:val="Глава,Заголов,H1,1,(раздел)"/>
    <w:basedOn w:val="Normal"/>
    <w:next w:val="Normal"/>
    <w:link w:val="Heading1Char"/>
    <w:uiPriority w:val="99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eastAsia="Calibri"/>
      <w:sz w:val="28"/>
      <w:szCs w:val="28"/>
      <w:lang w:eastAsia="ru-RU"/>
    </w:rPr>
  </w:style>
  <w:style w:type="paragraph" w:styleId="Heading2">
    <w:name w:val="heading 2"/>
    <w:aliases w:val="Раздел,карт,H2,Numbered text 3,2 headline,h,headline,h2,2,(подраздел),Reset numbering"/>
    <w:basedOn w:val="Normal"/>
    <w:next w:val="Normal"/>
    <w:link w:val="Heading2Char"/>
    <w:uiPriority w:val="99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 w:cs="Times New Roman"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 w:cs="Times New Roman"/>
      <w:noProof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 w:cs="Times New Roman"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 w:cs="Times New Roman"/>
      <w:sz w:val="26"/>
      <w:szCs w:val="26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 w:cs="Times New Roman"/>
      <w:noProof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,Заголов Char,H1 Char,1 Char,(раздел) Char"/>
    <w:basedOn w:val="DefaultParagraphFont"/>
    <w:link w:val="Heading1"/>
    <w:uiPriority w:val="99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aliases w:val="Раздел Char,карт Char,H2 Char,Numbered text 3 Char,2 headline Char,h Char,headline Char,h2 Char,2 Char,(подраздел) Char,Reset numbering Char"/>
    <w:basedOn w:val="DefaultParagraphFont"/>
    <w:link w:val="Heading2"/>
    <w:uiPriority w:val="99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7677E"/>
    <w:rPr>
      <w:rFonts w:ascii="Times New Roman" w:hAnsi="Times New Roman" w:cs="Times New Roman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7677E"/>
    <w:rPr>
      <w:rFonts w:ascii="Times New Roman" w:hAnsi="Times New Roman" w:cs="Times New Roman"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7677E"/>
    <w:rPr>
      <w:rFonts w:ascii="Times New Roman" w:hAnsi="Times New Roman" w:cs="Times New Roman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7677E"/>
    <w:rPr>
      <w:rFonts w:ascii="Times New Roman" w:hAnsi="Times New Roman" w:cs="Times New Roman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7677E"/>
    <w:rPr>
      <w:rFonts w:ascii="Times New Roman" w:hAnsi="Times New Roman" w:cs="Times New Roman"/>
      <w:sz w:val="26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7677E"/>
    <w:rPr>
      <w:rFonts w:ascii="Times New Roman" w:hAnsi="Times New Roman" w:cs="Times New Roman"/>
      <w:noProof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BA6E7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uiPriority w:val="99"/>
    <w:rsid w:val="00BA6E71"/>
    <w:rPr>
      <w:rFonts w:ascii="Cambria" w:hAnsi="Cambria"/>
      <w:b/>
      <w:color w:val="auto"/>
      <w:sz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uiPriority w:val="99"/>
    <w:semiHidden/>
    <w:rsid w:val="00BA6E71"/>
    <w:rPr>
      <w:rFonts w:ascii="Cambria" w:hAnsi="Cambria"/>
      <w:b/>
      <w:color w:val="auto"/>
      <w:sz w:val="26"/>
    </w:rPr>
  </w:style>
  <w:style w:type="character" w:customStyle="1" w:styleId="NormalWebChar">
    <w:name w:val="Normal (Web) Char"/>
    <w:link w:val="NormalWeb"/>
    <w:uiPriority w:val="99"/>
    <w:locked/>
    <w:rsid w:val="00BA6E71"/>
    <w:rPr>
      <w:color w:val="000000"/>
      <w:sz w:val="24"/>
    </w:rPr>
  </w:style>
  <w:style w:type="paragraph" w:styleId="NormalWeb">
    <w:name w:val="Normal (Web)"/>
    <w:basedOn w:val="Normal"/>
    <w:link w:val="NormalWebChar"/>
    <w:uiPriority w:val="99"/>
    <w:rsid w:val="00BA6E71"/>
    <w:pPr>
      <w:spacing w:before="71" w:after="71" w:line="240" w:lineRule="auto"/>
      <w:ind w:firstLine="240"/>
    </w:pPr>
    <w:rPr>
      <w:rFonts w:eastAsia="Calibri" w:cs="Times New Roman"/>
      <w:color w:val="000000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BA6E7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BA6E7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A6E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eastAsia="Calibri"/>
      <w:sz w:val="40"/>
      <w:szCs w:val="4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A6E71"/>
    <w:pPr>
      <w:autoSpaceDE w:val="0"/>
      <w:autoSpaceDN w:val="0"/>
      <w:spacing w:after="0" w:line="24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A6E71"/>
    <w:pPr>
      <w:autoSpaceDE w:val="0"/>
      <w:autoSpaceDN w:val="0"/>
      <w:spacing w:after="0" w:line="240" w:lineRule="auto"/>
      <w:ind w:left="5760"/>
    </w:pPr>
    <w:rPr>
      <w:rFonts w:eastAsia="Calibri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BA6E71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BA6E71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BA6E71"/>
    <w:pPr>
      <w:autoSpaceDE w:val="0"/>
      <w:autoSpaceDN w:val="0"/>
      <w:spacing w:after="0" w:line="240" w:lineRule="auto"/>
      <w:ind w:left="720"/>
    </w:pPr>
    <w:rPr>
      <w:rFonts w:eastAsia="Calibri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A6E7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Normal"/>
    <w:uiPriority w:val="99"/>
    <w:rsid w:val="00BA6E71"/>
    <w:pPr>
      <w:ind w:left="720"/>
    </w:pPr>
  </w:style>
  <w:style w:type="paragraph" w:customStyle="1" w:styleId="2">
    <w:name w:val="Îñíîâíîé òåêñò 2"/>
    <w:basedOn w:val="Normal"/>
    <w:uiPriority w:val="99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eastAsia="Calibri"/>
      <w:sz w:val="20"/>
      <w:szCs w:val="20"/>
      <w:lang w:eastAsia="ru-RU"/>
    </w:rPr>
  </w:style>
  <w:style w:type="paragraph" w:customStyle="1" w:styleId="Normal0">
    <w:name w:val="Normal Знак Знак Знак"/>
    <w:uiPriority w:val="99"/>
    <w:rsid w:val="00BA6E71"/>
    <w:pPr>
      <w:snapToGrid w:val="0"/>
    </w:pPr>
    <w:rPr>
      <w:rFonts w:cs="Calibri"/>
      <w:sz w:val="24"/>
      <w:szCs w:val="24"/>
    </w:rPr>
  </w:style>
  <w:style w:type="paragraph" w:customStyle="1" w:styleId="1">
    <w:name w:val="Обычный1"/>
    <w:uiPriority w:val="99"/>
    <w:rsid w:val="00BA6E71"/>
    <w:pPr>
      <w:snapToGrid w:val="0"/>
    </w:pPr>
    <w:rPr>
      <w:rFonts w:cs="Calibri"/>
      <w:sz w:val="24"/>
      <w:szCs w:val="24"/>
    </w:rPr>
  </w:style>
  <w:style w:type="paragraph" w:customStyle="1" w:styleId="Normal1">
    <w:name w:val="Normal Знак Знак"/>
    <w:uiPriority w:val="99"/>
    <w:rsid w:val="00BA6E71"/>
    <w:pPr>
      <w:snapToGrid w:val="0"/>
    </w:pPr>
    <w:rPr>
      <w:rFonts w:cs="Calibri"/>
      <w:sz w:val="24"/>
      <w:szCs w:val="24"/>
    </w:rPr>
  </w:style>
  <w:style w:type="paragraph" w:customStyle="1" w:styleId="ConsPlusNormal">
    <w:name w:val="ConsPlusNormal"/>
    <w:uiPriority w:val="99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basedOn w:val="Normal"/>
    <w:uiPriority w:val="99"/>
    <w:rsid w:val="00BA6E7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 Знак Знак"/>
    <w:basedOn w:val="Normal"/>
    <w:uiPriority w:val="99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BA6E7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BA6E71"/>
    <w:rPr>
      <w:rFonts w:cs="Times New Roman"/>
      <w:sz w:val="16"/>
      <w:szCs w:val="16"/>
    </w:rPr>
  </w:style>
  <w:style w:type="character" w:customStyle="1" w:styleId="Normal2">
    <w:name w:val="Normal Знак Знак Знак Знак"/>
    <w:uiPriority w:val="99"/>
    <w:rsid w:val="00BA6E71"/>
    <w:rPr>
      <w:sz w:val="24"/>
      <w:lang w:val="ru-RU" w:eastAsia="ru-RU"/>
    </w:rPr>
  </w:style>
  <w:style w:type="character" w:customStyle="1" w:styleId="Normal3">
    <w:name w:val="Normal Знак"/>
    <w:uiPriority w:val="99"/>
    <w:rsid w:val="00BA6E71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semiHidden/>
    <w:rsid w:val="00BA6E71"/>
    <w:rPr>
      <w:rFonts w:cs="Times New Roman"/>
    </w:rPr>
  </w:style>
  <w:style w:type="character" w:styleId="Strong">
    <w:name w:val="Strong"/>
    <w:basedOn w:val="DefaultParagraphFont"/>
    <w:uiPriority w:val="99"/>
    <w:qFormat/>
    <w:rsid w:val="00BA6E7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607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locked/>
    <w:rsid w:val="0085051D"/>
    <w:pPr>
      <w:spacing w:after="0" w:line="300" w:lineRule="exact"/>
      <w:jc w:val="center"/>
    </w:pPr>
    <w:rPr>
      <w:rFonts w:ascii="Times New Roman" w:hAnsi="Times New Roman" w:cs="Times New Roman"/>
      <w:b/>
      <w:bCs/>
      <w:spacing w:val="14"/>
      <w:sz w:val="20"/>
      <w:szCs w:val="20"/>
      <w:lang w:eastAsia="ru-RU"/>
    </w:rPr>
  </w:style>
  <w:style w:type="paragraph" w:customStyle="1" w:styleId="Normal10">
    <w:name w:val="Normal1"/>
    <w:uiPriority w:val="99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ED0040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rsid w:val="00ED004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7344"/>
    <w:pPr>
      <w:spacing w:after="200" w:line="276" w:lineRule="auto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7344"/>
    <w:rPr>
      <w:b/>
      <w:bCs/>
      <w:lang w:eastAsia="en-US"/>
    </w:rPr>
  </w:style>
  <w:style w:type="paragraph" w:customStyle="1" w:styleId="210">
    <w:name w:val="Основной текст с отступом 21"/>
    <w:basedOn w:val="Normal"/>
    <w:uiPriority w:val="99"/>
    <w:rsid w:val="005D1DFE"/>
    <w:pPr>
      <w:autoSpaceDE w:val="0"/>
      <w:spacing w:after="0" w:line="240" w:lineRule="auto"/>
      <w:ind w:firstLine="540"/>
      <w:jc w:val="both"/>
    </w:pPr>
    <w:rPr>
      <w:rFonts w:eastAsia="Calibri"/>
      <w:sz w:val="24"/>
      <w:szCs w:val="24"/>
      <w:lang w:eastAsia="ar-SA"/>
    </w:rPr>
  </w:style>
  <w:style w:type="character" w:customStyle="1" w:styleId="a0">
    <w:name w:val="Гипертекстовая ссылка"/>
    <w:uiPriority w:val="99"/>
    <w:rsid w:val="00C02A43"/>
    <w:rPr>
      <w:color w:val="auto"/>
    </w:rPr>
  </w:style>
  <w:style w:type="paragraph" w:customStyle="1" w:styleId="a1">
    <w:name w:val="Комментарий"/>
    <w:basedOn w:val="Normal"/>
    <w:next w:val="Normal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CC796B"/>
    <w:rPr>
      <w:i/>
      <w:iCs/>
    </w:rPr>
  </w:style>
  <w:style w:type="character" w:customStyle="1" w:styleId="a3">
    <w:name w:val="Знак"/>
    <w:basedOn w:val="DefaultParagraphFont"/>
    <w:uiPriority w:val="99"/>
    <w:rsid w:val="00BB45DE"/>
    <w:rPr>
      <w:rFonts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3920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4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35.ru." TargetMode="External"/><Relationship Id="rId13" Type="http://schemas.openxmlformats.org/officeDocument/2006/relationships/hyperlink" Target="consultantplus://offline/ref=A7746AD7F7733926D7F07C4B2219F9CD96E3B6411CB0A6DC2B76281856E28CF47BEF8771BA9264F8QEx2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6260E412E5BBC88DE75CCA38FA7AF456AE738884850E76ABC21F2CA7E72CA9C6344A0653CCC6931FUCv4H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60E412E5BBC88DE75CCA38FA7AF456AE738884850E76ABC21F2CA7E72CA9C6344A0653CCC6931DUCvE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12054874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890941.1829" TargetMode="External"/><Relationship Id="rId14" Type="http://schemas.openxmlformats.org/officeDocument/2006/relationships/hyperlink" Target="consultantplus://offline/ref=076C15B46DC357EEFA5267F9702BBB92EC4EEB0C6156D7EE4C4C95EE9D7AEC86E4161FE02818130C2C3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832</TotalTime>
  <Pages>27</Pages>
  <Words>9553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User</cp:lastModifiedBy>
  <cp:revision>11</cp:revision>
  <cp:lastPrinted>2015-06-08T16:55:00Z</cp:lastPrinted>
  <dcterms:created xsi:type="dcterms:W3CDTF">2016-08-08T06:30:00Z</dcterms:created>
  <dcterms:modified xsi:type="dcterms:W3CDTF">2016-11-25T12:05:00Z</dcterms:modified>
</cp:coreProperties>
</file>