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4" w:hanging="0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АДМИНИСТРАЦИЯ  ЗАБОРСКОГО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ТАРНОГСКОГО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ВОЛОГОДСКОЙ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1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cs="Times New Roman" w:ascii="Times New Roman" w:hAnsi="Times New Roman"/>
          <w:sz w:val="28"/>
          <w:szCs w:val="28"/>
          <w:lang w:eastAsia="ru-RU"/>
        </w:rPr>
        <w:t>12.05.2017 года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№  </w:t>
      </w:r>
      <w:r>
        <w:rPr>
          <w:rFonts w:cs="Times New Roman" w:ascii="Times New Roman" w:hAnsi="Times New Roman"/>
          <w:sz w:val="28"/>
          <w:szCs w:val="28"/>
          <w:lang w:eastAsia="ru-RU"/>
        </w:rPr>
        <w:t>56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3105150</wp:posOffset>
                </wp:positionH>
                <wp:positionV relativeFrom="paragraph">
                  <wp:posOffset>160020</wp:posOffset>
                </wp:positionV>
                <wp:extent cx="153035" cy="114935"/>
                <wp:effectExtent l="0" t="0" r="0" b="0"/>
                <wp:wrapNone/>
                <wp:docPr id="1" name="Group 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52280" cy="114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14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522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6" style="position:absolute;margin-left:246pt;margin-top:11.1pt;width:11.95pt;height:8.95pt" coordorigin="4920,222" coordsize="239,179">
                <v:line id="shape_0" from="4920,222" to="4920,401" ID="Line 47" stroked="t" style="position:absolute">
                  <v:stroke color="black" joinstyle="round" endcap="flat"/>
                  <v:fill o:detectmouseclick="t" on="false"/>
                </v:line>
                <v:line id="shape_0" from="4920,222" to="5159,222" ID="Line 48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153035" cy="114935"/>
                <wp:effectExtent l="0" t="0" r="0" b="0"/>
                <wp:wrapNone/>
                <wp:docPr id="2" name="Group 4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52280" cy="114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14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522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3" style="position:absolute;margin-left:-5.75pt;margin-top:13.8pt;width:11.95pt;height:8.95pt" coordorigin="-115,276" coordsize="239,179">
                <v:line id="shape_0" from="-115,276" to="-115,455" ID="Line 44" stroked="t" style="position:absolute">
                  <v:stroke color="black" joinstyle="round" endcap="flat"/>
                  <v:fill o:detectmouseclick="t" on="false"/>
                </v:line>
                <v:line id="shape_0" from="-115,276" to="124,276" ID="Line 45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4957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57"/>
      </w:tblGrid>
      <w:tr>
        <w:trPr>
          <w:trHeight w:val="1441" w:hRule="atLeast"/>
        </w:trPr>
        <w:tc>
          <w:tcPr>
            <w:tcW w:w="4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1100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руководствуясь Уставом Заборского сельского поселения, администрация поселения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>1. Утвердить      административный    регламент  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 (прилагается).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>2. Настоящее постановление подлежит опубликованию в районной газете «Кокшеньга» и размещению на официальном сайте администрации Заборского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Глава поселения -                                            П.В. Юшманов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УТВЕРЖДЕН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постановлением администрации Заборского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cs="Times New Roman" w:ascii="Times New Roman" w:hAnsi="Times New Roman"/>
          <w:sz w:val="28"/>
          <w:szCs w:val="28"/>
          <w:lang w:eastAsia="ru-RU"/>
        </w:rPr>
        <w:t>12.05.2017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г. № </w:t>
      </w:r>
      <w:r>
        <w:rPr>
          <w:rFonts w:cs="Times New Roman" w:ascii="Times New Roman" w:hAnsi="Times New Roman"/>
          <w:sz w:val="28"/>
          <w:szCs w:val="28"/>
          <w:lang w:eastAsia="ru-RU"/>
        </w:rPr>
        <w:t>56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(Приложение)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Административный регламент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cs="Times New Roman" w:ascii="Times New Roman" w:hAnsi="Times New Roman"/>
          <w:spacing w:val="-4"/>
          <w:sz w:val="28"/>
          <w:szCs w:val="28"/>
          <w:lang w:eastAsia="ru-RU"/>
        </w:rPr>
        <w:t xml:space="preserve"> по заключению соглашения 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перераспределении земель и (или) земельных участков, находящихся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муниципальной собственности и земельных участков, находящихся в частной собственности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>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sz w:val="28"/>
          <w:szCs w:val="28"/>
          <w:lang w:eastAsia="ru-RU"/>
        </w:rPr>
      </w:pPr>
      <w:r>
        <w:rPr>
          <w:rFonts w:eastAsia="MS Mincho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>
        <w:rPr>
          <w:rFonts w:cs="Times New Roman" w:ascii="Times New Roman" w:hAnsi="Times New Roman"/>
          <w:spacing w:val="-4"/>
          <w:sz w:val="28"/>
          <w:szCs w:val="28"/>
          <w:lang w:eastAsia="ru-RU"/>
        </w:rPr>
        <w:t xml:space="preserve">по заключению соглашения о </w:t>
      </w:r>
      <w:r>
        <w:rPr>
          <w:rFonts w:cs="Times New Roman" w:ascii="Times New Roman" w:hAnsi="Times New Roman"/>
          <w:sz w:val="28"/>
          <w:szCs w:val="28"/>
        </w:rPr>
        <w:t xml:space="preserve">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(далее соответственно </w:t>
      </w:r>
      <w:r>
        <w:rPr>
          <w:rFonts w:eastAsia="Symbol" w:cs="Symbol" w:ascii="Symbol" w:hAnsi="Symbol"/>
          <w:sz w:val="28"/>
          <w:szCs w:val="28"/>
          <w:lang w:eastAsia="ru-RU"/>
        </w:rPr>
        <w:t>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281"/>
      <w:bookmarkEnd w:id="0"/>
      <w:r>
        <w:rPr>
          <w:rFonts w:cs="Times New Roman" w:ascii="Times New Roman" w:hAnsi="Times New Roman"/>
          <w:sz w:val="28"/>
          <w:szCs w:val="28"/>
        </w:rPr>
        <w:t>1.2.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допускается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281"/>
      <w:bookmarkStart w:id="2" w:name="sub_392811"/>
      <w:bookmarkEnd w:id="1"/>
      <w:bookmarkEnd w:id="2"/>
      <w:r>
        <w:rPr>
          <w:rFonts w:cs="Times New Roman" w:ascii="Times New Roman" w:hAnsi="Times New Roman"/>
          <w:sz w:val="28"/>
          <w:szCs w:val="28"/>
        </w:rPr>
        <w:t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2811"/>
      <w:bookmarkStart w:id="4" w:name="sub_392812"/>
      <w:bookmarkEnd w:id="3"/>
      <w:bookmarkEnd w:id="4"/>
      <w:r>
        <w:rPr>
          <w:rFonts w:cs="Times New Roman" w:ascii="Times New Roman" w:hAnsi="Times New Roman"/>
          <w:sz w:val="28"/>
          <w:szCs w:val="28"/>
        </w:rPr>
        <w:t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92812"/>
      <w:bookmarkStart w:id="6" w:name="sub_392813"/>
      <w:bookmarkEnd w:id="5"/>
      <w:bookmarkEnd w:id="6"/>
      <w:r>
        <w:rPr>
          <w:rFonts w:cs="Times New Roman" w:ascii="Times New Roman" w:hAnsi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7" w:name="sub_392813"/>
      <w:bookmarkEnd w:id="7"/>
      <w:r>
        <w:rPr>
          <w:rFonts w:cs="Times New Roman" w:ascii="Times New Roman" w:hAnsi="Times New Roman"/>
          <w:sz w:val="28"/>
          <w:szCs w:val="28"/>
        </w:rPr>
        <w:t xml:space="preserve">земельные участки образуются для размещения объектов капитального строительства, предусмотренных </w:t>
      </w:r>
      <w:hyperlink w:anchor="sub_491">
        <w:r>
          <w:rPr>
            <w:rStyle w:val="Style7"/>
            <w:rFonts w:cs="Times New Roman" w:ascii="Times New Roman" w:hAnsi="Times New Roman"/>
            <w:sz w:val="28"/>
            <w:szCs w:val="28"/>
          </w:rPr>
          <w:t>статьей 49</w:t>
        </w:r>
      </w:hyperlink>
      <w:bookmarkStart w:id="8" w:name="sub_392814"/>
      <w:bookmarkEnd w:id="8"/>
      <w:r>
        <w:rPr>
          <w:rFonts w:cs="Times New Roman" w:ascii="Times New Roman" w:hAnsi="Times New Roman"/>
          <w:sz w:val="28"/>
          <w:szCs w:val="28"/>
        </w:rPr>
        <w:t xml:space="preserve"> Земельного кодекса РФ, в том числе в целях изъятия земельных участков для государственных или муниципальных нужд.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bookmarkStart w:id="9" w:name="Par0"/>
      <w:bookmarkEnd w:id="9"/>
      <w:r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следующих этапов: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 – принятие Уполномоченным органом решения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– подготовка Уполномоченным органом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ns w:id="0" w:author="user" w:date="2015-06-18T10:16:00Z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Заявителями при предоставлении муниципальной услуги являются физические и юридические лица (собственники земельных участков) или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– заявители).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1.5. Порядок информирования о предоставлении муниципальной услуги: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Место нахождения </w:t>
      </w:r>
      <w:r>
        <w:rPr>
          <w:rFonts w:cs="Times New Roman" w:ascii="Times New Roman" w:hAnsi="Times New Roman"/>
          <w:sz w:val="28"/>
          <w:szCs w:val="28"/>
        </w:rPr>
        <w:t>администрации Заборского сельского поселения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(далее – Уполномоченный орган):</w:t>
      </w:r>
      <w:r>
        <w:rPr>
          <w:rFonts w:cs="Times New Roman" w:ascii="Times New Roman" w:hAnsi="Times New Roman"/>
          <w:sz w:val="28"/>
          <w:szCs w:val="28"/>
        </w:rPr>
        <w:t xml:space="preserve"> Вологодская область, Тарногский район,       с. Красное, ул. Красная д. 14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Почтовый адрес Уполномоченного органа: Вологодская область, Тарногский район,       с. Красное, ул. Красная д. 14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приема документов: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понедельник-пятница с 09-16 часов, перерыв на обед с 12.00-13.00 часов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личного приема руководителя Уполномоченного органа: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понедельник-пятница с 09-16 часов, перерыв на обед с 12.00-13.00 часов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 для информирования по вопросам, связанным с предоставлением муниципальной услуги 881748 3-11-62, 3-11-66.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zaborskoe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Адрес Единого портала государственных и муниципальных услуг (функций) в сети «Интернет»: </w:t>
      </w:r>
      <w:hyperlink r:id="rId2">
        <w:r>
          <w:rPr>
            <w:rStyle w:val="Style5"/>
            <w:rFonts w:ascii="Times New Roman" w:hAnsi="Times New Roman"/>
            <w:color w:val="00000A"/>
            <w:sz w:val="28"/>
            <w:szCs w:val="28"/>
          </w:rPr>
          <w:t>www.gosuslugi.</w:t>
        </w:r>
        <w:r>
          <w:rPr>
            <w:rStyle w:val="Style5"/>
            <w:rFonts w:ascii="Times New Roman" w:hAnsi="Times New Roman"/>
            <w:color w:val="00000A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области в сети «Интернет»: </w:t>
      </w:r>
      <w:hyperlink r:id="rId3">
        <w:r>
          <w:rPr>
            <w:rStyle w:val="Style5"/>
            <w:rFonts w:ascii="Times New Roman" w:hAnsi="Times New Roman"/>
            <w:color w:val="00000A"/>
            <w:sz w:val="28"/>
            <w:szCs w:val="28"/>
            <w:lang w:val="en-US"/>
          </w:rPr>
          <w:t>http</w:t>
        </w:r>
        <w:r>
          <w:rPr>
            <w:rStyle w:val="Style5"/>
            <w:rFonts w:ascii="Times New Roman" w:hAnsi="Times New Roman"/>
            <w:color w:val="00000A"/>
            <w:sz w:val="28"/>
            <w:szCs w:val="28"/>
          </w:rPr>
          <w:t>://gosuslugi35.ru.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 </w:t>
      </w:r>
      <w:r>
        <w:rPr>
          <w:rFonts w:ascii="Times New Roman" w:hAnsi="Times New Roman"/>
          <w:i/>
          <w:sz w:val="28"/>
          <w:szCs w:val="28"/>
        </w:rPr>
        <w:t>(при наличии соглашения о взаимодействии)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МФЦ</w:t>
      </w:r>
      <w:r>
        <w:rPr>
          <w:rFonts w:ascii="Times New Roman" w:hAnsi="Times New Roman"/>
          <w:color w:val="000000"/>
          <w:sz w:val="28"/>
          <w:szCs w:val="28"/>
        </w:rPr>
        <w:t>: 161560, Вологодская область с. Тарногский Городок, ул. Пролетарская д. 7 в.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Телефон/факс МФЦ: 8(81748) 2-19-60, 2-19-79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Адрес электронной почты МФЦ:</w:t>
      </w:r>
      <w:r>
        <w:rPr>
          <w:color w:val="000000"/>
        </w:rPr>
        <w:t xml:space="preserve"> </w:t>
      </w:r>
      <w:hyperlink r:id="rId4">
        <w:r>
          <w:rPr>
            <w:rStyle w:val="Style5"/>
            <w:rFonts w:cs="Calibri" w:ascii="Times New Roman" w:hAnsi="Times New Roman"/>
            <w:color w:val="000000"/>
            <w:sz w:val="28"/>
            <w:szCs w:val="28"/>
            <w:lang w:val="en-US"/>
          </w:rPr>
          <w:t>tarnogamfc</w:t>
        </w:r>
        <w:r>
          <w:rPr>
            <w:rStyle w:val="Style5"/>
            <w:rFonts w:cs="Calibri" w:ascii="Times New Roman" w:hAnsi="Times New Roman"/>
            <w:color w:val="000000"/>
            <w:sz w:val="28"/>
            <w:szCs w:val="28"/>
          </w:rPr>
          <w:t>@</w:t>
        </w:r>
        <w:r>
          <w:rPr>
            <w:rStyle w:val="Style5"/>
            <w:rFonts w:cs="Calibri" w:ascii="Times New Roman" w:hAnsi="Times New Roman"/>
            <w:color w:val="000000"/>
            <w:sz w:val="28"/>
            <w:szCs w:val="28"/>
            <w:lang w:val="en-US"/>
          </w:rPr>
          <w:t>rambler</w:t>
        </w:r>
        <w:r>
          <w:rPr>
            <w:rStyle w:val="Style5"/>
            <w:rFonts w:cs="Calibri" w:ascii="Times New Roman" w:hAnsi="Times New Roman"/>
            <w:color w:val="000000"/>
            <w:sz w:val="28"/>
            <w:szCs w:val="28"/>
          </w:rPr>
          <w:t>.</w:t>
        </w:r>
        <w:r>
          <w:rPr>
            <w:rStyle w:val="Style5"/>
            <w:rFonts w:cs="Calibri"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9463" w:type="dxa"/>
        <w:jc w:val="left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4753"/>
        <w:gridCol w:w="4709"/>
      </w:tblGrid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09.00-17.00 часов</w:t>
            </w:r>
          </w:p>
          <w:p>
            <w:pPr>
              <w:pStyle w:val="Normal"/>
              <w:spacing w:lineRule="auto" w:line="240" w:before="0" w:after="0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перерыв на обед с 12-13 часов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14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14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14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09.00-16.00 часов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перерыв на обед с 12-13 часов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выходной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выходной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 09.00-16.00 часов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перерыв на обед 12-13 часов</w:t>
            </w:r>
          </w:p>
        </w:tc>
      </w:tr>
    </w:tbl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Способы и порядок получения информации о правилах предоставления муниципальной услуги: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лично;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посредством телефонной связи;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посредством электронной почты; 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посредством почтовой связи;</w:t>
      </w:r>
    </w:p>
    <w:p>
      <w:pPr>
        <w:pStyle w:val="Normal"/>
        <w:widowControl w:val="false"/>
        <w:spacing w:lineRule="auto" w:line="240" w:before="0" w:after="0"/>
        <w:ind w:left="1"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 в помещении Уполномоченного органа, МФЦ;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официальном сайте Уполномоченного органа, МФЦ;</w:t>
      </w:r>
    </w:p>
    <w:p>
      <w:pPr>
        <w:pStyle w:val="ConsPlusNormal1"/>
        <w:ind w:right="-5" w:firstLine="72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размещается: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информационных стендах Уполномоченного органа, МФЦ; 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средствах массовой информации; 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сайте в сети «Интернет» Уполномоченного органа, МФЦ;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1.8.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«Интернет» и на информационном стенде Уполномоченного органа.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1.9. Информирование о правилах предоставления муниципальной услуги осуществляется по следующим вопросам: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нахождения Уполномоченного органа, МФЦ;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i/>
          <w:i/>
          <w:iCs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график работы Уполномоченного органа, МФЦ;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сайта в сети «Интернет» Уполномоченного органа, МФЦ;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 предоставления муниципальной услуги;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>
      <w:pPr>
        <w:pStyle w:val="Normal"/>
        <w:tabs>
          <w:tab w:val="left" w:pos="540" w:leader="none"/>
        </w:tabs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предоставления муниципальной услуги;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1.10.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1.10.1.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1.10.2.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1.10.3.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1.10.4.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средствах массовой информации;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официальном сайте в сети «Интернет»;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>
      <w:pPr>
        <w:pStyle w:val="ConsPlusNormal1"/>
        <w:widowControl/>
        <w:tabs>
          <w:tab w:val="left" w:pos="0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cs="Times New Roman"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>
      <w:pPr>
        <w:pStyle w:val="Normal"/>
        <w:tabs>
          <w:tab w:val="left" w:pos="1440" w:leader="none"/>
          <w:tab w:val="left" w:pos="162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4"/>
        <w:ind w:left="0" w:hanging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Наименование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2.1. 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>
      <w:pPr>
        <w:pStyle w:val="211"/>
        <w:shd w:val="clear" w:color="auto" w:fill="FFFFFF"/>
        <w:ind w:firstLine="72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211"/>
        <w:shd w:val="clear" w:color="auto" w:fill="FFFFFF"/>
        <w:ind w:hanging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>
      <w:pPr>
        <w:pStyle w:val="211"/>
        <w:shd w:val="clear" w:color="auto" w:fill="FFFFFF"/>
        <w:ind w:firstLine="72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>Муниципальная услуга предоставляется: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администрацией Заборского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>
      <w:pPr>
        <w:pStyle w:val="BodyText2"/>
        <w:ind w:right="-5" w:firstLine="709"/>
        <w:rPr>
          <w:sz w:val="28"/>
          <w:szCs w:val="28"/>
        </w:rPr>
      </w:pPr>
      <w:r>
        <w:rPr>
          <w:sz w:val="28"/>
          <w:szCs w:val="28"/>
        </w:rPr>
        <w:t>2.3.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и на информационном стенде Уполномоченного органа.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iCs/>
          <w:sz w:val="28"/>
          <w:szCs w:val="28"/>
          <w:lang w:eastAsia="ru-RU"/>
        </w:rPr>
        <w:t>Результат предоставления муниципальной услуги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2.4. Результатом предоставления муниципальной услуги на I этапе является: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решение об утверждении схемы расположения земельного участка и направление (выдача) заявителю решения с приложением указанной схемы заявителю;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направление (выдача)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направление (выдача) заявителю решения об отказе в </w:t>
      </w:r>
      <w:r>
        <w:rPr>
          <w:rFonts w:cs="Times New Roman" w:ascii="Times New Roman" w:hAnsi="Times New Roman"/>
          <w:sz w:val="28"/>
          <w:szCs w:val="28"/>
        </w:rPr>
        <w:t>заключении соглашения о перераспределении земель и (или) земельных участков.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 на II этапе является: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направление (выдача) подписанных экземпляров проекта </w:t>
      </w:r>
      <w:r>
        <w:rPr>
          <w:rFonts w:cs="Times New Roman" w:ascii="Times New Roman" w:hAnsi="Times New Roman"/>
          <w:sz w:val="28"/>
          <w:szCs w:val="28"/>
          <w:lang w:eastAsia="ru-RU"/>
        </w:rPr>
        <w:t>соглашения о перераспределении земельных участков заявителю для подписания;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направление (выдача) </w:t>
      </w: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 xml:space="preserve">решения об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отказе в </w:t>
      </w:r>
      <w:r>
        <w:rPr>
          <w:rFonts w:cs="Times New Roman" w:ascii="Times New Roman" w:hAnsi="Times New Roman"/>
          <w:sz w:val="28"/>
          <w:szCs w:val="28"/>
        </w:rPr>
        <w:t>заключении соглашения о перераспределении земель и (или) земельных участков.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4"/>
        <w:ind w:left="0" w:hanging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 предоставления муниципальной услуги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2.6. Срок первого этапа предоставления муниципальной услуги исчисляется с момента поступления в Уполномоченный органа заявления о перераспределении земель и (или) земельных участков до принятия решения об утверждении схемы расположения земельного участка, направления (выдачи) согласия на заключение соглашения о перераспределении земельных участков или решения об отказе в заключении соглашения о перераспределении земельных участков и составляет не более 30 календарных дней.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2.7. Срок второго этапа предоставления муниципальной услуги исчисляется с момента представления заявителем в Уполномоченный орган кадастрового паспорта земельного участка или земельных участков,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подписания, или решения об отказе в заключении соглашения о перераспределении земельных участков и составляет не более 30 календарных дней.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Правовые основания для предоставления муниципальной услуги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2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2.8. </w:t>
      </w:r>
      <w:r>
        <w:rPr>
          <w:rFonts w:cs="Times New Roman"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MS Mincho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MS Mincho" w:cs="Times New Roman"/>
          <w:sz w:val="28"/>
          <w:szCs w:val="28"/>
          <w:lang w:eastAsia="ru-RU"/>
        </w:rPr>
      </w:pPr>
      <w:r>
        <w:rPr>
          <w:rFonts w:eastAsia="MS Mincho" w:cs="Times New Roman" w:ascii="Times New Roman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  <w:br/>
        <w:t>№ 136-ФЗ;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MS Mincho" w:cs="Times New Roman"/>
          <w:spacing w:val="-8"/>
          <w:sz w:val="28"/>
          <w:szCs w:val="28"/>
          <w:lang w:eastAsia="ru-RU"/>
        </w:rPr>
      </w:pPr>
      <w:r>
        <w:rPr>
          <w:rFonts w:eastAsia="MS Mincho" w:cs="Times New Roman" w:ascii="Times New Roman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  <w:br/>
        <w:t xml:space="preserve">№ 190-ФЗ;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Федеральным законом от 24 июля 2007 года № 221-ФЗ «О государственном кадастре недвижимости»;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MS Mincho" w:cs="Times New Roman"/>
          <w:sz w:val="28"/>
          <w:szCs w:val="28"/>
          <w:lang w:eastAsia="ru-RU"/>
        </w:rPr>
      </w:pPr>
      <w:r>
        <w:rPr>
          <w:rFonts w:eastAsia="MS Mincho" w:cs="Times New Roman" w:ascii="Times New Roman" w:hAnsi="Times New Roman"/>
          <w:sz w:val="28"/>
          <w:szCs w:val="28"/>
          <w:lang w:eastAsia="ru-RU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>
      <w:pPr>
        <w:pStyle w:val="1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>
      <w:pPr>
        <w:pStyle w:val="1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постановлением Правительства Вологодской области от 17 ноября 2014 года № 1035 «Об утверждении Порядка определения размера платы за увеличение площади земельных участков, находящихся в частной собственности, в результате перераспределения таких земельных участков и земельных участков, находящихся в собственности Вологодской области, земель или земельных участков, государственная собственность на которые не разграничена, на территории Вологодской области;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решением Совета поселения от 12.05.2008 г. № 163 «О разграничении полномочий в области регулирования земельных отношений».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39"/>
        <w:jc w:val="center"/>
        <w:rPr>
          <w:rStyle w:val="Style8"/>
          <w:rFonts w:ascii="Times New Roman" w:hAnsi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Normal"/>
        <w:spacing w:lineRule="auto" w:line="240" w:before="0" w:after="0"/>
        <w:ind w:firstLine="539"/>
        <w:jc w:val="center"/>
        <w:rPr>
          <w:rStyle w:val="Style8"/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2.9. </w:t>
      </w:r>
      <w:r>
        <w:rPr>
          <w:rFonts w:cs="Times New Roman" w:ascii="Times New Roman" w:hAnsi="Times New Roman"/>
          <w:sz w:val="28"/>
          <w:szCs w:val="28"/>
        </w:rPr>
        <w:t xml:space="preserve">Для предоставления муниципальной услуги на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этапе заявитель (заявители) (представитель заявителя) представляет (направляет) в Уполномоченный орган (МФЦ) заявление по форме согласно приложению 1 к настоящему административному регламенту.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заявлении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указываются: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92921"/>
      <w:bookmarkEnd w:id="10"/>
      <w:r>
        <w:rPr>
          <w:rFonts w:cs="Times New Roman" w:ascii="Times New Roman" w:hAnsi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92921"/>
      <w:bookmarkStart w:id="12" w:name="sub_392922"/>
      <w:bookmarkEnd w:id="11"/>
      <w:bookmarkEnd w:id="12"/>
      <w:r>
        <w:rPr>
          <w:rFonts w:cs="Times New Roman"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92922"/>
      <w:bookmarkStart w:id="14" w:name="sub_392923"/>
      <w:bookmarkEnd w:id="13"/>
      <w:bookmarkEnd w:id="14"/>
      <w:r>
        <w:rPr>
          <w:rFonts w:cs="Times New Roman" w:ascii="Times New Roman" w:hAnsi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92923"/>
      <w:bookmarkStart w:id="16" w:name="sub_392924"/>
      <w:bookmarkEnd w:id="15"/>
      <w:bookmarkEnd w:id="16"/>
      <w:r>
        <w:rPr>
          <w:rFonts w:cs="Times New Roman" w:ascii="Times New Roman" w:hAnsi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92924"/>
      <w:bookmarkStart w:id="18" w:name="sub_392925"/>
      <w:bookmarkEnd w:id="17"/>
      <w:r>
        <w:rPr>
          <w:rFonts w:cs="Times New Roman" w:ascii="Times New Roman" w:hAnsi="Times New Roman"/>
          <w:sz w:val="28"/>
          <w:szCs w:val="28"/>
        </w:rPr>
        <w:t>5) почтовый адрес и (или) адрес электронной почты для связи с заявителем</w:t>
      </w:r>
      <w:bookmarkStart w:id="19" w:name="sub_3915111"/>
      <w:bookmarkEnd w:id="18"/>
      <w:bookmarkEnd w:id="19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случае, если на земельном участке находится объект (объекты) недвижимости, принадлежащий(-ие)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заявлений на предоставление муниципальной услуги размещаются на официальном сайте Уполномоченного органа в сети «Интернет» с возможностью их бесплатного копирования.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заполняется разборчиво, в машинописном виде или от руки, заявление заверяется подписью заявителя (его уполномоченного представителя).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</w:rPr>
      </w:pPr>
      <w:r>
        <w:rPr>
          <w:rFonts w:eastAsia="MS Mincho" w:cs="Times New Roman" w:ascii="Times New Roman" w:hAnsi="Times New Roman"/>
          <w:sz w:val="28"/>
          <w:szCs w:val="28"/>
          <w:lang w:eastAsia="ru-RU"/>
        </w:rPr>
        <w:t xml:space="preserve">2.10. </w:t>
      </w:r>
      <w:r>
        <w:rPr>
          <w:rFonts w:cs="Times New Roman" w:ascii="Times New Roman" w:hAnsi="Times New Roman"/>
          <w:sz w:val="28"/>
          <w:szCs w:val="28"/>
        </w:rPr>
        <w:t>Документ, удостоверяющий личность заявителя (заявителей), являющегося (являющихся) физическим лицом, либо личность представителя физического или юридического лица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2.11.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  <w:t xml:space="preserve">2.12. </w:t>
      </w:r>
      <w:bookmarkStart w:id="20" w:name="sub_392931"/>
      <w:r>
        <w:rPr>
          <w:rFonts w:eastAsia="MS Mincho"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>опии правоустанавливающих и (или)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92932"/>
      <w:bookmarkEnd w:id="20"/>
      <w:bookmarkEnd w:id="21"/>
      <w:r>
        <w:rPr>
          <w:rFonts w:cs="Times New Roman" w:ascii="Times New Roman" w:hAnsi="Times New Roman"/>
          <w:sz w:val="28"/>
          <w:szCs w:val="28"/>
        </w:rPr>
        <w:t>2.13.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92932"/>
      <w:bookmarkEnd w:id="22"/>
      <w:r>
        <w:rPr>
          <w:rFonts w:cs="Times New Roman" w:ascii="Times New Roman" w:hAnsi="Times New Roman"/>
          <w:sz w:val="28"/>
          <w:szCs w:val="28"/>
        </w:rPr>
        <w:t>2.14.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2.15. Заявление о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простой электронной подписью заявителя (представителя заявителя);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2.16.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2.17.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2.18.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2.19. </w:t>
      </w:r>
      <w:bookmarkStart w:id="23" w:name="sub_392934"/>
      <w:bookmarkEnd w:id="23"/>
      <w:r>
        <w:rPr>
          <w:rFonts w:cs="Times New Roman" w:ascii="Times New Roman" w:hAnsi="Times New Roman"/>
          <w:sz w:val="28"/>
          <w:szCs w:val="28"/>
        </w:rPr>
        <w:t>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 (направляет) в Уполномоченный орган (МФЦ) кадастровый паспорт земельного участка или земельных участков, образуемых в результате перераспределения.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lineRule="auto" w:line="240" w:before="0" w:after="0"/>
        <w:ind w:firstLine="540"/>
        <w:jc w:val="center"/>
        <w:outlineLvl w:val="1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lineRule="auto" w:line="240" w:before="0" w:after="0"/>
        <w:ind w:firstLine="540"/>
        <w:jc w:val="center"/>
        <w:outlineLvl w:val="1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lineRule="auto" w:line="240" w:before="0" w:after="0"/>
        <w:ind w:firstLine="540"/>
        <w:jc w:val="center"/>
        <w:outlineLvl w:val="1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2.20. Заявители вправе представить в Уполномоченный орган следующие документы: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2.20.1. выписку из Единого государственного реестра прав на недвижимое имущество и сделок с ним (далее - ЕГРП) о правах на здание, сооружение, находящееся на земельном участке, в отношении которого подано заявление о перераспределении;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2.20.2. выписку из ЕГРП о правах на земельный участок, в отношении которого подано заявление о перераспределении;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2.20.3. кадастровый паспорт (кадастровые паспорта) земельных участков, в отношении которых подано заявление о перераспределении (представляется по результатам проведения кадастровых работ земельного участка и (или) земельных участков, образуемых в результате перераспределения).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Документы, указанные в пункте 2.20. настоящего административного регламента, не могут быть затребованы у заявителя, ходатайствующего о заключении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собственности, при этом заявитель вправе их представить вместе с заявлением.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2.22. Документы, указанные в пункте 2.20.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2.23. Запрещено требовать от заявителя: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lineRule="auto" w:line="240" w:before="0" w:after="0"/>
        <w:ind w:right="-28" w:firstLine="709"/>
        <w:jc w:val="both"/>
        <w:outlineLvl w:val="1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4"/>
        <w:ind w:left="0" w:hanging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1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2.24. Оснований для отказа в приеме заявления и документов, необходимых для предоставления муниципальной услуги, не имеется.</w:t>
      </w:r>
    </w:p>
    <w:p>
      <w:pPr>
        <w:pStyle w:val="211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-4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2.25. Оснований для приостановления предоставления муниципальной услуги, не имеется.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MS Mincho" w:cs="Times New Roman"/>
          <w:spacing w:val="-4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-4"/>
          <w:sz w:val="28"/>
          <w:szCs w:val="28"/>
          <w:lang w:eastAsia="ru-RU"/>
        </w:rPr>
        <w:t xml:space="preserve">2.26. Основаниями для отказа в предоставлении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муниципальной услуги на 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этапе </w:t>
      </w:r>
      <w:r>
        <w:rPr>
          <w:rFonts w:cs="Times New Roman" w:ascii="Times New Roman" w:hAnsi="Times New Roman"/>
          <w:spacing w:val="-4"/>
          <w:sz w:val="28"/>
          <w:szCs w:val="28"/>
          <w:lang w:eastAsia="ru-RU"/>
        </w:rPr>
        <w:t>являются</w:t>
      </w:r>
      <w:r>
        <w:rPr>
          <w:rFonts w:eastAsia="MS Mincho" w:cs="Times New Roman" w:ascii="Times New Roman" w:hAnsi="Times New Roman"/>
          <w:spacing w:val="-4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92991"/>
      <w:bookmarkEnd w:id="24"/>
      <w:r>
        <w:rPr>
          <w:rFonts w:cs="Times New Roman" w:ascii="Times New Roman" w:hAnsi="Times New Roman"/>
          <w:sz w:val="28"/>
          <w:szCs w:val="28"/>
        </w:rPr>
        <w:t>1) заявление о перераспределении земельных участков подано в случаях, не предусмотренных пунктом 1.2. настоящего административного регламента;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92991"/>
      <w:bookmarkStart w:id="26" w:name="sub_392992"/>
      <w:bookmarkEnd w:id="25"/>
      <w:bookmarkEnd w:id="26"/>
      <w:r>
        <w:rPr>
          <w:rFonts w:cs="Times New Roman" w:ascii="Times New Roman" w:hAnsi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РФ, если земельные участки, которые предлагается перераспределить, обременены правами указанных лиц;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92992"/>
      <w:bookmarkStart w:id="28" w:name="sub_392993"/>
      <w:bookmarkEnd w:id="27"/>
      <w:bookmarkEnd w:id="28"/>
      <w:r>
        <w:rPr>
          <w:rFonts w:cs="Times New Roman" w:ascii="Times New Roman" w:hAnsi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п. 3 ст. 39.36.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92993"/>
      <w:bookmarkStart w:id="30" w:name="sub_392994"/>
      <w:bookmarkEnd w:id="29"/>
      <w:bookmarkEnd w:id="30"/>
      <w:r>
        <w:rPr>
          <w:rFonts w:cs="Times New Roman" w:ascii="Times New Roman" w:hAnsi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92994"/>
      <w:bookmarkStart w:id="32" w:name="sub_392995"/>
      <w:bookmarkEnd w:id="31"/>
      <w:bookmarkEnd w:id="32"/>
      <w:r>
        <w:rPr>
          <w:rFonts w:cs="Times New Roman" w:ascii="Times New Roman" w:hAnsi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33" w:name="sub_392995"/>
      <w:bookmarkStart w:id="34" w:name="sub_392996"/>
      <w:bookmarkEnd w:id="33"/>
      <w:bookmarkEnd w:id="34"/>
      <w:r>
        <w:rPr>
          <w:rFonts w:cs="Times New Roman" w:ascii="Times New Roman" w:hAnsi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на </w:t>
      </w:r>
      <w:hyperlink r:id="rId5">
        <w:r>
          <w:rPr>
            <w:rStyle w:val="Style7"/>
            <w:rFonts w:cs="Times New Roman" w:ascii="Times New Roman" w:hAnsi="Times New Roman"/>
            <w:sz w:val="28"/>
            <w:szCs w:val="28"/>
          </w:rPr>
          <w:t>официальном сайте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92996"/>
      <w:bookmarkStart w:id="36" w:name="sub_392997"/>
      <w:bookmarkEnd w:id="35"/>
      <w:bookmarkEnd w:id="36"/>
      <w:r>
        <w:rPr>
          <w:rFonts w:cs="Times New Roman" w:ascii="Times New Roman" w:hAnsi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92997"/>
      <w:bookmarkStart w:id="38" w:name="sub_392998"/>
      <w:bookmarkEnd w:id="37"/>
      <w:bookmarkEnd w:id="38"/>
      <w:r>
        <w:rPr>
          <w:rFonts w:cs="Times New Roman" w:ascii="Times New Roman" w:hAnsi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92998"/>
      <w:bookmarkStart w:id="40" w:name="sub_392999"/>
      <w:bookmarkEnd w:id="39"/>
      <w:bookmarkEnd w:id="40"/>
      <w:r>
        <w:rPr>
          <w:rFonts w:cs="Times New Roman" w:ascii="Times New Roman" w:hAnsi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41" w:name="sub_392999"/>
      <w:bookmarkStart w:id="42" w:name="sub_3929910"/>
      <w:bookmarkEnd w:id="41"/>
      <w:bookmarkEnd w:id="42"/>
      <w:r>
        <w:rPr>
          <w:rFonts w:cs="Times New Roman" w:ascii="Times New Roman" w:hAnsi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</w:t>
      </w:r>
      <w:hyperlink r:id="rId6">
        <w:r>
          <w:rPr>
            <w:rStyle w:val="Style7"/>
            <w:rFonts w:cs="Times New Roman"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 государственном кадастре недвижимости»;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929910"/>
      <w:bookmarkEnd w:id="43"/>
      <w:r>
        <w:rPr>
          <w:rFonts w:cs="Times New Roman" w:ascii="Times New Roman" w:hAnsi="Times New Roman"/>
          <w:sz w:val="28"/>
          <w:szCs w:val="28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РФ;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14)</w:t>
      </w:r>
      <w:r>
        <w:rPr>
          <w:rFonts w:eastAsia="MS Mincho" w:cs="Times New Roman" w:ascii="Times New Roman" w:hAnsi="Times New Roman"/>
          <w:sz w:val="28"/>
          <w:szCs w:val="28"/>
          <w:lang w:eastAsia="ru-RU"/>
        </w:rPr>
        <w:t xml:space="preserve"> наличие определения арбитражного суда, суда общей юрисдикции об обеспечении иска, которым наложены обеспечительные меры в виде запрета на совершение определенных действий, касающихся предмета спора, связанных с предоставляемой муниципальной услугой.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MS Mincho" w:cs="Times New Roman"/>
          <w:sz w:val="28"/>
          <w:szCs w:val="28"/>
          <w:lang w:eastAsia="ru-RU"/>
          <w:ins w:id="1" w:author="Рогова" w:date="2015-06-08T20:38:00Z"/>
        </w:rPr>
      </w:pPr>
      <w:r>
        <w:rPr>
          <w:rFonts w:cs="Times New Roman" w:ascii="Times New Roman" w:hAnsi="Times New Roman"/>
          <w:sz w:val="28"/>
          <w:szCs w:val="28"/>
        </w:rPr>
        <w:t xml:space="preserve">2.27. Основание для отказа в предоставлении муниципальной услуги на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bookmarkStart w:id="44" w:name="sub_3929911"/>
      <w:bookmarkEnd w:id="44"/>
      <w:r>
        <w:rPr>
          <w:rFonts w:cs="Times New Roman" w:ascii="Times New Roman" w:hAnsi="Times New Roman"/>
          <w:sz w:val="28"/>
          <w:szCs w:val="28"/>
        </w:rPr>
        <w:t xml:space="preserve"> этапе принимается в случае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>
      <w:pPr>
        <w:pStyle w:val="4"/>
        <w:ind w:left="0" w:hanging="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BodyTextIndent3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BodyTextIndent3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2.28. Услуг, которые являются необходимыми и обязательными для предоставления муниципальной услуги, не имеется.</w:t>
      </w:r>
    </w:p>
    <w:p>
      <w:pPr>
        <w:pStyle w:val="BodyTextIndent3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ind w:left="0" w:hanging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>
      <w:pPr>
        <w:pStyle w:val="BodyTextIndent2"/>
        <w:ind w:left="720" w:firstLine="709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2.29. Предоставление муниципальной услуги осуществляется для заявителей на безвозмездной основе.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4"/>
        <w:ind w:left="0" w:hanging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Style10"/>
        <w:ind w:firstLine="540"/>
        <w:rPr/>
      </w:pPr>
      <w:r>
        <w:rPr/>
      </w:r>
    </w:p>
    <w:p>
      <w:pPr>
        <w:pStyle w:val="Style1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2.30.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keepNext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Срок регистрации запроса заявителя о предоставлении</w:t>
      </w:r>
    </w:p>
    <w:p>
      <w:pPr>
        <w:pStyle w:val="Normal"/>
        <w:keepNext/>
        <w:tabs>
          <w:tab w:val="left" w:pos="0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муниципальной услуги, в том числе в электронной форме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2.31. 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2.32.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ind w:left="0" w:hanging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Требования к помещениям, в которых предоставляется</w:t>
      </w:r>
    </w:p>
    <w:p>
      <w:pPr>
        <w:pStyle w:val="ConsPlusNormal1"/>
        <w:ind w:hanging="0"/>
        <w:jc w:val="center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>
      <w:pPr>
        <w:pStyle w:val="ConsPlusNormal1"/>
        <w:ind w:hanging="0"/>
        <w:jc w:val="center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2.33.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2.34. Помещения, предназначенные для предоставления муниципальной услуги, соответствуют санитарным правилам и нормам.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2.35.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>
        <w:rPr>
          <w:rFonts w:ascii="Times New Roman" w:hAnsi="Times New Roman"/>
          <w:sz w:val="28"/>
          <w:szCs w:val="28"/>
          <w:shd w:fill="FFFFFF" w:val="clear"/>
        </w:rPr>
        <w:t>содержащим визуальную, текстовую информацию о правилах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перечень документов, необходимых для получения муниципальной услуги,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форма заявления</w:t>
      </w:r>
      <w:r>
        <w:rPr>
          <w:rFonts w:cs="Times New Roman" w:ascii="Times New Roman" w:hAnsi="Times New Roman"/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2.36.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Уполномоченного органа.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2.37. 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относящимся к категории инвалидов, обеспечивается создание условий доступности здания, в котором предоставляется муниципальная услуга, в соответствии с требованиями, установленными законодательными и иными нормативными правовыми актами: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здания Уполномоченного органа, в котором предоставляется муниципальная услуга, в целях доступа к месту предоставления услуги, в том числе с помощью работников здания, предоставляющих муниципальную услугу;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работников здания, в котором предоставляется муниципальная услуга;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здания, в котором предоставляется муниципальная услуга;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транспорта;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услуги, с учетом ограничения их жизнедеятельности;</w:t>
      </w:r>
    </w:p>
    <w:p>
      <w:pPr>
        <w:pStyle w:val="ConsPlusNormal1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</w:t>
      </w:r>
      <w:hyperlink r:id="rId7">
        <w:r>
          <w:rPr>
            <w:rStyle w:val="Style5"/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и в </w:t>
      </w:r>
      <w:hyperlink r:id="rId8">
        <w:r>
          <w:rPr>
            <w:rStyle w:val="Style5"/>
            <w:rFonts w:ascii="Times New Roman" w:hAnsi="Times New Roman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>, утвержденного приказом Министерства труда и социальной защиты Российской Федерации от 22 июня 2015 года № 386н.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2.38. Для граждан, относящихся к категории инвалидов, обеспечивается создание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>
      <w:pPr>
        <w:pStyle w:val="ConsPlusNormal1"/>
        <w:tabs>
          <w:tab w:val="left" w:pos="143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работниками,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ind w:left="0" w:hanging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>
      <w:pPr>
        <w:pStyle w:val="BodyText2"/>
        <w:ind w:firstLine="540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2.39. Показателями доступности муниципальной услуги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соблюдение графика работы Уполномоченного органа;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2.40. Показателями качества муниципальной услуги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ind w:left="0" w:hanging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Перечень классов средств электронной подписи, которые</w:t>
      </w:r>
    </w:p>
    <w:p>
      <w:pPr>
        <w:pStyle w:val="4"/>
        <w:ind w:left="0" w:hanging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допускаются к использованию при обращении за получением</w:t>
      </w:r>
    </w:p>
    <w:p>
      <w:pPr>
        <w:pStyle w:val="4"/>
        <w:ind w:left="0" w:hanging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муниципальной услуги, оказываемой с применением</w:t>
      </w:r>
    </w:p>
    <w:p>
      <w:pPr>
        <w:pStyle w:val="4"/>
        <w:ind w:left="0" w:hanging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усиленной квалифицированной электронной подписи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2.41. С учетом </w:t>
      </w:r>
      <w:hyperlink r:id="rId9">
        <w:r>
          <w:rPr>
            <w:rStyle w:val="Style5"/>
            <w:rFonts w:cs="Times New Roman" w:ascii="Times New Roman" w:hAnsi="Times New Roman"/>
            <w:sz w:val="28"/>
            <w:szCs w:val="28"/>
          </w:rPr>
          <w:t>Требований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/>
          <w:sz w:val="28"/>
        </w:rPr>
        <w:t>, а также особенности выполнения административных процедур в многофункциональных центрах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Последовательность административных процедур</w:t>
      </w:r>
      <w:r>
        <w:rPr>
          <w:rFonts w:eastAsia="MS Mincho" w:cs="Times New Roman" w:ascii="Times New Roman" w:hAnsi="Times New Roman"/>
          <w:sz w:val="28"/>
          <w:szCs w:val="28"/>
        </w:rPr>
        <w:t>: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Первый этап предоставления муниципальной услуги включает в себя выполнение следующих административных процедур: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прием и регистрация заявления и документов о предоставлении муниципальной услуги; </w:t>
      </w:r>
    </w:p>
    <w:p>
      <w:pPr>
        <w:pStyle w:val="Normal"/>
        <w:tabs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рассмотрение заявления и представленных документов;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- возврат документов с сопроводительным письмом либо подготовка и выдача (направление) заявителю: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а) решения об утверждении схемы расположения земельного участка с приложением указанной схемы заявителю;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б)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в) решения об отказе в </w:t>
      </w:r>
      <w:r>
        <w:rPr>
          <w:rFonts w:cs="Times New Roman" w:ascii="Times New Roman" w:hAnsi="Times New Roman"/>
          <w:sz w:val="28"/>
          <w:szCs w:val="28"/>
        </w:rPr>
        <w:t>заключении соглашения о перераспределении земель и (или) земельных участков.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Второй этап предоставления муниципальной услуги включает в себя выполнение следующих административных процедур: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представление в Уполномоченный орган кадастрового паспорта земельного участка или земельных участков, образуемых в результате перераспределения;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Блок-схема предоставления муниципальной услуги представлена в приложении № 2 к настоящему административному регламенту.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Прием и регистрация заявления о предоставлении муниципальной услуги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3.3.1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(МФЦ) в соответствии с настоящим административным регламентом.</w:t>
      </w:r>
    </w:p>
    <w:p>
      <w:pPr>
        <w:pStyle w:val="Normal"/>
        <w:tabs>
          <w:tab w:val="left" w:pos="165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3.3.2. Специалист МФЦ, ответственный за прием и регистрацию заявления – при обращении заявителя в МФЦ: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сверяет копии представленных документов с оригиналами;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выдает расписку в принятии представленных документов с указанием их перечня и даты их принятия по утвержденной форме.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регистрации заявление и представленные документы передаются в Уполномоченный орган по акту приема-передачи.</w:t>
      </w:r>
    </w:p>
    <w:p>
      <w:pPr>
        <w:pStyle w:val="Normal"/>
        <w:tabs>
          <w:tab w:val="left" w:pos="1650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3.3.3. Специалист Уполномоченного органа, ответственный за прием и регистрацию заявления, при обращении заявителя в Уполномоченный орган: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сверяет копии предоставленных документов с оригиналами;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документы.</w:t>
      </w:r>
    </w:p>
    <w:p>
      <w:pPr>
        <w:pStyle w:val="Normal"/>
        <w:tabs>
          <w:tab w:val="left" w:pos="1650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3.3.4. В день регистрации заявления указанное заявление с приложенными документами специалист, ответственный за прием соответствующих документов, передает руководителю Уполномоченного органа.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3.3.5.  Руководитель Уполномоченного органа 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резолюции на заявление и передает указанные документы ответственному исполнителю.</w:t>
      </w:r>
    </w:p>
    <w:p>
      <w:pPr>
        <w:pStyle w:val="Normal"/>
        <w:tabs>
          <w:tab w:val="left" w:pos="1650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3.3.6. Результатом административной процедуры является зарегистрированное заявление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и прилагаемые к нему документы, переданные специалисту, ответственному за предоставление муниципальной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 Рассмотрение заявления и представленных документов, принятие решения </w:t>
      </w:r>
    </w:p>
    <w:p>
      <w:pPr>
        <w:pStyle w:val="Normal"/>
        <w:tabs>
          <w:tab w:val="left" w:pos="1650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3.4.1.  Юридическим  фактом,  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>
      <w:pPr>
        <w:pStyle w:val="Normal"/>
        <w:tabs>
          <w:tab w:val="left" w:pos="1650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3.4.2.   В случае   непредставления  заявителем по своему усмотрению документов, указанных в настоящем административном регламенте, специалист, ответственный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Управление федеральной службы государственной регистрации кадастра и картографии по Вологодской области, для получения документа (сведений из документов) указанных в пунктах 2.20.1. – 2.20.3. настоящего административного регламента;</w:t>
      </w:r>
    </w:p>
    <w:p>
      <w:pPr>
        <w:pStyle w:val="Normal"/>
        <w:tabs>
          <w:tab w:val="left" w:pos="1760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3.4.3. Принятие решения  Уполномоченного органа  о возврате заявителю (заявителям) документов, либо подготовка и выдача (направление) заявителю (заявителям) решения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об утверждении схемы расположения земельного участка с приложением указанной схемы; согласия на заключение соглашения о перераспределении земельных участков в соответствии с утвержденным проектом межевания территории; решения об отказе в </w:t>
      </w:r>
      <w:r>
        <w:rPr>
          <w:rFonts w:cs="Times New Roman" w:ascii="Times New Roman" w:hAnsi="Times New Roman"/>
          <w:sz w:val="28"/>
          <w:szCs w:val="28"/>
        </w:rPr>
        <w:t xml:space="preserve">заключении соглашения о перераспределении земель и (или) земельных участков с указанием оснований для отказа, осуществляется в порядке, установленном Законодательством регулирующем отношения возникающие в связи с предоставлением муниципальной услуги. </w:t>
      </w:r>
    </w:p>
    <w:p>
      <w:pPr>
        <w:pStyle w:val="Normal"/>
        <w:tabs>
          <w:tab w:val="left" w:pos="1760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3.4.4. Результатом выполнения административной процедуры является решение: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eastAsia="ru-RU"/>
        </w:rPr>
        <w:t>об утверждении схемы расположения земельного участка с приложением указанной схемы;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об отказе в </w:t>
      </w:r>
      <w:r>
        <w:rPr>
          <w:rFonts w:cs="Times New Roman" w:ascii="Times New Roman" w:hAnsi="Times New Roman"/>
          <w:sz w:val="28"/>
          <w:szCs w:val="28"/>
        </w:rPr>
        <w:t>заключении соглашения о перераспределении земель и (или) земельных участков;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возврате заявителю (заявителям) документов.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Подготовка и выдача (направление) заявителю письма о принятом решении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3.5.1. Юридическим фактом, являющимся основанием для начала исполнения административной процедуры, является одно из принятых решений указанных в пункте 3.4.4. настоящего административного регламента.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3.5.2. Специалист, ответственный за предоставление муниципальной услуги, не позднее чем через 5 дней со дня принятия решения выдает или направляет заявителю (в случае, если заявление было подано через МФЦ – направляет в МФЦ) сопроводительное письмо с решением Уполномоченного органа: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   утверждении   схемы   расположения    земельного участка с приложением указанной схемы;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 отказе в </w:t>
      </w:r>
      <w:r>
        <w:rPr>
          <w:rFonts w:ascii="Times New Roman" w:hAnsi="Times New Roman"/>
          <w:color w:val="000000"/>
          <w:sz w:val="28"/>
          <w:szCs w:val="28"/>
        </w:rPr>
        <w:t>заключении соглашения о перераспределении земель и (или) земельных участков;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возврате заявителю (заявителям) документов.</w:t>
      </w:r>
    </w:p>
    <w:p>
      <w:pPr>
        <w:pStyle w:val="Normal"/>
        <w:tabs>
          <w:tab w:val="left" w:pos="121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 МФЦ, ответственный за предоставление муниципальной услуги,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утверждении схемы расположения земельного участка с приложением указанной схемы; согласие на заключение соглашения о перераспределении земельных участков в соответствии с утвержденным проектом межевания территории; решение об отказе в заключении соглашения о перераспределении земель и (или) земельных участков; решение о возврате заявителю (заявителям) документов.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3.5.3. Результатом выполнения административной процедуры является направление заявителю письма с одним из принятых решений.</w:t>
      </w:r>
    </w:p>
    <w:p>
      <w:pPr>
        <w:pStyle w:val="4"/>
        <w:ind w:lef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4"/>
        <w:ind w:lef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</w:t>
        <w:tab/>
        <w:t>Контроль за соблюдением и исполнением должностными лицами Уполномоченного органа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Текущий контроль осуществляют должностные лица, </w:t>
      </w:r>
      <w:r>
        <w:rPr>
          <w:rFonts w:cs="Times New Roman" w:ascii="Times New Roman" w:hAnsi="Times New Roman"/>
          <w:i/>
          <w:iCs/>
          <w:sz w:val="28"/>
          <w:szCs w:val="28"/>
        </w:rPr>
        <w:t>определенные муниципальным правовым актом Уполномоченного органа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Общий 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 осуществляет руководитель Уполномоченного органа.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>
      <w:pPr>
        <w:pStyle w:val="BodyTextIndent2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BodyTextIndent2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4.7. Ответственность за неисполнение, ненадлежащее исполнение возложенных обязанностей по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cs="Times New Roman" w:ascii="Times New Roman" w:hAnsi="Times New Roman"/>
          <w:sz w:val="28"/>
          <w:szCs w:val="28"/>
        </w:rPr>
        <w:t>Российской Федерации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cs="Times New Roman" w:ascii="Times New Roman" w:hAnsi="Times New Roman"/>
          <w:sz w:val="28"/>
          <w:szCs w:val="28"/>
        </w:rPr>
        <w:t xml:space="preserve">возлагается на лиц, замещающих должности в Уполномоченном органе </w:t>
      </w:r>
      <w:r>
        <w:rPr>
          <w:rFonts w:ascii="Times New Roman" w:hAnsi="Times New Roman"/>
          <w:sz w:val="28"/>
          <w:szCs w:val="28"/>
        </w:rPr>
        <w:t xml:space="preserve">и работников МФЦ, </w:t>
      </w:r>
      <w:r>
        <w:rPr>
          <w:rFonts w:cs="Times New Roman" w:ascii="Times New Roman" w:hAnsi="Times New Roman"/>
          <w:sz w:val="28"/>
          <w:szCs w:val="28"/>
        </w:rPr>
        <w:t>ответственных за предоставление муниципальной услуги.</w:t>
      </w:r>
    </w:p>
    <w:p>
      <w:pPr>
        <w:pStyle w:val="ConsPlusNormal1"/>
        <w:tabs>
          <w:tab w:val="left" w:pos="900" w:leader="none"/>
          <w:tab w:val="left" w:pos="1080" w:leader="none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Заборского сельского поселения для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Заборского сельского поселения для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Заборского сельского поселения;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Заборского сельского поселения;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через МФЦ (если заявитель обращался с заявлением на предоставление муниципальной услуги в МФЦ), с использованием информационно-телекоммуникационных сети «Интернет», официального сайта Уполномоченного органа, Единого портала государственных и муниципальных услуг либо Портала государственных и муниципальных услуг (функций) Вологодской области, а также может быть принята при личном приеме заявителя.</w:t>
      </w:r>
    </w:p>
    <w:p>
      <w:pPr>
        <w:pStyle w:val="ConsPlusNormal1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5.4. Жалоба направляется заявителем по адресу: 161572, Вологодская область, Тарногский район, с. Красное, ул. Красная д. 14 почтовым отправлением или по адресу электронной почты: </w:t>
      </w:r>
      <w:hyperlink r:id="rId10">
        <w:r>
          <w:rPr>
            <w:rStyle w:val="Style5"/>
            <w:rFonts w:cs="Calibri" w:ascii="Times New Roman" w:hAnsi="Times New Roman"/>
            <w:sz w:val="28"/>
            <w:szCs w:val="28"/>
            <w:lang w:val="en-US"/>
          </w:rPr>
          <w:t>ya</w:t>
        </w:r>
        <w:r>
          <w:rPr>
            <w:rStyle w:val="Style5"/>
            <w:rFonts w:cs="Calibri" w:ascii="Times New Roman" w:hAnsi="Times New Roman"/>
            <w:sz w:val="28"/>
            <w:szCs w:val="28"/>
          </w:rPr>
          <w:t>.</w:t>
        </w:r>
        <w:r>
          <w:rPr>
            <w:rStyle w:val="Style5"/>
            <w:rFonts w:cs="Calibri" w:ascii="Times New Roman" w:hAnsi="Times New Roman"/>
            <w:sz w:val="28"/>
            <w:szCs w:val="28"/>
            <w:lang w:val="en-US"/>
          </w:rPr>
          <w:t>zaborie</w:t>
        </w:r>
        <w:r>
          <w:rPr>
            <w:rStyle w:val="Style5"/>
            <w:rFonts w:cs="Calibri" w:ascii="Times New Roman" w:hAnsi="Times New Roman"/>
            <w:sz w:val="28"/>
            <w:szCs w:val="28"/>
          </w:rPr>
          <w:t>@</w:t>
        </w:r>
        <w:r>
          <w:rPr>
            <w:rStyle w:val="Style5"/>
            <w:rFonts w:cs="Calibri" w:ascii="Times New Roman" w:hAnsi="Times New Roman"/>
            <w:sz w:val="28"/>
            <w:szCs w:val="28"/>
            <w:lang w:val="en-US"/>
          </w:rPr>
          <w:t>yandex</w:t>
        </w:r>
        <w:r>
          <w:rPr>
            <w:rStyle w:val="Style5"/>
            <w:rFonts w:cs="Calibri" w:ascii="Times New Roman" w:hAnsi="Times New Roman"/>
            <w:sz w:val="28"/>
            <w:szCs w:val="28"/>
          </w:rPr>
          <w:t>.</w:t>
        </w:r>
        <w:r>
          <w:rPr>
            <w:rStyle w:val="Style5"/>
            <w:rFonts w:cs="Calibri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в том числе через официальный сайт администрации Заборского сельского поселения: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zaborskoe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единый портал государственных и муниципальных услуг (функций) в сети «Интернет»: </w:t>
      </w:r>
      <w:hyperlink r:id="rId11">
        <w:r>
          <w:rPr>
            <w:rStyle w:val="Style5"/>
            <w:rFonts w:cs="Arial" w:ascii="Times New Roman" w:hAnsi="Times New Roman"/>
            <w:color w:val="000000"/>
            <w:sz w:val="28"/>
            <w:szCs w:val="28"/>
          </w:rPr>
          <w:t>www.gosuslugi.</w:t>
        </w:r>
        <w:r>
          <w:rPr>
            <w:rStyle w:val="Style5"/>
            <w:rFonts w:cs="Arial"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 либо подается заявителем лично в администрацию поселения (Вологодская обл., Тарногский район, с. Красное, ул. Красная д. 14) или на личном приеме Главы Заборского сельского поселения.</w:t>
      </w:r>
    </w:p>
    <w:p>
      <w:pPr>
        <w:pStyle w:val="Normal"/>
        <w:widowControl w:val="false"/>
        <w:tabs>
          <w:tab w:val="left" w:pos="126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регистрируется в течение одного календарного дня с момента поступления в администрацию поселения и не позже следующего дня со дня регистрации передается в Комиссию.</w:t>
      </w:r>
    </w:p>
    <w:p>
      <w:pPr>
        <w:pStyle w:val="ConsPlusNormal1"/>
        <w:tabs>
          <w:tab w:val="left" w:pos="1260" w:leader="none"/>
        </w:tabs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Ответ (или уведомление)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</w:t>
      </w:r>
      <w:r>
        <w:rPr/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В досудебном порядке могут быть обжалованы действия (бездействие) и решения: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>
        <w:rPr>
          <w:rFonts w:cs="Times New Roman" w:ascii="Times New Roman" w:hAnsi="Times New Roman"/>
          <w:i/>
          <w:iCs/>
          <w:sz w:val="28"/>
          <w:szCs w:val="28"/>
        </w:rPr>
        <w:t>руководителю Уполномоченного органа (Главе муниципального образования);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>
        <w:rPr>
          <w:rFonts w:ascii="Times New Roman" w:hAnsi="Times New Roman"/>
          <w:bCs/>
          <w:sz w:val="28"/>
          <w:szCs w:val="28"/>
        </w:rPr>
        <w:t xml:space="preserve">. 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5.6.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>
        <w:r>
          <w:rPr>
            <w:rStyle w:val="Style5"/>
            <w:rFonts w:cs="Times New Roman" w:ascii="Times New Roman" w:hAnsi="Times New Roman"/>
            <w:sz w:val="28"/>
            <w:szCs w:val="28"/>
          </w:rPr>
          <w:t>частью 2 статьи 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Жалоба должна содержать: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5.9.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5.10. Случаи оставления жалобы без ответа: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5.11. Случаи отказа в удовлетворении жалобы: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5.12. По результатам рассмотрения жалобы принимается одно из следующих решений: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Заборского сельского поселения, а также в иных формах;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отказе в удовлетворении жалобы.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5.13.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>
      <w:pPr>
        <w:sectPr>
          <w:headerReference w:type="default" r:id="rId13"/>
          <w:type w:val="nextPage"/>
          <w:pgSz w:w="11906" w:h="16838"/>
          <w:pgMar w:left="1418" w:right="851" w:header="567" w:top="851" w:footer="0" w:bottom="851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6"/>
        <w:ind w:left="7090" w:hanging="0"/>
        <w:rPr>
          <w:sz w:val="28"/>
          <w:szCs w:val="28"/>
        </w:rPr>
      </w:pPr>
      <w:r>
        <w:rPr>
          <w:sz w:val="28"/>
          <w:szCs w:val="28"/>
        </w:rPr>
        <w:t>Приложение 1 к</w:t>
      </w:r>
    </w:p>
    <w:p>
      <w:pPr>
        <w:pStyle w:val="Normal"/>
        <w:ind w:left="7088" w:hanging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административному  регламенту</w:t>
      </w:r>
    </w:p>
    <w:p>
      <w:pPr>
        <w:pStyle w:val="3"/>
        <w:rPr>
          <w:rFonts w:eastAsia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/>
          <w:b w:val="false"/>
          <w:bCs w:val="false"/>
          <w:sz w:val="28"/>
          <w:szCs w:val="28"/>
        </w:rPr>
        <w:t xml:space="preserve">Заявление </w:t>
      </w:r>
      <w:r>
        <w:rPr>
          <w:b w:val="false"/>
          <w:bCs w:val="false"/>
          <w:sz w:val="28"/>
          <w:szCs w:val="28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>
      <w:pPr>
        <w:pStyle w:val="Normal"/>
        <w:spacing w:lineRule="auto" w:line="240" w:before="0" w:after="0"/>
        <w:ind w:left="51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60" w:hanging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Кому: ______________________</w:t>
      </w:r>
    </w:p>
    <w:p>
      <w:pPr>
        <w:pStyle w:val="Normal"/>
        <w:spacing w:lineRule="auto" w:line="240" w:before="0" w:after="0"/>
        <w:ind w:left="5160" w:hanging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___________________________</w:t>
      </w:r>
    </w:p>
    <w:p>
      <w:pPr>
        <w:pStyle w:val="Normal"/>
        <w:spacing w:lineRule="auto" w:line="240" w:before="0" w:after="0"/>
        <w:ind w:left="51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934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743"/>
        <w:gridCol w:w="4600"/>
      </w:tblGrid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510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 Имя Отчество (при наличии)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510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510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для гражданина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510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3"/>
              <w:snapToGrid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и сокращенное наименование организации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 доверенном лице</w:t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510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2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ins w:id="2" w:author="Рогова" w:date="2015-06-25T08:37:00Z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заключить соглашение о перераспределении земельных участков.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 выдачи документов (нужное отметить):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bdr w:val="single" w:sz="4" w:space="0" w:color="00000A"/>
        </w:rPr>
        <w:t xml:space="preserve">⁯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лично      </w:t>
      </w:r>
      <w:r>
        <w:rPr>
          <w:rFonts w:cs="Times New Roman" w:ascii="Times New Roman" w:hAnsi="Times New Roman"/>
          <w:sz w:val="28"/>
          <w:szCs w:val="28"/>
          <w:bdr w:val="single" w:sz="4" w:space="0" w:color="00000A"/>
        </w:rPr>
        <w:t xml:space="preserve">⁯ </w:t>
      </w:r>
      <w:r>
        <w:rPr>
          <w:rFonts w:cs="Times New Roman" w:ascii="Times New Roman" w:hAnsi="Times New Roman"/>
          <w:sz w:val="28"/>
          <w:szCs w:val="28"/>
        </w:rPr>
        <w:t xml:space="preserve"> направление посредством почтового отправления с уведом-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лением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bdr w:val="single" w:sz="4" w:space="0" w:color="00000A"/>
        </w:rPr>
        <w:t xml:space="preserve">⁯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МФЦ     </w:t>
      </w:r>
      <w:r>
        <w:rPr>
          <w:rFonts w:cs="Times New Roman" w:ascii="Times New Roman" w:hAnsi="Times New Roman"/>
          <w:sz w:val="28"/>
          <w:szCs w:val="28"/>
          <w:bdr w:val="single" w:sz="4" w:space="0" w:color="00000A"/>
        </w:rPr>
        <w:t xml:space="preserve">⁯ </w:t>
      </w:r>
      <w:r>
        <w:rPr>
          <w:rFonts w:cs="Times New Roman" w:ascii="Times New Roman" w:hAnsi="Times New Roman"/>
          <w:sz w:val="28"/>
          <w:szCs w:val="28"/>
        </w:rPr>
        <w:t xml:space="preserve"> в личном кабинете на Портале государственных и муници-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пальных услуг (функций) области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«____»_______________20____г.                                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>(подпись)  м.п.</w:t>
      </w:r>
    </w:p>
    <w:p>
      <w:pPr>
        <w:sectPr>
          <w:headerReference w:type="default" r:id="rId14"/>
          <w:type w:val="nextPage"/>
          <w:pgSz w:w="11906" w:h="16838"/>
          <w:pgMar w:left="1418" w:right="851" w:header="567" w:top="851" w:footer="0" w:bottom="851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0" w:hanging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2 </w:t>
      </w:r>
      <w:r>
        <w:rPr>
          <w:rFonts w:cs="Times New Roman"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>
      <w:pPr>
        <w:pStyle w:val="Normal"/>
        <w:spacing w:before="0" w:after="0"/>
        <w:ind w:left="5670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3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Блок-схема предоставления муниципальной услуги 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  <w:lang w:eastAsia="ru-RU"/>
        </w:rPr>
        <w:t xml:space="preserve">по заключению соглашения о </w:t>
      </w:r>
      <w:r>
        <w:rPr>
          <w:rFonts w:cs="Times New Roman" w:ascii="Times New Roman" w:hAnsi="Times New Roman"/>
          <w:sz w:val="28"/>
          <w:szCs w:val="28"/>
        </w:rPr>
        <w:t>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</w:p>
    <w:p>
      <w:pPr>
        <w:pStyle w:val="3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-39370</wp:posOffset>
                </wp:positionH>
                <wp:positionV relativeFrom="paragraph">
                  <wp:posOffset>21590</wp:posOffset>
                </wp:positionV>
                <wp:extent cx="5936615" cy="103378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10337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этап предоставления муниципальной услуги</w:t>
                            </w:r>
                          </w:p>
                          <w:p>
                            <w:pPr>
                              <w:pStyle w:val="Style21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>Прием и регистрация заявления и документов о предоставлении муниципальной услуги осуществляется в день поступления заявления и прилагаемых документов (п. 3.3. административного регламента)</w:t>
                            </w:r>
                          </w:p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7.45pt;height:81.4pt;mso-wrap-distance-left:9pt;mso-wrap-distance-right:9pt;mso-wrap-distance-top:0pt;mso-wrap-distance-bottom:0pt;margin-top:1.7pt;mso-position-vertical-relative:text;margin-left:-3.1pt;mso-position-horizontal-relative:text">
                <v:textbox>
                  <w:txbxContent>
                    <w:p>
                      <w:pPr>
                        <w:pStyle w:val="Style21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этап предоставления муниципальной услуги</w:t>
                      </w:r>
                    </w:p>
                    <w:p>
                      <w:pPr>
                        <w:pStyle w:val="Style21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>Прием и регистрация заявления и документов о предоставлении муниципальной услуги осуществляется в день поступления заявления и прилагаемых документов (п. 3.3. административного регламента)</w:t>
                      </w:r>
                    </w:p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cs="Times New Roman" w:ascii="Times New Roman" w:hAnsi="Times New Roman"/>
          <w:vanish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585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1619885</wp:posOffset>
                </wp:positionH>
                <wp:positionV relativeFrom="paragraph">
                  <wp:posOffset>146050</wp:posOffset>
                </wp:positionV>
                <wp:extent cx="1270" cy="1752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4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27.55pt;margin-top:11.5pt;width:0pt;height:13.7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-488950</wp:posOffset>
                </wp:positionH>
                <wp:positionV relativeFrom="paragraph">
                  <wp:posOffset>99060</wp:posOffset>
                </wp:positionV>
                <wp:extent cx="3911600" cy="10426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0426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MS Mincho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>Рассмотрение заявления и представленных документов</w:t>
                            </w:r>
                            <w:r>
                              <w:rPr>
                                <w:rFonts w:eastAsia="MS Mincho" w:cs="Times New Roman"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>заявление о предоставлении муниципальной услуги подлежит рассмотрению в течение 30 календарных  дней (п. 2.7., 3.4. административного регламента)</w:t>
                            </w:r>
                          </w:p>
                          <w:p>
                            <w:pPr>
                              <w:pStyle w:val="Style21"/>
                              <w:spacing w:before="0"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8pt;height:82.1pt;mso-wrap-distance-left:9pt;mso-wrap-distance-right:9pt;mso-wrap-distance-top:0pt;mso-wrap-distance-bottom:0pt;margin-top:7.8pt;mso-position-vertical-relative:text;margin-left:-38.5pt;mso-position-horizontal-relative:text">
                <v:textbox>
                  <w:txbxContent>
                    <w:p>
                      <w:pPr>
                        <w:pStyle w:val="Style21"/>
                        <w:spacing w:lineRule="auto" w:line="240" w:before="0" w:after="0"/>
                        <w:jc w:val="center"/>
                        <w:rPr>
                          <w:rFonts w:ascii="Times New Roman" w:hAnsi="Times New Roman" w:eastAsia="MS Mincho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>Рассмотрение заявления и представленных документов</w:t>
                      </w:r>
                      <w:r>
                        <w:rPr>
                          <w:rFonts w:eastAsia="MS Mincho" w:cs="Times New Roman"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>заявление о предоставлении муниципальной услуги подлежит рассмотрению в течение 30 календарных  дней (п. 2.7., 3.4. административного регламента)</w:t>
                      </w:r>
                    </w:p>
                    <w:p>
                      <w:pPr>
                        <w:pStyle w:val="Style21"/>
                        <w:spacing w:before="0"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3790950</wp:posOffset>
                </wp:positionH>
                <wp:positionV relativeFrom="paragraph">
                  <wp:posOffset>85090</wp:posOffset>
                </wp:positionV>
                <wp:extent cx="2759075" cy="127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12712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MS Mincho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>Возврат заявления и представленных документов</w:t>
                            </w:r>
                          </w:p>
                          <w:p>
                            <w:pPr>
                              <w:pStyle w:val="Style21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>осуществляется не позднее чем через 5 дней со дня принятия решения (п. 3.4. административного регламента)</w:t>
                            </w:r>
                          </w:p>
                          <w:p>
                            <w:pPr>
                              <w:pStyle w:val="Style2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7.25pt;height:100.1pt;mso-wrap-distance-left:9pt;mso-wrap-distance-right:9pt;mso-wrap-distance-top:0pt;mso-wrap-distance-bottom:0pt;margin-top:6.7pt;mso-position-vertical-relative:text;margin-left:298.5pt;mso-position-horizontal-relative:text">
                <v:textbox>
                  <w:txbxContent>
                    <w:p>
                      <w:pPr>
                        <w:pStyle w:val="Style21"/>
                        <w:spacing w:lineRule="auto" w:line="240" w:before="0" w:after="0"/>
                        <w:jc w:val="center"/>
                        <w:rPr>
                          <w:rFonts w:ascii="Times New Roman" w:hAnsi="Times New Roman" w:eastAsia="MS Mincho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>Возврат заявления и представленных документов</w:t>
                      </w:r>
                    </w:p>
                    <w:p>
                      <w:pPr>
                        <w:pStyle w:val="Style21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>осуществляется не позднее чем через 5 дней со дня принятия решения (п. 3.4. административного регламента)</w:t>
                      </w:r>
                    </w:p>
                    <w:p>
                      <w:pPr>
                        <w:pStyle w:val="Style2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3409315</wp:posOffset>
                </wp:positionH>
                <wp:positionV relativeFrom="paragraph">
                  <wp:posOffset>201295</wp:posOffset>
                </wp:positionV>
                <wp:extent cx="38227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8.45pt;margin-top:15.85pt;width:30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1606550</wp:posOffset>
                </wp:positionH>
                <wp:positionV relativeFrom="paragraph">
                  <wp:posOffset>453390</wp:posOffset>
                </wp:positionV>
                <wp:extent cx="1270" cy="10858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08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6.5pt;margin-top:35.7pt;width:0pt;height:8.4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-418465</wp:posOffset>
                </wp:positionH>
                <wp:positionV relativeFrom="paragraph">
                  <wp:posOffset>567690</wp:posOffset>
                </wp:positionV>
                <wp:extent cx="1270" cy="191135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10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32.95pt;margin-top:44.7pt;width:0pt;height:150.4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-418465</wp:posOffset>
                </wp:positionH>
                <wp:positionV relativeFrom="paragraph">
                  <wp:posOffset>1253490</wp:posOffset>
                </wp:positionV>
                <wp:extent cx="450215" cy="825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96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32.95pt;margin-top:98.7pt;width:35.35pt;height:0.55pt;flip:y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-418465</wp:posOffset>
                </wp:positionH>
                <wp:positionV relativeFrom="paragraph">
                  <wp:posOffset>1939290</wp:posOffset>
                </wp:positionV>
                <wp:extent cx="450215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32.95pt;margin-top:152.7pt;width:35.3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-418465</wp:posOffset>
                </wp:positionH>
                <wp:positionV relativeFrom="paragraph">
                  <wp:posOffset>2510790</wp:posOffset>
                </wp:positionV>
                <wp:extent cx="450215" cy="12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32.95pt;margin-top:197.7pt;width:35.3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4540250</wp:posOffset>
                </wp:positionH>
                <wp:positionV relativeFrom="paragraph">
                  <wp:posOffset>1139190</wp:posOffset>
                </wp:positionV>
                <wp:extent cx="1193165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57.5pt;margin-top:89.7pt;width:93.8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4540250</wp:posOffset>
                </wp:positionH>
                <wp:positionV relativeFrom="paragraph">
                  <wp:posOffset>1938655</wp:posOffset>
                </wp:positionV>
                <wp:extent cx="1193165" cy="889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926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57.5pt;margin-top:152.65pt;width:93.85pt;height:0.6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5727700</wp:posOffset>
                </wp:positionH>
                <wp:positionV relativeFrom="paragraph">
                  <wp:posOffset>1139190</wp:posOffset>
                </wp:positionV>
                <wp:extent cx="1270" cy="199644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9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51pt;margin-top:89.7pt;width:0pt;height:157.1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4191000</wp:posOffset>
                </wp:positionH>
                <wp:positionV relativeFrom="paragraph">
                  <wp:posOffset>4453890</wp:posOffset>
                </wp:positionV>
                <wp:extent cx="8255" cy="14414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143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0pt;margin-top:350.7pt;width:0.55pt;height:11.2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1746250</wp:posOffset>
                </wp:positionH>
                <wp:positionV relativeFrom="paragraph">
                  <wp:posOffset>4568190</wp:posOffset>
                </wp:positionV>
                <wp:extent cx="4015740" cy="889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0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37.5pt;margin-top:359.7pt;width:316.1pt;height:0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1746250</wp:posOffset>
                </wp:positionH>
                <wp:positionV relativeFrom="paragraph">
                  <wp:posOffset>4568190</wp:posOffset>
                </wp:positionV>
                <wp:extent cx="1270" cy="28702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8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37.5pt;margin-top:359.7pt;width:0pt;height:22.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5727700</wp:posOffset>
                </wp:positionH>
                <wp:positionV relativeFrom="paragraph">
                  <wp:posOffset>4568190</wp:posOffset>
                </wp:positionV>
                <wp:extent cx="1270" cy="27876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51pt;margin-top:359.7pt;width:0pt;height:21.8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-279400</wp:posOffset>
                </wp:positionH>
                <wp:positionV relativeFrom="paragraph">
                  <wp:posOffset>567690</wp:posOffset>
                </wp:positionV>
                <wp:extent cx="3973195" cy="31559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31559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spacing w:before="0" w:after="0"/>
                              <w:jc w:val="center"/>
                              <w:rPr>
                                <w:rFonts w:ascii="Times New Roman" w:hAnsi="Times New Roman" w:eastAsia="MS Mincho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Подготовка и выдача (направление) заявителю</w:t>
                            </w:r>
                          </w:p>
                          <w:p>
                            <w:pPr>
                              <w:pStyle w:val="Style21"/>
                              <w:spacing w:before="0"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12.85pt;height:24.85pt;mso-wrap-distance-left:9pt;mso-wrap-distance-right:9pt;mso-wrap-distance-top:0pt;mso-wrap-distance-bottom:0pt;margin-top:44.7pt;mso-position-vertical-relative:text;margin-left:-22pt;mso-position-horizontal-relative:text">
                <v:textbox>
                  <w:txbxContent>
                    <w:p>
                      <w:pPr>
                        <w:pStyle w:val="Style21"/>
                        <w:spacing w:before="0" w:after="0"/>
                        <w:jc w:val="center"/>
                        <w:rPr>
                          <w:rFonts w:ascii="Times New Roman" w:hAnsi="Times New Roman" w:eastAsia="MS Mincho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Подготовка и выдача (направление) заявителю</w:t>
                      </w:r>
                    </w:p>
                    <w:p>
                      <w:pPr>
                        <w:pStyle w:val="Style21"/>
                        <w:spacing w:before="0"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69850</wp:posOffset>
                </wp:positionH>
                <wp:positionV relativeFrom="paragraph">
                  <wp:posOffset>910590</wp:posOffset>
                </wp:positionV>
                <wp:extent cx="4472305" cy="57785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305" cy="5778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Решения об утверждении схемы расположения земельного участка с приложением указанной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>схемы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заявителю</w:t>
                            </w:r>
                          </w:p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52.15pt;height:45.5pt;mso-wrap-distance-left:9pt;mso-wrap-distance-right:9pt;mso-wrap-distance-top:0pt;mso-wrap-distance-bottom:0pt;margin-top:71.7pt;mso-position-vertical-relative:text;margin-left:5.5pt;mso-position-horizontal-relative:text">
                <v:textbox>
                  <w:txbxContent>
                    <w:p>
                      <w:pPr>
                        <w:pStyle w:val="Style21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Решения об утверждении схемы расположения земельного участка с приложением указанной 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>схемы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 заявителю</w:t>
                      </w:r>
                    </w:p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69850</wp:posOffset>
                </wp:positionH>
                <wp:positionV relativeFrom="paragraph">
                  <wp:posOffset>1596390</wp:posOffset>
                </wp:positionV>
                <wp:extent cx="4472305" cy="68580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305" cy="6858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Согласия на заключение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соглашения о перераспределении земельных участков 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52.15pt;height:54pt;mso-wrap-distance-left:9pt;mso-wrap-distance-right:9pt;mso-wrap-distance-top:0pt;mso-wrap-distance-bottom:0pt;margin-top:125.7pt;mso-position-vertical-relative:text;margin-left:5.5pt;mso-position-horizontal-relative:text">
                <v:textbox>
                  <w:txbxContent>
                    <w:p>
                      <w:pPr>
                        <w:pStyle w:val="Style21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Согласия на заключение 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  <w:lang w:eastAsia="ru-RU"/>
                        </w:rPr>
                        <w:t>соглашения о перераспределении земельных участков в соответствии с утвержденным проектом межевания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69850</wp:posOffset>
                </wp:positionH>
                <wp:positionV relativeFrom="paragraph">
                  <wp:posOffset>2396490</wp:posOffset>
                </wp:positionV>
                <wp:extent cx="4472305" cy="58229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305" cy="58229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Решения об отказе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в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>заключении соглашения о перераспределении земель и (или) земельных участков</w:t>
                            </w:r>
                          </w:p>
                          <w:p>
                            <w:pPr>
                              <w:pStyle w:val="Style21"/>
                              <w:spacing w:lineRule="auto" w:line="240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52.15pt;height:45.85pt;mso-wrap-distance-left:9pt;mso-wrap-distance-right:9pt;mso-wrap-distance-top:0pt;mso-wrap-distance-bottom:0pt;margin-top:188.7pt;mso-position-vertical-relative:text;margin-left:5.5pt;mso-position-horizontal-relative:text">
                <v:textbox>
                  <w:txbxContent>
                    <w:p>
                      <w:pPr>
                        <w:pStyle w:val="Style21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Решения об отказе 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в 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>заключении соглашения о перераспределении земель и (или) земельных участков</w:t>
                      </w:r>
                    </w:p>
                    <w:p>
                      <w:pPr>
                        <w:pStyle w:val="Style21"/>
                        <w:spacing w:lineRule="auto" w:line="240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2025650</wp:posOffset>
                </wp:positionH>
                <wp:positionV relativeFrom="paragraph">
                  <wp:posOffset>3196590</wp:posOffset>
                </wp:positionV>
                <wp:extent cx="4518025" cy="125730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025" cy="12573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 xml:space="preserve"> этап предоставления муниципальной услуги</w:t>
                            </w:r>
                          </w:p>
                          <w:p>
                            <w:pPr>
                              <w:pStyle w:val="Style21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MS Mincho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Представление в Уполномоченный орган кадастрового паспорта земельного участка или земельных участков, образуемых в результате перераспределения</w:t>
                            </w:r>
                          </w:p>
                          <w:p>
                            <w:pPr>
                              <w:pStyle w:val="Style21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>осуществляется в течение 30 календарных  дней п. 2.6., 2.7.  административного регламента)</w:t>
                            </w:r>
                          </w:p>
                          <w:p>
                            <w:pPr>
                              <w:pStyle w:val="Style2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55.75pt;height:99pt;mso-wrap-distance-left:9pt;mso-wrap-distance-right:9pt;mso-wrap-distance-top:0pt;mso-wrap-distance-bottom:0pt;margin-top:251.7pt;mso-position-vertical-relative:text;margin-left:159.5pt;mso-position-horizontal-relative:text">
                <v:textbox>
                  <w:txbxContent>
                    <w:p>
                      <w:pPr>
                        <w:pStyle w:val="Style21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>II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6"/>
                          <w:szCs w:val="26"/>
                          <w:lang w:eastAsia="ru-RU"/>
                        </w:rPr>
                        <w:t xml:space="preserve"> этап предоставления муниципальной услуги</w:t>
                      </w:r>
                    </w:p>
                    <w:p>
                      <w:pPr>
                        <w:pStyle w:val="Style21"/>
                        <w:spacing w:lineRule="auto" w:line="240" w:before="0" w:after="0"/>
                        <w:jc w:val="center"/>
                        <w:rPr>
                          <w:rFonts w:ascii="Times New Roman" w:hAnsi="Times New Roman" w:eastAsia="MS Mincho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  <w:lang w:eastAsia="ru-RU"/>
                        </w:rPr>
                        <w:t>Представление в Уполномоченный орган кадастрового паспорта земельного участка или земельных участков, образуемых в результате перераспределения</w:t>
                      </w:r>
                    </w:p>
                    <w:p>
                      <w:pPr>
                        <w:pStyle w:val="Style21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 xml:space="preserve">( 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>осуществляется в течение 30 календарных  дней п. 2.6., 2.7.  административного регламента)</w:t>
                      </w:r>
                    </w:p>
                    <w:p>
                      <w:pPr>
                        <w:pStyle w:val="Style2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-69850</wp:posOffset>
                </wp:positionH>
                <wp:positionV relativeFrom="paragraph">
                  <wp:posOffset>4911090</wp:posOffset>
                </wp:positionV>
                <wp:extent cx="2745740" cy="116078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11607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аправление заявителю подписанных экземпляров проекта соглашения о перераспределении земельных участков заявителю для подписания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6.2pt;height:91.4pt;mso-wrap-distance-left:9pt;mso-wrap-distance-right:9pt;mso-wrap-distance-top:0pt;mso-wrap-distance-bottom:0pt;margin-top:386.7pt;mso-position-vertical-relative:text;margin-left:-5.5pt;mso-position-horizontal-relative:text">
                <v:textbox>
                  <w:txbxContent>
                    <w:p>
                      <w:pPr>
                        <w:pStyle w:val="Style21"/>
                        <w:spacing w:lineRule="auto" w:line="240"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  <w:lang w:eastAsia="ru-RU"/>
                        </w:rPr>
                        <w:t>аправление заявителю подписанных экземпляров проекта соглашения о перераспределении земельных участков заявителю для подписания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3562350</wp:posOffset>
                </wp:positionH>
                <wp:positionV relativeFrom="paragraph">
                  <wp:posOffset>4911090</wp:posOffset>
                </wp:positionV>
                <wp:extent cx="2745740" cy="116078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11607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Направление заявителю отказа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в заключении соглашения о перераспределении земельных участков</w:t>
                            </w:r>
                          </w:p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6.2pt;height:91.4pt;mso-wrap-distance-left:9pt;mso-wrap-distance-right:9pt;mso-wrap-distance-top:0pt;mso-wrap-distance-bottom:0pt;margin-top:386.7pt;mso-position-vertical-relative:text;margin-left:280.5pt;mso-position-horizontal-relative:text">
                <v:textbox>
                  <w:txbxContent>
                    <w:p>
                      <w:pPr>
                        <w:pStyle w:val="Style21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Направление заявителю отказа 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  <w:lang w:eastAsia="ru-RU"/>
                        </w:rPr>
                        <w:t>в заключении соглашения о перераспределении земельных участков</w:t>
                      </w:r>
                    </w:p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15"/>
      <w:headerReference w:type="first" r:id="rId16"/>
      <w:type w:val="nextPage"/>
      <w:pgSz w:w="11906" w:h="16838"/>
      <w:pgMar w:left="1418" w:right="851" w:header="567" w:top="851" w:footer="0" w:bottom="851" w:gutter="0"/>
      <w:pgNumType w:start="1"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tabs>
        <w:tab w:val="center" w:pos="4564" w:leader="none"/>
        <w:tab w:val="center" w:pos="4677" w:leader="none"/>
        <w:tab w:val="right" w:pos="9355" w:leader="none"/>
      </w:tabs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rFonts w:ascii="Times New Roman" w:hAnsi="Times New Roman" w:cs="Times New Roman"/>
        <w:sz w:val="22"/>
        <w:szCs w:val="22"/>
      </w:rPr>
    </w:pPr>
    <w:r>
      <w:rPr>
        <w:rFonts w:cs="Times New Roman" w:ascii="Times New Roman" w:hAnsi="Times New Roman"/>
        <w:sz w:val="22"/>
        <w:szCs w:val="22"/>
      </w:rPr>
      <w:t>2</w:t>
    </w:r>
  </w:p>
  <w:p>
    <w:pPr>
      <w:pStyle w:val="Style18"/>
      <w:tabs>
        <w:tab w:val="center" w:pos="4564" w:leader="none"/>
        <w:tab w:val="center" w:pos="4677" w:leader="none"/>
        <w:tab w:val="right" w:pos="9355" w:leader="none"/>
      </w:tabs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  <w:sz w:val="22"/>
        <w:szCs w:val="22"/>
      </w:rPr>
      <w:t>2</w:t>
    </w:r>
  </w:p>
  <w:p>
    <w:pPr>
      <w:pStyle w:val="Style18"/>
      <w:tabs>
        <w:tab w:val="center" w:pos="4564" w:leader="none"/>
        <w:tab w:val="center" w:pos="4677" w:leader="none"/>
        <w:tab w:val="right" w:pos="9355" w:leader="none"/>
      </w:tabs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eb178a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ba6e71"/>
    <w:pPr>
      <w:keepNext/>
      <w:spacing w:lineRule="auto" w:line="240" w:before="0" w:after="0"/>
      <w:ind w:left="2880" w:hanging="0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ba6e71"/>
    <w:pPr>
      <w:keepNext/>
      <w:spacing w:lineRule="auto" w:line="240" w:before="240" w:after="60"/>
      <w:outlineLvl w:val="1"/>
    </w:pPr>
    <w:rPr>
      <w:rFonts w:ascii="Arial" w:hAnsi="Arial" w:eastAsia="Calibri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Normal"/>
    <w:next w:val="Normal"/>
    <w:link w:val="Heading3Char"/>
    <w:uiPriority w:val="99"/>
    <w:qFormat/>
    <w:rsid w:val="00ba6e71"/>
    <w:pPr>
      <w:keepNext/>
      <w:spacing w:lineRule="auto" w:line="240" w:before="0" w:after="0"/>
      <w:jc w:val="center"/>
      <w:outlineLvl w:val="2"/>
    </w:pPr>
    <w:rPr>
      <w:rFonts w:ascii="Times New Roman" w:hAnsi="Times New Roman" w:eastAsia="MS Mincho" w:cs="Times New Roman"/>
      <w:b/>
      <w:bCs/>
      <w:sz w:val="24"/>
      <w:szCs w:val="24"/>
      <w:lang w:eastAsia="ru-RU"/>
    </w:rPr>
  </w:style>
  <w:style w:type="paragraph" w:styleId="4">
    <w:name w:val="Heading 4"/>
    <w:basedOn w:val="Normal"/>
    <w:next w:val="Normal"/>
    <w:link w:val="Heading4Char"/>
    <w:uiPriority w:val="99"/>
    <w:qFormat/>
    <w:locked/>
    <w:rsid w:val="002509bc"/>
    <w:pPr>
      <w:keepNext/>
      <w:spacing w:lineRule="auto" w:line="240" w:before="0" w:after="0"/>
      <w:ind w:left="5664" w:hanging="0"/>
      <w:outlineLvl w:val="3"/>
    </w:pPr>
    <w:rPr>
      <w:rFonts w:ascii="Times New Roman" w:hAnsi="Times New Roman" w:cs="Times New Roman"/>
      <w:sz w:val="26"/>
      <w:szCs w:val="26"/>
      <w:lang w:eastAsia="ru-RU"/>
    </w:rPr>
  </w:style>
  <w:style w:type="paragraph" w:styleId="5">
    <w:name w:val="Heading 5"/>
    <w:basedOn w:val="Normal"/>
    <w:next w:val="Normal"/>
    <w:link w:val="Heading5Char"/>
    <w:uiPriority w:val="99"/>
    <w:qFormat/>
    <w:locked/>
    <w:rsid w:val="002509bc"/>
    <w:pPr>
      <w:keepNext/>
      <w:spacing w:lineRule="auto" w:line="240" w:before="0" w:after="0"/>
      <w:ind w:left="5060" w:right="-2" w:hanging="0"/>
      <w:jc w:val="both"/>
      <w:outlineLvl w:val="4"/>
    </w:pPr>
    <w:rPr>
      <w:rFonts w:ascii="Times New Roman" w:hAnsi="Times New Roman" w:cs="Times New Roman"/>
      <w:sz w:val="26"/>
      <w:szCs w:val="26"/>
      <w:lang w:eastAsia="ru-RU"/>
    </w:rPr>
  </w:style>
  <w:style w:type="paragraph" w:styleId="6">
    <w:name w:val="Heading 6"/>
    <w:basedOn w:val="Normal"/>
    <w:next w:val="Normal"/>
    <w:link w:val="Heading6Char"/>
    <w:uiPriority w:val="99"/>
    <w:qFormat/>
    <w:locked/>
    <w:rsid w:val="00644c84"/>
    <w:pPr>
      <w:keepNext/>
      <w:spacing w:lineRule="auto" w:line="240" w:before="0" w:after="0"/>
      <w:ind w:left="5103" w:hanging="0"/>
      <w:jc w:val="right"/>
      <w:outlineLvl w:val="5"/>
    </w:pPr>
    <w:rPr>
      <w:rFonts w:ascii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Normal"/>
    <w:next w:val="Normal"/>
    <w:link w:val="Heading7Char"/>
    <w:uiPriority w:val="99"/>
    <w:qFormat/>
    <w:locked/>
    <w:rsid w:val="00644c84"/>
    <w:pPr>
      <w:keepNext/>
      <w:spacing w:lineRule="auto" w:line="240" w:before="0" w:after="0"/>
      <w:ind w:left="5220" w:hanging="0"/>
      <w:jc w:val="both"/>
      <w:outlineLvl w:val="6"/>
    </w:pPr>
    <w:rPr>
      <w:rFonts w:ascii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Normal"/>
    <w:next w:val="Normal"/>
    <w:link w:val="Heading8Char"/>
    <w:uiPriority w:val="99"/>
    <w:qFormat/>
    <w:locked/>
    <w:rsid w:val="00644c84"/>
    <w:pPr>
      <w:keepNext/>
      <w:spacing w:lineRule="auto" w:line="240" w:before="0" w:after="0"/>
      <w:jc w:val="center"/>
      <w:outlineLvl w:val="7"/>
    </w:pPr>
    <w:rPr>
      <w:rFonts w:ascii="Times New Roman" w:hAnsi="Times New Roman" w:cs="Times New Roman"/>
      <w:sz w:val="26"/>
      <w:szCs w:val="26"/>
    </w:rPr>
  </w:style>
  <w:style w:type="paragraph" w:styleId="9">
    <w:name w:val="Heading 9"/>
    <w:basedOn w:val="Normal"/>
    <w:next w:val="Normal"/>
    <w:link w:val="Heading9Char"/>
    <w:uiPriority w:val="99"/>
    <w:qFormat/>
    <w:locked/>
    <w:rsid w:val="001842b8"/>
    <w:pPr>
      <w:keepNext/>
      <w:spacing w:lineRule="auto" w:line="240" w:before="0" w:after="0"/>
      <w:ind w:left="5060" w:right="-2" w:hanging="0"/>
      <w:jc w:val="right"/>
      <w:outlineLvl w:val="8"/>
    </w:pPr>
    <w:rPr>
      <w:rFonts w:ascii="Times New Roman" w:hAnsi="Times New Roman" w:cs="Times New Roman"/>
      <w:sz w:val="26"/>
      <w:szCs w:val="26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ba6e71"/>
    <w:rPr>
      <w:rFonts w:ascii="Times New Roman" w:hAnsi="Times New Roman" w:eastAsia="MS Mincho" w:cs="Times New Roman"/>
      <w:b/>
      <w:bCs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c7677e"/>
    <w:rPr>
      <w:rFonts w:ascii="Times New Roman" w:hAnsi="Times New Roman" w:cs="Times New Roman"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c7677e"/>
    <w:rPr>
      <w:rFonts w:ascii="Times New Roman" w:hAnsi="Times New Roman" w:cs="Times New Roman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c7677e"/>
    <w:rPr>
      <w:rFonts w:ascii="Times New Roman" w:hAnsi="Times New Roman" w:cs="Times New Roman"/>
      <w:sz w:val="26"/>
      <w:szCs w:val="26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c7677e"/>
    <w:rPr>
      <w:rFonts w:ascii="Times New Roman" w:hAnsi="Times New Roman" w:cs="Times New Roman"/>
      <w:sz w:val="26"/>
      <w:szCs w:val="26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c7677e"/>
    <w:rPr>
      <w:rFonts w:ascii="Times New Roman" w:hAnsi="Times New Roman" w:cs="Times New Roman"/>
      <w:sz w:val="26"/>
      <w:szCs w:val="26"/>
      <w:lang w:eastAsia="en-US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c7677e"/>
    <w:rPr>
      <w:rFonts w:ascii="Times New Roman" w:hAnsi="Times New Roman" w:cs="Times New Roman"/>
      <w:sz w:val="26"/>
      <w:szCs w:val="26"/>
    </w:rPr>
  </w:style>
  <w:style w:type="character" w:styleId="Style5">
    <w:name w:val="Интернет-ссылка"/>
    <w:basedOn w:val="DefaultParagraphFont"/>
    <w:uiPriority w:val="99"/>
    <w:semiHidden/>
    <w:rsid w:val="00ba6e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ba6e71"/>
    <w:rPr>
      <w:rFonts w:cs="Times New Roman"/>
      <w:color w:val="800080"/>
      <w:u w:val="single"/>
    </w:rPr>
  </w:style>
  <w:style w:type="character" w:styleId="11" w:customStyle="1">
    <w:name w:val="Заголовок 1 Знак1"/>
    <w:uiPriority w:val="99"/>
    <w:qFormat/>
    <w:rsid w:val="00ba6e71"/>
    <w:rPr>
      <w:rFonts w:ascii="Cambria" w:hAnsi="Cambria"/>
      <w:b/>
      <w:color w:val="00000A"/>
      <w:sz w:val="28"/>
    </w:rPr>
  </w:style>
  <w:style w:type="character" w:styleId="21" w:customStyle="1">
    <w:name w:val="Заголовок 2 Знак1"/>
    <w:uiPriority w:val="99"/>
    <w:semiHidden/>
    <w:qFormat/>
    <w:rsid w:val="00ba6e71"/>
    <w:rPr>
      <w:rFonts w:ascii="Cambria" w:hAnsi="Cambria"/>
      <w:b/>
      <w:color w:val="00000A"/>
      <w:sz w:val="26"/>
    </w:rPr>
  </w:style>
  <w:style w:type="character" w:styleId="NormalWebChar" w:customStyle="1">
    <w:name w:val="Normal (Web) Char"/>
    <w:link w:val="NormalWeb"/>
    <w:uiPriority w:val="99"/>
    <w:qFormat/>
    <w:locked/>
    <w:rsid w:val="00ba6e71"/>
    <w:rPr>
      <w:color w:val="000000"/>
      <w:sz w:val="24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ba6e71"/>
    <w:rPr>
      <w:rFonts w:ascii="Times New Roman" w:hAnsi="Times New Roman" w:eastAsia="MS Mincho" w:cs="Times New Roman"/>
      <w:sz w:val="24"/>
      <w:szCs w:val="24"/>
      <w:lang w:eastAsia="ru-RU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locked/>
    <w:rsid w:val="00ba6e71"/>
    <w:rPr>
      <w:rFonts w:ascii="Times New Roman" w:hAnsi="Times New Roman" w:cs="Times New Roman"/>
      <w:sz w:val="24"/>
      <w:szCs w:val="24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locked/>
    <w:rsid w:val="00ba6e71"/>
    <w:rPr>
      <w:rFonts w:ascii="Times New Roman" w:hAnsi="Times New Roman" w:eastAsia="MS Mincho" w:cs="Times New Roman"/>
      <w:sz w:val="24"/>
      <w:szCs w:val="24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a6e71"/>
    <w:rPr>
      <w:rFonts w:ascii="Tahoma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semiHidden/>
    <w:qFormat/>
    <w:rsid w:val="00ba6e71"/>
    <w:rPr>
      <w:rFonts w:cs="Times New Roman"/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ba6e71"/>
    <w:rPr>
      <w:rFonts w:cs="Times New Roman"/>
      <w:sz w:val="16"/>
      <w:szCs w:val="16"/>
    </w:rPr>
  </w:style>
  <w:style w:type="character" w:styleId="Normal1" w:customStyle="1">
    <w:name w:val="Normal Знак Знак Знак Знак"/>
    <w:uiPriority w:val="99"/>
    <w:qFormat/>
    <w:rsid w:val="00ba6e71"/>
    <w:rPr>
      <w:sz w:val="24"/>
      <w:lang w:val="ru-RU" w:eastAsia="ru-RU"/>
    </w:rPr>
  </w:style>
  <w:style w:type="character" w:styleId="Normal2" w:customStyle="1">
    <w:name w:val="Normal Знак"/>
    <w:uiPriority w:val="99"/>
    <w:qFormat/>
    <w:rsid w:val="00ba6e71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semiHidden/>
    <w:qFormat/>
    <w:rsid w:val="00ba6e71"/>
    <w:rPr>
      <w:rFonts w:cs="Times New Roman"/>
    </w:rPr>
  </w:style>
  <w:style w:type="character" w:styleId="Strong">
    <w:name w:val="Strong"/>
    <w:basedOn w:val="DefaultParagraphFont"/>
    <w:uiPriority w:val="99"/>
    <w:qFormat/>
    <w:rsid w:val="00ba6e71"/>
    <w:rPr>
      <w:rFonts w:cs="Times New Roman"/>
      <w:b/>
      <w:bCs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56071"/>
    <w:rPr>
      <w:rFonts w:cs="Times New Roman"/>
    </w:rPr>
  </w:style>
  <w:style w:type="character" w:styleId="Style6">
    <w:name w:val="Выделение"/>
    <w:basedOn w:val="DefaultParagraphFont"/>
    <w:uiPriority w:val="99"/>
    <w:qFormat/>
    <w:locked/>
    <w:rsid w:val="00ed0040"/>
    <w:rPr>
      <w:rFonts w:cs="Times New Roman"/>
      <w:i/>
      <w:iCs/>
    </w:rPr>
  </w:style>
  <w:style w:type="character" w:styleId="CommentSubjectChar" w:customStyle="1">
    <w:name w:val="Comment Subject Char"/>
    <w:basedOn w:val="CommentTextChar"/>
    <w:link w:val="CommentSubject"/>
    <w:uiPriority w:val="99"/>
    <w:qFormat/>
    <w:locked/>
    <w:rsid w:val="00f77344"/>
    <w:rPr>
      <w:b/>
      <w:bCs/>
      <w:lang w:eastAsia="en-US"/>
    </w:rPr>
  </w:style>
  <w:style w:type="character" w:styleId="Style7" w:customStyle="1">
    <w:name w:val="Гипертекстовая ссылка"/>
    <w:uiPriority w:val="99"/>
    <w:qFormat/>
    <w:rsid w:val="00c02a43"/>
    <w:rPr>
      <w:color w:val="00000A"/>
    </w:rPr>
  </w:style>
  <w:style w:type="character" w:styleId="Style8" w:customStyle="1">
    <w:name w:val="Знак"/>
    <w:basedOn w:val="DefaultParagraphFont"/>
    <w:uiPriority w:val="99"/>
    <w:qFormat/>
    <w:rsid w:val="00bb45de"/>
    <w:rPr>
      <w:rFonts w:cs="Times New Roman"/>
      <w:sz w:val="16"/>
      <w:szCs w:val="16"/>
      <w:lang w:val="ru-RU" w:eastAsia="ru-RU"/>
    </w:rPr>
  </w:style>
  <w:style w:type="character" w:styleId="ConsPlusNormal" w:customStyle="1">
    <w:name w:val="ConsPlusNormal Знак"/>
    <w:link w:val="ConsPlusNormal"/>
    <w:uiPriority w:val="99"/>
    <w:qFormat/>
    <w:locked/>
    <w:rsid w:val="00185068"/>
    <w:rPr>
      <w:rFonts w:ascii="Arial" w:hAnsi="Arial"/>
      <w:sz w:val="22"/>
      <w:lang w:val="ru-RU"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color w:val="00000A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color w:val="00000A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MS Mincho"/>
    </w:rPr>
  </w:style>
  <w:style w:type="character" w:styleId="ListLabel20">
    <w:name w:val="ListLabel 20"/>
    <w:qFormat/>
    <w:rPr>
      <w:rFonts w:eastAsia="MS Mincho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eastAsia="Times New Roman"/>
    </w:rPr>
  </w:style>
  <w:style w:type="character" w:styleId="ListLabel63">
    <w:name w:val="ListLabel 63"/>
    <w:qFormat/>
    <w:rPr>
      <w:rFonts w:eastAsia="Times New Roman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link w:val="BodyTextChar"/>
    <w:uiPriority w:val="99"/>
    <w:semiHidden/>
    <w:rsid w:val="00ba6e71"/>
    <w:pPr>
      <w:spacing w:lineRule="auto" w:line="240" w:before="0" w:after="0"/>
      <w:jc w:val="both"/>
    </w:pPr>
    <w:rPr>
      <w:rFonts w:eastAsia="Calibri"/>
      <w:sz w:val="28"/>
      <w:szCs w:val="28"/>
      <w:lang w:eastAsia="ru-RU"/>
    </w:rPr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link w:val="NormalWebChar"/>
    <w:uiPriority w:val="99"/>
    <w:qFormat/>
    <w:rsid w:val="00ba6e71"/>
    <w:pPr>
      <w:spacing w:lineRule="auto" w:line="240" w:before="71" w:after="71"/>
      <w:ind w:firstLine="240"/>
    </w:pPr>
    <w:rPr>
      <w:rFonts w:eastAsia="Calibri" w:cs="Times New Roman"/>
      <w:color w:val="000000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a6e71"/>
    <w:pPr>
      <w:spacing w:lineRule="auto" w:line="240" w:before="0" w:after="0"/>
    </w:pPr>
    <w:rPr>
      <w:rFonts w:eastAsia="Calibri"/>
      <w:sz w:val="20"/>
      <w:szCs w:val="20"/>
      <w:lang w:eastAsia="ru-RU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ba6e71"/>
    <w:pPr>
      <w:spacing w:lineRule="auto" w:line="240" w:before="0" w:after="0"/>
    </w:pPr>
    <w:rPr>
      <w:rFonts w:eastAsia="Calibri"/>
      <w:sz w:val="20"/>
      <w:szCs w:val="20"/>
      <w:lang w:eastAsia="ru-RU"/>
    </w:rPr>
  </w:style>
  <w:style w:type="paragraph" w:styleId="Style14">
    <w:name w:val="Footer"/>
    <w:basedOn w:val="Normal"/>
    <w:link w:val="FooterChar"/>
    <w:uiPriority w:val="99"/>
    <w:rsid w:val="00ba6e71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Calibri"/>
      <w:sz w:val="24"/>
      <w:szCs w:val="24"/>
      <w:lang w:eastAsia="ru-RU"/>
    </w:rPr>
  </w:style>
  <w:style w:type="paragraph" w:styleId="Style15">
    <w:name w:val="Title"/>
    <w:basedOn w:val="Normal"/>
    <w:link w:val="TitleChar"/>
    <w:uiPriority w:val="99"/>
    <w:qFormat/>
    <w:rsid w:val="00ba6e71"/>
    <w:pPr>
      <w:spacing w:lineRule="auto" w:line="240" w:before="0" w:after="0"/>
      <w:jc w:val="center"/>
    </w:pPr>
    <w:rPr>
      <w:rFonts w:eastAsia="Calibri"/>
      <w:sz w:val="40"/>
      <w:szCs w:val="40"/>
      <w:lang w:eastAsia="ru-RU"/>
    </w:rPr>
  </w:style>
  <w:style w:type="paragraph" w:styleId="Style16">
    <w:name w:val="Body Text Indent"/>
    <w:basedOn w:val="Normal"/>
    <w:link w:val="BodyTextIndentChar"/>
    <w:uiPriority w:val="99"/>
    <w:semiHidden/>
    <w:rsid w:val="00ba6e71"/>
    <w:pPr>
      <w:spacing w:lineRule="auto" w:line="240" w:before="0" w:after="0"/>
      <w:ind w:left="5760" w:hanging="0"/>
    </w:pPr>
    <w:rPr>
      <w:rFonts w:eastAsia="Calibri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qFormat/>
    <w:rsid w:val="00ba6e71"/>
    <w:pPr>
      <w:spacing w:lineRule="auto" w:line="240" w:before="0" w:after="0"/>
      <w:jc w:val="both"/>
    </w:pPr>
    <w:rPr>
      <w:rFonts w:ascii="Times New Roman" w:hAnsi="Times New Roman" w:eastAsia="MS Mincho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qFormat/>
    <w:rsid w:val="00ba6e71"/>
    <w:pPr>
      <w:spacing w:lineRule="auto" w:line="240" w:before="0" w:after="0"/>
    </w:pPr>
    <w:rPr>
      <w:rFonts w:eastAsia="Calibri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ba6e71"/>
    <w:pPr>
      <w:spacing w:lineRule="auto" w:line="240" w:before="0" w:after="0"/>
      <w:ind w:left="720" w:hanging="0"/>
    </w:pPr>
    <w:rPr>
      <w:rFonts w:eastAsia="Calibri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qFormat/>
    <w:rsid w:val="00ba6e71"/>
    <w:pPr>
      <w:spacing w:lineRule="auto" w:line="240" w:before="0" w:after="0"/>
      <w:ind w:firstLine="709"/>
      <w:jc w:val="both"/>
    </w:pPr>
    <w:rPr>
      <w:rFonts w:ascii="Times New Roman" w:hAnsi="Times New Roman" w:eastAsia="MS Mincho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qFormat/>
    <w:rsid w:val="00ba6e71"/>
    <w:pPr>
      <w:spacing w:lineRule="auto" w:line="240" w:before="0" w:after="0"/>
    </w:pPr>
    <w:rPr>
      <w:rFonts w:ascii="Tahoma" w:hAnsi="Tahoma" w:eastAsia="Calibri" w:cs="Tahoma"/>
      <w:sz w:val="16"/>
      <w:szCs w:val="16"/>
      <w:lang w:eastAsia="ru-RU"/>
    </w:rPr>
  </w:style>
  <w:style w:type="paragraph" w:styleId="ListParagraph1" w:customStyle="1">
    <w:name w:val="List Paragraph1"/>
    <w:basedOn w:val="Normal"/>
    <w:uiPriority w:val="99"/>
    <w:qFormat/>
    <w:rsid w:val="00ba6e71"/>
    <w:pPr>
      <w:ind w:left="720" w:hanging="0"/>
    </w:pPr>
    <w:rPr/>
  </w:style>
  <w:style w:type="paragraph" w:styleId="22" w:customStyle="1">
    <w:name w:val="Îñíîâíîé òåêñò 2"/>
    <w:basedOn w:val="Normal"/>
    <w:uiPriority w:val="99"/>
    <w:qFormat/>
    <w:rsid w:val="00ba6e71"/>
    <w:pPr>
      <w:spacing w:lineRule="auto" w:line="240" w:before="0" w:after="0"/>
      <w:ind w:firstLine="567"/>
    </w:pPr>
    <w:rPr>
      <w:rFonts w:eastAsia="Calibri"/>
      <w:sz w:val="20"/>
      <w:szCs w:val="20"/>
      <w:lang w:eastAsia="ru-RU"/>
    </w:rPr>
  </w:style>
  <w:style w:type="paragraph" w:styleId="Normal3" w:customStyle="1">
    <w:name w:val="Normal Знак Знак Знак"/>
    <w:uiPriority w:val="99"/>
    <w:qFormat/>
    <w:rsid w:val="00ba6e71"/>
    <w:pPr>
      <w:widowControl/>
      <w:bidi w:val="0"/>
      <w:snapToGrid w:val="false"/>
      <w:jc w:val="left"/>
    </w:pPr>
    <w:rPr>
      <w:rFonts w:cs="Calibri" w:ascii="Calibri" w:hAnsi="Calibri" w:eastAsia="Calibri"/>
      <w:color w:val="auto"/>
      <w:sz w:val="24"/>
      <w:szCs w:val="24"/>
      <w:lang w:val="ru-RU" w:eastAsia="ru-RU" w:bidi="ar-SA"/>
    </w:rPr>
  </w:style>
  <w:style w:type="paragraph" w:styleId="12" w:customStyle="1">
    <w:name w:val="Обычный1"/>
    <w:uiPriority w:val="99"/>
    <w:qFormat/>
    <w:rsid w:val="00ba6e71"/>
    <w:pPr>
      <w:widowControl/>
      <w:bidi w:val="0"/>
      <w:snapToGrid w:val="false"/>
      <w:jc w:val="left"/>
    </w:pPr>
    <w:rPr>
      <w:rFonts w:cs="Calibri" w:ascii="Calibri" w:hAnsi="Calibri" w:eastAsia="Calibri"/>
      <w:color w:val="auto"/>
      <w:sz w:val="24"/>
      <w:szCs w:val="24"/>
      <w:lang w:val="ru-RU" w:eastAsia="ru-RU" w:bidi="ar-SA"/>
    </w:rPr>
  </w:style>
  <w:style w:type="paragraph" w:styleId="Normal4" w:customStyle="1">
    <w:name w:val="Normal Знак Знак"/>
    <w:uiPriority w:val="99"/>
    <w:qFormat/>
    <w:rsid w:val="00ba6e71"/>
    <w:pPr>
      <w:widowControl/>
      <w:bidi w:val="0"/>
      <w:snapToGrid w:val="false"/>
      <w:jc w:val="left"/>
    </w:pPr>
    <w:rPr>
      <w:rFonts w:cs="Calibri" w:ascii="Calibri" w:hAnsi="Calibri" w:eastAsia="Calibri"/>
      <w:color w:val="auto"/>
      <w:sz w:val="24"/>
      <w:szCs w:val="24"/>
      <w:lang w:val="ru-RU" w:eastAsia="ru-RU" w:bidi="ar-SA"/>
    </w:rPr>
  </w:style>
  <w:style w:type="paragraph" w:styleId="ConsPlusNormal1" w:customStyle="1">
    <w:name w:val="ConsPlusNormal"/>
    <w:link w:val="ConsPlusNormal0"/>
    <w:uiPriority w:val="99"/>
    <w:qFormat/>
    <w:rsid w:val="00ba6e71"/>
    <w:pPr>
      <w:widowControl w:val="false"/>
      <w:bidi w:val="0"/>
      <w:ind w:firstLine="720"/>
      <w:jc w:val="left"/>
    </w:pPr>
    <w:rPr>
      <w:rFonts w:ascii="Arial" w:hAnsi="Arial" w:eastAsia="Calibri" w:cs="Times New Roman"/>
      <w:color w:val="auto"/>
      <w:sz w:val="22"/>
      <w:szCs w:val="22"/>
      <w:lang w:val="ru-RU" w:eastAsia="ru-RU" w:bidi="ar-SA"/>
    </w:rPr>
  </w:style>
  <w:style w:type="paragraph" w:styleId="Consplusnormal2" w:customStyle="1">
    <w:name w:val="consplusnormal"/>
    <w:basedOn w:val="Normal"/>
    <w:uiPriority w:val="99"/>
    <w:qFormat/>
    <w:rsid w:val="00ba6e71"/>
    <w:pPr>
      <w:spacing w:lineRule="auto" w:line="240" w:beforeAutospacing="1" w:afterAutospacing="1"/>
    </w:pPr>
    <w:rPr>
      <w:rFonts w:eastAsia="Calibri"/>
      <w:sz w:val="24"/>
      <w:szCs w:val="24"/>
      <w:lang w:eastAsia="ru-RU"/>
    </w:rPr>
  </w:style>
  <w:style w:type="paragraph" w:styleId="ConsPlusTitle" w:customStyle="1">
    <w:name w:val="ConsPlusTitle"/>
    <w:uiPriority w:val="99"/>
    <w:qFormat/>
    <w:rsid w:val="00ba6e71"/>
    <w:pPr>
      <w:widowControl w:val="false"/>
      <w:bidi w:val="0"/>
      <w:jc w:val="left"/>
    </w:pPr>
    <w:rPr>
      <w:rFonts w:ascii="Arial" w:hAnsi="Arial" w:cs="Arial" w:eastAsia="Calibri"/>
      <w:b/>
      <w:bCs/>
      <w:color w:val="auto"/>
      <w:sz w:val="20"/>
      <w:szCs w:val="20"/>
      <w:lang w:val="ru-RU" w:eastAsia="ru-RU" w:bidi="ar-SA"/>
    </w:rPr>
  </w:style>
  <w:style w:type="paragraph" w:styleId="Style17" w:customStyle="1">
    <w:name w:val="Знак Знак Знак"/>
    <w:basedOn w:val="Normal"/>
    <w:uiPriority w:val="99"/>
    <w:qFormat/>
    <w:rsid w:val="00ba6e71"/>
    <w:pPr>
      <w:spacing w:lineRule="auto" w:line="240" w:beforeAutospacing="1" w:afterAutospacing="1"/>
    </w:pPr>
    <w:rPr>
      <w:rFonts w:ascii="Tahoma" w:hAnsi="Tahoma" w:eastAsia="Calibri" w:cs="Tahoma"/>
      <w:sz w:val="20"/>
      <w:szCs w:val="20"/>
      <w:lang w:val="en-US"/>
    </w:rPr>
  </w:style>
  <w:style w:type="paragraph" w:styleId="Style18">
    <w:name w:val="Header"/>
    <w:basedOn w:val="Normal"/>
    <w:link w:val="HeaderChar"/>
    <w:uiPriority w:val="99"/>
    <w:rsid w:val="00956071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Calibri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locked/>
    <w:rsid w:val="0085051d"/>
    <w:pPr>
      <w:spacing w:lineRule="exact" w:line="300" w:before="0" w:after="0"/>
      <w:jc w:val="center"/>
    </w:pPr>
    <w:rPr>
      <w:rFonts w:ascii="Times New Roman" w:hAnsi="Times New Roman" w:cs="Times New Roman"/>
      <w:b/>
      <w:bCs/>
      <w:spacing w:val="14"/>
      <w:sz w:val="20"/>
      <w:szCs w:val="20"/>
      <w:lang w:eastAsia="ru-RU"/>
    </w:rPr>
  </w:style>
  <w:style w:type="paragraph" w:styleId="Normal11" w:customStyle="1">
    <w:name w:val="Normal1"/>
    <w:uiPriority w:val="99"/>
    <w:qFormat/>
    <w:rsid w:val="00ed0040"/>
    <w:pPr>
      <w:widowControl/>
      <w:bidi w:val="0"/>
      <w:snapToGrid w:val="false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ed0040"/>
    <w:pPr>
      <w:ind w:left="720" w:hanging="0"/>
    </w:pPr>
    <w:rPr>
      <w:rFonts w:eastAsia="Calibri"/>
    </w:rPr>
  </w:style>
  <w:style w:type="paragraph" w:styleId="ConsPlusNonformat" w:customStyle="1">
    <w:name w:val="ConsPlusNonformat"/>
    <w:uiPriority w:val="99"/>
    <w:qFormat/>
    <w:rsid w:val="00ed0040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ListBullet">
    <w:name w:val="List Bullet"/>
    <w:basedOn w:val="Normal"/>
    <w:uiPriority w:val="99"/>
    <w:qFormat/>
    <w:rsid w:val="00ed0040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ru-RU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f77344"/>
    <w:pPr>
      <w:spacing w:lineRule="auto" w:line="276" w:before="0" w:after="200"/>
    </w:pPr>
    <w:rPr>
      <w:rFonts w:ascii="Times New Roman" w:hAnsi="Times New Roman" w:eastAsia="Times New Roman" w:cs="Times New Roman"/>
      <w:b/>
      <w:bCs/>
      <w:lang w:eastAsia="en-US"/>
    </w:rPr>
  </w:style>
  <w:style w:type="paragraph" w:styleId="211" w:customStyle="1">
    <w:name w:val="Основной текст с отступом 21"/>
    <w:basedOn w:val="Normal"/>
    <w:uiPriority w:val="99"/>
    <w:qFormat/>
    <w:rsid w:val="005d1dfe"/>
    <w:pPr>
      <w:spacing w:lineRule="auto" w:line="240" w:before="0" w:after="0"/>
      <w:ind w:firstLine="540"/>
      <w:jc w:val="both"/>
    </w:pPr>
    <w:rPr>
      <w:rFonts w:eastAsia="Calibri"/>
      <w:sz w:val="24"/>
      <w:szCs w:val="24"/>
      <w:lang w:eastAsia="ar-SA"/>
    </w:rPr>
  </w:style>
  <w:style w:type="paragraph" w:styleId="Style19" w:customStyle="1">
    <w:name w:val="Комментарий"/>
    <w:basedOn w:val="Normal"/>
    <w:uiPriority w:val="99"/>
    <w:qFormat/>
    <w:rsid w:val="00cc796b"/>
    <w:pPr/>
    <w:rPr>
      <w:rFonts w:ascii="Arial" w:hAnsi="Arial" w:cs="Arial"/>
      <w:color w:val="353842"/>
      <w:sz w:val="24"/>
      <w:szCs w:val="24"/>
      <w:shd w:fill="F0F0F0" w:val="clear"/>
      <w:lang w:eastAsia="ru-RU"/>
    </w:rPr>
  </w:style>
  <w:style w:type="paragraph" w:styleId="Style20" w:customStyle="1">
    <w:name w:val="Информация об изменениях документа"/>
    <w:basedOn w:val="Style19"/>
    <w:next w:val="Normal"/>
    <w:uiPriority w:val="99"/>
    <w:qFormat/>
    <w:rsid w:val="00cc796b"/>
    <w:pPr/>
    <w:rPr>
      <w:i/>
      <w:iCs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://gosuslugi35.ru./" TargetMode="External"/><Relationship Id="rId4" Type="http://schemas.openxmlformats.org/officeDocument/2006/relationships/hyperlink" Target="mailto:tarnogamfc@rambler.ru" TargetMode="External"/><Relationship Id="rId5" Type="http://schemas.openxmlformats.org/officeDocument/2006/relationships/hyperlink" Target="garantf1://890941.1829" TargetMode="External"/><Relationship Id="rId6" Type="http://schemas.openxmlformats.org/officeDocument/2006/relationships/hyperlink" Target="garantf1://12054874.0" TargetMode="External"/><Relationship Id="rId7" Type="http://schemas.openxmlformats.org/officeDocument/2006/relationships/hyperlink" Target="consultantplus://offline/ref=6260E412E5BBC88DE75CCA38FA7AF456AE738884850E76ABC21F2CA7E72CA9C6344A0653CCC6931DUCvEH" TargetMode="External"/><Relationship Id="rId8" Type="http://schemas.openxmlformats.org/officeDocument/2006/relationships/hyperlink" Target="consultantplus://offline/ref=6260E412E5BBC88DE75CCA38FA7AF456AE738884850E76ABC21F2CA7E72CA9C6344A0653CCC6931FUCv4H" TargetMode="External"/><Relationship Id="rId9" Type="http://schemas.openxmlformats.org/officeDocument/2006/relationships/hyperlink" Target="consultantplus://offline/ref=A7746AD7F7733926D7F07C4B2219F9CD96E3B6411CB0A6DC2B76281856E28CF47BEF8771BA9264F8QEx2Q" TargetMode="External"/><Relationship Id="rId10" Type="http://schemas.openxmlformats.org/officeDocument/2006/relationships/hyperlink" Target="mailto:ya.zaborie@yandex.ru" TargetMode="External"/><Relationship Id="rId11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076C15B46DC357EEFA5267F9702BBB92EC4EEB0C6156D7EE4C4C95EE9D7AEC86E4161FE02818130C2C37L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853</TotalTime>
  <Application>LibreOffice/5.3.2.2$Windows_X86_64 LibreOffice_project/6cd4f1ef626f15116896b1d8e1398b56da0d0ee1</Application>
  <Pages>31</Pages>
  <Words>7692</Words>
  <Characters>59393</Characters>
  <CharactersWithSpaces>67014</CharactersWithSpaces>
  <Paragraphs>432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2016-08-08T06:30:00Z</dcterms:created>
  <dc:creator>Garshina</dc:creator>
  <dc:description/>
  <dc:language>ru-RU</dc:language>
  <cp:lastModifiedBy/>
  <cp:lastPrinted>2015-06-08T16:55:00Z</cp:lastPrinted>
  <dcterms:modified xsi:type="dcterms:W3CDTF">2017-06-07T17:37:05Z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