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09" w:rsidRPr="007E08BE" w:rsidRDefault="002F6B09" w:rsidP="002F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8BE">
        <w:rPr>
          <w:rFonts w:ascii="Times New Roman" w:hAnsi="Times New Roman"/>
          <w:b/>
          <w:sz w:val="28"/>
          <w:szCs w:val="28"/>
        </w:rPr>
        <w:t>АДМИНИСТРАЦИЯ</w:t>
      </w:r>
    </w:p>
    <w:p w:rsidR="002F6B09" w:rsidRPr="007E08BE" w:rsidRDefault="002F6B09" w:rsidP="002F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8BE">
        <w:rPr>
          <w:rFonts w:ascii="Times New Roman" w:hAnsi="Times New Roman"/>
          <w:b/>
          <w:sz w:val="28"/>
          <w:szCs w:val="28"/>
        </w:rPr>
        <w:t>СЕЛЬСКОГО ПОСЕЛЕНИЯ ВОСКРЕСЕНКА</w:t>
      </w:r>
    </w:p>
    <w:p w:rsidR="002F6B09" w:rsidRPr="007E08BE" w:rsidRDefault="002F6B09" w:rsidP="002F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8B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7E08BE"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2F6B09" w:rsidRPr="007E08BE" w:rsidRDefault="002F6B09" w:rsidP="002F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8B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F6B09" w:rsidRPr="007E08BE" w:rsidRDefault="002F6B09" w:rsidP="002F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B09" w:rsidRPr="007E08BE" w:rsidRDefault="002F6B09" w:rsidP="002F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8BE">
        <w:rPr>
          <w:rFonts w:ascii="Times New Roman" w:hAnsi="Times New Roman"/>
          <w:b/>
          <w:sz w:val="28"/>
          <w:szCs w:val="28"/>
        </w:rPr>
        <w:t>ПОСТАНОВЛЕНИЕ</w:t>
      </w:r>
    </w:p>
    <w:p w:rsidR="002F6B09" w:rsidRPr="002F6B09" w:rsidRDefault="002F6B09" w:rsidP="002F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B09" w:rsidRPr="007E08BE" w:rsidRDefault="002F6B09" w:rsidP="002F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8BE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</w:t>
      </w:r>
      <w:r w:rsidRPr="007E08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 2024года № 13</w:t>
      </w:r>
      <w:r w:rsidR="002323F3">
        <w:rPr>
          <w:rFonts w:ascii="Times New Roman" w:hAnsi="Times New Roman"/>
          <w:b/>
          <w:sz w:val="28"/>
          <w:szCs w:val="28"/>
        </w:rPr>
        <w:t>6</w:t>
      </w:r>
    </w:p>
    <w:p w:rsidR="002F6B09" w:rsidRPr="007E08BE" w:rsidRDefault="002F6B09" w:rsidP="002F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B09" w:rsidRPr="007E08BE" w:rsidRDefault="002F6B09" w:rsidP="002F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8BE">
        <w:rPr>
          <w:rFonts w:ascii="Times New Roman" w:hAnsi="Times New Roman"/>
          <w:b/>
          <w:sz w:val="28"/>
          <w:szCs w:val="28"/>
        </w:rPr>
        <w:t xml:space="preserve">Об  утверждении  административного регламента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>«</w:t>
      </w:r>
      <w:r w:rsidRPr="002F6B09">
        <w:rPr>
          <w:rFonts w:ascii="Times New Roman" w:hAnsi="Times New Roman"/>
          <w:b/>
          <w:sz w:val="28"/>
          <w:szCs w:val="28"/>
        </w:rPr>
        <w:t>Предоставление разрешения на осуществление земляных работ</w:t>
      </w:r>
      <w:r w:rsidRPr="007E08BE">
        <w:rPr>
          <w:rFonts w:ascii="Times New Roman" w:hAnsi="Times New Roman"/>
          <w:b/>
          <w:sz w:val="28"/>
          <w:szCs w:val="28"/>
        </w:rPr>
        <w:t>»</w:t>
      </w:r>
      <w:r w:rsidRPr="007E08BE">
        <w:t xml:space="preserve"> </w:t>
      </w:r>
      <w:r w:rsidRPr="007E08BE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7E08BE">
        <w:rPr>
          <w:rFonts w:ascii="Times New Roman" w:hAnsi="Times New Roman"/>
          <w:b/>
          <w:sz w:val="28"/>
          <w:szCs w:val="28"/>
        </w:rPr>
        <w:t>Воскресенка</w:t>
      </w:r>
      <w:proofErr w:type="spellEnd"/>
      <w:r w:rsidRPr="007E08B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 w:rsidRPr="007E08BE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7E08BE">
        <w:rPr>
          <w:rFonts w:ascii="Times New Roman" w:hAnsi="Times New Roman"/>
          <w:b/>
          <w:sz w:val="28"/>
          <w:szCs w:val="28"/>
        </w:rPr>
        <w:t xml:space="preserve"> Самарской области.</w:t>
      </w:r>
    </w:p>
    <w:p w:rsidR="002F6B09" w:rsidRPr="007E08BE" w:rsidRDefault="002F6B09" w:rsidP="002F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B09" w:rsidRPr="007E08BE" w:rsidRDefault="002F6B09" w:rsidP="002F6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B09" w:rsidRPr="007E08BE" w:rsidRDefault="002F6B09" w:rsidP="002F6B09">
      <w:pPr>
        <w:spacing w:after="0" w:line="288" w:lineRule="auto"/>
        <w:ind w:firstLine="567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7E08BE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представления государственных и муниципальных услуг», Уставом сельского поселения Черноречье муниципального района Волжский Самарской области, Администрация сельского поселения </w:t>
      </w:r>
      <w:proofErr w:type="spellStart"/>
      <w:r w:rsidRPr="007E08BE">
        <w:rPr>
          <w:rFonts w:ascii="Times New Roman" w:hAnsi="Times New Roman"/>
          <w:sz w:val="28"/>
          <w:szCs w:val="28"/>
        </w:rPr>
        <w:t>Воскресенка</w:t>
      </w:r>
      <w:proofErr w:type="spellEnd"/>
      <w:r w:rsidRPr="007E08BE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</w:t>
      </w:r>
      <w:r w:rsidRPr="007E08BE">
        <w:rPr>
          <w:rFonts w:ascii="Times New Roman" w:hAnsi="Times New Roman"/>
          <w:caps/>
          <w:sz w:val="28"/>
          <w:szCs w:val="28"/>
        </w:rPr>
        <w:t>Постановляет:</w:t>
      </w:r>
      <w:proofErr w:type="gramEnd"/>
    </w:p>
    <w:p w:rsidR="002F6B09" w:rsidRPr="007E08BE" w:rsidRDefault="002F6B09" w:rsidP="002F6B09">
      <w:pPr>
        <w:spacing w:after="0" w:line="288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6B09" w:rsidRPr="007E08BE" w:rsidRDefault="002F6B09" w:rsidP="002F6B09">
      <w:pPr>
        <w:pStyle w:val="af0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E08BE">
        <w:rPr>
          <w:rFonts w:ascii="Times New Roman" w:hAnsi="Times New Roman"/>
          <w:sz w:val="28"/>
          <w:szCs w:val="28"/>
        </w:rPr>
        <w:t>Утвер</w:t>
      </w:r>
      <w:r>
        <w:rPr>
          <w:rFonts w:ascii="Times New Roman" w:hAnsi="Times New Roman"/>
          <w:sz w:val="28"/>
          <w:szCs w:val="28"/>
        </w:rPr>
        <w:t>дить административный регламент</w:t>
      </w:r>
      <w:r w:rsidRPr="007E08BE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Pr="002F6B09">
        <w:rPr>
          <w:rFonts w:ascii="Times New Roman" w:hAnsi="Times New Roman"/>
          <w:sz w:val="28"/>
          <w:szCs w:val="28"/>
        </w:rPr>
        <w:t>«Предоставление разрешения на осуществление земляных работ»</w:t>
      </w:r>
      <w:r w:rsidRPr="007E08BE">
        <w:rPr>
          <w:rFonts w:ascii="Times New Roman" w:hAnsi="Times New Roman"/>
          <w:sz w:val="28"/>
          <w:szCs w:val="28"/>
        </w:rPr>
        <w:t>.</w:t>
      </w:r>
    </w:p>
    <w:p w:rsidR="002F6B09" w:rsidRPr="002F6B09" w:rsidRDefault="002F6B09" w:rsidP="002F6B09">
      <w:pPr>
        <w:pStyle w:val="af0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2F6B09">
        <w:rPr>
          <w:rFonts w:ascii="Times New Roman" w:hAnsi="Times New Roman"/>
          <w:sz w:val="28"/>
          <w:szCs w:val="28"/>
        </w:rPr>
        <w:t xml:space="preserve">Постановление № 180 от «9» июня 2020 г. «Об утверждении административного регламента по предоставлению администрацией сельского поселения </w:t>
      </w:r>
      <w:proofErr w:type="spellStart"/>
      <w:r w:rsidRPr="002F6B09">
        <w:rPr>
          <w:rFonts w:ascii="Times New Roman" w:hAnsi="Times New Roman"/>
          <w:sz w:val="28"/>
          <w:szCs w:val="28"/>
        </w:rPr>
        <w:t>Воскресенка</w:t>
      </w:r>
      <w:proofErr w:type="spellEnd"/>
      <w:r w:rsidRPr="002F6B09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муниципальной услуги «Выдача разрешения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09">
        <w:rPr>
          <w:rFonts w:ascii="Times New Roman" w:hAnsi="Times New Roman"/>
          <w:sz w:val="28"/>
          <w:szCs w:val="28"/>
        </w:rPr>
        <w:t>осуществление земляных работ» признать утратившим силу.</w:t>
      </w:r>
    </w:p>
    <w:p w:rsidR="002F6B09" w:rsidRPr="007E08BE" w:rsidRDefault="002F6B09" w:rsidP="002F6B09">
      <w:pPr>
        <w:pStyle w:val="af0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E08BE">
        <w:rPr>
          <w:rFonts w:ascii="Times New Roman" w:hAnsi="Times New Roman"/>
          <w:sz w:val="28"/>
          <w:szCs w:val="28"/>
        </w:rPr>
        <w:t xml:space="preserve">Опубликовать настоящее положение на официальном сайте </w:t>
      </w:r>
      <w:proofErr w:type="spellStart"/>
      <w:r w:rsidRPr="007E08BE">
        <w:rPr>
          <w:rFonts w:ascii="Times New Roman" w:hAnsi="Times New Roman"/>
          <w:sz w:val="28"/>
          <w:szCs w:val="28"/>
          <w:lang w:val="en-US"/>
        </w:rPr>
        <w:t>admvoskresenka</w:t>
      </w:r>
      <w:proofErr w:type="spellEnd"/>
      <w:r w:rsidRPr="007E08BE">
        <w:rPr>
          <w:rFonts w:ascii="Times New Roman" w:hAnsi="Times New Roman"/>
          <w:sz w:val="28"/>
          <w:szCs w:val="28"/>
        </w:rPr>
        <w:t>.</w:t>
      </w:r>
      <w:proofErr w:type="spellStart"/>
      <w:r w:rsidRPr="007E08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E08BE">
        <w:rPr>
          <w:rFonts w:ascii="Times New Roman" w:hAnsi="Times New Roman"/>
          <w:sz w:val="28"/>
          <w:szCs w:val="28"/>
        </w:rPr>
        <w:t xml:space="preserve"> .</w:t>
      </w:r>
    </w:p>
    <w:p w:rsidR="002F6B09" w:rsidRPr="007E08BE" w:rsidRDefault="002F6B09" w:rsidP="002F6B09">
      <w:pPr>
        <w:pStyle w:val="af0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8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08B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6B09" w:rsidRPr="002F6B09" w:rsidRDefault="002F6B09" w:rsidP="002F6B09">
      <w:pPr>
        <w:tabs>
          <w:tab w:val="left" w:pos="3538"/>
          <w:tab w:val="left" w:pos="77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B09" w:rsidRPr="002F6B09" w:rsidRDefault="002F6B09" w:rsidP="002F6B09">
      <w:pPr>
        <w:tabs>
          <w:tab w:val="left" w:pos="3538"/>
          <w:tab w:val="left" w:pos="77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B09" w:rsidRPr="007E08BE" w:rsidRDefault="002F6B09" w:rsidP="002F6B09">
      <w:pPr>
        <w:spacing w:after="0" w:line="320" w:lineRule="atLeast"/>
        <w:contextualSpacing/>
        <w:jc w:val="right"/>
        <w:rPr>
          <w:rFonts w:ascii="Times New Roman" w:hAnsi="Times New Roman"/>
          <w:sz w:val="36"/>
          <w:szCs w:val="36"/>
        </w:rPr>
      </w:pPr>
      <w:r w:rsidRPr="007E08BE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proofErr w:type="spellStart"/>
      <w:r w:rsidRPr="007E08BE">
        <w:rPr>
          <w:rFonts w:ascii="Times New Roman" w:hAnsi="Times New Roman"/>
          <w:b/>
          <w:sz w:val="28"/>
          <w:szCs w:val="28"/>
        </w:rPr>
        <w:t>Воскресенка</w:t>
      </w:r>
      <w:proofErr w:type="spellEnd"/>
      <w:r w:rsidRPr="007E08BE">
        <w:rPr>
          <w:rFonts w:ascii="Times New Roman" w:hAnsi="Times New Roman"/>
          <w:b/>
          <w:sz w:val="28"/>
          <w:szCs w:val="28"/>
        </w:rPr>
        <w:tab/>
      </w:r>
      <w:r w:rsidRPr="007E08BE">
        <w:rPr>
          <w:rFonts w:ascii="Times New Roman" w:hAnsi="Times New Roman"/>
          <w:b/>
          <w:sz w:val="28"/>
          <w:szCs w:val="28"/>
        </w:rPr>
        <w:tab/>
      </w:r>
      <w:r w:rsidRPr="007E08BE">
        <w:rPr>
          <w:rFonts w:ascii="Times New Roman" w:hAnsi="Times New Roman"/>
          <w:b/>
          <w:sz w:val="28"/>
          <w:szCs w:val="28"/>
        </w:rPr>
        <w:tab/>
      </w:r>
      <w:r w:rsidRPr="007E08BE">
        <w:rPr>
          <w:rFonts w:ascii="Times New Roman" w:hAnsi="Times New Roman"/>
          <w:b/>
          <w:sz w:val="28"/>
          <w:szCs w:val="28"/>
        </w:rPr>
        <w:tab/>
        <w:t>Л.П. Рейн</w:t>
      </w:r>
    </w:p>
    <w:p w:rsidR="002F6B09" w:rsidRPr="007E08BE" w:rsidRDefault="002F6B09" w:rsidP="002F6B09">
      <w:pPr>
        <w:spacing w:after="0" w:line="240" w:lineRule="auto"/>
        <w:jc w:val="right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7E08BE">
        <w:rPr>
          <w:rFonts w:ascii="Times New Roman" w:eastAsia="SimSun" w:hAnsi="Times New Roman"/>
          <w:bCs/>
          <w:sz w:val="24"/>
          <w:szCs w:val="24"/>
          <w:lang w:eastAsia="zh-CN"/>
        </w:rPr>
        <w:br w:type="page"/>
      </w:r>
    </w:p>
    <w:p w:rsidR="002F6B09" w:rsidRPr="007E08BE" w:rsidRDefault="002F6B09" w:rsidP="002F6B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/>
        </w:rPr>
      </w:pPr>
      <w:r w:rsidRPr="007E08BE">
        <w:rPr>
          <w:rFonts w:ascii="Times New Roman" w:eastAsia="SimSun" w:hAnsi="Times New Roman"/>
          <w:bCs/>
          <w:sz w:val="24"/>
          <w:szCs w:val="24"/>
          <w:lang w:eastAsia="zh-CN"/>
        </w:rPr>
        <w:lastRenderedPageBreak/>
        <w:t xml:space="preserve">Утвержден </w:t>
      </w:r>
    </w:p>
    <w:p w:rsidR="002F6B09" w:rsidRPr="007E08BE" w:rsidRDefault="002F6B09" w:rsidP="002F6B09">
      <w:pPr>
        <w:autoSpaceDE w:val="0"/>
        <w:adjustRightInd w:val="0"/>
        <w:spacing w:after="0" w:line="240" w:lineRule="auto"/>
        <w:jc w:val="right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7E08BE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постановлением Администрации </w:t>
      </w:r>
    </w:p>
    <w:p w:rsidR="002F6B09" w:rsidRPr="007E08BE" w:rsidRDefault="002F6B09" w:rsidP="002F6B09">
      <w:pPr>
        <w:autoSpaceDE w:val="0"/>
        <w:adjustRightInd w:val="0"/>
        <w:spacing w:after="0" w:line="240" w:lineRule="auto"/>
        <w:jc w:val="right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7E08BE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сельского поселения </w:t>
      </w:r>
      <w:proofErr w:type="spellStart"/>
      <w:r w:rsidRPr="007E08BE">
        <w:rPr>
          <w:rFonts w:ascii="Times New Roman" w:eastAsia="SimSun" w:hAnsi="Times New Roman"/>
          <w:bCs/>
          <w:sz w:val="24"/>
          <w:szCs w:val="24"/>
          <w:lang w:eastAsia="zh-CN"/>
        </w:rPr>
        <w:t>Воскресенка</w:t>
      </w:r>
      <w:proofErr w:type="spellEnd"/>
      <w:r w:rsidRPr="007E08BE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</w:p>
    <w:p w:rsidR="002F6B09" w:rsidRPr="007E08BE" w:rsidRDefault="002F6B09" w:rsidP="002F6B09">
      <w:pPr>
        <w:autoSpaceDE w:val="0"/>
        <w:adjustRightInd w:val="0"/>
        <w:spacing w:after="0" w:line="240" w:lineRule="auto"/>
        <w:jc w:val="right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7E08BE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муниципального района </w:t>
      </w:r>
      <w:proofErr w:type="gramStart"/>
      <w:r w:rsidRPr="007E08BE">
        <w:rPr>
          <w:rFonts w:ascii="Times New Roman" w:eastAsia="SimSun" w:hAnsi="Times New Roman"/>
          <w:bCs/>
          <w:sz w:val="24"/>
          <w:szCs w:val="24"/>
          <w:lang w:eastAsia="zh-CN"/>
        </w:rPr>
        <w:t>Волжский</w:t>
      </w:r>
      <w:proofErr w:type="gramEnd"/>
      <w:r w:rsidRPr="007E08BE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</w:p>
    <w:p w:rsidR="002F6B09" w:rsidRPr="007E08BE" w:rsidRDefault="002F6B09" w:rsidP="002F6B09">
      <w:pPr>
        <w:autoSpaceDE w:val="0"/>
        <w:adjustRightInd w:val="0"/>
        <w:spacing w:after="0" w:line="240" w:lineRule="auto"/>
        <w:jc w:val="right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7E08BE">
        <w:rPr>
          <w:rFonts w:ascii="Times New Roman" w:eastAsia="SimSun" w:hAnsi="Times New Roman"/>
          <w:bCs/>
          <w:sz w:val="24"/>
          <w:szCs w:val="24"/>
          <w:lang w:eastAsia="zh-CN"/>
        </w:rPr>
        <w:t>Самарской области</w:t>
      </w:r>
    </w:p>
    <w:p w:rsidR="002F6B09" w:rsidRPr="007E08BE" w:rsidRDefault="002F6B09" w:rsidP="002F6B09">
      <w:pPr>
        <w:autoSpaceDE w:val="0"/>
        <w:adjustRightInd w:val="0"/>
        <w:spacing w:after="0" w:line="240" w:lineRule="auto"/>
        <w:jc w:val="right"/>
        <w:rPr>
          <w:rFonts w:ascii="Times New Roman CYR" w:hAnsi="Times New Roman CYR"/>
          <w:b/>
          <w:sz w:val="28"/>
          <w:szCs w:val="20"/>
          <w:u w:val="single"/>
        </w:rPr>
      </w:pPr>
      <w:r w:rsidRPr="007E08BE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от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01</w:t>
      </w:r>
      <w:r w:rsidRPr="007E08BE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марта 2024 г. № 13</w:t>
      </w:r>
      <w:r w:rsidR="002323F3">
        <w:rPr>
          <w:rFonts w:ascii="Times New Roman" w:eastAsia="SimSun" w:hAnsi="Times New Roman"/>
          <w:bCs/>
          <w:sz w:val="24"/>
          <w:szCs w:val="24"/>
          <w:lang w:eastAsia="zh-CN"/>
        </w:rPr>
        <w:t>6</w:t>
      </w:r>
    </w:p>
    <w:p w:rsidR="00650D35" w:rsidRPr="00116546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C32D7" w:rsidRPr="00116546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6546">
        <w:rPr>
          <w:rFonts w:ascii="Times New Roman" w:hAnsi="Times New Roman"/>
          <w:b/>
          <w:bCs/>
          <w:sz w:val="24"/>
          <w:szCs w:val="24"/>
          <w:lang w:eastAsia="zh-CN"/>
        </w:rPr>
        <w:t>А</w:t>
      </w:r>
      <w:r w:rsidR="003C32D7" w:rsidRPr="00116546">
        <w:rPr>
          <w:rFonts w:ascii="Times New Roman" w:hAnsi="Times New Roman"/>
          <w:b/>
          <w:bCs/>
          <w:sz w:val="24"/>
          <w:szCs w:val="24"/>
          <w:lang w:eastAsia="zh-CN"/>
        </w:rPr>
        <w:t>дминистративный регламент</w:t>
      </w:r>
    </w:p>
    <w:p w:rsidR="003C32D7" w:rsidRPr="00116546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654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предоставления </w:t>
      </w:r>
      <w:r w:rsidR="00650D35" w:rsidRPr="00116546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11654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DE3E09" w:rsidRPr="00116546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DE3E09" w:rsidRPr="00116546">
        <w:rPr>
          <w:rFonts w:ascii="Times New Roman" w:hAnsi="Times New Roman"/>
          <w:b/>
          <w:bCs/>
          <w:sz w:val="24"/>
          <w:szCs w:val="24"/>
        </w:rPr>
        <w:t>Предоставление разрешения на осуществление земляных работ»</w:t>
      </w:r>
      <w:r w:rsidR="004E3E7E" w:rsidRPr="004E3E7E">
        <w:rPr>
          <w:rFonts w:ascii="Times New Roman" w:hAnsi="Times New Roman"/>
          <w:b/>
          <w:sz w:val="24"/>
          <w:szCs w:val="24"/>
        </w:rPr>
        <w:t xml:space="preserve"> </w:t>
      </w:r>
      <w:r w:rsidR="004E3E7E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2F6B09" w:rsidRPr="002F6B09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2F6B09" w:rsidRPr="002F6B09">
        <w:rPr>
          <w:rFonts w:ascii="Times New Roman" w:hAnsi="Times New Roman"/>
          <w:b/>
          <w:sz w:val="24"/>
          <w:szCs w:val="24"/>
        </w:rPr>
        <w:t>Воскресенка</w:t>
      </w:r>
      <w:proofErr w:type="spellEnd"/>
      <w:r w:rsidR="004E3E7E" w:rsidRPr="0011654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gramStart"/>
      <w:r w:rsidR="004E3E7E">
        <w:rPr>
          <w:rFonts w:ascii="Times New Roman" w:hAnsi="Times New Roman"/>
          <w:b/>
          <w:sz w:val="24"/>
          <w:szCs w:val="24"/>
        </w:rPr>
        <w:t>Волжский</w:t>
      </w:r>
      <w:proofErr w:type="gramEnd"/>
      <w:r w:rsidR="004E3E7E" w:rsidRPr="00116546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DE3E09" w:rsidRPr="00116546" w:rsidRDefault="00DE3E09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50D35" w:rsidRPr="001F63EE" w:rsidRDefault="00650D35" w:rsidP="001F63E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</w:rPr>
        <w:t xml:space="preserve">Раздел </w:t>
      </w:r>
      <w:r w:rsidRPr="001F63EE">
        <w:rPr>
          <w:rFonts w:ascii="Times New Roman" w:hAnsi="Times New Roman"/>
          <w:b/>
          <w:sz w:val="24"/>
          <w:szCs w:val="24"/>
          <w:lang w:val="en-US"/>
        </w:rPr>
        <w:t>I</w:t>
      </w:r>
      <w:r w:rsidR="003C32D7" w:rsidRPr="001F63EE">
        <w:rPr>
          <w:rFonts w:ascii="Times New Roman" w:hAnsi="Times New Roman"/>
          <w:b/>
          <w:sz w:val="24"/>
          <w:szCs w:val="24"/>
        </w:rPr>
        <w:t>. Общие положения</w:t>
      </w:r>
      <w:bookmarkStart w:id="0" w:name="_Hlk40972767"/>
      <w:bookmarkStart w:id="1" w:name="_Hlk41043988"/>
      <w:bookmarkStart w:id="2" w:name="_Hlk40973750"/>
    </w:p>
    <w:p w:rsidR="00E218C5" w:rsidRPr="001F63EE" w:rsidRDefault="00E218C5" w:rsidP="001F63EE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18C5" w:rsidRPr="001F63EE" w:rsidRDefault="00E218C5" w:rsidP="00C517A3">
      <w:pPr>
        <w:pStyle w:val="af0"/>
        <w:numPr>
          <w:ilvl w:val="0"/>
          <w:numId w:val="2"/>
        </w:numPr>
        <w:spacing w:after="0" w:line="264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</w:rPr>
        <w:t>Предмет регулирования регламента</w:t>
      </w:r>
    </w:p>
    <w:p w:rsidR="00014281" w:rsidRPr="001F63EE" w:rsidRDefault="00014281" w:rsidP="001F0D08">
      <w:pPr>
        <w:pStyle w:val="13"/>
        <w:numPr>
          <w:ilvl w:val="1"/>
          <w:numId w:val="2"/>
        </w:numPr>
        <w:tabs>
          <w:tab w:val="left" w:pos="0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на территории </w:t>
      </w:r>
      <w:r w:rsidR="001F0D08" w:rsidRPr="001F0D08">
        <w:rPr>
          <w:sz w:val="24"/>
          <w:szCs w:val="24"/>
        </w:rPr>
        <w:t xml:space="preserve">сельского поселения </w:t>
      </w:r>
      <w:proofErr w:type="spellStart"/>
      <w:r w:rsidR="001F0D08" w:rsidRPr="001F0D08">
        <w:rPr>
          <w:sz w:val="24"/>
          <w:szCs w:val="24"/>
        </w:rPr>
        <w:t>Воскресенка</w:t>
      </w:r>
      <w:proofErr w:type="spellEnd"/>
      <w:r w:rsidR="001F0D08" w:rsidRPr="001F0D08">
        <w:rPr>
          <w:sz w:val="24"/>
          <w:szCs w:val="24"/>
        </w:rPr>
        <w:t xml:space="preserve"> </w:t>
      </w:r>
      <w:r w:rsidR="004E3E7E" w:rsidRPr="001F63EE">
        <w:rPr>
          <w:sz w:val="24"/>
          <w:szCs w:val="24"/>
        </w:rPr>
        <w:t xml:space="preserve">муниципального района Волжский Самарской области </w:t>
      </w:r>
      <w:r w:rsidRPr="001F63EE">
        <w:rPr>
          <w:sz w:val="24"/>
          <w:szCs w:val="24"/>
        </w:rPr>
        <w:t xml:space="preserve">(далее - Административный регламент, Муниципальная услуга) </w:t>
      </w:r>
      <w:r w:rsidR="00B35EF3" w:rsidRPr="001F63EE">
        <w:rPr>
          <w:sz w:val="24"/>
          <w:szCs w:val="24"/>
        </w:rPr>
        <w:t xml:space="preserve">Администрацией </w:t>
      </w:r>
      <w:r w:rsidR="001F0D08" w:rsidRPr="001F0D08">
        <w:rPr>
          <w:sz w:val="24"/>
          <w:szCs w:val="24"/>
        </w:rPr>
        <w:t xml:space="preserve">сельского поселения </w:t>
      </w:r>
      <w:proofErr w:type="spellStart"/>
      <w:r w:rsidR="001F0D08" w:rsidRPr="001F0D08">
        <w:rPr>
          <w:sz w:val="24"/>
          <w:szCs w:val="24"/>
        </w:rPr>
        <w:t>Воскресенка</w:t>
      </w:r>
      <w:proofErr w:type="spellEnd"/>
      <w:r w:rsidR="001F0D08" w:rsidRPr="001F0D08">
        <w:rPr>
          <w:sz w:val="24"/>
          <w:szCs w:val="24"/>
        </w:rPr>
        <w:t xml:space="preserve"> </w:t>
      </w:r>
      <w:r w:rsidR="004E3E7E" w:rsidRPr="001F63EE">
        <w:rPr>
          <w:sz w:val="24"/>
          <w:szCs w:val="24"/>
        </w:rPr>
        <w:t>муниципального района Волжский Самарской области</w:t>
      </w:r>
      <w:r w:rsidR="00B35EF3" w:rsidRPr="001F63EE">
        <w:rPr>
          <w:sz w:val="24"/>
          <w:szCs w:val="24"/>
        </w:rPr>
        <w:t xml:space="preserve"> </w:t>
      </w:r>
      <w:r w:rsidRPr="001F63EE">
        <w:rPr>
          <w:sz w:val="24"/>
          <w:szCs w:val="24"/>
        </w:rPr>
        <w:t>(далее - Администрация).</w:t>
      </w:r>
    </w:p>
    <w:p w:rsidR="00014281" w:rsidRPr="001F63EE" w:rsidRDefault="00014281" w:rsidP="00C517A3">
      <w:pPr>
        <w:pStyle w:val="13"/>
        <w:numPr>
          <w:ilvl w:val="1"/>
          <w:numId w:val="2"/>
        </w:numPr>
        <w:tabs>
          <w:tab w:val="left" w:pos="1414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3" w:name="bookmark45"/>
      <w:bookmarkEnd w:id="3"/>
      <w:proofErr w:type="gramStart"/>
      <w:r w:rsidRPr="001F63EE">
        <w:rPr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</w:t>
      </w:r>
      <w:proofErr w:type="gramEnd"/>
      <w:r w:rsidRPr="001F63EE">
        <w:rPr>
          <w:sz w:val="24"/>
          <w:szCs w:val="24"/>
        </w:rPr>
        <w:t xml:space="preserve"> (бездействий) Администрации, должностных лиц Администрации, работников МФЦ.</w:t>
      </w:r>
    </w:p>
    <w:p w:rsidR="004A122E" w:rsidRPr="001F63EE" w:rsidRDefault="004A122E" w:rsidP="00C517A3">
      <w:pPr>
        <w:pStyle w:val="24"/>
        <w:keepNext/>
        <w:keepLines/>
        <w:tabs>
          <w:tab w:val="left" w:pos="674"/>
        </w:tabs>
        <w:spacing w:after="0" w:line="264" w:lineRule="auto"/>
        <w:ind w:left="0" w:firstLine="709"/>
        <w:rPr>
          <w:b w:val="0"/>
          <w:bCs w:val="0"/>
          <w:sz w:val="24"/>
          <w:szCs w:val="24"/>
          <w:lang w:eastAsia="zh-CN"/>
        </w:rPr>
      </w:pPr>
      <w:bookmarkStart w:id="4" w:name="bookmark46"/>
      <w:bookmarkStart w:id="5" w:name="bookmark47"/>
      <w:bookmarkStart w:id="6" w:name="bookmark2"/>
      <w:bookmarkEnd w:id="4"/>
      <w:bookmarkEnd w:id="5"/>
    </w:p>
    <w:p w:rsidR="004A122E" w:rsidRPr="001F63EE" w:rsidRDefault="004A122E" w:rsidP="00C517A3">
      <w:pPr>
        <w:pStyle w:val="24"/>
        <w:keepNext/>
        <w:keepLines/>
        <w:numPr>
          <w:ilvl w:val="0"/>
          <w:numId w:val="2"/>
        </w:numPr>
        <w:tabs>
          <w:tab w:val="left" w:pos="674"/>
        </w:tabs>
        <w:spacing w:after="0" w:line="264" w:lineRule="auto"/>
        <w:ind w:left="0" w:firstLine="0"/>
        <w:jc w:val="center"/>
        <w:rPr>
          <w:sz w:val="24"/>
          <w:szCs w:val="24"/>
        </w:rPr>
      </w:pPr>
      <w:r w:rsidRPr="001F63EE">
        <w:rPr>
          <w:sz w:val="24"/>
          <w:szCs w:val="24"/>
        </w:rPr>
        <w:t>Лица, имеющие право на получение Муниципальной услуги</w:t>
      </w:r>
      <w:bookmarkEnd w:id="6"/>
    </w:p>
    <w:p w:rsidR="00E218C5" w:rsidRPr="001F63EE" w:rsidRDefault="00E218C5" w:rsidP="00C517A3">
      <w:pPr>
        <w:keepNext/>
        <w:spacing w:after="0" w:line="264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B35EF3" w:rsidRPr="001F63EE" w:rsidRDefault="00B35EF3" w:rsidP="00C517A3">
      <w:pPr>
        <w:pStyle w:val="13"/>
        <w:numPr>
          <w:ilvl w:val="1"/>
          <w:numId w:val="2"/>
        </w:numPr>
        <w:tabs>
          <w:tab w:val="left" w:pos="127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 </w:t>
      </w:r>
    </w:p>
    <w:p w:rsidR="00B35EF3" w:rsidRPr="001F63EE" w:rsidRDefault="00B35EF3" w:rsidP="00C517A3">
      <w:pPr>
        <w:pStyle w:val="13"/>
        <w:numPr>
          <w:ilvl w:val="1"/>
          <w:numId w:val="2"/>
        </w:numPr>
        <w:tabs>
          <w:tab w:val="left" w:pos="1276"/>
        </w:tabs>
        <w:spacing w:line="264" w:lineRule="auto"/>
        <w:ind w:left="0" w:firstLine="709"/>
        <w:jc w:val="both"/>
        <w:rPr>
          <w:sz w:val="24"/>
          <w:szCs w:val="24"/>
        </w:rPr>
      </w:pPr>
      <w:proofErr w:type="gramStart"/>
      <w:r w:rsidRPr="001F63EE">
        <w:rPr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</w:t>
      </w:r>
      <w:r w:rsidR="00DF1B56" w:rsidRPr="001F63EE">
        <w:rPr>
          <w:sz w:val="24"/>
          <w:szCs w:val="24"/>
        </w:rPr>
        <w:t>.</w:t>
      </w:r>
      <w:proofErr w:type="gramEnd"/>
    </w:p>
    <w:p w:rsidR="00E218C5" w:rsidRPr="001F63EE" w:rsidRDefault="00E218C5" w:rsidP="00C517A3">
      <w:pPr>
        <w:keepNext/>
        <w:spacing w:after="0" w:line="264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E218C5" w:rsidRPr="001F63EE" w:rsidRDefault="00E218C5" w:rsidP="00C517A3">
      <w:pPr>
        <w:pStyle w:val="ConsPlusTitle"/>
        <w:numPr>
          <w:ilvl w:val="0"/>
          <w:numId w:val="2"/>
        </w:numPr>
        <w:spacing w:line="264" w:lineRule="auto"/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E218C5" w:rsidRPr="001F63EE" w:rsidRDefault="00E218C5" w:rsidP="00C517A3">
      <w:pPr>
        <w:keepNext/>
        <w:spacing w:after="0" w:line="264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1F63EE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218C5" w:rsidRPr="001F63EE" w:rsidRDefault="00E218C5" w:rsidP="00C517A3">
      <w:pPr>
        <w:keepNext/>
        <w:spacing w:after="0" w:line="264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E218C5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1</w:t>
      </w:r>
      <w:r w:rsidR="00E218C5" w:rsidRPr="001F63EE">
        <w:rPr>
          <w:rFonts w:ascii="Times New Roman" w:hAnsi="Times New Roman"/>
          <w:sz w:val="24"/>
          <w:szCs w:val="24"/>
        </w:rPr>
        <w:t>. Информирование о порядке предоставления муниципальной услуги осуществляется: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lastRenderedPageBreak/>
        <w:t xml:space="preserve">1) непосредственно при личном приеме заявителя в </w:t>
      </w:r>
      <w:r w:rsidRPr="001F63EE">
        <w:rPr>
          <w:rFonts w:ascii="Times New Roman" w:hAnsi="Times New Roman"/>
          <w:bCs/>
          <w:sz w:val="24"/>
          <w:szCs w:val="24"/>
        </w:rPr>
        <w:t xml:space="preserve">уполномоченном органе местного самоуправления – Администрации </w:t>
      </w:r>
      <w:r w:rsidR="001F0D08" w:rsidRPr="001F0D0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F0D08" w:rsidRPr="001F0D08">
        <w:rPr>
          <w:rFonts w:ascii="Times New Roman" w:hAnsi="Times New Roman"/>
          <w:sz w:val="24"/>
          <w:szCs w:val="24"/>
        </w:rPr>
        <w:t>Воскресенка</w:t>
      </w:r>
      <w:proofErr w:type="spellEnd"/>
      <w:r w:rsidR="001F0D08" w:rsidRPr="001F0D08">
        <w:rPr>
          <w:rFonts w:ascii="Times New Roman" w:hAnsi="Times New Roman"/>
          <w:sz w:val="24"/>
          <w:szCs w:val="24"/>
        </w:rPr>
        <w:t xml:space="preserve"> </w:t>
      </w:r>
      <w:r w:rsidRPr="001F63EE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="002E512E" w:rsidRPr="001F63EE">
        <w:rPr>
          <w:rFonts w:ascii="Times New Roman" w:hAnsi="Times New Roman"/>
          <w:bCs/>
          <w:sz w:val="24"/>
          <w:szCs w:val="24"/>
        </w:rPr>
        <w:t>Волжский</w:t>
      </w:r>
      <w:r w:rsidRPr="001F63EE">
        <w:rPr>
          <w:rFonts w:ascii="Times New Roman" w:hAnsi="Times New Roman"/>
          <w:bCs/>
          <w:sz w:val="24"/>
          <w:szCs w:val="24"/>
        </w:rPr>
        <w:t xml:space="preserve"> Самарской области,</w:t>
      </w:r>
      <w:r w:rsidRPr="001F63EE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Pr="001F63EE">
        <w:rPr>
          <w:rFonts w:ascii="Times New Roman" w:hAnsi="Times New Roman"/>
          <w:sz w:val="24"/>
          <w:szCs w:val="24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2) по телефону в уполномоченном органе местного самоуправления или многофункциональном центре;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F63EE">
        <w:rPr>
          <w:rFonts w:ascii="Times New Roman" w:hAnsi="Times New Roman"/>
          <w:bCs/>
          <w:sz w:val="24"/>
          <w:szCs w:val="24"/>
        </w:rPr>
        <w:t xml:space="preserve"> </w:t>
      </w:r>
      <w:r w:rsidRPr="001F63EE">
        <w:rPr>
          <w:rFonts w:ascii="Times New Roman" w:hAnsi="Times New Roman"/>
          <w:sz w:val="24"/>
          <w:szCs w:val="24"/>
        </w:rPr>
        <w:t>(https://www.gosuslugi.ru/) (далее – Единый портал);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1F63EE">
        <w:rPr>
          <w:rFonts w:ascii="Times New Roman" w:hAnsi="Times New Roman"/>
          <w:iCs/>
          <w:color w:val="0070C0"/>
          <w:sz w:val="24"/>
          <w:szCs w:val="24"/>
        </w:rPr>
        <w:t>https://gosuslugi.samregion.ru/</w:t>
      </w:r>
      <w:r w:rsidRPr="001F63EE">
        <w:rPr>
          <w:rFonts w:ascii="Times New Roman" w:hAnsi="Times New Roman"/>
          <w:sz w:val="24"/>
          <w:szCs w:val="24"/>
        </w:rPr>
        <w:t>) (далее – региональный портал);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местного самоуправления </w:t>
      </w:r>
      <w:r w:rsidR="001F0D08">
        <w:rPr>
          <w:rFonts w:ascii="Times New Roman" w:hAnsi="Times New Roman"/>
          <w:sz w:val="24"/>
          <w:szCs w:val="24"/>
        </w:rPr>
        <w:t>(</w:t>
      </w:r>
      <w:r w:rsidR="001F0D08" w:rsidRPr="001F0D08">
        <w:rPr>
          <w:rFonts w:ascii="Times New Roman" w:hAnsi="Times New Roman"/>
          <w:color w:val="0070C0"/>
          <w:sz w:val="24"/>
          <w:szCs w:val="24"/>
        </w:rPr>
        <w:t>https://admvoskresenka.ru/</w:t>
      </w:r>
      <w:r w:rsidR="001F0D08">
        <w:rPr>
          <w:rFonts w:ascii="Times New Roman" w:hAnsi="Times New Roman"/>
          <w:color w:val="0070C0"/>
          <w:sz w:val="24"/>
          <w:szCs w:val="24"/>
        </w:rPr>
        <w:t>)</w:t>
      </w:r>
      <w:r w:rsidRPr="001F0D08">
        <w:rPr>
          <w:rFonts w:ascii="Times New Roman" w:hAnsi="Times New Roman"/>
          <w:color w:val="0070C0"/>
          <w:sz w:val="24"/>
          <w:szCs w:val="24"/>
        </w:rPr>
        <w:t>;</w:t>
      </w:r>
      <w:hyperlink r:id="rId9" w:history="1"/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2</w:t>
      </w:r>
      <w:r w:rsidR="00E218C5" w:rsidRPr="001F63EE">
        <w:rPr>
          <w:rFonts w:ascii="Times New Roman" w:hAnsi="Times New Roman"/>
          <w:sz w:val="24"/>
          <w:szCs w:val="24"/>
        </w:rPr>
        <w:t>. Информирование осуществляется по вопросам, касающимся: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 xml:space="preserve"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E218C5" w:rsidRPr="001F63EE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="00E218C5" w:rsidRPr="001F63EE">
        <w:rPr>
          <w:rFonts w:ascii="Times New Roman" w:hAnsi="Times New Roman"/>
          <w:sz w:val="24"/>
          <w:szCs w:val="24"/>
        </w:rPr>
        <w:t xml:space="preserve"> по интересующим вопросам.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1F63EE">
        <w:rPr>
          <w:rFonts w:ascii="Times New Roman" w:hAnsi="Times New Roman"/>
          <w:i/>
          <w:sz w:val="24"/>
          <w:szCs w:val="24"/>
        </w:rPr>
        <w:t xml:space="preserve"> </w:t>
      </w:r>
      <w:r w:rsidRPr="001F63EE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218C5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4</w:t>
      </w:r>
      <w:r w:rsidR="00E218C5" w:rsidRPr="001F63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18C5" w:rsidRPr="001F63EE">
        <w:rPr>
          <w:rFonts w:ascii="Times New Roman" w:hAnsi="Times New Roman"/>
          <w:sz w:val="24"/>
          <w:szCs w:val="24"/>
        </w:rPr>
        <w:t xml:space="preserve">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E218C5" w:rsidRPr="001F63EE">
          <w:rPr>
            <w:rFonts w:ascii="Times New Roman" w:hAnsi="Times New Roman"/>
            <w:sz w:val="24"/>
            <w:szCs w:val="24"/>
          </w:rPr>
          <w:t>пункте</w:t>
        </w:r>
      </w:hyperlink>
      <w:r w:rsidR="00E218C5" w:rsidRPr="001F63EE">
        <w:rPr>
          <w:rFonts w:ascii="Times New Roman" w:hAnsi="Times New Roman"/>
          <w:sz w:val="24"/>
          <w:szCs w:val="24"/>
        </w:rPr>
        <w:t xml:space="preserve"> </w:t>
      </w:r>
      <w:r w:rsidR="003C156A">
        <w:rPr>
          <w:rFonts w:ascii="Times New Roman" w:hAnsi="Times New Roman"/>
          <w:sz w:val="24"/>
          <w:szCs w:val="24"/>
        </w:rPr>
        <w:t>3.2</w:t>
      </w:r>
      <w:r w:rsidR="00E218C5" w:rsidRPr="001F63EE">
        <w:rPr>
          <w:rFonts w:ascii="Times New Roman" w:hAnsi="Times New Roman"/>
          <w:sz w:val="24"/>
          <w:szCs w:val="24"/>
        </w:rPr>
        <w:t>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E218C5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3.5</w:t>
      </w:r>
      <w:r w:rsidR="00E218C5" w:rsidRPr="001F63EE">
        <w:rPr>
          <w:rFonts w:ascii="Times New Roman" w:hAnsi="Times New Roman"/>
          <w:sz w:val="24"/>
          <w:szCs w:val="24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63EE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E218C5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6</w:t>
      </w:r>
      <w:r w:rsidR="00E218C5" w:rsidRPr="001F63EE">
        <w:rPr>
          <w:rFonts w:ascii="Times New Roman" w:hAnsi="Times New Roman"/>
          <w:sz w:val="24"/>
          <w:szCs w:val="24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7</w:t>
      </w:r>
      <w:r w:rsidR="00E218C5" w:rsidRPr="001F63EE">
        <w:rPr>
          <w:rFonts w:ascii="Times New Roman" w:hAnsi="Times New Roman"/>
          <w:sz w:val="24"/>
          <w:szCs w:val="24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8</w:t>
      </w:r>
      <w:r w:rsidR="00E218C5" w:rsidRPr="001F63EE">
        <w:rPr>
          <w:rFonts w:ascii="Times New Roman" w:hAnsi="Times New Roman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9</w:t>
      </w:r>
      <w:r w:rsidR="00E218C5" w:rsidRPr="001F63EE">
        <w:rPr>
          <w:rFonts w:ascii="Times New Roman" w:hAnsi="Times New Roman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7" w:name="_Hlk79013065"/>
      <w:r w:rsidR="00E218C5" w:rsidRPr="001F63EE">
        <w:rPr>
          <w:rFonts w:ascii="Times New Roman" w:hAnsi="Times New Roman"/>
          <w:sz w:val="24"/>
          <w:szCs w:val="24"/>
        </w:rPr>
        <w:t xml:space="preserve">региональном </w:t>
      </w:r>
      <w:r w:rsidR="00E218C5" w:rsidRPr="001F63EE">
        <w:rPr>
          <w:rFonts w:ascii="Times New Roman" w:hAnsi="Times New Roman"/>
          <w:sz w:val="24"/>
          <w:szCs w:val="24"/>
        </w:rPr>
        <w:lastRenderedPageBreak/>
        <w:t xml:space="preserve">портале, </w:t>
      </w:r>
      <w:bookmarkEnd w:id="7"/>
      <w:r w:rsidR="00E218C5" w:rsidRPr="001F63EE">
        <w:rPr>
          <w:rFonts w:ascii="Times New Roman" w:hAnsi="Times New Roman"/>
          <w:sz w:val="24"/>
          <w:szCs w:val="24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1F63EE" w:rsidRDefault="00613925" w:rsidP="00C517A3">
      <w:pPr>
        <w:spacing w:after="0" w:line="264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F09" w:rsidRPr="001F63EE" w:rsidRDefault="00936050" w:rsidP="00C517A3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1F63EE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1F63EE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3D3F09" w:rsidRPr="001F63EE">
        <w:rPr>
          <w:rFonts w:ascii="Times New Roman" w:hAnsi="Times New Roman"/>
          <w:b/>
          <w:bCs/>
          <w:sz w:val="24"/>
          <w:szCs w:val="24"/>
        </w:rPr>
        <w:t xml:space="preserve">. Стандарт предоставления </w:t>
      </w:r>
      <w:r w:rsidR="00D02665" w:rsidRPr="001F63EE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3D3F09" w:rsidRPr="001F63E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613925" w:rsidRPr="001F63EE" w:rsidRDefault="00613925" w:rsidP="00C517A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D02665" w:rsidRPr="001F63EE">
        <w:rPr>
          <w:rFonts w:ascii="Times New Roman" w:hAnsi="Times New Roman"/>
          <w:b/>
          <w:sz w:val="24"/>
          <w:szCs w:val="24"/>
        </w:rPr>
        <w:t>муниципальной</w:t>
      </w:r>
      <w:r w:rsidRPr="001F63E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3ACE" w:rsidRPr="001F63EE" w:rsidRDefault="00BF3ACE" w:rsidP="00C517A3">
      <w:pPr>
        <w:pStyle w:val="13"/>
        <w:tabs>
          <w:tab w:val="left" w:pos="1251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4</w:t>
      </w:r>
      <w:r w:rsidR="00E218C5" w:rsidRPr="001F63EE">
        <w:rPr>
          <w:sz w:val="24"/>
          <w:szCs w:val="24"/>
        </w:rPr>
        <w:t xml:space="preserve">.1. </w:t>
      </w:r>
      <w:r w:rsidRPr="001F63EE">
        <w:rPr>
          <w:sz w:val="24"/>
          <w:szCs w:val="24"/>
        </w:rPr>
        <w:t>Муниципальная услуга «Предоставление разрешения на осуществление земляных работ</w:t>
      </w:r>
      <w:r w:rsidRPr="001F63EE">
        <w:rPr>
          <w:i/>
          <w:iCs/>
          <w:sz w:val="24"/>
          <w:szCs w:val="24"/>
        </w:rPr>
        <w:t>».</w:t>
      </w:r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613925" w:rsidRPr="001F63EE" w:rsidRDefault="00613925" w:rsidP="00C517A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F63EE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3925" w:rsidRPr="001F63EE" w:rsidRDefault="00BF3ACE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63EE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213E40" w:rsidRPr="001F63E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1F63EE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213E40" w:rsidRPr="001F63E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936050" w:rsidRPr="001F63EE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Муниципальная услуга предоставляется уполномоченным органом местного самоуправления – </w:t>
      </w:r>
      <w:r w:rsidR="00936050" w:rsidRPr="001F63EE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="001F0D08" w:rsidRPr="001F0D0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F0D08" w:rsidRPr="001F0D08">
        <w:rPr>
          <w:rFonts w:ascii="Times New Roman" w:hAnsi="Times New Roman"/>
          <w:sz w:val="24"/>
          <w:szCs w:val="24"/>
        </w:rPr>
        <w:t>Воскресенка</w:t>
      </w:r>
      <w:proofErr w:type="spellEnd"/>
      <w:r w:rsidR="001F0D08" w:rsidRPr="001F0D08">
        <w:rPr>
          <w:rFonts w:ascii="Times New Roman" w:hAnsi="Times New Roman"/>
          <w:sz w:val="24"/>
          <w:szCs w:val="24"/>
        </w:rPr>
        <w:t xml:space="preserve"> </w:t>
      </w:r>
      <w:r w:rsidR="00B20963" w:rsidRPr="001F63EE">
        <w:rPr>
          <w:rFonts w:ascii="Times New Roman" w:hAnsi="Times New Roman"/>
          <w:sz w:val="24"/>
          <w:szCs w:val="24"/>
        </w:rPr>
        <w:t>муниципального района Волжский Самарской</w:t>
      </w:r>
      <w:r w:rsidR="00936050" w:rsidRPr="001F63EE">
        <w:rPr>
          <w:rFonts w:ascii="Times New Roman" w:hAnsi="Times New Roman"/>
          <w:bCs/>
          <w:sz w:val="24"/>
          <w:szCs w:val="24"/>
        </w:rPr>
        <w:t xml:space="preserve"> области (далее – уполномоченный орган местного самоуправления)</w:t>
      </w:r>
      <w:r w:rsidR="00213E40" w:rsidRPr="001F63EE">
        <w:rPr>
          <w:rFonts w:ascii="Times New Roman" w:hAnsi="Times New Roman"/>
          <w:bCs/>
          <w:sz w:val="24"/>
          <w:szCs w:val="24"/>
        </w:rPr>
        <w:t>.</w:t>
      </w:r>
    </w:p>
    <w:p w:rsidR="00213E40" w:rsidRPr="001F63EE" w:rsidRDefault="00213E40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925" w:rsidRPr="001F63EE" w:rsidRDefault="00CE1412" w:rsidP="00C517A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</w:rPr>
        <w:t>Р</w:t>
      </w:r>
      <w:r w:rsidR="00613925" w:rsidRPr="001F63EE">
        <w:rPr>
          <w:rFonts w:ascii="Times New Roman" w:hAnsi="Times New Roman"/>
          <w:b/>
          <w:sz w:val="24"/>
          <w:szCs w:val="24"/>
        </w:rPr>
        <w:t>езультат предоставления</w:t>
      </w:r>
      <w:r w:rsidR="00965ECF" w:rsidRPr="001F63EE">
        <w:rPr>
          <w:rFonts w:ascii="Times New Roman" w:hAnsi="Times New Roman"/>
          <w:b/>
          <w:sz w:val="24"/>
          <w:szCs w:val="24"/>
        </w:rPr>
        <w:t xml:space="preserve"> </w:t>
      </w:r>
      <w:r w:rsidR="00D02665" w:rsidRPr="001F63EE">
        <w:rPr>
          <w:rFonts w:ascii="Times New Roman" w:hAnsi="Times New Roman"/>
          <w:b/>
          <w:sz w:val="24"/>
          <w:szCs w:val="24"/>
        </w:rPr>
        <w:t>муниципальной</w:t>
      </w:r>
      <w:r w:rsidR="00613925" w:rsidRPr="001F63E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A95817" w:rsidRPr="001F63EE" w:rsidRDefault="00A95817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F3ACE" w:rsidRPr="001F63EE" w:rsidRDefault="00BF3ACE" w:rsidP="00C517A3">
      <w:pPr>
        <w:pStyle w:val="13"/>
        <w:numPr>
          <w:ilvl w:val="1"/>
          <w:numId w:val="4"/>
        </w:numPr>
        <w:tabs>
          <w:tab w:val="left" w:pos="-284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Заявитель обращается в Администрацию с Заявлением</w:t>
      </w:r>
      <w:r w:rsidR="00284565" w:rsidRPr="001F63EE">
        <w:rPr>
          <w:sz w:val="24"/>
          <w:szCs w:val="24"/>
        </w:rPr>
        <w:t xml:space="preserve"> (Приложение </w:t>
      </w:r>
      <w:r w:rsidR="003C156A">
        <w:rPr>
          <w:sz w:val="24"/>
          <w:szCs w:val="24"/>
        </w:rPr>
        <w:t xml:space="preserve">№ </w:t>
      </w:r>
      <w:r w:rsidR="00284565" w:rsidRPr="001F63EE">
        <w:rPr>
          <w:sz w:val="24"/>
          <w:szCs w:val="24"/>
        </w:rPr>
        <w:t>3)</w:t>
      </w:r>
      <w:r w:rsidRPr="001F63EE">
        <w:rPr>
          <w:sz w:val="24"/>
          <w:szCs w:val="24"/>
        </w:rPr>
        <w:t xml:space="preserve"> о предоставлении Муниципальной услуги с целью:</w:t>
      </w:r>
    </w:p>
    <w:p w:rsidR="00BF3ACE" w:rsidRPr="001F63EE" w:rsidRDefault="00BF3ACE" w:rsidP="00C517A3">
      <w:pPr>
        <w:pStyle w:val="13"/>
        <w:numPr>
          <w:ilvl w:val="2"/>
          <w:numId w:val="4"/>
        </w:numPr>
        <w:tabs>
          <w:tab w:val="left" w:pos="-56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8" w:name="bookmark151"/>
      <w:bookmarkStart w:id="9" w:name="bookmark155"/>
      <w:bookmarkEnd w:id="8"/>
      <w:bookmarkEnd w:id="9"/>
      <w:r w:rsidRPr="001F63EE">
        <w:rPr>
          <w:sz w:val="24"/>
          <w:szCs w:val="24"/>
        </w:rPr>
        <w:t xml:space="preserve">Получения разрешения на производство земляных работ на территории </w:t>
      </w:r>
      <w:r w:rsidR="001F0D08" w:rsidRPr="001F0D08">
        <w:rPr>
          <w:sz w:val="24"/>
          <w:szCs w:val="24"/>
        </w:rPr>
        <w:t xml:space="preserve">сельского поселения </w:t>
      </w:r>
      <w:proofErr w:type="spellStart"/>
      <w:r w:rsidR="001F0D08" w:rsidRPr="001F0D08">
        <w:rPr>
          <w:sz w:val="24"/>
          <w:szCs w:val="24"/>
        </w:rPr>
        <w:t>Воскресенка</w:t>
      </w:r>
      <w:proofErr w:type="spellEnd"/>
      <w:r w:rsidR="00B20963" w:rsidRPr="001F63EE">
        <w:rPr>
          <w:sz w:val="24"/>
          <w:szCs w:val="24"/>
        </w:rPr>
        <w:t xml:space="preserve"> муниципального района </w:t>
      </w:r>
      <w:proofErr w:type="gramStart"/>
      <w:r w:rsidR="00B20963" w:rsidRPr="001F63EE">
        <w:rPr>
          <w:sz w:val="24"/>
          <w:szCs w:val="24"/>
        </w:rPr>
        <w:t>Волжский</w:t>
      </w:r>
      <w:proofErr w:type="gramEnd"/>
      <w:r w:rsidR="00B20963" w:rsidRPr="001F63EE">
        <w:rPr>
          <w:sz w:val="24"/>
          <w:szCs w:val="24"/>
        </w:rPr>
        <w:t xml:space="preserve"> Самарской</w:t>
      </w:r>
      <w:r w:rsidR="00D107D7" w:rsidRPr="001F63EE">
        <w:rPr>
          <w:bCs/>
          <w:sz w:val="24"/>
          <w:szCs w:val="24"/>
        </w:rPr>
        <w:t xml:space="preserve"> области</w:t>
      </w:r>
      <w:r w:rsidRPr="001F63EE">
        <w:rPr>
          <w:sz w:val="24"/>
          <w:szCs w:val="24"/>
        </w:rPr>
        <w:t>;</w:t>
      </w:r>
    </w:p>
    <w:p w:rsidR="00BF3ACE" w:rsidRPr="001F63EE" w:rsidRDefault="00BF3ACE" w:rsidP="00C517A3">
      <w:pPr>
        <w:pStyle w:val="13"/>
        <w:numPr>
          <w:ilvl w:val="2"/>
          <w:numId w:val="4"/>
        </w:numPr>
        <w:tabs>
          <w:tab w:val="left" w:pos="-142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Получения разрешения на производство земляных работ в связи с аварийно-восстановительными работами на территории </w:t>
      </w:r>
      <w:r w:rsidR="001F0D08" w:rsidRPr="001F0D08">
        <w:rPr>
          <w:sz w:val="24"/>
          <w:szCs w:val="24"/>
        </w:rPr>
        <w:t xml:space="preserve">сельского поселения </w:t>
      </w:r>
      <w:proofErr w:type="spellStart"/>
      <w:r w:rsidR="001F0D08" w:rsidRPr="001F0D08">
        <w:rPr>
          <w:sz w:val="24"/>
          <w:szCs w:val="24"/>
        </w:rPr>
        <w:t>Воскресенка</w:t>
      </w:r>
      <w:proofErr w:type="spellEnd"/>
      <w:r w:rsidR="001F0D08" w:rsidRPr="001F0D08">
        <w:rPr>
          <w:sz w:val="24"/>
          <w:szCs w:val="24"/>
        </w:rPr>
        <w:t xml:space="preserve"> </w:t>
      </w:r>
      <w:r w:rsidR="00B20963" w:rsidRPr="001F63EE">
        <w:rPr>
          <w:sz w:val="24"/>
          <w:szCs w:val="24"/>
        </w:rPr>
        <w:t xml:space="preserve">муниципального района </w:t>
      </w:r>
      <w:proofErr w:type="gramStart"/>
      <w:r w:rsidR="00B20963" w:rsidRPr="001F63EE">
        <w:rPr>
          <w:sz w:val="24"/>
          <w:szCs w:val="24"/>
        </w:rPr>
        <w:t>Волжский</w:t>
      </w:r>
      <w:proofErr w:type="gramEnd"/>
      <w:r w:rsidR="00B20963" w:rsidRPr="001F63EE">
        <w:rPr>
          <w:sz w:val="24"/>
          <w:szCs w:val="24"/>
        </w:rPr>
        <w:t xml:space="preserve"> Самарской </w:t>
      </w:r>
      <w:r w:rsidR="00D107D7" w:rsidRPr="001F63EE">
        <w:rPr>
          <w:bCs/>
          <w:sz w:val="24"/>
          <w:szCs w:val="24"/>
        </w:rPr>
        <w:t>области;</w:t>
      </w:r>
    </w:p>
    <w:p w:rsidR="00BF3ACE" w:rsidRPr="001F63EE" w:rsidRDefault="00BF3ACE" w:rsidP="00C517A3">
      <w:pPr>
        <w:pStyle w:val="13"/>
        <w:numPr>
          <w:ilvl w:val="2"/>
          <w:numId w:val="4"/>
        </w:numPr>
        <w:tabs>
          <w:tab w:val="left" w:pos="-142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Продления разрешения на право производства земляных работ на территории </w:t>
      </w:r>
      <w:r w:rsidR="001F0D08" w:rsidRPr="001F0D08">
        <w:rPr>
          <w:sz w:val="24"/>
          <w:szCs w:val="24"/>
        </w:rPr>
        <w:t xml:space="preserve">сельского поселения </w:t>
      </w:r>
      <w:proofErr w:type="spellStart"/>
      <w:r w:rsidR="001F0D08" w:rsidRPr="001F0D08">
        <w:rPr>
          <w:sz w:val="24"/>
          <w:szCs w:val="24"/>
        </w:rPr>
        <w:t>Воскресенка</w:t>
      </w:r>
      <w:proofErr w:type="spellEnd"/>
      <w:r w:rsidR="001F0D08" w:rsidRPr="001F0D08">
        <w:rPr>
          <w:sz w:val="24"/>
          <w:szCs w:val="24"/>
        </w:rPr>
        <w:t xml:space="preserve"> </w:t>
      </w:r>
      <w:r w:rsidR="00B20963" w:rsidRPr="001F63EE">
        <w:rPr>
          <w:sz w:val="24"/>
          <w:szCs w:val="24"/>
        </w:rPr>
        <w:t xml:space="preserve">муниципального района </w:t>
      </w:r>
      <w:proofErr w:type="gramStart"/>
      <w:r w:rsidR="00B20963" w:rsidRPr="001F63EE">
        <w:rPr>
          <w:sz w:val="24"/>
          <w:szCs w:val="24"/>
        </w:rPr>
        <w:t>Волжский</w:t>
      </w:r>
      <w:proofErr w:type="gramEnd"/>
      <w:r w:rsidR="00B20963" w:rsidRPr="001F63EE">
        <w:rPr>
          <w:sz w:val="24"/>
          <w:szCs w:val="24"/>
        </w:rPr>
        <w:t xml:space="preserve"> Самарской </w:t>
      </w:r>
      <w:r w:rsidR="00D107D7" w:rsidRPr="001F63EE">
        <w:rPr>
          <w:bCs/>
          <w:sz w:val="24"/>
          <w:szCs w:val="24"/>
        </w:rPr>
        <w:t>области.</w:t>
      </w:r>
    </w:p>
    <w:p w:rsidR="00BF3ACE" w:rsidRPr="001F63EE" w:rsidRDefault="00BF3ACE" w:rsidP="00C517A3">
      <w:pPr>
        <w:pStyle w:val="13"/>
        <w:numPr>
          <w:ilvl w:val="2"/>
          <w:numId w:val="4"/>
        </w:numPr>
        <w:tabs>
          <w:tab w:val="left" w:pos="142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Закрытия разрешения на право производства земляных работ на территории </w:t>
      </w:r>
      <w:r w:rsidR="001F0D08" w:rsidRPr="001F0D08">
        <w:rPr>
          <w:sz w:val="24"/>
          <w:szCs w:val="24"/>
        </w:rPr>
        <w:t xml:space="preserve">сельского поселения </w:t>
      </w:r>
      <w:proofErr w:type="spellStart"/>
      <w:r w:rsidR="001F0D08" w:rsidRPr="001F0D08">
        <w:rPr>
          <w:sz w:val="24"/>
          <w:szCs w:val="24"/>
        </w:rPr>
        <w:t>Воскресенка</w:t>
      </w:r>
      <w:proofErr w:type="spellEnd"/>
      <w:r w:rsidR="001F0D08" w:rsidRPr="001F0D08">
        <w:rPr>
          <w:sz w:val="24"/>
          <w:szCs w:val="24"/>
        </w:rPr>
        <w:t xml:space="preserve"> </w:t>
      </w:r>
      <w:r w:rsidR="00B20963" w:rsidRPr="001F63EE">
        <w:rPr>
          <w:sz w:val="24"/>
          <w:szCs w:val="24"/>
        </w:rPr>
        <w:t xml:space="preserve">муниципального района </w:t>
      </w:r>
      <w:proofErr w:type="gramStart"/>
      <w:r w:rsidR="00B20963" w:rsidRPr="001F63EE">
        <w:rPr>
          <w:sz w:val="24"/>
          <w:szCs w:val="24"/>
        </w:rPr>
        <w:t>Волжский</w:t>
      </w:r>
      <w:proofErr w:type="gramEnd"/>
      <w:r w:rsidR="00B20963" w:rsidRPr="001F63EE">
        <w:rPr>
          <w:sz w:val="24"/>
          <w:szCs w:val="24"/>
        </w:rPr>
        <w:t xml:space="preserve"> Самарской </w:t>
      </w:r>
      <w:r w:rsidR="00D107D7" w:rsidRPr="001F63EE">
        <w:rPr>
          <w:bCs/>
          <w:sz w:val="24"/>
          <w:szCs w:val="24"/>
        </w:rPr>
        <w:t>области.</w:t>
      </w:r>
    </w:p>
    <w:p w:rsidR="00BF3ACE" w:rsidRPr="001F63EE" w:rsidRDefault="00BF3ACE" w:rsidP="00C517A3">
      <w:pPr>
        <w:pStyle w:val="13"/>
        <w:numPr>
          <w:ilvl w:val="1"/>
          <w:numId w:val="4"/>
        </w:numPr>
        <w:tabs>
          <w:tab w:val="left" w:pos="-284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0" w:name="bookmark156"/>
      <w:bookmarkStart w:id="11" w:name="bookmark157"/>
      <w:bookmarkEnd w:id="10"/>
      <w:bookmarkEnd w:id="11"/>
      <w:r w:rsidRPr="001F63EE">
        <w:rPr>
          <w:sz w:val="24"/>
          <w:szCs w:val="24"/>
        </w:rPr>
        <w:t>Результатом предоставления Муниципальной услуги в зависимости от основания для обращения является:</w:t>
      </w:r>
    </w:p>
    <w:p w:rsidR="00BF3ACE" w:rsidRPr="001F63EE" w:rsidRDefault="00BF3ACE" w:rsidP="00C517A3">
      <w:pPr>
        <w:pStyle w:val="13"/>
        <w:numPr>
          <w:ilvl w:val="2"/>
          <w:numId w:val="4"/>
        </w:numPr>
        <w:tabs>
          <w:tab w:val="left" w:pos="1418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2" w:name="bookmark158"/>
      <w:bookmarkEnd w:id="12"/>
      <w:proofErr w:type="gramStart"/>
      <w:r w:rsidRPr="001F63EE">
        <w:rPr>
          <w:sz w:val="24"/>
          <w:szCs w:val="24"/>
        </w:rPr>
        <w:t xml:space="preserve">Разрешение на право производства земляных работ в случае обращения Заявителя по основаниям, указанным в пунктах 6.1.1-6.1.3 настоящего административного регламента, оформляется в соответствии с формой в Приложении </w:t>
      </w:r>
      <w:r w:rsidR="003C156A">
        <w:rPr>
          <w:sz w:val="24"/>
          <w:szCs w:val="24"/>
        </w:rPr>
        <w:t xml:space="preserve">№ </w:t>
      </w:r>
      <w:r w:rsidRPr="001F63EE">
        <w:rPr>
          <w:sz w:val="24"/>
          <w:szCs w:val="24"/>
        </w:rPr>
        <w:t xml:space="preserve">1 к настоящему административному регламенту, подписанного должностным лицом Администрации, в случае обращения в электронном формате </w:t>
      </w: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BF3ACE" w:rsidRPr="001F63EE" w:rsidRDefault="00BF3ACE" w:rsidP="00C517A3">
      <w:pPr>
        <w:pStyle w:val="13"/>
        <w:numPr>
          <w:ilvl w:val="2"/>
          <w:numId w:val="4"/>
        </w:numPr>
        <w:tabs>
          <w:tab w:val="left" w:pos="1413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3" w:name="bookmark159"/>
      <w:bookmarkEnd w:id="13"/>
      <w:proofErr w:type="gramStart"/>
      <w:r w:rsidRPr="001F63EE">
        <w:rPr>
          <w:bCs/>
          <w:sz w:val="24"/>
          <w:szCs w:val="24"/>
        </w:rPr>
        <w:t>Решение о закрытии разрешения на осуществление земляных работ</w:t>
      </w:r>
      <w:r w:rsidRPr="001F63EE">
        <w:rPr>
          <w:sz w:val="24"/>
          <w:szCs w:val="24"/>
        </w:rPr>
        <w:t xml:space="preserve"> в случае обращения Заявителя по основанию, указанному в пункте 6.1.4 настоящего Административного регламента, оформляется в соответствии с формой в Приложении     № 7 к настоящему Административному регламенту подписанного должностным лицом Администрации, в случае обращения в электронном формате </w:t>
      </w: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в форме электронного документа, подписанного усиленной электронной цифровой подписью должностного </w:t>
      </w:r>
      <w:r w:rsidRPr="001F63EE">
        <w:rPr>
          <w:sz w:val="24"/>
          <w:szCs w:val="24"/>
        </w:rPr>
        <w:lastRenderedPageBreak/>
        <w:t>лица Администрации.</w:t>
      </w:r>
      <w:proofErr w:type="gramEnd"/>
    </w:p>
    <w:p w:rsidR="00BF3ACE" w:rsidRPr="001F63EE" w:rsidRDefault="00BF3ACE" w:rsidP="00C517A3">
      <w:pPr>
        <w:pStyle w:val="13"/>
        <w:numPr>
          <w:ilvl w:val="2"/>
          <w:numId w:val="4"/>
        </w:numPr>
        <w:tabs>
          <w:tab w:val="left" w:pos="1408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4" w:name="bookmark160"/>
      <w:bookmarkEnd w:id="14"/>
      <w:r w:rsidRPr="001F63EE">
        <w:rPr>
          <w:sz w:val="24"/>
          <w:szCs w:val="24"/>
        </w:rPr>
        <w:t>Решение об отказе в предоставлении Муниципальной услуги оформляется в соответствии с формой Приложения № 2 к настоящему Административному регламенту</w:t>
      </w:r>
      <w:bookmarkStart w:id="15" w:name="bookmark161"/>
      <w:bookmarkEnd w:id="15"/>
      <w:r w:rsidRPr="001F63EE">
        <w:rPr>
          <w:sz w:val="24"/>
          <w:szCs w:val="24"/>
        </w:rPr>
        <w:t xml:space="preserve">, подписанного должностным лицом Администрации, в случае обращения в электронном формате </w:t>
      </w: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в форме электронного документа, подписанного усиленной электронной цифровой подписью Должностного лица организации.</w:t>
      </w:r>
    </w:p>
    <w:p w:rsidR="00BF3ACE" w:rsidRPr="001F63EE" w:rsidRDefault="00BF3ACE" w:rsidP="00C517A3">
      <w:pPr>
        <w:pStyle w:val="13"/>
        <w:numPr>
          <w:ilvl w:val="1"/>
          <w:numId w:val="4"/>
        </w:numPr>
        <w:tabs>
          <w:tab w:val="left" w:pos="1418"/>
        </w:tabs>
        <w:spacing w:line="264" w:lineRule="auto"/>
        <w:ind w:left="0" w:firstLine="709"/>
        <w:jc w:val="both"/>
        <w:rPr>
          <w:sz w:val="24"/>
          <w:szCs w:val="24"/>
        </w:rPr>
      </w:pPr>
      <w:proofErr w:type="gramStart"/>
      <w:r w:rsidRPr="001F63EE">
        <w:rPr>
          <w:sz w:val="24"/>
          <w:szCs w:val="24"/>
        </w:rPr>
        <w:t>Результат предоставления Муниципальной услуги, указанный в пунктах 6.2.1 - 6.2.3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Администрации в Личный кабинет</w:t>
      </w: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сервис ЕПГУ, позволяющий Заявителю получать информацию о ходе обработки заявлений, поданных посредством ЕПГУ (далее </w:t>
      </w: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Личный кабинет) на ЕПГУ направляется в день подписания результата.</w:t>
      </w:r>
      <w:proofErr w:type="gramEnd"/>
      <w:r w:rsidRPr="001F63EE">
        <w:rPr>
          <w:sz w:val="24"/>
          <w:szCs w:val="24"/>
        </w:rPr>
        <w:t xml:space="preserve"> Также Заявитель может получить результат предоставления Муниципальной услуги в любом МФЦ </w:t>
      </w: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многофункциональном центре предоставления государственных и муниципальных услуг (далее</w:t>
      </w: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МФЦ) на территории в форме распечатанного экземпляра электронного документа на бумажном носителе.</w:t>
      </w:r>
    </w:p>
    <w:p w:rsidR="00B20963" w:rsidRPr="001F63EE" w:rsidRDefault="00B20963" w:rsidP="00C517A3">
      <w:pPr>
        <w:pStyle w:val="13"/>
        <w:tabs>
          <w:tab w:val="left" w:pos="1418"/>
        </w:tabs>
        <w:spacing w:line="264" w:lineRule="auto"/>
        <w:ind w:firstLine="709"/>
        <w:jc w:val="both"/>
        <w:rPr>
          <w:sz w:val="24"/>
          <w:szCs w:val="24"/>
        </w:rPr>
      </w:pPr>
    </w:p>
    <w:p w:rsidR="00BF3ACE" w:rsidRPr="001F63EE" w:rsidRDefault="00BF3ACE" w:rsidP="00C517A3">
      <w:pPr>
        <w:pStyle w:val="32"/>
        <w:keepNext/>
        <w:keepLines/>
        <w:numPr>
          <w:ilvl w:val="0"/>
          <w:numId w:val="4"/>
        </w:numPr>
        <w:tabs>
          <w:tab w:val="left" w:pos="372"/>
          <w:tab w:val="left" w:pos="1257"/>
        </w:tabs>
        <w:spacing w:after="0" w:line="264" w:lineRule="auto"/>
        <w:ind w:left="0" w:firstLine="709"/>
        <w:contextualSpacing/>
        <w:jc w:val="center"/>
        <w:rPr>
          <w:i w:val="0"/>
          <w:sz w:val="24"/>
          <w:szCs w:val="24"/>
        </w:rPr>
      </w:pPr>
      <w:bookmarkStart w:id="16" w:name="_Toc103862206"/>
      <w:bookmarkStart w:id="17" w:name="_Toc103862241"/>
      <w:bookmarkStart w:id="18" w:name="_Toc103863868"/>
      <w:bookmarkStart w:id="19" w:name="_Toc103877687"/>
      <w:r w:rsidRPr="001F63EE">
        <w:rPr>
          <w:i w:val="0"/>
          <w:sz w:val="24"/>
          <w:szCs w:val="24"/>
        </w:rPr>
        <w:t>Порядок приема и регистрации заявления о предоставлении услуги</w:t>
      </w:r>
      <w:bookmarkEnd w:id="16"/>
      <w:bookmarkEnd w:id="17"/>
      <w:bookmarkEnd w:id="18"/>
      <w:bookmarkEnd w:id="19"/>
    </w:p>
    <w:p w:rsidR="00B20963" w:rsidRPr="001F63EE" w:rsidRDefault="00B20963" w:rsidP="00C517A3">
      <w:pPr>
        <w:pStyle w:val="32"/>
        <w:keepNext/>
        <w:keepLines/>
        <w:tabs>
          <w:tab w:val="left" w:pos="372"/>
          <w:tab w:val="left" w:pos="1257"/>
        </w:tabs>
        <w:spacing w:after="0" w:line="264" w:lineRule="auto"/>
        <w:ind w:firstLine="709"/>
        <w:contextualSpacing/>
        <w:rPr>
          <w:i w:val="0"/>
          <w:sz w:val="24"/>
          <w:szCs w:val="24"/>
        </w:rPr>
      </w:pPr>
    </w:p>
    <w:p w:rsidR="00BF3ACE" w:rsidRPr="001F63EE" w:rsidRDefault="00BF3ACE" w:rsidP="00C517A3">
      <w:pPr>
        <w:pStyle w:val="32"/>
        <w:keepNext/>
        <w:keepLines/>
        <w:numPr>
          <w:ilvl w:val="2"/>
          <w:numId w:val="4"/>
        </w:numPr>
        <w:tabs>
          <w:tab w:val="left" w:pos="-567"/>
        </w:tabs>
        <w:spacing w:after="0" w:line="264" w:lineRule="auto"/>
        <w:ind w:left="0" w:firstLine="709"/>
        <w:contextualSpacing/>
        <w:jc w:val="both"/>
        <w:outlineLvl w:val="9"/>
        <w:rPr>
          <w:b w:val="0"/>
          <w:i w:val="0"/>
          <w:sz w:val="24"/>
          <w:szCs w:val="24"/>
        </w:rPr>
      </w:pPr>
      <w:r w:rsidRPr="001F63EE">
        <w:rPr>
          <w:b w:val="0"/>
          <w:i w:val="0"/>
          <w:sz w:val="24"/>
          <w:szCs w:val="24"/>
        </w:rPr>
        <w:t>Регистрация</w:t>
      </w:r>
      <w:r w:rsidRPr="001F63EE">
        <w:rPr>
          <w:b w:val="0"/>
          <w:i w:val="0"/>
          <w:spacing w:val="28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заявления, представленного заявителем (представителем заявителя) в целях, указанных в пунктах 6.1.1, 6.1.3, 6.1.4 в Администрацию осуществляется не</w:t>
      </w:r>
      <w:r w:rsidRPr="001F63EE">
        <w:rPr>
          <w:b w:val="0"/>
          <w:i w:val="0"/>
          <w:spacing w:val="1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позднее</w:t>
      </w:r>
      <w:r w:rsidRPr="001F63EE">
        <w:rPr>
          <w:b w:val="0"/>
          <w:i w:val="0"/>
          <w:spacing w:val="-2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одного</w:t>
      </w:r>
      <w:r w:rsidRPr="001F63EE">
        <w:rPr>
          <w:b w:val="0"/>
          <w:i w:val="0"/>
          <w:spacing w:val="-2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рабочего</w:t>
      </w:r>
      <w:r w:rsidRPr="001F63EE">
        <w:rPr>
          <w:b w:val="0"/>
          <w:i w:val="0"/>
          <w:spacing w:val="-1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дня, следующего</w:t>
      </w:r>
      <w:r w:rsidRPr="001F63EE">
        <w:rPr>
          <w:b w:val="0"/>
          <w:i w:val="0"/>
          <w:spacing w:val="-2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за</w:t>
      </w:r>
      <w:r w:rsidRPr="001F63EE">
        <w:rPr>
          <w:b w:val="0"/>
          <w:i w:val="0"/>
          <w:spacing w:val="-1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днем</w:t>
      </w:r>
      <w:r w:rsidRPr="001F63EE">
        <w:rPr>
          <w:b w:val="0"/>
          <w:i w:val="0"/>
          <w:spacing w:val="-2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его</w:t>
      </w:r>
      <w:r w:rsidRPr="001F63EE">
        <w:rPr>
          <w:b w:val="0"/>
          <w:i w:val="0"/>
          <w:spacing w:val="-2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поступления.</w:t>
      </w:r>
    </w:p>
    <w:p w:rsidR="00E85853" w:rsidRPr="001F63EE" w:rsidRDefault="00E85853" w:rsidP="00C517A3">
      <w:pPr>
        <w:pStyle w:val="32"/>
        <w:keepNext/>
        <w:keepLines/>
        <w:numPr>
          <w:ilvl w:val="2"/>
          <w:numId w:val="4"/>
        </w:numPr>
        <w:tabs>
          <w:tab w:val="left" w:pos="-567"/>
          <w:tab w:val="left" w:pos="0"/>
        </w:tabs>
        <w:spacing w:after="0" w:line="264" w:lineRule="auto"/>
        <w:ind w:left="0" w:firstLine="709"/>
        <w:contextualSpacing/>
        <w:jc w:val="both"/>
        <w:outlineLvl w:val="9"/>
        <w:rPr>
          <w:b w:val="0"/>
          <w:i w:val="0"/>
          <w:sz w:val="24"/>
          <w:szCs w:val="24"/>
        </w:rPr>
      </w:pPr>
      <w:r w:rsidRPr="001F63EE">
        <w:rPr>
          <w:b w:val="0"/>
          <w:i w:val="0"/>
          <w:sz w:val="24"/>
          <w:szCs w:val="24"/>
        </w:rPr>
        <w:t>Регистрация</w:t>
      </w:r>
      <w:r w:rsidRPr="001F63EE">
        <w:rPr>
          <w:b w:val="0"/>
          <w:i w:val="0"/>
          <w:spacing w:val="28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заявления, представленного заявителем (представителем заявителя) в целях, указанных в пункте 6.1.2, в Администрацию осуществляется в день поступления.</w:t>
      </w:r>
    </w:p>
    <w:p w:rsidR="00BF3ACE" w:rsidRPr="001F63EE" w:rsidRDefault="00BF3ACE" w:rsidP="00C517A3">
      <w:pPr>
        <w:pStyle w:val="32"/>
        <w:keepNext/>
        <w:keepLines/>
        <w:numPr>
          <w:ilvl w:val="2"/>
          <w:numId w:val="4"/>
        </w:numPr>
        <w:tabs>
          <w:tab w:val="left" w:pos="-567"/>
          <w:tab w:val="left" w:pos="0"/>
        </w:tabs>
        <w:spacing w:after="0" w:line="264" w:lineRule="auto"/>
        <w:ind w:left="0" w:firstLine="709"/>
        <w:contextualSpacing/>
        <w:jc w:val="both"/>
        <w:outlineLvl w:val="9"/>
        <w:rPr>
          <w:b w:val="0"/>
          <w:i w:val="0"/>
          <w:sz w:val="24"/>
          <w:szCs w:val="24"/>
        </w:rPr>
      </w:pPr>
      <w:bookmarkStart w:id="20" w:name="_Toc103862209"/>
      <w:bookmarkStart w:id="21" w:name="_Toc103862244"/>
      <w:bookmarkStart w:id="22" w:name="_Toc103863871"/>
      <w:r w:rsidRPr="001F63EE">
        <w:rPr>
          <w:b w:val="0"/>
          <w:i w:val="0"/>
          <w:sz w:val="24"/>
          <w:szCs w:val="24"/>
        </w:rP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  <w:bookmarkEnd w:id="20"/>
      <w:bookmarkEnd w:id="21"/>
      <w:bookmarkEnd w:id="22"/>
      <w:r w:rsidRPr="001F63EE">
        <w:rPr>
          <w:b w:val="0"/>
          <w:i w:val="0"/>
          <w:sz w:val="24"/>
          <w:szCs w:val="24"/>
        </w:rPr>
        <w:t xml:space="preserve"> </w:t>
      </w:r>
    </w:p>
    <w:p w:rsidR="00065068" w:rsidRPr="001F63EE" w:rsidRDefault="00065068" w:rsidP="00C517A3">
      <w:pPr>
        <w:pStyle w:val="13"/>
        <w:tabs>
          <w:tab w:val="left" w:pos="1418"/>
        </w:tabs>
        <w:spacing w:line="264" w:lineRule="auto"/>
        <w:ind w:firstLine="709"/>
        <w:jc w:val="both"/>
        <w:rPr>
          <w:sz w:val="24"/>
          <w:szCs w:val="24"/>
        </w:rPr>
      </w:pPr>
    </w:p>
    <w:p w:rsidR="00A07212" w:rsidRPr="001F63EE" w:rsidRDefault="00A07212" w:rsidP="00C517A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  <w:lang w:bidi="ru-RU"/>
        </w:rPr>
        <w:t xml:space="preserve">Срок предоставления </w:t>
      </w:r>
      <w:r w:rsidR="00D02665" w:rsidRPr="001F63EE">
        <w:rPr>
          <w:rFonts w:ascii="Times New Roman" w:hAnsi="Times New Roman"/>
          <w:b/>
          <w:sz w:val="24"/>
          <w:szCs w:val="24"/>
          <w:lang w:bidi="ru-RU"/>
        </w:rPr>
        <w:t>муниципальной</w:t>
      </w:r>
      <w:r w:rsidRPr="001F63EE">
        <w:rPr>
          <w:rFonts w:ascii="Times New Roman" w:hAnsi="Times New Roman"/>
          <w:b/>
          <w:sz w:val="24"/>
          <w:szCs w:val="24"/>
          <w:lang w:bidi="ru-RU"/>
        </w:rPr>
        <w:t xml:space="preserve"> услуги</w:t>
      </w:r>
    </w:p>
    <w:p w:rsidR="005A7931" w:rsidRPr="001F63EE" w:rsidRDefault="005A7931" w:rsidP="00C517A3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E85853" w:rsidRPr="001F63EE" w:rsidRDefault="00E85853" w:rsidP="00C517A3">
      <w:pPr>
        <w:pStyle w:val="13"/>
        <w:numPr>
          <w:ilvl w:val="1"/>
          <w:numId w:val="4"/>
        </w:numPr>
        <w:tabs>
          <w:tab w:val="left" w:pos="1257"/>
        </w:tabs>
        <w:spacing w:line="264" w:lineRule="auto"/>
        <w:ind w:left="0" w:firstLine="709"/>
        <w:rPr>
          <w:sz w:val="24"/>
          <w:szCs w:val="24"/>
        </w:rPr>
      </w:pPr>
      <w:r w:rsidRPr="001F63EE">
        <w:rPr>
          <w:sz w:val="24"/>
          <w:szCs w:val="24"/>
        </w:rPr>
        <w:t>Срок предоставления Муниципальной услуги:</w:t>
      </w:r>
    </w:p>
    <w:p w:rsidR="00E85853" w:rsidRPr="001F63EE" w:rsidRDefault="00E85853" w:rsidP="00C517A3">
      <w:pPr>
        <w:pStyle w:val="13"/>
        <w:numPr>
          <w:ilvl w:val="2"/>
          <w:numId w:val="4"/>
        </w:numPr>
        <w:tabs>
          <w:tab w:val="left" w:pos="1391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23" w:name="bookmark174"/>
      <w:bookmarkEnd w:id="23"/>
      <w:r w:rsidRPr="001F63EE">
        <w:rPr>
          <w:sz w:val="24"/>
          <w:szCs w:val="24"/>
        </w:rPr>
        <w:t>по основаниям, указанным в пунктах 6.1.1, 6.1.4 настоящего Административного регламента, составляет не более 10 рабочих дней со дня регистрации Заявления в Администрации;</w:t>
      </w:r>
    </w:p>
    <w:p w:rsidR="00E85853" w:rsidRPr="001F63EE" w:rsidRDefault="00E85853" w:rsidP="00C517A3">
      <w:pPr>
        <w:pStyle w:val="13"/>
        <w:numPr>
          <w:ilvl w:val="2"/>
          <w:numId w:val="4"/>
        </w:numPr>
        <w:tabs>
          <w:tab w:val="left" w:pos="1395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24" w:name="bookmark175"/>
      <w:bookmarkEnd w:id="24"/>
      <w:r w:rsidRPr="001F63EE">
        <w:rPr>
          <w:sz w:val="24"/>
          <w:szCs w:val="24"/>
        </w:rPr>
        <w:t>по основанию, указанному в пункте 6.1.2 настоящего Административного регламента, составляет не более 3 рабочих дней со дня регистрации Заявления в Администрации;</w:t>
      </w:r>
      <w:bookmarkStart w:id="25" w:name="bookmark176"/>
      <w:bookmarkEnd w:id="25"/>
    </w:p>
    <w:p w:rsidR="00E85853" w:rsidRPr="001F63EE" w:rsidRDefault="00E85853" w:rsidP="00C517A3">
      <w:pPr>
        <w:pStyle w:val="13"/>
        <w:numPr>
          <w:ilvl w:val="2"/>
          <w:numId w:val="4"/>
        </w:numPr>
        <w:tabs>
          <w:tab w:val="left" w:pos="138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26" w:name="bookmark177"/>
      <w:bookmarkEnd w:id="26"/>
      <w:r w:rsidRPr="001F63EE">
        <w:rPr>
          <w:sz w:val="24"/>
          <w:szCs w:val="24"/>
        </w:rPr>
        <w:t>по основанию, указанному в пункте 6.1.3 настоящего Административного регламента, составляет не более 5 рабочих дней со дня регистрации Заявления в Администрации;</w:t>
      </w:r>
    </w:p>
    <w:p w:rsidR="00E85853" w:rsidRPr="001F63EE" w:rsidRDefault="00E85853" w:rsidP="00C517A3">
      <w:pPr>
        <w:pStyle w:val="13"/>
        <w:numPr>
          <w:ilvl w:val="1"/>
          <w:numId w:val="4"/>
        </w:numPr>
        <w:tabs>
          <w:tab w:val="left" w:pos="125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27" w:name="bookmark178"/>
      <w:bookmarkStart w:id="28" w:name="bookmark179"/>
      <w:bookmarkEnd w:id="27"/>
      <w:bookmarkEnd w:id="28"/>
      <w:proofErr w:type="gramStart"/>
      <w:r w:rsidRPr="001F63EE">
        <w:rPr>
          <w:sz w:val="24"/>
          <w:szCs w:val="24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аварийно-восстановительных работ соответствующего Заявления.</w:t>
      </w:r>
      <w:proofErr w:type="gramEnd"/>
    </w:p>
    <w:p w:rsidR="00E85853" w:rsidRPr="001F63EE" w:rsidRDefault="00E85853" w:rsidP="00C517A3">
      <w:pPr>
        <w:pStyle w:val="13"/>
        <w:numPr>
          <w:ilvl w:val="1"/>
          <w:numId w:val="4"/>
        </w:numPr>
        <w:tabs>
          <w:tab w:val="left" w:pos="125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29" w:name="bookmark180"/>
      <w:bookmarkStart w:id="30" w:name="bookmark181"/>
      <w:bookmarkEnd w:id="29"/>
      <w:bookmarkEnd w:id="30"/>
      <w:r w:rsidRPr="001F63EE">
        <w:rPr>
          <w:sz w:val="24"/>
          <w:szCs w:val="24"/>
        </w:rPr>
        <w:lastRenderedPageBreak/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E85853" w:rsidRPr="001F63EE" w:rsidRDefault="00E85853" w:rsidP="00C517A3">
      <w:pPr>
        <w:pStyle w:val="13"/>
        <w:numPr>
          <w:ilvl w:val="2"/>
          <w:numId w:val="4"/>
        </w:numPr>
        <w:tabs>
          <w:tab w:val="left" w:pos="138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31" w:name="bookmark182"/>
      <w:bookmarkEnd w:id="31"/>
      <w:r w:rsidRPr="001F63EE">
        <w:rPr>
          <w:sz w:val="24"/>
          <w:szCs w:val="24"/>
        </w:rPr>
        <w:t>В случае незавершения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E85853" w:rsidRPr="001F63EE" w:rsidRDefault="00E85853" w:rsidP="00C517A3">
      <w:pPr>
        <w:pStyle w:val="13"/>
        <w:numPr>
          <w:ilvl w:val="1"/>
          <w:numId w:val="4"/>
        </w:numPr>
        <w:tabs>
          <w:tab w:val="left" w:pos="1257"/>
        </w:tabs>
        <w:spacing w:line="264" w:lineRule="auto"/>
        <w:ind w:left="0" w:firstLine="709"/>
        <w:contextualSpacing/>
        <w:jc w:val="both"/>
        <w:rPr>
          <w:sz w:val="24"/>
          <w:szCs w:val="24"/>
        </w:rPr>
      </w:pPr>
      <w:bookmarkStart w:id="32" w:name="bookmark183"/>
      <w:bookmarkEnd w:id="32"/>
      <w:r w:rsidRPr="001F63EE">
        <w:rPr>
          <w:sz w:val="24"/>
          <w:szCs w:val="24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E85853" w:rsidRPr="001F63EE" w:rsidRDefault="00E85853" w:rsidP="00C517A3">
      <w:pPr>
        <w:pStyle w:val="13"/>
        <w:numPr>
          <w:ilvl w:val="2"/>
          <w:numId w:val="4"/>
        </w:numPr>
        <w:tabs>
          <w:tab w:val="left" w:pos="1392"/>
        </w:tabs>
        <w:spacing w:line="264" w:lineRule="auto"/>
        <w:ind w:left="0" w:firstLine="709"/>
        <w:contextualSpacing/>
        <w:jc w:val="both"/>
        <w:rPr>
          <w:sz w:val="24"/>
          <w:szCs w:val="24"/>
        </w:rPr>
      </w:pPr>
      <w:bookmarkStart w:id="33" w:name="bookmark184"/>
      <w:bookmarkEnd w:id="33"/>
      <w:r w:rsidRPr="001F63EE">
        <w:rPr>
          <w:sz w:val="24"/>
          <w:szCs w:val="24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E85853" w:rsidRPr="001F63EE" w:rsidRDefault="00E85853" w:rsidP="00C517A3">
      <w:pPr>
        <w:pStyle w:val="13"/>
        <w:numPr>
          <w:ilvl w:val="2"/>
          <w:numId w:val="4"/>
        </w:numPr>
        <w:tabs>
          <w:tab w:val="left" w:pos="1392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34" w:name="bookmark185"/>
      <w:bookmarkEnd w:id="34"/>
      <w:r w:rsidRPr="001F63EE">
        <w:rPr>
          <w:sz w:val="24"/>
          <w:szCs w:val="24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E85853" w:rsidRPr="001F63EE" w:rsidRDefault="00E85853" w:rsidP="00C517A3">
      <w:pPr>
        <w:pStyle w:val="13"/>
        <w:numPr>
          <w:ilvl w:val="1"/>
          <w:numId w:val="4"/>
        </w:numPr>
        <w:tabs>
          <w:tab w:val="left" w:pos="1762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35" w:name="bookmark186"/>
      <w:bookmarkEnd w:id="35"/>
      <w:r w:rsidRPr="001F63EE">
        <w:rPr>
          <w:sz w:val="24"/>
          <w:szCs w:val="24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E85853" w:rsidRDefault="00E85853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1F63EE" w:rsidRPr="001F63EE" w:rsidRDefault="001F63EE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</w:p>
    <w:p w:rsidR="00CE1412" w:rsidRPr="001F63EE" w:rsidRDefault="002A3104" w:rsidP="00C517A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</w:rPr>
        <w:t xml:space="preserve">Правовые основания для </w:t>
      </w:r>
      <w:r w:rsidR="00CE1412" w:rsidRPr="001F63EE">
        <w:rPr>
          <w:rFonts w:ascii="Times New Roman" w:hAnsi="Times New Roman"/>
          <w:b/>
          <w:sz w:val="24"/>
          <w:szCs w:val="24"/>
        </w:rPr>
        <w:t>предоставлени</w:t>
      </w:r>
      <w:r w:rsidRPr="001F63EE">
        <w:rPr>
          <w:rFonts w:ascii="Times New Roman" w:hAnsi="Times New Roman"/>
          <w:b/>
          <w:sz w:val="24"/>
          <w:szCs w:val="24"/>
        </w:rPr>
        <w:t>я</w:t>
      </w:r>
      <w:r w:rsidR="00CE1412" w:rsidRPr="001F63EE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CE1412" w:rsidRPr="001F63EE" w:rsidRDefault="00CE1412" w:rsidP="00C517A3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419C" w:rsidRPr="001F63EE" w:rsidRDefault="00E85853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F63EE">
        <w:rPr>
          <w:rFonts w:ascii="Times New Roman" w:hAnsi="Times New Roman"/>
          <w:sz w:val="24"/>
          <w:szCs w:val="24"/>
        </w:rPr>
        <w:t>9</w:t>
      </w:r>
      <w:r w:rsidR="002A3104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1</w:t>
      </w:r>
      <w:r w:rsidR="002A3104" w:rsidRPr="001F63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92549" w:rsidRPr="001F63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Перечень нормативных правовых актов, регулирующих предоставление </w:t>
      </w:r>
      <w:r w:rsidR="00792549" w:rsidRPr="001F63EE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792549" w:rsidRPr="001F63E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(с указанием их реквизитов и источников официального опубликования), </w:t>
      </w:r>
      <w:r w:rsidR="00792549" w:rsidRPr="001F63EE">
        <w:rPr>
          <w:rFonts w:ascii="Times New Roman" w:hAnsi="Times New Roman"/>
          <w:sz w:val="24"/>
          <w:szCs w:val="24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</w:t>
      </w:r>
      <w:r w:rsidR="00792549" w:rsidRPr="001F63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размещаются в федеральной государственной информационной системе «Федеральный реестр государственных и муниципальных услуг (функций)».</w:t>
      </w:r>
      <w:proofErr w:type="gramEnd"/>
    </w:p>
    <w:p w:rsidR="00792549" w:rsidRPr="001F63EE" w:rsidRDefault="0079254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683" w:rsidRPr="001F63EE" w:rsidRDefault="00E85853" w:rsidP="00C517A3">
      <w:pPr>
        <w:pStyle w:val="32"/>
        <w:keepNext/>
        <w:keepLines/>
        <w:tabs>
          <w:tab w:val="left" w:pos="1566"/>
        </w:tabs>
        <w:spacing w:after="0" w:line="264" w:lineRule="auto"/>
        <w:ind w:firstLine="709"/>
        <w:jc w:val="center"/>
        <w:rPr>
          <w:i w:val="0"/>
          <w:sz w:val="24"/>
          <w:szCs w:val="24"/>
        </w:rPr>
      </w:pPr>
      <w:bookmarkStart w:id="36" w:name="bookmark193"/>
      <w:bookmarkStart w:id="37" w:name="bookmark196"/>
      <w:bookmarkStart w:id="38" w:name="_Toc103862212"/>
      <w:bookmarkStart w:id="39" w:name="_Toc103862247"/>
      <w:bookmarkStart w:id="40" w:name="_Toc103863874"/>
      <w:bookmarkStart w:id="41" w:name="_Toc103877690"/>
      <w:r w:rsidRPr="001F63EE">
        <w:rPr>
          <w:i w:val="0"/>
          <w:sz w:val="24"/>
          <w:szCs w:val="24"/>
        </w:rPr>
        <w:t xml:space="preserve">10. </w:t>
      </w:r>
      <w:r w:rsidR="002E4683" w:rsidRPr="001F63EE">
        <w:rPr>
          <w:i w:val="0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36"/>
      <w:bookmarkEnd w:id="37"/>
      <w:bookmarkEnd w:id="38"/>
      <w:bookmarkEnd w:id="39"/>
      <w:bookmarkEnd w:id="40"/>
      <w:bookmarkEnd w:id="41"/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853" w:rsidRPr="001F63EE" w:rsidRDefault="00E85853" w:rsidP="00C517A3">
      <w:pPr>
        <w:pStyle w:val="13"/>
        <w:numPr>
          <w:ilvl w:val="1"/>
          <w:numId w:val="5"/>
        </w:numPr>
        <w:tabs>
          <w:tab w:val="left" w:pos="-142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E85853" w:rsidRPr="001F63EE" w:rsidRDefault="00E85853" w:rsidP="00C517A3">
      <w:pPr>
        <w:pStyle w:val="13"/>
        <w:tabs>
          <w:tab w:val="left" w:pos="1046"/>
        </w:tabs>
        <w:spacing w:line="264" w:lineRule="auto"/>
        <w:ind w:firstLine="709"/>
        <w:jc w:val="both"/>
        <w:rPr>
          <w:sz w:val="24"/>
          <w:szCs w:val="24"/>
        </w:rPr>
      </w:pPr>
      <w:bookmarkStart w:id="42" w:name="bookmark198"/>
      <w:r w:rsidRPr="001F63EE">
        <w:rPr>
          <w:sz w:val="24"/>
          <w:szCs w:val="24"/>
          <w:shd w:val="clear" w:color="auto" w:fill="FFFFFF"/>
        </w:rPr>
        <w:t>а</w:t>
      </w:r>
      <w:bookmarkEnd w:id="42"/>
      <w:r w:rsidRPr="001F63EE">
        <w:rPr>
          <w:sz w:val="24"/>
          <w:szCs w:val="24"/>
          <w:shd w:val="clear" w:color="auto" w:fill="FFFFFF"/>
        </w:rPr>
        <w:t>)</w:t>
      </w:r>
      <w:r w:rsidRPr="001F63EE">
        <w:rPr>
          <w:sz w:val="24"/>
          <w:szCs w:val="24"/>
        </w:rPr>
        <w:tab/>
        <w:t>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F63EE">
        <w:rPr>
          <w:sz w:val="24"/>
          <w:szCs w:val="24"/>
        </w:rPr>
        <w:t>ии и ау</w:t>
      </w:r>
      <w:proofErr w:type="gramEnd"/>
      <w:r w:rsidRPr="001F63EE">
        <w:rPr>
          <w:sz w:val="24"/>
          <w:szCs w:val="24"/>
        </w:rPr>
        <w:t xml:space="preserve">тентификации (далее </w:t>
      </w: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E85853" w:rsidRPr="001F63EE" w:rsidRDefault="00E85853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</w:t>
      </w:r>
      <w:r w:rsidRPr="001F63EE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Заявителя). 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proofErr w:type="spellStart"/>
      <w:r w:rsidRPr="001F63EE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1F63EE">
        <w:rPr>
          <w:rFonts w:ascii="Times New Roman" w:hAnsi="Times New Roman" w:cs="Times New Roman"/>
          <w:sz w:val="24"/>
          <w:szCs w:val="24"/>
        </w:rPr>
        <w:t>;</w:t>
      </w:r>
    </w:p>
    <w:p w:rsidR="00E85853" w:rsidRPr="001F63EE" w:rsidRDefault="00E85853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в) Гарантийное письмо по восстановлению покрытия;</w:t>
      </w:r>
    </w:p>
    <w:p w:rsidR="00E85853" w:rsidRPr="001F63EE" w:rsidRDefault="00E85853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E85853" w:rsidRPr="001F63EE" w:rsidRDefault="00E85853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д) договор на проведение работ, в случае если работы будут проводиться подрядной организацией.</w:t>
      </w:r>
    </w:p>
    <w:p w:rsidR="00E85853" w:rsidRPr="001F63EE" w:rsidRDefault="00E85853" w:rsidP="00C517A3">
      <w:pPr>
        <w:pStyle w:val="13"/>
        <w:numPr>
          <w:ilvl w:val="1"/>
          <w:numId w:val="5"/>
        </w:numPr>
        <w:tabs>
          <w:tab w:val="left" w:pos="-709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43" w:name="bookmark199"/>
      <w:bookmarkEnd w:id="43"/>
      <w:r w:rsidRPr="001F63EE">
        <w:rPr>
          <w:sz w:val="24"/>
          <w:szCs w:val="24"/>
        </w:rPr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E85853" w:rsidRPr="001F63EE" w:rsidRDefault="00E85853" w:rsidP="00C517A3">
      <w:pPr>
        <w:pStyle w:val="13"/>
        <w:numPr>
          <w:ilvl w:val="2"/>
          <w:numId w:val="5"/>
        </w:numPr>
        <w:tabs>
          <w:tab w:val="left" w:pos="151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44" w:name="bookmark200"/>
      <w:bookmarkEnd w:id="44"/>
      <w:r w:rsidRPr="001F63EE">
        <w:rPr>
          <w:sz w:val="24"/>
          <w:szCs w:val="24"/>
        </w:rPr>
        <w:t>В случае обращения по основаниям, указанным в пункте 6.1.1 настоящего Административного регламента:</w:t>
      </w:r>
    </w:p>
    <w:p w:rsidR="00E85853" w:rsidRPr="001F63EE" w:rsidRDefault="00E85853" w:rsidP="00C517A3">
      <w:pPr>
        <w:pStyle w:val="13"/>
        <w:tabs>
          <w:tab w:val="left" w:pos="1056"/>
        </w:tabs>
        <w:spacing w:line="264" w:lineRule="auto"/>
        <w:ind w:firstLine="709"/>
        <w:jc w:val="both"/>
        <w:rPr>
          <w:sz w:val="24"/>
          <w:szCs w:val="24"/>
        </w:rPr>
      </w:pPr>
      <w:bookmarkStart w:id="45" w:name="bookmark201"/>
      <w:r w:rsidRPr="001F63EE">
        <w:rPr>
          <w:sz w:val="24"/>
          <w:szCs w:val="24"/>
        </w:rPr>
        <w:t>а</w:t>
      </w:r>
      <w:bookmarkEnd w:id="45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 xml:space="preserve">Заявление о предоставлении </w:t>
      </w:r>
      <w:r w:rsidR="003C156A">
        <w:rPr>
          <w:sz w:val="24"/>
          <w:szCs w:val="24"/>
        </w:rPr>
        <w:t>муниципальной</w:t>
      </w:r>
      <w:r w:rsidRPr="001F63EE">
        <w:rPr>
          <w:sz w:val="24"/>
          <w:szCs w:val="24"/>
        </w:rPr>
        <w:t xml:space="preserve">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85853" w:rsidRPr="001F63EE" w:rsidRDefault="00E85853" w:rsidP="00C517A3">
      <w:pPr>
        <w:pStyle w:val="13"/>
        <w:tabs>
          <w:tab w:val="left" w:pos="1056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3C156A">
        <w:rPr>
          <w:sz w:val="24"/>
          <w:szCs w:val="24"/>
        </w:rPr>
        <w:t>муниципаль</w:t>
      </w:r>
      <w:r w:rsidRPr="001F63EE">
        <w:rPr>
          <w:sz w:val="24"/>
          <w:szCs w:val="24"/>
        </w:rPr>
        <w:t>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E85853" w:rsidRPr="001F63EE" w:rsidRDefault="00E85853" w:rsidP="00C517A3">
      <w:pPr>
        <w:pStyle w:val="13"/>
        <w:tabs>
          <w:tab w:val="left" w:pos="1066"/>
        </w:tabs>
        <w:spacing w:line="264" w:lineRule="auto"/>
        <w:ind w:firstLine="709"/>
        <w:jc w:val="both"/>
        <w:rPr>
          <w:sz w:val="24"/>
          <w:szCs w:val="24"/>
        </w:rPr>
      </w:pPr>
      <w:bookmarkStart w:id="46" w:name="bookmark202"/>
      <w:r w:rsidRPr="001F63EE">
        <w:rPr>
          <w:sz w:val="24"/>
          <w:szCs w:val="24"/>
        </w:rPr>
        <w:t>б</w:t>
      </w:r>
      <w:bookmarkEnd w:id="46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>Проект производства работ (</w:t>
      </w:r>
      <w:r w:rsidR="003C156A">
        <w:rPr>
          <w:sz w:val="24"/>
          <w:szCs w:val="24"/>
        </w:rPr>
        <w:t>пример</w:t>
      </w:r>
      <w:r w:rsidRPr="001F63EE">
        <w:rPr>
          <w:sz w:val="24"/>
          <w:szCs w:val="24"/>
        </w:rPr>
        <w:t xml:space="preserve"> оформления представлен в Приложении  № 5 к настоящему административному регламенту), который содержит:</w:t>
      </w:r>
    </w:p>
    <w:p w:rsidR="00E85853" w:rsidRPr="001F63EE" w:rsidRDefault="00E85853" w:rsidP="00C517A3">
      <w:pPr>
        <w:pStyle w:val="13"/>
        <w:numPr>
          <w:ilvl w:val="0"/>
          <w:numId w:val="3"/>
        </w:numPr>
        <w:tabs>
          <w:tab w:val="left" w:pos="972"/>
        </w:tabs>
        <w:spacing w:line="264" w:lineRule="auto"/>
        <w:ind w:firstLine="709"/>
        <w:jc w:val="both"/>
        <w:rPr>
          <w:sz w:val="24"/>
          <w:szCs w:val="24"/>
        </w:rPr>
      </w:pPr>
      <w:bookmarkStart w:id="47" w:name="bookmark203"/>
      <w:bookmarkEnd w:id="47"/>
      <w:r w:rsidRPr="001F63EE">
        <w:rPr>
          <w:sz w:val="24"/>
          <w:szCs w:val="24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E85853" w:rsidRPr="001F63EE" w:rsidRDefault="00E85853" w:rsidP="00C517A3">
      <w:pPr>
        <w:pStyle w:val="13"/>
        <w:numPr>
          <w:ilvl w:val="0"/>
          <w:numId w:val="3"/>
        </w:numPr>
        <w:tabs>
          <w:tab w:val="left" w:pos="972"/>
        </w:tabs>
        <w:spacing w:line="264" w:lineRule="auto"/>
        <w:ind w:firstLine="709"/>
        <w:jc w:val="both"/>
        <w:rPr>
          <w:sz w:val="24"/>
          <w:szCs w:val="24"/>
        </w:rPr>
      </w:pPr>
      <w:bookmarkStart w:id="48" w:name="bookmark204"/>
      <w:bookmarkEnd w:id="48"/>
      <w:r w:rsidRPr="001F63EE">
        <w:rPr>
          <w:sz w:val="24"/>
          <w:szCs w:val="24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E85853" w:rsidRPr="001F63EE" w:rsidRDefault="00E85853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</w:t>
      </w:r>
      <w:r w:rsidR="00D363D0">
        <w:rPr>
          <w:sz w:val="24"/>
          <w:szCs w:val="24"/>
        </w:rPr>
        <w:t>»</w:t>
      </w:r>
      <w:r w:rsidRPr="001F63EE">
        <w:rPr>
          <w:sz w:val="24"/>
          <w:szCs w:val="24"/>
        </w:rPr>
        <w:t>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E85853" w:rsidRPr="001F63EE" w:rsidRDefault="00E85853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Схема производства работ согласовывается с соответствующими службами, </w:t>
      </w:r>
      <w:r w:rsidRPr="001F63EE">
        <w:rPr>
          <w:sz w:val="24"/>
          <w:szCs w:val="24"/>
        </w:rPr>
        <w:lastRenderedPageBreak/>
        <w:t>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</w:t>
      </w:r>
      <w:r w:rsidR="00C517A3">
        <w:rPr>
          <w:sz w:val="24"/>
          <w:szCs w:val="24"/>
        </w:rPr>
        <w:t>ланируется проведение работ.</w:t>
      </w:r>
    </w:p>
    <w:p w:rsidR="00E85853" w:rsidRPr="00C517A3" w:rsidRDefault="00E85853" w:rsidP="00C517A3">
      <w:pPr>
        <w:pStyle w:val="13"/>
        <w:spacing w:line="264" w:lineRule="auto"/>
        <w:ind w:firstLine="709"/>
        <w:jc w:val="both"/>
        <w:rPr>
          <w:ins w:id="49" w:author="Екатерина" w:date="2022-05-11T14:22:00Z"/>
          <w:sz w:val="24"/>
          <w:szCs w:val="24"/>
        </w:rPr>
      </w:pPr>
      <w:r w:rsidRPr="001F63EE">
        <w:rPr>
          <w:sz w:val="24"/>
          <w:szCs w:val="24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</w:t>
      </w:r>
      <w:r w:rsidRPr="00C517A3">
        <w:rPr>
          <w:sz w:val="24"/>
          <w:szCs w:val="24"/>
        </w:rPr>
        <w:t>.</w:t>
      </w:r>
      <w:ins w:id="50" w:author="Екатерина" w:date="2022-05-11T14:21:00Z">
        <w:r w:rsidRPr="00C517A3">
          <w:rPr>
            <w:sz w:val="24"/>
            <w:szCs w:val="24"/>
          </w:rPr>
          <w:t xml:space="preserve"> </w:t>
        </w:r>
      </w:ins>
    </w:p>
    <w:p w:rsidR="00E85853" w:rsidRPr="001F63EE" w:rsidRDefault="00E85853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E85853" w:rsidRPr="001F63EE" w:rsidRDefault="00E85853" w:rsidP="00C517A3">
      <w:pPr>
        <w:pStyle w:val="13"/>
        <w:tabs>
          <w:tab w:val="left" w:pos="1055"/>
        </w:tabs>
        <w:spacing w:line="264" w:lineRule="auto"/>
        <w:ind w:firstLine="709"/>
        <w:jc w:val="both"/>
        <w:rPr>
          <w:sz w:val="24"/>
          <w:szCs w:val="24"/>
        </w:rPr>
      </w:pPr>
      <w:bookmarkStart w:id="51" w:name="bookmark205"/>
      <w:r w:rsidRPr="001F63EE">
        <w:rPr>
          <w:sz w:val="24"/>
          <w:szCs w:val="24"/>
        </w:rPr>
        <w:t>в</w:t>
      </w:r>
      <w:bookmarkEnd w:id="51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>календарный график производства работ (Приложени</w:t>
      </w:r>
      <w:r w:rsidR="003C156A">
        <w:rPr>
          <w:sz w:val="24"/>
          <w:szCs w:val="24"/>
        </w:rPr>
        <w:t>е</w:t>
      </w:r>
      <w:r w:rsidRPr="001F63EE">
        <w:rPr>
          <w:sz w:val="24"/>
          <w:szCs w:val="24"/>
        </w:rPr>
        <w:t xml:space="preserve"> № 5</w:t>
      </w:r>
      <w:r w:rsidR="003C156A">
        <w:rPr>
          <w:sz w:val="24"/>
          <w:szCs w:val="24"/>
        </w:rPr>
        <w:t>)</w:t>
      </w:r>
      <w:r w:rsidRPr="001F63EE">
        <w:rPr>
          <w:sz w:val="24"/>
          <w:szCs w:val="24"/>
        </w:rPr>
        <w:t>.</w:t>
      </w:r>
    </w:p>
    <w:p w:rsidR="00E85853" w:rsidRPr="001F63EE" w:rsidRDefault="00E85853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proofErr w:type="gramStart"/>
      <w:r w:rsidRPr="001F63EE">
        <w:rPr>
          <w:sz w:val="24"/>
          <w:szCs w:val="24"/>
        </w:rPr>
        <w:t>Не соответствие</w:t>
      </w:r>
      <w:proofErr w:type="gramEnd"/>
      <w:r w:rsidRPr="001F63EE">
        <w:rPr>
          <w:sz w:val="24"/>
          <w:szCs w:val="24"/>
        </w:rPr>
        <w:t xml:space="preserve">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:rsidR="00E85853" w:rsidRPr="001F63EE" w:rsidRDefault="00E85853" w:rsidP="00C517A3">
      <w:pPr>
        <w:pStyle w:val="13"/>
        <w:tabs>
          <w:tab w:val="left" w:pos="1118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г)</w:t>
      </w:r>
      <w:r w:rsidRPr="001F63EE">
        <w:rPr>
          <w:sz w:val="24"/>
          <w:szCs w:val="24"/>
        </w:rPr>
        <w:tab/>
        <w:t>договор о подключении (технологическом присоединении) объектов к сетям инженерно-</w:t>
      </w:r>
      <w:r w:rsidRPr="001F63EE">
        <w:rPr>
          <w:sz w:val="24"/>
          <w:szCs w:val="24"/>
        </w:rPr>
        <w:softHyphen/>
        <w:t>технического обеспечения или технические условия на подключение к сетям инженерно-</w:t>
      </w:r>
      <w:r w:rsidRPr="001F63EE">
        <w:rPr>
          <w:sz w:val="24"/>
          <w:szCs w:val="24"/>
        </w:rPr>
        <w:softHyphen/>
        <w:t>технического обеспечения (при подключении к сетям инженерно-технического обеспечения);</w:t>
      </w:r>
    </w:p>
    <w:p w:rsidR="00E85853" w:rsidRPr="001F63EE" w:rsidRDefault="00E85853" w:rsidP="00C517A3">
      <w:pPr>
        <w:pStyle w:val="aff5"/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д)</w:t>
      </w:r>
      <w:r w:rsidRPr="001F63EE">
        <w:rPr>
          <w:rFonts w:ascii="Times New Roman" w:hAnsi="Times New Roman" w:cs="Times New Roman"/>
          <w:sz w:val="24"/>
          <w:szCs w:val="24"/>
        </w:rPr>
        <w:tab/>
        <w:t xml:space="preserve">правоустанавливающие документы на объект недвижимости </w:t>
      </w:r>
      <w:proofErr w:type="gramStart"/>
      <w:r w:rsidRPr="001F63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63EE">
        <w:rPr>
          <w:rFonts w:ascii="Times New Roman" w:hAnsi="Times New Roman" w:cs="Times New Roman"/>
          <w:sz w:val="24"/>
          <w:szCs w:val="24"/>
        </w:rPr>
        <w:t>права на который не зарегистрированы в Едином государственном реестре недвижимости).</w:t>
      </w:r>
    </w:p>
    <w:p w:rsidR="00E85853" w:rsidRPr="001F63EE" w:rsidRDefault="00E85853" w:rsidP="00C517A3">
      <w:pPr>
        <w:pStyle w:val="13"/>
        <w:numPr>
          <w:ilvl w:val="2"/>
          <w:numId w:val="5"/>
        </w:numPr>
        <w:tabs>
          <w:tab w:val="left" w:pos="1522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52" w:name="bookmark213"/>
      <w:bookmarkEnd w:id="52"/>
      <w:r w:rsidRPr="001F63EE">
        <w:rPr>
          <w:sz w:val="24"/>
          <w:szCs w:val="24"/>
        </w:rPr>
        <w:t>В случае обращения по основанию, указанному в пункте 6.1.2 настоящего Административного регламента:</w:t>
      </w:r>
    </w:p>
    <w:p w:rsidR="00E85853" w:rsidRPr="001F63EE" w:rsidRDefault="00E85853" w:rsidP="00C517A3">
      <w:pPr>
        <w:pStyle w:val="13"/>
        <w:tabs>
          <w:tab w:val="left" w:pos="1055"/>
        </w:tabs>
        <w:spacing w:line="264" w:lineRule="auto"/>
        <w:ind w:firstLine="709"/>
        <w:jc w:val="both"/>
        <w:rPr>
          <w:sz w:val="24"/>
          <w:szCs w:val="24"/>
        </w:rPr>
      </w:pPr>
      <w:bookmarkStart w:id="53" w:name="bookmark214"/>
      <w:r w:rsidRPr="001F63EE">
        <w:rPr>
          <w:sz w:val="24"/>
          <w:szCs w:val="24"/>
        </w:rPr>
        <w:t>а</w:t>
      </w:r>
      <w:bookmarkEnd w:id="53"/>
      <w:r w:rsidRPr="001F63EE">
        <w:rPr>
          <w:sz w:val="24"/>
          <w:szCs w:val="24"/>
        </w:rPr>
        <w:t xml:space="preserve">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E85853" w:rsidRPr="001F63EE" w:rsidRDefault="00E85853" w:rsidP="00C517A3">
      <w:pPr>
        <w:pStyle w:val="13"/>
        <w:tabs>
          <w:tab w:val="left" w:pos="1055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E85853" w:rsidRPr="001F63EE" w:rsidRDefault="00E85853" w:rsidP="00C517A3">
      <w:pPr>
        <w:pStyle w:val="13"/>
        <w:tabs>
          <w:tab w:val="left" w:pos="107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б)</w:t>
      </w:r>
      <w:r w:rsidRPr="001F63EE">
        <w:rPr>
          <w:sz w:val="24"/>
          <w:szCs w:val="24"/>
        </w:rPr>
        <w:tab/>
        <w:t>схема участка работ (</w:t>
      </w:r>
      <w:proofErr w:type="spellStart"/>
      <w:r w:rsidRPr="001F63EE">
        <w:rPr>
          <w:sz w:val="24"/>
          <w:szCs w:val="24"/>
        </w:rPr>
        <w:t>выкопировка</w:t>
      </w:r>
      <w:proofErr w:type="spellEnd"/>
      <w:r w:rsidRPr="001F63EE">
        <w:rPr>
          <w:sz w:val="24"/>
          <w:szCs w:val="24"/>
        </w:rPr>
        <w:t xml:space="preserve"> из исполнительной документации на подземные коммуникации и сооружения);</w:t>
      </w:r>
    </w:p>
    <w:p w:rsidR="00E85853" w:rsidRPr="001F63EE" w:rsidRDefault="00E85853" w:rsidP="00C517A3">
      <w:pPr>
        <w:pStyle w:val="13"/>
        <w:tabs>
          <w:tab w:val="left" w:pos="107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в)</w:t>
      </w:r>
      <w:r w:rsidRPr="001F63EE">
        <w:rPr>
          <w:sz w:val="24"/>
          <w:szCs w:val="24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E85853" w:rsidRPr="001F63EE" w:rsidRDefault="00E85853" w:rsidP="00C517A3">
      <w:pPr>
        <w:pStyle w:val="13"/>
        <w:numPr>
          <w:ilvl w:val="2"/>
          <w:numId w:val="5"/>
        </w:numPr>
        <w:tabs>
          <w:tab w:val="left" w:pos="1538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54" w:name="bookmark219"/>
      <w:bookmarkEnd w:id="54"/>
      <w:r w:rsidRPr="001F63EE">
        <w:rPr>
          <w:sz w:val="24"/>
          <w:szCs w:val="24"/>
        </w:rPr>
        <w:t>В случае обращения по основанию, указанному в пункте 6.1.3 настоящего Административного регламента:</w:t>
      </w:r>
    </w:p>
    <w:p w:rsidR="00E85853" w:rsidRPr="001F63EE" w:rsidRDefault="00E85853" w:rsidP="00C517A3">
      <w:pPr>
        <w:pStyle w:val="13"/>
        <w:tabs>
          <w:tab w:val="left" w:pos="1055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E85853" w:rsidRPr="001F63EE" w:rsidRDefault="00E85853" w:rsidP="00C517A3">
      <w:pPr>
        <w:pStyle w:val="13"/>
        <w:tabs>
          <w:tab w:val="left" w:pos="1055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E85853" w:rsidRPr="001F63EE" w:rsidRDefault="00E85853" w:rsidP="00C517A3">
      <w:pPr>
        <w:pStyle w:val="13"/>
        <w:tabs>
          <w:tab w:val="left" w:pos="1082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б)</w:t>
      </w:r>
      <w:r w:rsidRPr="001F63EE">
        <w:rPr>
          <w:sz w:val="24"/>
          <w:szCs w:val="24"/>
        </w:rPr>
        <w:tab/>
        <w:t>календарный график производства земляных работ;</w:t>
      </w:r>
    </w:p>
    <w:p w:rsidR="00E85853" w:rsidRPr="001F63EE" w:rsidRDefault="00E85853" w:rsidP="00C517A3">
      <w:pPr>
        <w:pStyle w:val="13"/>
        <w:tabs>
          <w:tab w:val="left" w:pos="1101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lastRenderedPageBreak/>
        <w:t>в)</w:t>
      </w:r>
      <w:r w:rsidRPr="001F63EE">
        <w:rPr>
          <w:sz w:val="24"/>
          <w:szCs w:val="24"/>
        </w:rPr>
        <w:tab/>
        <w:t>проект производства работ (в случае изменения технических решений);</w:t>
      </w:r>
    </w:p>
    <w:p w:rsidR="00E85853" w:rsidRPr="001F63EE" w:rsidRDefault="00E85853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85853" w:rsidRPr="001F63EE" w:rsidRDefault="00E85853" w:rsidP="00C517A3">
      <w:pPr>
        <w:pStyle w:val="13"/>
        <w:numPr>
          <w:ilvl w:val="1"/>
          <w:numId w:val="5"/>
        </w:numPr>
        <w:tabs>
          <w:tab w:val="left" w:pos="134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55" w:name="bookmark222"/>
      <w:bookmarkStart w:id="56" w:name="bookmark225"/>
      <w:bookmarkEnd w:id="55"/>
      <w:bookmarkEnd w:id="56"/>
      <w:r w:rsidRPr="001F63EE">
        <w:rPr>
          <w:sz w:val="24"/>
          <w:szCs w:val="24"/>
        </w:rPr>
        <w:t>Запрещено требовать у Заявителя:</w:t>
      </w:r>
    </w:p>
    <w:p w:rsidR="00E85853" w:rsidRPr="001F63EE" w:rsidRDefault="00E85853" w:rsidP="00C517A3">
      <w:pPr>
        <w:pStyle w:val="13"/>
        <w:numPr>
          <w:ilvl w:val="2"/>
          <w:numId w:val="5"/>
        </w:numPr>
        <w:tabs>
          <w:tab w:val="left" w:pos="1538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57" w:name="bookmark232"/>
      <w:bookmarkEnd w:id="57"/>
      <w:r w:rsidRPr="001F63EE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E85853" w:rsidRPr="001F63EE" w:rsidRDefault="00E85853" w:rsidP="00C517A3">
      <w:pPr>
        <w:pStyle w:val="13"/>
        <w:numPr>
          <w:ilvl w:val="2"/>
          <w:numId w:val="5"/>
        </w:numPr>
        <w:tabs>
          <w:tab w:val="left" w:pos="1479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58" w:name="bookmark233"/>
      <w:bookmarkEnd w:id="58"/>
      <w:r w:rsidRPr="001F63EE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85853" w:rsidRPr="001F63EE" w:rsidRDefault="00E85853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bookmarkStart w:id="59" w:name="bookmark234"/>
      <w:r w:rsidRPr="001F63EE">
        <w:rPr>
          <w:sz w:val="24"/>
          <w:szCs w:val="24"/>
        </w:rPr>
        <w:t>а</w:t>
      </w:r>
      <w:bookmarkEnd w:id="59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5853" w:rsidRPr="001F63EE" w:rsidRDefault="00E85853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bookmarkStart w:id="60" w:name="bookmark235"/>
      <w:r w:rsidRPr="001F63EE">
        <w:rPr>
          <w:sz w:val="24"/>
          <w:szCs w:val="24"/>
        </w:rPr>
        <w:t>б</w:t>
      </w:r>
      <w:bookmarkEnd w:id="60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5853" w:rsidRPr="001F63EE" w:rsidRDefault="00E85853" w:rsidP="00C517A3">
      <w:pPr>
        <w:pStyle w:val="13"/>
        <w:tabs>
          <w:tab w:val="left" w:pos="1224"/>
        </w:tabs>
        <w:spacing w:line="264" w:lineRule="auto"/>
        <w:ind w:firstLine="709"/>
        <w:jc w:val="both"/>
        <w:rPr>
          <w:sz w:val="24"/>
          <w:szCs w:val="24"/>
        </w:rPr>
      </w:pPr>
      <w:bookmarkStart w:id="61" w:name="bookmark236"/>
      <w:r w:rsidRPr="001F63EE">
        <w:rPr>
          <w:sz w:val="24"/>
          <w:szCs w:val="24"/>
        </w:rPr>
        <w:t>в</w:t>
      </w:r>
      <w:bookmarkEnd w:id="61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5853" w:rsidRPr="001F63EE" w:rsidRDefault="00E85853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bookmarkStart w:id="62" w:name="bookmark237"/>
      <w:proofErr w:type="gramStart"/>
      <w:r w:rsidRPr="001F63EE">
        <w:rPr>
          <w:sz w:val="24"/>
          <w:szCs w:val="24"/>
        </w:rPr>
        <w:t>г</w:t>
      </w:r>
      <w:bookmarkEnd w:id="62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1F63EE">
        <w:rPr>
          <w:sz w:val="24"/>
          <w:szCs w:val="24"/>
        </w:rPr>
        <w:t xml:space="preserve"> приносятся извинения за доставленные неудобства.</w:t>
      </w:r>
    </w:p>
    <w:p w:rsidR="003D628A" w:rsidRPr="001F63EE" w:rsidRDefault="003D628A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853" w:rsidRPr="001F63EE" w:rsidRDefault="00E85853" w:rsidP="00C517A3">
      <w:pPr>
        <w:pStyle w:val="32"/>
        <w:keepNext/>
        <w:keepLines/>
        <w:numPr>
          <w:ilvl w:val="0"/>
          <w:numId w:val="5"/>
        </w:numPr>
        <w:tabs>
          <w:tab w:val="left" w:pos="1534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63" w:name="bookmark238"/>
      <w:bookmarkStart w:id="64" w:name="bookmark241"/>
      <w:bookmarkStart w:id="65" w:name="_Toc103862213"/>
      <w:bookmarkStart w:id="66" w:name="_Toc103862248"/>
      <w:bookmarkStart w:id="67" w:name="_Toc103863875"/>
      <w:bookmarkStart w:id="68" w:name="_Toc103877691"/>
      <w:r w:rsidRPr="001F63EE">
        <w:rPr>
          <w:i w:val="0"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63"/>
      <w:bookmarkEnd w:id="64"/>
      <w:bookmarkEnd w:id="65"/>
      <w:bookmarkEnd w:id="66"/>
      <w:bookmarkEnd w:id="67"/>
      <w:bookmarkEnd w:id="68"/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B59" w:rsidRPr="001F63EE" w:rsidRDefault="00955B59" w:rsidP="00C517A3">
      <w:pPr>
        <w:pStyle w:val="13"/>
        <w:numPr>
          <w:ilvl w:val="1"/>
          <w:numId w:val="5"/>
        </w:numPr>
        <w:tabs>
          <w:tab w:val="left" w:pos="-42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55B59" w:rsidRPr="001F63EE" w:rsidRDefault="00955B59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bookmarkStart w:id="69" w:name="bookmark243"/>
      <w:r w:rsidRPr="001F63EE">
        <w:rPr>
          <w:sz w:val="24"/>
          <w:szCs w:val="24"/>
        </w:rPr>
        <w:t>а</w:t>
      </w:r>
      <w:bookmarkEnd w:id="69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 xml:space="preserve"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:rsidR="00955B59" w:rsidRPr="001F63EE" w:rsidRDefault="00955B59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 </w:t>
      </w:r>
    </w:p>
    <w:p w:rsidR="00955B59" w:rsidRPr="001F63EE" w:rsidRDefault="00955B59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955B59" w:rsidRPr="001F63EE" w:rsidRDefault="00955B59" w:rsidP="00C517A3">
      <w:pPr>
        <w:pStyle w:val="aff5"/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д) разрешение на строительство, </w:t>
      </w:r>
    </w:p>
    <w:p w:rsidR="00955B59" w:rsidRPr="001F63EE" w:rsidRDefault="00955B59" w:rsidP="00C517A3">
      <w:pPr>
        <w:pStyle w:val="aff5"/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е) разрешение на проведение работ по сохранению объектов культурного наследия;  </w:t>
      </w:r>
    </w:p>
    <w:p w:rsidR="00955B59" w:rsidRPr="001F63EE" w:rsidRDefault="00955B59" w:rsidP="00C517A3">
      <w:pPr>
        <w:pStyle w:val="aff5"/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з) разрешение на использование земель или земельного участка, находящихся в </w:t>
      </w:r>
      <w:r w:rsidRPr="001F63EE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или муниципальной собственности, </w:t>
      </w:r>
    </w:p>
    <w:p w:rsidR="00955B59" w:rsidRPr="001F63EE" w:rsidRDefault="00955B59" w:rsidP="00C517A3">
      <w:pPr>
        <w:pStyle w:val="aff5"/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и) разрешение на размещение объекта, </w:t>
      </w:r>
    </w:p>
    <w:p w:rsidR="00955B59" w:rsidRPr="001F63EE" w:rsidRDefault="00955B59" w:rsidP="00C517A3">
      <w:pPr>
        <w:pStyle w:val="aff5"/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955B59" w:rsidRPr="001F63EE" w:rsidRDefault="00955B59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л) разрешение на установку и эксплуатацию рекламной конструкции;</w:t>
      </w:r>
    </w:p>
    <w:p w:rsidR="00955B59" w:rsidRPr="001F63EE" w:rsidRDefault="00955B59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м) технические условия для подключения к сетям инженерно- технического обеспечения;</w:t>
      </w:r>
    </w:p>
    <w:p w:rsidR="00955B59" w:rsidRPr="001F63EE" w:rsidRDefault="00955B59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н) схему </w:t>
      </w:r>
      <w:r w:rsidR="003C156A">
        <w:rPr>
          <w:sz w:val="24"/>
          <w:szCs w:val="24"/>
        </w:rPr>
        <w:t>движения транспорта и пешеходов.</w:t>
      </w:r>
    </w:p>
    <w:p w:rsidR="00955B59" w:rsidRPr="001F63EE" w:rsidRDefault="00955B59" w:rsidP="00C517A3">
      <w:pPr>
        <w:pStyle w:val="13"/>
        <w:numPr>
          <w:ilvl w:val="1"/>
          <w:numId w:val="5"/>
        </w:numPr>
        <w:tabs>
          <w:tab w:val="left" w:pos="1375"/>
        </w:tabs>
        <w:spacing w:line="264" w:lineRule="auto"/>
        <w:ind w:left="0" w:firstLine="709"/>
        <w:jc w:val="both"/>
        <w:rPr>
          <w:rStyle w:val="aff7"/>
          <w:sz w:val="24"/>
          <w:szCs w:val="24"/>
        </w:rPr>
      </w:pPr>
      <w:bookmarkStart w:id="70" w:name="bookmark252"/>
      <w:bookmarkEnd w:id="70"/>
      <w:r w:rsidRPr="001F63EE">
        <w:rPr>
          <w:sz w:val="24"/>
          <w:szCs w:val="24"/>
        </w:rP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955B59" w:rsidRPr="001F63EE" w:rsidRDefault="00955B59" w:rsidP="00C517A3">
      <w:pPr>
        <w:pStyle w:val="13"/>
        <w:numPr>
          <w:ilvl w:val="1"/>
          <w:numId w:val="5"/>
        </w:numPr>
        <w:tabs>
          <w:tab w:val="left" w:pos="1375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Документы, указанные в пункте в п.11.1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925" w:rsidRPr="001F63EE" w:rsidRDefault="00613925" w:rsidP="00C517A3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990D56" w:rsidRPr="001F63EE">
        <w:rPr>
          <w:rFonts w:ascii="Times New Roman" w:hAnsi="Times New Roman"/>
          <w:b/>
          <w:sz w:val="24"/>
          <w:szCs w:val="24"/>
        </w:rPr>
        <w:t xml:space="preserve"> </w:t>
      </w:r>
      <w:r w:rsidR="00D02665" w:rsidRPr="001F63EE">
        <w:rPr>
          <w:rFonts w:ascii="Times New Roman" w:hAnsi="Times New Roman"/>
          <w:b/>
          <w:sz w:val="24"/>
          <w:szCs w:val="24"/>
        </w:rPr>
        <w:t>муниципальной</w:t>
      </w:r>
      <w:r w:rsidRPr="001F63EE">
        <w:rPr>
          <w:rFonts w:ascii="Times New Roman" w:hAnsi="Times New Roman"/>
          <w:b/>
          <w:sz w:val="24"/>
          <w:szCs w:val="24"/>
        </w:rPr>
        <w:t xml:space="preserve"> услуги</w:t>
      </w:r>
      <w:r w:rsidR="001A42E8" w:rsidRPr="001F63EE">
        <w:rPr>
          <w:rFonts w:ascii="Times New Roman" w:hAnsi="Times New Roman"/>
          <w:b/>
          <w:sz w:val="24"/>
          <w:szCs w:val="24"/>
        </w:rPr>
        <w:t xml:space="preserve"> </w:t>
      </w:r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55B59" w:rsidRPr="001F63EE" w:rsidRDefault="00955B59" w:rsidP="00C517A3">
      <w:pPr>
        <w:pStyle w:val="13"/>
        <w:numPr>
          <w:ilvl w:val="1"/>
          <w:numId w:val="6"/>
        </w:numPr>
        <w:tabs>
          <w:tab w:val="left" w:pos="-142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. Основаниями для отказа в приеме документов, необходимых для предоставления Муниципальной услуги являются: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71" w:name="bookmark261"/>
      <w:bookmarkStart w:id="72" w:name="bookmark270"/>
      <w:bookmarkEnd w:id="71"/>
      <w:bookmarkEnd w:id="72"/>
      <w:r w:rsidRPr="001F63EE">
        <w:rPr>
          <w:rFonts w:ascii="Times New Roman" w:eastAsia="Calibri" w:hAnsi="Times New Roman"/>
          <w:bCs/>
          <w:sz w:val="24"/>
          <w:szCs w:val="24"/>
        </w:rPr>
        <w:t>12.1.1. Заявление подано в орган местного самоуправления или организацию, в полномочия которых не входит предоставление услуги;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12.1.2. Неполное заполнение полей в форме заявления, в том числе в интерактивной форме заявления на ЕПГУ;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 xml:space="preserve">12.1.3. Представление неполного комплекта документов, необходимых для предоставления услуги; 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12.1.4.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12.1.5.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12.1.6.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12.1.7.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aff7"/>
          <w:rFonts w:ascii="Times New Roman" w:hAnsi="Times New Roman"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12.1.8.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  <w:bookmarkStart w:id="73" w:name="bookmark271"/>
      <w:bookmarkStart w:id="74" w:name="bookmark275"/>
      <w:bookmarkEnd w:id="73"/>
      <w:bookmarkEnd w:id="74"/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lastRenderedPageBreak/>
        <w:t>12.2. Решение об отказе в приеме документов, по основаниям, указанным в пункте 12.1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 xml:space="preserve">12.3. </w:t>
      </w:r>
      <w:proofErr w:type="gramStart"/>
      <w:r w:rsidRPr="001F63EE">
        <w:rPr>
          <w:rFonts w:ascii="Times New Roman" w:hAnsi="Times New Roman"/>
          <w:sz w:val="24"/>
          <w:szCs w:val="24"/>
        </w:rPr>
        <w:t>Решение об отказе в приеме документов, по основаниям, указанным в пункте 12.1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Pr="001F63EE">
        <w:rPr>
          <w:rFonts w:ascii="Times New Roman" w:hAnsi="Times New Roman"/>
          <w:sz w:val="24"/>
          <w:szCs w:val="24"/>
        </w:rPr>
        <w:t>, организацию.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12.4. 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925" w:rsidRPr="001F63EE" w:rsidRDefault="00613925" w:rsidP="00C517A3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63EE">
        <w:rPr>
          <w:rFonts w:ascii="Times New Roman" w:hAnsi="Times New Roman"/>
          <w:bCs/>
          <w:iCs/>
          <w:sz w:val="24"/>
          <w:szCs w:val="24"/>
        </w:rPr>
        <w:t>13.1.</w:t>
      </w:r>
      <w:r w:rsidRPr="001F63EE" w:rsidDel="00EE53FC">
        <w:rPr>
          <w:rFonts w:ascii="Times New Roman" w:hAnsi="Times New Roman"/>
          <w:bCs/>
          <w:sz w:val="24"/>
          <w:szCs w:val="24"/>
        </w:rPr>
        <w:t xml:space="preserve"> </w:t>
      </w:r>
      <w:r w:rsidRPr="001F63EE">
        <w:rPr>
          <w:rFonts w:ascii="Times New Roman" w:hAnsi="Times New Roman"/>
          <w:bCs/>
          <w:sz w:val="24"/>
          <w:szCs w:val="24"/>
        </w:rPr>
        <w:t>Оснований для приостановления предоставления услуги не предусмотрено.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5B59" w:rsidRPr="001F63EE" w:rsidRDefault="00955B59" w:rsidP="00C517A3">
      <w:pPr>
        <w:pStyle w:val="af0"/>
        <w:autoSpaceDE w:val="0"/>
        <w:autoSpaceDN w:val="0"/>
        <w:adjustRightInd w:val="0"/>
        <w:spacing w:after="0" w:line="264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1F63EE">
        <w:rPr>
          <w:rFonts w:ascii="Times New Roman" w:hAnsi="Times New Roman"/>
          <w:bCs/>
          <w:iCs/>
          <w:sz w:val="24"/>
          <w:szCs w:val="24"/>
        </w:rPr>
        <w:t>13.2. Основания для отказа в предоставлении услуги</w:t>
      </w:r>
    </w:p>
    <w:p w:rsidR="00955B59" w:rsidRPr="001F63EE" w:rsidRDefault="00955B59" w:rsidP="00C517A3">
      <w:pPr>
        <w:pStyle w:val="13"/>
        <w:tabs>
          <w:tab w:val="left" w:pos="1443"/>
        </w:tabs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F63EE">
        <w:rPr>
          <w:rFonts w:eastAsia="Calibri"/>
          <w:bCs/>
          <w:sz w:val="24"/>
          <w:szCs w:val="24"/>
        </w:rPr>
        <w:t xml:space="preserve">13.2.1.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1F63EE">
        <w:rPr>
          <w:rFonts w:eastAsia="Calibri"/>
          <w:bCs/>
          <w:sz w:val="24"/>
          <w:szCs w:val="24"/>
        </w:rPr>
        <w:t>необходимых</w:t>
      </w:r>
      <w:proofErr w:type="gramEnd"/>
      <w:r w:rsidRPr="001F63EE">
        <w:rPr>
          <w:rFonts w:eastAsia="Calibri"/>
          <w:bCs/>
          <w:sz w:val="24"/>
          <w:szCs w:val="24"/>
        </w:rPr>
        <w:t xml:space="preserve"> для предоставления услуги;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13.2.2. Несоответствие проекта производства работ требованиям, установленным нормативными правовыми актами;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13.2.3. Невозможность выполнения работ в заявленные сроки;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13.2.4. 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13.2.5. Наличие противоречивых сведений в заявлении о предоставлении услуги и приложенных к нему документах.</w:t>
      </w:r>
    </w:p>
    <w:p w:rsidR="00955B59" w:rsidRPr="001F63EE" w:rsidRDefault="00955B59" w:rsidP="00C517A3">
      <w:pPr>
        <w:pStyle w:val="13"/>
        <w:tabs>
          <w:tab w:val="left" w:pos="1534"/>
        </w:tabs>
        <w:spacing w:line="264" w:lineRule="auto"/>
        <w:ind w:firstLine="709"/>
        <w:jc w:val="both"/>
        <w:rPr>
          <w:sz w:val="24"/>
          <w:szCs w:val="24"/>
        </w:rPr>
      </w:pPr>
      <w:bookmarkStart w:id="75" w:name="bookmark289"/>
      <w:bookmarkEnd w:id="75"/>
      <w:r w:rsidRPr="001F63EE">
        <w:rPr>
          <w:sz w:val="24"/>
          <w:szCs w:val="24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260B63" w:rsidRPr="001F63EE" w:rsidRDefault="00260B63" w:rsidP="00C517A3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3925" w:rsidRPr="001F63EE" w:rsidRDefault="002A3104" w:rsidP="00C517A3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</w:rPr>
        <w:t>Р</w:t>
      </w:r>
      <w:r w:rsidR="00613925" w:rsidRPr="001F63EE">
        <w:rPr>
          <w:rFonts w:ascii="Times New Roman" w:hAnsi="Times New Roman"/>
          <w:b/>
          <w:sz w:val="24"/>
          <w:szCs w:val="24"/>
        </w:rPr>
        <w:t>азмер</w:t>
      </w:r>
      <w:r w:rsidRPr="001F63EE">
        <w:rPr>
          <w:rFonts w:ascii="Times New Roman" w:hAnsi="Times New Roman"/>
          <w:b/>
          <w:sz w:val="24"/>
          <w:szCs w:val="24"/>
        </w:rPr>
        <w:t xml:space="preserve"> платы, взимаемой с заявителя при предоставлении муниципальной услуги, и способы ее взимания</w:t>
      </w:r>
      <w:r w:rsidR="00613925" w:rsidRPr="001F63EE">
        <w:rPr>
          <w:rFonts w:ascii="Times New Roman" w:hAnsi="Times New Roman"/>
          <w:b/>
          <w:sz w:val="24"/>
          <w:szCs w:val="24"/>
        </w:rPr>
        <w:t xml:space="preserve"> </w:t>
      </w:r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13925" w:rsidRPr="001F63EE" w:rsidRDefault="00955B59" w:rsidP="00C517A3">
      <w:pPr>
        <w:tabs>
          <w:tab w:val="num" w:pos="370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bCs/>
          <w:color w:val="000000"/>
          <w:sz w:val="24"/>
          <w:szCs w:val="24"/>
        </w:rPr>
        <w:t>14</w:t>
      </w:r>
      <w:r w:rsidR="00BF1EC1" w:rsidRPr="001F63EE">
        <w:rPr>
          <w:rFonts w:ascii="Times New Roman" w:hAnsi="Times New Roman"/>
          <w:bCs/>
          <w:color w:val="000000"/>
          <w:sz w:val="24"/>
          <w:szCs w:val="24"/>
        </w:rPr>
        <w:t xml:space="preserve">.1. </w:t>
      </w:r>
      <w:r w:rsidR="001E7AE5" w:rsidRPr="001F63EE">
        <w:rPr>
          <w:rFonts w:ascii="Times New Roman" w:hAnsi="Times New Roman"/>
          <w:bCs/>
          <w:color w:val="000000"/>
          <w:sz w:val="24"/>
          <w:szCs w:val="24"/>
        </w:rPr>
        <w:t>Предоставление услуги осуществляется без взимания платы.</w:t>
      </w:r>
    </w:p>
    <w:p w:rsidR="00613925" w:rsidRPr="001F63EE" w:rsidRDefault="00613925" w:rsidP="00C517A3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0"/>
          <w:numId w:val="5"/>
        </w:numPr>
        <w:tabs>
          <w:tab w:val="left" w:pos="1266"/>
        </w:tabs>
        <w:spacing w:line="264" w:lineRule="auto"/>
        <w:ind w:left="0" w:firstLine="709"/>
        <w:outlineLvl w:val="2"/>
        <w:rPr>
          <w:sz w:val="24"/>
          <w:szCs w:val="24"/>
        </w:rPr>
      </w:pPr>
      <w:bookmarkStart w:id="76" w:name="_Toc103877695"/>
      <w:r w:rsidRPr="001F63EE">
        <w:rPr>
          <w:b/>
          <w:bCs/>
          <w:iCs/>
          <w:sz w:val="24"/>
          <w:szCs w:val="24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76"/>
    </w:p>
    <w:p w:rsidR="00805AD6" w:rsidRPr="001F63EE" w:rsidRDefault="00805AD6" w:rsidP="00C517A3">
      <w:pPr>
        <w:pStyle w:val="13"/>
        <w:tabs>
          <w:tab w:val="left" w:pos="1266"/>
        </w:tabs>
        <w:spacing w:line="264" w:lineRule="auto"/>
        <w:ind w:firstLine="709"/>
        <w:outlineLvl w:val="2"/>
        <w:rPr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1"/>
          <w:numId w:val="5"/>
        </w:numPr>
        <w:spacing w:line="264" w:lineRule="auto"/>
        <w:ind w:left="0" w:firstLine="709"/>
        <w:jc w:val="both"/>
        <w:rPr>
          <w:sz w:val="24"/>
          <w:szCs w:val="24"/>
        </w:rPr>
      </w:pPr>
      <w:bookmarkStart w:id="77" w:name="bookmark297"/>
      <w:bookmarkEnd w:id="77"/>
      <w:r w:rsidRPr="001F63EE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805AD6" w:rsidRPr="001F63EE" w:rsidRDefault="00805AD6" w:rsidP="00C517A3">
      <w:pPr>
        <w:pStyle w:val="13"/>
        <w:tabs>
          <w:tab w:val="left" w:pos="1432"/>
        </w:tabs>
        <w:spacing w:line="264" w:lineRule="auto"/>
        <w:ind w:firstLine="709"/>
        <w:jc w:val="both"/>
        <w:rPr>
          <w:sz w:val="24"/>
          <w:szCs w:val="24"/>
        </w:rPr>
      </w:pPr>
    </w:p>
    <w:p w:rsidR="001F63EE" w:rsidRDefault="00805AD6" w:rsidP="00C517A3">
      <w:pPr>
        <w:pStyle w:val="32"/>
        <w:keepNext/>
        <w:keepLines/>
        <w:numPr>
          <w:ilvl w:val="0"/>
          <w:numId w:val="5"/>
        </w:numPr>
        <w:tabs>
          <w:tab w:val="left" w:pos="1308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78" w:name="bookmark300"/>
      <w:bookmarkStart w:id="79" w:name="bookmark298"/>
      <w:bookmarkStart w:id="80" w:name="bookmark301"/>
      <w:bookmarkStart w:id="81" w:name="_Toc103862217"/>
      <w:bookmarkStart w:id="82" w:name="_Toc103862252"/>
      <w:bookmarkStart w:id="83" w:name="_Toc103863879"/>
      <w:bookmarkStart w:id="84" w:name="_Toc103877696"/>
      <w:bookmarkEnd w:id="78"/>
      <w:r w:rsidRPr="001F63EE">
        <w:rPr>
          <w:i w:val="0"/>
          <w:sz w:val="24"/>
          <w:szCs w:val="24"/>
        </w:rPr>
        <w:lastRenderedPageBreak/>
        <w:t>Способы предоставления Заявителем документов, необходимых для получения Муниципальной услуги</w:t>
      </w:r>
      <w:bookmarkEnd w:id="79"/>
      <w:bookmarkEnd w:id="80"/>
      <w:bookmarkEnd w:id="81"/>
      <w:bookmarkEnd w:id="82"/>
      <w:bookmarkEnd w:id="83"/>
      <w:bookmarkEnd w:id="84"/>
    </w:p>
    <w:p w:rsidR="001F63EE" w:rsidRPr="001F63EE" w:rsidRDefault="001F63EE" w:rsidP="00C517A3">
      <w:pPr>
        <w:pStyle w:val="32"/>
        <w:keepNext/>
        <w:keepLines/>
        <w:tabs>
          <w:tab w:val="left" w:pos="1308"/>
        </w:tabs>
        <w:spacing w:after="0" w:line="264" w:lineRule="auto"/>
        <w:rPr>
          <w:i w:val="0"/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32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85" w:name="bookmark302"/>
      <w:bookmarkEnd w:id="85"/>
      <w:r w:rsidRPr="001F63EE">
        <w:rPr>
          <w:sz w:val="24"/>
          <w:szCs w:val="24"/>
        </w:rPr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  <w:bookmarkStart w:id="86" w:name="bookmark303"/>
      <w:bookmarkEnd w:id="86"/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56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</w:t>
      </w:r>
      <w:proofErr w:type="gramStart"/>
      <w:r w:rsidRPr="001F63EE">
        <w:rPr>
          <w:sz w:val="24"/>
          <w:szCs w:val="24"/>
        </w:rPr>
        <w:t>ии и ау</w:t>
      </w:r>
      <w:proofErr w:type="gramEnd"/>
      <w:r w:rsidRPr="001F63EE">
        <w:rPr>
          <w:sz w:val="24"/>
          <w:szCs w:val="24"/>
        </w:rPr>
        <w:t>тентификации (далее - ЕСИА), затем заполняет Заявление с использованием специальной интерактивной формы.</w:t>
      </w:r>
      <w:bookmarkStart w:id="87" w:name="bookmark304"/>
      <w:bookmarkEnd w:id="87"/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567"/>
        </w:tabs>
        <w:spacing w:line="264" w:lineRule="auto"/>
        <w:ind w:left="0" w:firstLine="709"/>
        <w:jc w:val="both"/>
        <w:rPr>
          <w:sz w:val="24"/>
          <w:szCs w:val="24"/>
        </w:rPr>
      </w:pPr>
      <w:proofErr w:type="gramStart"/>
      <w:r w:rsidRPr="001F63EE">
        <w:rPr>
          <w:sz w:val="24"/>
          <w:szCs w:val="24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п.10 настоящего Административного регламента, необходимых для предоставления Муниципальной услуги, в Администрацию.</w:t>
      </w:r>
      <w:proofErr w:type="gramEnd"/>
      <w:r w:rsidRPr="001F63EE">
        <w:rPr>
          <w:sz w:val="24"/>
          <w:szCs w:val="24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  <w:bookmarkStart w:id="88" w:name="bookmark305"/>
      <w:bookmarkEnd w:id="88"/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56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  <w:bookmarkStart w:id="89" w:name="bookmark306"/>
      <w:bookmarkEnd w:id="89"/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567"/>
        </w:tabs>
        <w:spacing w:line="264" w:lineRule="auto"/>
        <w:ind w:left="0" w:firstLine="709"/>
        <w:jc w:val="both"/>
        <w:rPr>
          <w:sz w:val="24"/>
          <w:szCs w:val="24"/>
        </w:rPr>
      </w:pPr>
      <w:proofErr w:type="gramStart"/>
      <w:r w:rsidRPr="001F63EE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</w:t>
      </w:r>
      <w:bookmarkStart w:id="90" w:name="bookmark307"/>
      <w:bookmarkStart w:id="91" w:name="bookmark311"/>
      <w:bookmarkStart w:id="92" w:name="bookmark309"/>
      <w:bookmarkStart w:id="93" w:name="bookmark312"/>
      <w:bookmarkEnd w:id="90"/>
      <w:bookmarkEnd w:id="91"/>
      <w:r w:rsidRPr="001F63EE">
        <w:rPr>
          <w:sz w:val="24"/>
          <w:szCs w:val="24"/>
        </w:rPr>
        <w:t xml:space="preserve"> на бумажном носителе посредством личного обращения в Администрацию, в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том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числе</w:t>
      </w:r>
      <w:r w:rsidRPr="001F63EE">
        <w:rPr>
          <w:spacing w:val="64"/>
          <w:sz w:val="24"/>
          <w:szCs w:val="24"/>
        </w:rPr>
        <w:t xml:space="preserve"> </w:t>
      </w:r>
      <w:r w:rsidRPr="001F63EE">
        <w:rPr>
          <w:sz w:val="24"/>
          <w:szCs w:val="24"/>
        </w:rPr>
        <w:t>через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многофункциональный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центр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в</w:t>
      </w:r>
      <w:r w:rsidRPr="001F63EE">
        <w:rPr>
          <w:spacing w:val="64"/>
          <w:sz w:val="24"/>
          <w:szCs w:val="24"/>
        </w:rPr>
        <w:t xml:space="preserve"> </w:t>
      </w:r>
      <w:r w:rsidRPr="001F63EE">
        <w:rPr>
          <w:sz w:val="24"/>
          <w:szCs w:val="24"/>
        </w:rPr>
        <w:t>соответствии</w:t>
      </w:r>
      <w:r w:rsidRPr="001F63EE">
        <w:rPr>
          <w:spacing w:val="64"/>
          <w:sz w:val="24"/>
          <w:szCs w:val="24"/>
        </w:rPr>
        <w:t xml:space="preserve"> </w:t>
      </w:r>
      <w:r w:rsidRPr="001F63EE">
        <w:rPr>
          <w:sz w:val="24"/>
          <w:szCs w:val="24"/>
        </w:rPr>
        <w:t>с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соглашением</w:t>
      </w:r>
      <w:r w:rsidRPr="001F63EE">
        <w:rPr>
          <w:spacing w:val="64"/>
          <w:sz w:val="24"/>
          <w:szCs w:val="24"/>
        </w:rPr>
        <w:t xml:space="preserve"> </w:t>
      </w:r>
      <w:r w:rsidRPr="001F63EE">
        <w:rPr>
          <w:sz w:val="24"/>
          <w:szCs w:val="24"/>
        </w:rPr>
        <w:t>о взаимодействии между многофункциональным центром и Администрацией, заключенным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в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соответствии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с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постановлением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Правительства</w:t>
      </w:r>
      <w:proofErr w:type="gramEnd"/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Российской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Федерации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от 27</w:t>
      </w:r>
      <w:r w:rsidRPr="001F63EE">
        <w:rPr>
          <w:spacing w:val="1"/>
          <w:sz w:val="24"/>
          <w:szCs w:val="24"/>
        </w:rPr>
        <w:t>.09.2</w:t>
      </w:r>
      <w:r w:rsidRPr="001F63EE">
        <w:rPr>
          <w:sz w:val="24"/>
          <w:szCs w:val="24"/>
        </w:rPr>
        <w:t>011 №797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«О</w:t>
      </w:r>
      <w:r w:rsidRPr="001F63EE">
        <w:rPr>
          <w:spacing w:val="71"/>
          <w:sz w:val="24"/>
          <w:szCs w:val="24"/>
        </w:rPr>
        <w:t xml:space="preserve"> </w:t>
      </w:r>
      <w:r w:rsidRPr="001F63EE">
        <w:rPr>
          <w:sz w:val="24"/>
          <w:szCs w:val="24"/>
        </w:rPr>
        <w:t>взаимодействии</w:t>
      </w:r>
      <w:r w:rsidRPr="001F63EE">
        <w:rPr>
          <w:spacing w:val="71"/>
          <w:sz w:val="24"/>
          <w:szCs w:val="24"/>
        </w:rPr>
        <w:t xml:space="preserve"> </w:t>
      </w:r>
      <w:r w:rsidRPr="001F63EE">
        <w:rPr>
          <w:sz w:val="24"/>
          <w:szCs w:val="24"/>
        </w:rPr>
        <w:t>между</w:t>
      </w:r>
      <w:r w:rsidRPr="001F63EE">
        <w:rPr>
          <w:spacing w:val="71"/>
          <w:sz w:val="24"/>
          <w:szCs w:val="24"/>
        </w:rPr>
        <w:t xml:space="preserve"> </w:t>
      </w:r>
      <w:r w:rsidRPr="001F63EE">
        <w:rPr>
          <w:sz w:val="24"/>
          <w:szCs w:val="24"/>
        </w:rPr>
        <w:t>многофункциональными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 xml:space="preserve">центрами предоставления государственных и муниципальных услуг </w:t>
      </w:r>
      <w:r w:rsidRPr="001F63EE">
        <w:rPr>
          <w:spacing w:val="-1"/>
          <w:sz w:val="24"/>
          <w:szCs w:val="24"/>
        </w:rPr>
        <w:t>и</w:t>
      </w:r>
      <w:r w:rsidRPr="001F63EE">
        <w:rPr>
          <w:spacing w:val="-67"/>
          <w:sz w:val="24"/>
          <w:szCs w:val="24"/>
        </w:rPr>
        <w:t xml:space="preserve"> </w:t>
      </w:r>
      <w:r w:rsidRPr="001F63EE">
        <w:rPr>
          <w:sz w:val="24"/>
          <w:szCs w:val="24"/>
        </w:rPr>
        <w:t>федеральными органами исполнительной власти, органами государственных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внебюджетных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фондов, органами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государственной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власти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субъектов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Российской</w:t>
      </w:r>
      <w:r w:rsidRPr="001F63EE">
        <w:rPr>
          <w:spacing w:val="-67"/>
          <w:sz w:val="24"/>
          <w:szCs w:val="24"/>
        </w:rPr>
        <w:t xml:space="preserve"> </w:t>
      </w:r>
      <w:r w:rsidRPr="001F63EE">
        <w:rPr>
          <w:sz w:val="24"/>
          <w:szCs w:val="24"/>
        </w:rPr>
        <w:t>Федерации, органами</w:t>
      </w:r>
      <w:r w:rsidRPr="001F63EE">
        <w:rPr>
          <w:spacing w:val="21"/>
          <w:sz w:val="24"/>
          <w:szCs w:val="24"/>
        </w:rPr>
        <w:t xml:space="preserve"> </w:t>
      </w:r>
      <w:r w:rsidRPr="001F63EE">
        <w:rPr>
          <w:sz w:val="24"/>
          <w:szCs w:val="24"/>
        </w:rPr>
        <w:t>местного</w:t>
      </w:r>
      <w:r w:rsidRPr="001F63EE">
        <w:rPr>
          <w:spacing w:val="21"/>
          <w:sz w:val="24"/>
          <w:szCs w:val="24"/>
        </w:rPr>
        <w:t xml:space="preserve"> </w:t>
      </w:r>
      <w:r w:rsidRPr="001F63EE">
        <w:rPr>
          <w:sz w:val="24"/>
          <w:szCs w:val="24"/>
        </w:rPr>
        <w:t>самоуправления», либо</w:t>
      </w:r>
      <w:r w:rsidRPr="001F63EE">
        <w:rPr>
          <w:spacing w:val="21"/>
          <w:sz w:val="24"/>
          <w:szCs w:val="24"/>
        </w:rPr>
        <w:t xml:space="preserve"> </w:t>
      </w:r>
      <w:r w:rsidRPr="001F63EE">
        <w:rPr>
          <w:sz w:val="24"/>
          <w:szCs w:val="24"/>
        </w:rPr>
        <w:t>посредством</w:t>
      </w:r>
      <w:r w:rsidRPr="001F63EE">
        <w:rPr>
          <w:spacing w:val="21"/>
          <w:sz w:val="24"/>
          <w:szCs w:val="24"/>
        </w:rPr>
        <w:t xml:space="preserve"> </w:t>
      </w:r>
      <w:r w:rsidRPr="001F63EE">
        <w:rPr>
          <w:sz w:val="24"/>
          <w:szCs w:val="24"/>
        </w:rPr>
        <w:t>почтового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отправления</w:t>
      </w:r>
      <w:r w:rsidRPr="001F63EE">
        <w:rPr>
          <w:spacing w:val="-2"/>
          <w:sz w:val="24"/>
          <w:szCs w:val="24"/>
        </w:rPr>
        <w:t xml:space="preserve"> </w:t>
      </w:r>
      <w:r w:rsidRPr="001F63EE">
        <w:rPr>
          <w:sz w:val="24"/>
          <w:szCs w:val="24"/>
        </w:rPr>
        <w:t>с</w:t>
      </w:r>
      <w:r w:rsidRPr="001F63EE">
        <w:rPr>
          <w:spacing w:val="-1"/>
          <w:sz w:val="24"/>
          <w:szCs w:val="24"/>
        </w:rPr>
        <w:t xml:space="preserve"> </w:t>
      </w:r>
      <w:r w:rsidRPr="001F63EE">
        <w:rPr>
          <w:sz w:val="24"/>
          <w:szCs w:val="24"/>
        </w:rPr>
        <w:t>уведомлением о вручении.</w:t>
      </w:r>
    </w:p>
    <w:p w:rsidR="00805AD6" w:rsidRPr="001F63EE" w:rsidRDefault="00805AD6" w:rsidP="00C517A3">
      <w:pPr>
        <w:pStyle w:val="aff8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AD6" w:rsidRPr="001F63EE" w:rsidRDefault="00805AD6" w:rsidP="00C517A3">
      <w:pPr>
        <w:pStyle w:val="32"/>
        <w:keepNext/>
        <w:keepLines/>
        <w:numPr>
          <w:ilvl w:val="0"/>
          <w:numId w:val="5"/>
        </w:numPr>
        <w:tabs>
          <w:tab w:val="left" w:pos="954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94" w:name="_Toc103862218"/>
      <w:bookmarkStart w:id="95" w:name="_Toc103862253"/>
      <w:bookmarkStart w:id="96" w:name="_Toc103863880"/>
      <w:bookmarkStart w:id="97" w:name="_Toc103877697"/>
      <w:r w:rsidRPr="001F63EE">
        <w:rPr>
          <w:i w:val="0"/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92"/>
      <w:bookmarkEnd w:id="93"/>
      <w:bookmarkEnd w:id="94"/>
      <w:bookmarkEnd w:id="95"/>
      <w:bookmarkEnd w:id="96"/>
      <w:bookmarkEnd w:id="97"/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6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98" w:name="bookmark313"/>
      <w:bookmarkEnd w:id="98"/>
      <w:r w:rsidRPr="001F63EE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1534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99" w:name="bookmark314"/>
      <w:bookmarkEnd w:id="99"/>
      <w:r w:rsidRPr="001F63EE">
        <w:rPr>
          <w:sz w:val="24"/>
          <w:szCs w:val="24"/>
        </w:rPr>
        <w:t>Через личный кабинет на ЕПГУ</w:t>
      </w:r>
      <w:ins w:id="100" w:author="Bogomolova, Olga" w:date="2022-05-06T10:13:00Z">
        <w:r w:rsidRPr="001F63EE">
          <w:rPr>
            <w:sz w:val="24"/>
            <w:szCs w:val="24"/>
          </w:rPr>
          <w:t>.</w:t>
        </w:r>
      </w:ins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01" w:name="bookmark315"/>
      <w:bookmarkEnd w:id="101"/>
      <w:r w:rsidRPr="001F63EE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сервиса ЕПГУ «Узнать статус заявления»;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  <w:lang w:val="en-US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  <w:lang w:val="en-US"/>
        </w:rPr>
        <w:t xml:space="preserve"> </w:t>
      </w:r>
      <w:r w:rsidRPr="001F63EE">
        <w:rPr>
          <w:sz w:val="24"/>
          <w:szCs w:val="24"/>
        </w:rPr>
        <w:t>по телефону</w:t>
      </w:r>
      <w:r w:rsidR="00847B68" w:rsidRPr="001F63EE">
        <w:rPr>
          <w:sz w:val="24"/>
          <w:szCs w:val="24"/>
        </w:rPr>
        <w:t xml:space="preserve"> 8</w:t>
      </w:r>
      <w:r w:rsidR="00847B68" w:rsidRPr="001F0D08">
        <w:rPr>
          <w:sz w:val="24"/>
          <w:szCs w:val="24"/>
        </w:rPr>
        <w:t>(</w:t>
      </w:r>
      <w:r w:rsidR="001F0D08">
        <w:rPr>
          <w:sz w:val="24"/>
          <w:szCs w:val="24"/>
        </w:rPr>
        <w:t>846</w:t>
      </w:r>
      <w:r w:rsidR="006F5EE7" w:rsidRPr="001F63EE">
        <w:rPr>
          <w:sz w:val="24"/>
          <w:szCs w:val="24"/>
        </w:rPr>
        <w:t>)</w:t>
      </w:r>
      <w:r w:rsidR="001F0D08">
        <w:rPr>
          <w:sz w:val="24"/>
          <w:szCs w:val="24"/>
        </w:rPr>
        <w:t>9997197</w:t>
      </w:r>
      <w:r w:rsidRPr="001F63EE">
        <w:rPr>
          <w:sz w:val="24"/>
          <w:szCs w:val="24"/>
          <w:lang w:val="en-US"/>
        </w:rPr>
        <w:t>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2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02" w:name="bookmark316"/>
      <w:bookmarkEnd w:id="102"/>
      <w:r w:rsidRPr="001F63EE">
        <w:rPr>
          <w:sz w:val="24"/>
          <w:szCs w:val="24"/>
        </w:rPr>
        <w:t>Способы получения результата Муниципальной услуги:</w:t>
      </w:r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1549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03" w:name="bookmark317"/>
      <w:bookmarkEnd w:id="103"/>
      <w:r w:rsidRPr="001F63EE">
        <w:rPr>
          <w:sz w:val="24"/>
          <w:szCs w:val="24"/>
        </w:rPr>
        <w:t>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1549"/>
        </w:tabs>
        <w:spacing w:line="264" w:lineRule="auto"/>
        <w:ind w:left="0" w:firstLine="709"/>
        <w:jc w:val="both"/>
        <w:rPr>
          <w:sz w:val="24"/>
          <w:szCs w:val="24"/>
        </w:rPr>
      </w:pPr>
      <w:proofErr w:type="gramStart"/>
      <w:r w:rsidRPr="001F63EE">
        <w:rPr>
          <w:sz w:val="24"/>
          <w:szCs w:val="24"/>
        </w:rPr>
        <w:t xml:space="preserve">Заявителю обеспечена возможность получения результата предоставления </w:t>
      </w:r>
      <w:r w:rsidRPr="001F63EE">
        <w:rPr>
          <w:sz w:val="24"/>
          <w:szCs w:val="24"/>
        </w:rPr>
        <w:lastRenderedPageBreak/>
        <w:t>Муниципальной услуги на бумажном носителе при личном обращении в уполномоченный орган</w:t>
      </w:r>
      <w:r w:rsidRPr="001F63EE">
        <w:rPr>
          <w:spacing w:val="33"/>
          <w:sz w:val="24"/>
          <w:szCs w:val="24"/>
        </w:rPr>
        <w:t xml:space="preserve"> </w:t>
      </w:r>
      <w:r w:rsidRPr="001F63EE">
        <w:rPr>
          <w:sz w:val="24"/>
          <w:szCs w:val="24"/>
        </w:rPr>
        <w:t>местного</w:t>
      </w:r>
      <w:r w:rsidRPr="001F63EE">
        <w:rPr>
          <w:spacing w:val="33"/>
          <w:sz w:val="24"/>
          <w:szCs w:val="24"/>
        </w:rPr>
        <w:t xml:space="preserve"> </w:t>
      </w:r>
      <w:r w:rsidRPr="001F63EE">
        <w:rPr>
          <w:sz w:val="24"/>
          <w:szCs w:val="24"/>
        </w:rPr>
        <w:t>самоуправления, а также через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многофункциональный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центр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в</w:t>
      </w:r>
      <w:r w:rsidRPr="001F63EE">
        <w:rPr>
          <w:spacing w:val="64"/>
          <w:sz w:val="24"/>
          <w:szCs w:val="24"/>
        </w:rPr>
        <w:t xml:space="preserve"> </w:t>
      </w:r>
      <w:r w:rsidRPr="001F63EE">
        <w:rPr>
          <w:sz w:val="24"/>
          <w:szCs w:val="24"/>
        </w:rPr>
        <w:t>соответствии</w:t>
      </w:r>
      <w:r w:rsidRPr="001F63EE">
        <w:rPr>
          <w:spacing w:val="64"/>
          <w:sz w:val="24"/>
          <w:szCs w:val="24"/>
        </w:rPr>
        <w:t xml:space="preserve"> </w:t>
      </w:r>
      <w:r w:rsidRPr="001F63EE">
        <w:rPr>
          <w:sz w:val="24"/>
          <w:szCs w:val="24"/>
        </w:rPr>
        <w:t>с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соглашением</w:t>
      </w:r>
      <w:r w:rsidRPr="001F63EE">
        <w:rPr>
          <w:spacing w:val="64"/>
          <w:sz w:val="24"/>
          <w:szCs w:val="24"/>
        </w:rPr>
        <w:t xml:space="preserve"> </w:t>
      </w:r>
      <w:r w:rsidRPr="001F63EE">
        <w:rPr>
          <w:sz w:val="24"/>
          <w:szCs w:val="24"/>
        </w:rPr>
        <w:t>о взаимодействии между многофункциональным центром и Администрацией, заключенным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в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соответствии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с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постановлением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Правительства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Российской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Федерации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от 27</w:t>
      </w:r>
      <w:r w:rsidRPr="001F63EE">
        <w:rPr>
          <w:spacing w:val="1"/>
          <w:sz w:val="24"/>
          <w:szCs w:val="24"/>
        </w:rPr>
        <w:t>.09.2</w:t>
      </w:r>
      <w:r w:rsidRPr="001F63EE">
        <w:rPr>
          <w:sz w:val="24"/>
          <w:szCs w:val="24"/>
        </w:rPr>
        <w:t>011 №797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«О</w:t>
      </w:r>
      <w:r w:rsidRPr="001F63EE">
        <w:rPr>
          <w:spacing w:val="71"/>
          <w:sz w:val="24"/>
          <w:szCs w:val="24"/>
        </w:rPr>
        <w:t xml:space="preserve"> </w:t>
      </w:r>
      <w:r w:rsidRPr="001F63EE">
        <w:rPr>
          <w:sz w:val="24"/>
          <w:szCs w:val="24"/>
        </w:rPr>
        <w:t>взаимодействии</w:t>
      </w:r>
      <w:r w:rsidRPr="001F63EE">
        <w:rPr>
          <w:spacing w:val="71"/>
          <w:sz w:val="24"/>
          <w:szCs w:val="24"/>
        </w:rPr>
        <w:t xml:space="preserve"> </w:t>
      </w:r>
      <w:r w:rsidRPr="001F63EE">
        <w:rPr>
          <w:sz w:val="24"/>
          <w:szCs w:val="24"/>
        </w:rPr>
        <w:t>между</w:t>
      </w:r>
      <w:r w:rsidRPr="001F63EE">
        <w:rPr>
          <w:spacing w:val="71"/>
          <w:sz w:val="24"/>
          <w:szCs w:val="24"/>
        </w:rPr>
        <w:t xml:space="preserve"> </w:t>
      </w:r>
      <w:r w:rsidRPr="001F63EE">
        <w:rPr>
          <w:sz w:val="24"/>
          <w:szCs w:val="24"/>
        </w:rPr>
        <w:t>многофункциональными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 xml:space="preserve">центрами предоставления государственных и муниципальных услуг </w:t>
      </w:r>
      <w:r w:rsidRPr="001F63EE">
        <w:rPr>
          <w:spacing w:val="-1"/>
          <w:sz w:val="24"/>
          <w:szCs w:val="24"/>
        </w:rPr>
        <w:t>и</w:t>
      </w:r>
      <w:r w:rsidRPr="001F63EE">
        <w:rPr>
          <w:spacing w:val="-67"/>
          <w:sz w:val="24"/>
          <w:szCs w:val="24"/>
        </w:rPr>
        <w:t xml:space="preserve"> </w:t>
      </w:r>
      <w:r w:rsidRPr="001F63EE">
        <w:rPr>
          <w:sz w:val="24"/>
          <w:szCs w:val="24"/>
        </w:rPr>
        <w:t>федеральными органами исполнительной</w:t>
      </w:r>
      <w:proofErr w:type="gramEnd"/>
      <w:r w:rsidRPr="001F63EE">
        <w:rPr>
          <w:sz w:val="24"/>
          <w:szCs w:val="24"/>
        </w:rPr>
        <w:t xml:space="preserve"> власти, органами государственных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внебюджетных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фондов, органами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государственной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власти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субъектов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Российской</w:t>
      </w:r>
      <w:r w:rsidRPr="001F63EE">
        <w:rPr>
          <w:spacing w:val="-67"/>
          <w:sz w:val="24"/>
          <w:szCs w:val="24"/>
        </w:rPr>
        <w:t xml:space="preserve"> </w:t>
      </w:r>
      <w:r w:rsidRPr="001F63EE">
        <w:rPr>
          <w:sz w:val="24"/>
          <w:szCs w:val="24"/>
        </w:rPr>
        <w:t>Федерации, органами</w:t>
      </w:r>
      <w:r w:rsidRPr="001F63EE">
        <w:rPr>
          <w:spacing w:val="21"/>
          <w:sz w:val="24"/>
          <w:szCs w:val="24"/>
        </w:rPr>
        <w:t xml:space="preserve"> </w:t>
      </w:r>
      <w:r w:rsidRPr="001F63EE">
        <w:rPr>
          <w:sz w:val="24"/>
          <w:szCs w:val="24"/>
        </w:rPr>
        <w:t>местного</w:t>
      </w:r>
      <w:r w:rsidRPr="001F63EE">
        <w:rPr>
          <w:spacing w:val="21"/>
          <w:sz w:val="24"/>
          <w:szCs w:val="24"/>
        </w:rPr>
        <w:t xml:space="preserve"> </w:t>
      </w:r>
      <w:r w:rsidRPr="001F63EE">
        <w:rPr>
          <w:sz w:val="24"/>
          <w:szCs w:val="24"/>
        </w:rPr>
        <w:t>самоуправления»,</w:t>
      </w:r>
    </w:p>
    <w:p w:rsidR="00805AD6" w:rsidRDefault="00805AD6" w:rsidP="00C517A3">
      <w:pPr>
        <w:pStyle w:val="13"/>
        <w:numPr>
          <w:ilvl w:val="1"/>
          <w:numId w:val="5"/>
        </w:numPr>
        <w:tabs>
          <w:tab w:val="left" w:pos="1362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04" w:name="bookmark318"/>
      <w:bookmarkEnd w:id="104"/>
      <w:r w:rsidRPr="001F63EE">
        <w:rPr>
          <w:sz w:val="24"/>
          <w:szCs w:val="24"/>
        </w:rPr>
        <w:t>Способ получения услуги определяется заявителем и указывается в заявлении.</w:t>
      </w:r>
    </w:p>
    <w:p w:rsidR="001F63EE" w:rsidRPr="001F63EE" w:rsidRDefault="001F63EE" w:rsidP="00C517A3">
      <w:pPr>
        <w:pStyle w:val="13"/>
        <w:tabs>
          <w:tab w:val="left" w:pos="1362"/>
        </w:tabs>
        <w:spacing w:line="264" w:lineRule="auto"/>
        <w:ind w:firstLine="0"/>
        <w:jc w:val="both"/>
        <w:rPr>
          <w:sz w:val="24"/>
          <w:szCs w:val="24"/>
        </w:rPr>
      </w:pPr>
    </w:p>
    <w:p w:rsidR="00805AD6" w:rsidRDefault="00805AD6" w:rsidP="00C517A3">
      <w:pPr>
        <w:pStyle w:val="32"/>
        <w:keepNext/>
        <w:keepLines/>
        <w:numPr>
          <w:ilvl w:val="0"/>
          <w:numId w:val="5"/>
        </w:numPr>
        <w:tabs>
          <w:tab w:val="left" w:pos="474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105" w:name="bookmark321"/>
      <w:bookmarkStart w:id="106" w:name="bookmark319"/>
      <w:bookmarkStart w:id="107" w:name="bookmark322"/>
      <w:bookmarkStart w:id="108" w:name="_Toc103862219"/>
      <w:bookmarkStart w:id="109" w:name="_Toc103862254"/>
      <w:bookmarkStart w:id="110" w:name="_Toc103863881"/>
      <w:bookmarkStart w:id="111" w:name="_Toc103877698"/>
      <w:bookmarkEnd w:id="105"/>
      <w:r w:rsidRPr="001F63EE">
        <w:rPr>
          <w:i w:val="0"/>
          <w:sz w:val="24"/>
          <w:szCs w:val="24"/>
        </w:rPr>
        <w:t>Максимальный срок ожидания в очереди</w:t>
      </w:r>
      <w:bookmarkEnd w:id="106"/>
      <w:bookmarkEnd w:id="107"/>
      <w:bookmarkEnd w:id="108"/>
      <w:bookmarkEnd w:id="109"/>
      <w:bookmarkEnd w:id="110"/>
      <w:bookmarkEnd w:id="111"/>
    </w:p>
    <w:p w:rsidR="001F63EE" w:rsidRPr="001F63EE" w:rsidRDefault="001F63EE" w:rsidP="00C517A3">
      <w:pPr>
        <w:pStyle w:val="32"/>
        <w:keepNext/>
        <w:keepLines/>
        <w:tabs>
          <w:tab w:val="left" w:pos="474"/>
        </w:tabs>
        <w:spacing w:after="0" w:line="264" w:lineRule="auto"/>
        <w:rPr>
          <w:i w:val="0"/>
          <w:sz w:val="24"/>
          <w:szCs w:val="24"/>
        </w:rPr>
      </w:pPr>
    </w:p>
    <w:p w:rsidR="00805AD6" w:rsidRDefault="00805AD6" w:rsidP="00C517A3">
      <w:pPr>
        <w:pStyle w:val="13"/>
        <w:numPr>
          <w:ilvl w:val="1"/>
          <w:numId w:val="5"/>
        </w:numPr>
        <w:tabs>
          <w:tab w:val="left" w:pos="1539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12" w:name="bookmark323"/>
      <w:bookmarkEnd w:id="112"/>
      <w:r w:rsidRPr="001F63EE">
        <w:rPr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1F63EE" w:rsidRPr="001F63EE" w:rsidRDefault="001F63EE" w:rsidP="00C517A3">
      <w:pPr>
        <w:pStyle w:val="13"/>
        <w:tabs>
          <w:tab w:val="left" w:pos="1539"/>
        </w:tabs>
        <w:spacing w:line="264" w:lineRule="auto"/>
        <w:ind w:left="709" w:firstLine="0"/>
        <w:jc w:val="both"/>
        <w:rPr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0"/>
          <w:numId w:val="5"/>
        </w:numPr>
        <w:tabs>
          <w:tab w:val="left" w:pos="1134"/>
        </w:tabs>
        <w:spacing w:line="264" w:lineRule="auto"/>
        <w:ind w:left="0" w:firstLine="709"/>
        <w:jc w:val="center"/>
        <w:outlineLvl w:val="2"/>
        <w:rPr>
          <w:sz w:val="24"/>
          <w:szCs w:val="24"/>
        </w:rPr>
      </w:pPr>
      <w:bookmarkStart w:id="113" w:name="bookmark324"/>
      <w:bookmarkStart w:id="114" w:name="_Toc103877699"/>
      <w:bookmarkEnd w:id="113"/>
      <w:r w:rsidRPr="001F63EE">
        <w:rPr>
          <w:b/>
          <w:bCs/>
          <w:iCs/>
          <w:sz w:val="24"/>
          <w:szCs w:val="24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14"/>
    </w:p>
    <w:p w:rsidR="001F63EE" w:rsidRPr="001F63EE" w:rsidRDefault="001F63EE" w:rsidP="00C517A3">
      <w:pPr>
        <w:pStyle w:val="13"/>
        <w:tabs>
          <w:tab w:val="left" w:pos="1134"/>
        </w:tabs>
        <w:spacing w:line="264" w:lineRule="auto"/>
        <w:ind w:left="709" w:firstLine="0"/>
        <w:outlineLvl w:val="2"/>
        <w:rPr>
          <w:sz w:val="24"/>
          <w:szCs w:val="24"/>
        </w:rPr>
      </w:pP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19.1.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19.2. В случае</w:t>
      </w:r>
      <w:proofErr w:type="gramStart"/>
      <w:r w:rsidRPr="001F63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63EE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19.5. 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наименование;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местонахождение и юридический адрес;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режим работы;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график приема;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номера телефонов для справок.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19.6. 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19.7. Помещения, в которых предоставляется государственная услуга, оснащаются: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противопожарной системой и средствами пожаротушения;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системой оповещения о возникновении чрезвычайной ситуации;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средствами оказания первой медицинской помощи;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19.10. Места для заполнения заявлений оборудуются стульями, столами (стойками), бланками заявлений, письменными принадлежностями.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19.11. Места приема Заявителей оборудуются информационными табличками (вывесками) с указанием: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номера кабинета и наименования отдела;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фамилии, имени и отчества (последнее – при наличии), должности ответственного лица за прием документов;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19.14. При предоставлении государственной услуги инвалидам обеспечиваются: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возможность беспрепятственного доступа к объекту (зданию, помещению), в котором предоставляется государственная услуга;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1F63EE">
        <w:rPr>
          <w:rFonts w:ascii="Times New Roman" w:hAnsi="Times New Roman" w:cs="Times New Roman"/>
          <w:sz w:val="24"/>
          <w:szCs w:val="24"/>
        </w:rPr>
        <w:lastRenderedPageBreak/>
        <w:t>выполненными рельефно-точечным шрифтом Брайля;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допуск </w:t>
      </w:r>
      <w:proofErr w:type="spellStart"/>
      <w:r w:rsidRPr="001F63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F63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63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F63EE">
        <w:rPr>
          <w:rFonts w:ascii="Times New Roman" w:hAnsi="Times New Roman" w:cs="Times New Roman"/>
          <w:sz w:val="24"/>
          <w:szCs w:val="24"/>
        </w:rPr>
        <w:t>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1F63EE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1F63E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оказание инвалидам помощи в преодолении барьеров, мешающих получению ими государственных услуг наравне с другими лицами.</w:t>
      </w:r>
    </w:p>
    <w:p w:rsidR="00805AD6" w:rsidRPr="001F63EE" w:rsidRDefault="00805AD6" w:rsidP="00C517A3">
      <w:pPr>
        <w:pStyle w:val="aff5"/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5AD6" w:rsidRDefault="00805AD6" w:rsidP="00C517A3">
      <w:pPr>
        <w:pStyle w:val="32"/>
        <w:keepNext/>
        <w:keepLines/>
        <w:numPr>
          <w:ilvl w:val="0"/>
          <w:numId w:val="5"/>
        </w:numPr>
        <w:tabs>
          <w:tab w:val="left" w:pos="483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115" w:name="bookmark352"/>
      <w:bookmarkStart w:id="116" w:name="bookmark350"/>
      <w:bookmarkStart w:id="117" w:name="bookmark353"/>
      <w:bookmarkStart w:id="118" w:name="_Toc103862220"/>
      <w:bookmarkStart w:id="119" w:name="_Toc103862255"/>
      <w:bookmarkStart w:id="120" w:name="_Toc103863882"/>
      <w:bookmarkStart w:id="121" w:name="_Toc103877700"/>
      <w:bookmarkEnd w:id="115"/>
      <w:r w:rsidRPr="001F63EE">
        <w:rPr>
          <w:i w:val="0"/>
          <w:sz w:val="24"/>
          <w:szCs w:val="24"/>
        </w:rPr>
        <w:t>Показатели доступности и качества Муниципальной услуги</w:t>
      </w:r>
      <w:bookmarkEnd w:id="116"/>
      <w:bookmarkEnd w:id="117"/>
      <w:bookmarkEnd w:id="118"/>
      <w:bookmarkEnd w:id="119"/>
      <w:bookmarkEnd w:id="120"/>
      <w:bookmarkEnd w:id="121"/>
    </w:p>
    <w:p w:rsidR="001F63EE" w:rsidRPr="001F63EE" w:rsidRDefault="001F63EE" w:rsidP="00C517A3">
      <w:pPr>
        <w:pStyle w:val="32"/>
        <w:keepNext/>
        <w:keepLines/>
        <w:tabs>
          <w:tab w:val="left" w:pos="483"/>
        </w:tabs>
        <w:spacing w:after="0" w:line="264" w:lineRule="auto"/>
        <w:ind w:left="709"/>
        <w:rPr>
          <w:i w:val="0"/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color w:val="000000" w:themeColor="text1"/>
          <w:sz w:val="24"/>
          <w:szCs w:val="24"/>
        </w:rPr>
      </w:pPr>
      <w:bookmarkStart w:id="122" w:name="bookmark354"/>
      <w:bookmarkEnd w:id="122"/>
      <w:r w:rsidRPr="001F63EE">
        <w:rPr>
          <w:color w:val="000000" w:themeColor="text1"/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805AD6" w:rsidRPr="001F63EE" w:rsidRDefault="00805AD6" w:rsidP="00C517A3">
      <w:pPr>
        <w:pStyle w:val="13"/>
        <w:tabs>
          <w:tab w:val="left" w:pos="1074"/>
        </w:tabs>
        <w:spacing w:line="264" w:lineRule="auto"/>
        <w:ind w:firstLine="709"/>
        <w:jc w:val="both"/>
        <w:rPr>
          <w:sz w:val="24"/>
          <w:szCs w:val="24"/>
        </w:rPr>
      </w:pPr>
      <w:bookmarkStart w:id="123" w:name="bookmark355"/>
      <w:r w:rsidRPr="001F63EE">
        <w:rPr>
          <w:color w:val="000000" w:themeColor="text1"/>
          <w:sz w:val="24"/>
          <w:szCs w:val="24"/>
        </w:rPr>
        <w:t>а</w:t>
      </w:r>
      <w:bookmarkEnd w:id="123"/>
      <w:r w:rsidRPr="001F63EE">
        <w:rPr>
          <w:color w:val="000000" w:themeColor="text1"/>
          <w:sz w:val="24"/>
          <w:szCs w:val="24"/>
        </w:rPr>
        <w:t>)</w:t>
      </w:r>
      <w:r w:rsidRPr="001F63EE">
        <w:rPr>
          <w:color w:val="000000" w:themeColor="text1"/>
          <w:sz w:val="24"/>
          <w:szCs w:val="24"/>
        </w:rPr>
        <w:tab/>
        <w:t xml:space="preserve">Наличие полной и понятной информации </w:t>
      </w:r>
      <w:r w:rsidRPr="001F63EE">
        <w:rPr>
          <w:sz w:val="24"/>
          <w:szCs w:val="24"/>
        </w:rPr>
        <w:t xml:space="preserve">о порядке, сроках и ходе предоставления </w:t>
      </w:r>
      <w:r w:rsidR="003C156A" w:rsidRPr="001F63EE">
        <w:rPr>
          <w:color w:val="000000" w:themeColor="text1"/>
          <w:sz w:val="24"/>
          <w:szCs w:val="24"/>
        </w:rPr>
        <w:t>Муниципальной</w:t>
      </w:r>
      <w:r w:rsidRPr="001F63EE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05AD6" w:rsidRPr="001F63EE" w:rsidRDefault="00805AD6" w:rsidP="00C517A3">
      <w:pPr>
        <w:pStyle w:val="13"/>
        <w:tabs>
          <w:tab w:val="left" w:pos="1355"/>
        </w:tabs>
        <w:spacing w:line="264" w:lineRule="auto"/>
        <w:ind w:firstLine="709"/>
        <w:jc w:val="both"/>
        <w:rPr>
          <w:sz w:val="24"/>
          <w:szCs w:val="24"/>
        </w:rPr>
      </w:pPr>
      <w:bookmarkStart w:id="124" w:name="bookmark356"/>
      <w:r w:rsidRPr="001F63EE">
        <w:rPr>
          <w:sz w:val="24"/>
          <w:szCs w:val="24"/>
        </w:rPr>
        <w:t>б</w:t>
      </w:r>
      <w:bookmarkEnd w:id="124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>возможность выбора Заявителем форм предоставления Муниципальной услуги;</w:t>
      </w:r>
    </w:p>
    <w:p w:rsidR="00805AD6" w:rsidRPr="001F63EE" w:rsidRDefault="00805AD6" w:rsidP="00C517A3">
      <w:pPr>
        <w:pStyle w:val="13"/>
        <w:tabs>
          <w:tab w:val="left" w:pos="1355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в) возможность обращения за получением Муниципальной услуги в МФЦ, в том числе с использованием ЕПГУ;</w:t>
      </w:r>
    </w:p>
    <w:p w:rsidR="00805AD6" w:rsidRPr="001F63EE" w:rsidRDefault="00805AD6" w:rsidP="00C517A3">
      <w:pPr>
        <w:pStyle w:val="13"/>
        <w:tabs>
          <w:tab w:val="left" w:pos="1083"/>
        </w:tabs>
        <w:spacing w:line="264" w:lineRule="auto"/>
        <w:ind w:firstLine="709"/>
        <w:jc w:val="both"/>
        <w:rPr>
          <w:sz w:val="24"/>
          <w:szCs w:val="24"/>
        </w:rPr>
      </w:pPr>
      <w:bookmarkStart w:id="125" w:name="bookmark357"/>
      <w:r w:rsidRPr="001F63EE">
        <w:rPr>
          <w:sz w:val="24"/>
          <w:szCs w:val="24"/>
        </w:rPr>
        <w:t>г</w:t>
      </w:r>
      <w:bookmarkEnd w:id="125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>возможность обращения за получением Муниципальной услуги в электронной форме, в том числе с использованием ЕПГУ;</w:t>
      </w:r>
    </w:p>
    <w:p w:rsidR="00805AD6" w:rsidRPr="001F63EE" w:rsidRDefault="00805AD6" w:rsidP="00C517A3">
      <w:pPr>
        <w:pStyle w:val="13"/>
        <w:tabs>
          <w:tab w:val="left" w:pos="1098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д)</w:t>
      </w:r>
      <w:r w:rsidRPr="001F63EE">
        <w:rPr>
          <w:sz w:val="24"/>
          <w:szCs w:val="24"/>
        </w:rPr>
        <w:tab/>
        <w:t>доступность обращения за предоставлением Муниципальной услуги, в том числе для маломобильных групп населения;</w:t>
      </w:r>
    </w:p>
    <w:p w:rsidR="00805AD6" w:rsidRPr="001F63EE" w:rsidRDefault="00805AD6" w:rsidP="00C517A3">
      <w:pPr>
        <w:pStyle w:val="13"/>
        <w:tabs>
          <w:tab w:val="left" w:pos="1355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е)</w:t>
      </w:r>
      <w:r w:rsidRPr="001F63EE">
        <w:rPr>
          <w:sz w:val="24"/>
          <w:szCs w:val="24"/>
        </w:rPr>
        <w:tab/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05AD6" w:rsidRPr="001F63EE" w:rsidRDefault="00805AD6" w:rsidP="00C517A3">
      <w:pPr>
        <w:pStyle w:val="13"/>
        <w:tabs>
          <w:tab w:val="left" w:pos="1131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ж)</w:t>
      </w:r>
      <w:r w:rsidRPr="001F63EE">
        <w:rPr>
          <w:sz w:val="24"/>
          <w:szCs w:val="24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05AD6" w:rsidRPr="001F63EE" w:rsidRDefault="00805AD6" w:rsidP="00C517A3">
      <w:pPr>
        <w:pStyle w:val="13"/>
        <w:tabs>
          <w:tab w:val="left" w:pos="110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з)</w:t>
      </w:r>
      <w:r w:rsidRPr="001F63EE">
        <w:rPr>
          <w:sz w:val="24"/>
          <w:szCs w:val="24"/>
        </w:rPr>
        <w:tab/>
        <w:t>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805AD6" w:rsidRPr="001F63EE" w:rsidRDefault="00805AD6" w:rsidP="00C517A3">
      <w:pPr>
        <w:pStyle w:val="13"/>
        <w:tabs>
          <w:tab w:val="left" w:pos="1102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и)</w:t>
      </w:r>
      <w:r w:rsidRPr="001F63EE">
        <w:rPr>
          <w:sz w:val="24"/>
          <w:szCs w:val="24"/>
        </w:rP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805AD6" w:rsidRPr="001F63EE" w:rsidRDefault="00805AD6" w:rsidP="00C517A3">
      <w:pPr>
        <w:pStyle w:val="13"/>
        <w:tabs>
          <w:tab w:val="left" w:pos="1102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к)</w:t>
      </w:r>
      <w:r w:rsidRPr="001F63EE">
        <w:rPr>
          <w:sz w:val="24"/>
          <w:szCs w:val="24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6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26" w:name="bookmark365"/>
      <w:bookmarkEnd w:id="126"/>
      <w:r w:rsidRPr="001F63EE">
        <w:rPr>
          <w:sz w:val="24"/>
          <w:szCs w:val="24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805AD6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27" w:name="bookmark366"/>
      <w:bookmarkEnd w:id="127"/>
      <w:r w:rsidRPr="001F63EE">
        <w:rPr>
          <w:sz w:val="24"/>
          <w:szCs w:val="24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1F63EE" w:rsidRPr="001F63EE" w:rsidRDefault="001F63EE" w:rsidP="00C517A3">
      <w:pPr>
        <w:pStyle w:val="13"/>
        <w:tabs>
          <w:tab w:val="left" w:pos="1357"/>
        </w:tabs>
        <w:spacing w:line="264" w:lineRule="auto"/>
        <w:ind w:left="709" w:firstLine="0"/>
        <w:jc w:val="both"/>
        <w:rPr>
          <w:sz w:val="24"/>
          <w:szCs w:val="24"/>
        </w:rPr>
      </w:pPr>
    </w:p>
    <w:p w:rsidR="00805AD6" w:rsidRDefault="00805AD6" w:rsidP="00C517A3">
      <w:pPr>
        <w:pStyle w:val="32"/>
        <w:keepNext/>
        <w:keepLines/>
        <w:numPr>
          <w:ilvl w:val="0"/>
          <w:numId w:val="5"/>
        </w:numPr>
        <w:tabs>
          <w:tab w:val="left" w:pos="1203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128" w:name="bookmark369"/>
      <w:bookmarkStart w:id="129" w:name="bookmark367"/>
      <w:bookmarkStart w:id="130" w:name="bookmark370"/>
      <w:bookmarkStart w:id="131" w:name="_Toc103862221"/>
      <w:bookmarkStart w:id="132" w:name="_Toc103862256"/>
      <w:bookmarkStart w:id="133" w:name="_Toc103863883"/>
      <w:bookmarkStart w:id="134" w:name="_Toc103877701"/>
      <w:bookmarkEnd w:id="128"/>
      <w:r w:rsidRPr="001F63EE">
        <w:rPr>
          <w:i w:val="0"/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9"/>
      <w:bookmarkEnd w:id="130"/>
      <w:bookmarkEnd w:id="131"/>
      <w:bookmarkEnd w:id="132"/>
      <w:bookmarkEnd w:id="133"/>
      <w:bookmarkEnd w:id="134"/>
    </w:p>
    <w:p w:rsidR="001F63EE" w:rsidRPr="001F63EE" w:rsidRDefault="001F63EE" w:rsidP="00C517A3">
      <w:pPr>
        <w:pStyle w:val="32"/>
        <w:keepNext/>
        <w:keepLines/>
        <w:tabs>
          <w:tab w:val="left" w:pos="1203"/>
        </w:tabs>
        <w:spacing w:after="0" w:line="264" w:lineRule="auto"/>
        <w:ind w:left="709"/>
        <w:jc w:val="both"/>
        <w:rPr>
          <w:i w:val="0"/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0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35" w:name="bookmark371"/>
      <w:bookmarkStart w:id="136" w:name="bookmark379"/>
      <w:bookmarkEnd w:id="135"/>
      <w:bookmarkEnd w:id="136"/>
      <w:r w:rsidRPr="001F63EE">
        <w:rPr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Pr="001F63EE">
        <w:rPr>
          <w:sz w:val="24"/>
          <w:szCs w:val="24"/>
        </w:rPr>
        <w:lastRenderedPageBreak/>
        <w:t>предоставлении государственной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0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3C156A" w:rsidRPr="001F63EE">
        <w:rPr>
          <w:color w:val="000000" w:themeColor="text1"/>
          <w:sz w:val="24"/>
          <w:szCs w:val="24"/>
        </w:rPr>
        <w:t>Муниципальной</w:t>
      </w:r>
      <w:r w:rsidRPr="001F63EE">
        <w:rPr>
          <w:sz w:val="24"/>
          <w:szCs w:val="24"/>
        </w:rPr>
        <w:t xml:space="preserve"> услуги. 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0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Заполненное заявление о предоставлении </w:t>
      </w:r>
      <w:r w:rsidR="003C156A" w:rsidRPr="001F63EE">
        <w:rPr>
          <w:color w:val="000000" w:themeColor="text1"/>
          <w:sz w:val="24"/>
          <w:szCs w:val="24"/>
        </w:rPr>
        <w:t>Муниципальной</w:t>
      </w:r>
      <w:r w:rsidRPr="001F63EE">
        <w:rPr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3C156A" w:rsidRPr="001F63EE">
        <w:rPr>
          <w:color w:val="000000" w:themeColor="text1"/>
          <w:sz w:val="24"/>
          <w:szCs w:val="24"/>
        </w:rPr>
        <w:t>Муниципальной</w:t>
      </w:r>
      <w:r w:rsidRPr="001F63EE">
        <w:rPr>
          <w:sz w:val="24"/>
          <w:szCs w:val="24"/>
        </w:rPr>
        <w:t xml:space="preserve"> услуги, в Уполномоченный орган. При авторизации в ЕСИА заявление о предоставлении </w:t>
      </w:r>
      <w:r w:rsidR="003C156A" w:rsidRPr="001F63EE">
        <w:rPr>
          <w:color w:val="000000" w:themeColor="text1"/>
          <w:sz w:val="24"/>
          <w:szCs w:val="24"/>
        </w:rPr>
        <w:t>Муниципальной</w:t>
      </w:r>
      <w:r w:rsidRPr="001F63EE">
        <w:rPr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0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Результаты предоставления </w:t>
      </w:r>
      <w:r w:rsidR="003C156A" w:rsidRPr="001F63EE">
        <w:rPr>
          <w:color w:val="000000" w:themeColor="text1"/>
          <w:sz w:val="24"/>
          <w:szCs w:val="24"/>
        </w:rPr>
        <w:t>Муниципальной</w:t>
      </w:r>
      <w:r w:rsidRPr="001F63EE">
        <w:rPr>
          <w:sz w:val="24"/>
          <w:szCs w:val="24"/>
        </w:rPr>
        <w:t xml:space="preserve">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(кроме случаев отсутствия у заявителя, представителя учетной записи ЕПГУ). В случае направления заявления посредством ЕПГУ результат предоставления </w:t>
      </w:r>
      <w:r w:rsidR="003C156A" w:rsidRPr="001F63EE">
        <w:rPr>
          <w:color w:val="000000" w:themeColor="text1"/>
          <w:sz w:val="24"/>
          <w:szCs w:val="24"/>
        </w:rPr>
        <w:t>Муниципальной</w:t>
      </w:r>
      <w:r w:rsidRPr="001F63EE">
        <w:rPr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указанном в заявлении предусмотренным пунктом ___ настоящего Административного регламента.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0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муниципальных услуг:</w:t>
      </w:r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1554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37" w:name="bookmark380"/>
      <w:bookmarkEnd w:id="137"/>
      <w:r w:rsidRPr="001F63EE">
        <w:rPr>
          <w:sz w:val="24"/>
          <w:szCs w:val="24"/>
        </w:rPr>
        <w:t>Электронные документы представляются в следующих форматах:</w:t>
      </w:r>
    </w:p>
    <w:p w:rsidR="00805AD6" w:rsidRPr="001F63EE" w:rsidRDefault="00805AD6" w:rsidP="00C517A3">
      <w:pPr>
        <w:pStyle w:val="af0"/>
        <w:autoSpaceDE w:val="0"/>
        <w:autoSpaceDN w:val="0"/>
        <w:adjustRightInd w:val="0"/>
        <w:spacing w:after="0" w:line="264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1F63EE">
        <w:rPr>
          <w:rFonts w:ascii="Times New Roman" w:hAnsi="Times New Roman"/>
          <w:bCs/>
          <w:sz w:val="24"/>
          <w:szCs w:val="24"/>
        </w:rPr>
        <w:t xml:space="preserve">а) </w:t>
      </w:r>
      <w:proofErr w:type="spellStart"/>
      <w:r w:rsidRPr="001F63EE">
        <w:rPr>
          <w:rFonts w:ascii="Times New Roman" w:hAnsi="Times New Roman"/>
          <w:bCs/>
          <w:sz w:val="24"/>
          <w:szCs w:val="24"/>
        </w:rPr>
        <w:t>xml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F63EE">
        <w:rPr>
          <w:rFonts w:ascii="Times New Roman" w:hAnsi="Times New Roman"/>
          <w:bCs/>
          <w:sz w:val="24"/>
          <w:szCs w:val="24"/>
        </w:rPr>
        <w:t>xml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>;</w:t>
      </w:r>
    </w:p>
    <w:p w:rsidR="00805AD6" w:rsidRPr="001F63EE" w:rsidRDefault="00805AD6" w:rsidP="00C517A3">
      <w:pPr>
        <w:pStyle w:val="af0"/>
        <w:autoSpaceDE w:val="0"/>
        <w:autoSpaceDN w:val="0"/>
        <w:adjustRightInd w:val="0"/>
        <w:spacing w:after="0" w:line="264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1F63EE">
        <w:rPr>
          <w:rFonts w:ascii="Times New Roman" w:hAnsi="Times New Roman"/>
          <w:bCs/>
          <w:sz w:val="24"/>
          <w:szCs w:val="24"/>
        </w:rPr>
        <w:t xml:space="preserve">б) </w:t>
      </w:r>
      <w:proofErr w:type="spellStart"/>
      <w:r w:rsidRPr="001F63EE">
        <w:rPr>
          <w:rFonts w:ascii="Times New Roman" w:hAnsi="Times New Roman"/>
          <w:bCs/>
          <w:sz w:val="24"/>
          <w:szCs w:val="24"/>
        </w:rPr>
        <w:t>doc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F63EE">
        <w:rPr>
          <w:rFonts w:ascii="Times New Roman" w:hAnsi="Times New Roman"/>
          <w:bCs/>
          <w:sz w:val="24"/>
          <w:szCs w:val="24"/>
        </w:rPr>
        <w:t>docx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F63EE">
        <w:rPr>
          <w:rFonts w:ascii="Times New Roman" w:hAnsi="Times New Roman"/>
          <w:bCs/>
          <w:sz w:val="24"/>
          <w:szCs w:val="24"/>
        </w:rPr>
        <w:t>odt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 - для документов с текстовым содержанием, </w:t>
      </w:r>
      <w:r w:rsidRPr="001F63EE">
        <w:rPr>
          <w:rFonts w:ascii="Times New Roman" w:hAnsi="Times New Roman"/>
          <w:bCs/>
          <w:sz w:val="24"/>
          <w:szCs w:val="24"/>
        </w:rPr>
        <w:br/>
        <w:t>не включающим формулы;</w:t>
      </w:r>
    </w:p>
    <w:p w:rsidR="00805AD6" w:rsidRPr="001F63EE" w:rsidRDefault="00805AD6" w:rsidP="00C517A3">
      <w:pPr>
        <w:autoSpaceDE w:val="0"/>
        <w:autoSpaceDN w:val="0"/>
        <w:adjustRightInd w:val="0"/>
        <w:spacing w:after="0" w:line="264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1F63EE">
        <w:rPr>
          <w:rFonts w:ascii="Times New Roman" w:hAnsi="Times New Roman"/>
          <w:bCs/>
          <w:sz w:val="24"/>
          <w:szCs w:val="24"/>
        </w:rPr>
        <w:t xml:space="preserve">в) </w:t>
      </w:r>
      <w:proofErr w:type="spellStart"/>
      <w:r w:rsidRPr="001F63EE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F63EE">
        <w:rPr>
          <w:rFonts w:ascii="Times New Roman" w:hAnsi="Times New Roman"/>
          <w:bCs/>
          <w:sz w:val="24"/>
          <w:szCs w:val="24"/>
        </w:rPr>
        <w:t>jpg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F63EE">
        <w:rPr>
          <w:rFonts w:ascii="Times New Roman" w:hAnsi="Times New Roman"/>
          <w:bCs/>
          <w:sz w:val="24"/>
          <w:szCs w:val="24"/>
        </w:rPr>
        <w:t>jpeg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F63EE">
        <w:rPr>
          <w:rFonts w:ascii="Times New Roman" w:hAnsi="Times New Roman"/>
          <w:bCs/>
          <w:sz w:val="24"/>
          <w:szCs w:val="24"/>
          <w:lang w:val="en-US"/>
        </w:rPr>
        <w:t>png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, </w:t>
      </w:r>
      <w:r w:rsidRPr="001F63EE">
        <w:rPr>
          <w:rFonts w:ascii="Times New Roman" w:hAnsi="Times New Roman"/>
          <w:bCs/>
          <w:sz w:val="24"/>
          <w:szCs w:val="24"/>
          <w:lang w:val="en-US"/>
        </w:rPr>
        <w:t>bmp</w:t>
      </w:r>
      <w:r w:rsidRPr="001F63EE">
        <w:rPr>
          <w:rFonts w:ascii="Times New Roman" w:hAnsi="Times New Roman"/>
          <w:bCs/>
          <w:sz w:val="24"/>
          <w:szCs w:val="24"/>
        </w:rPr>
        <w:t xml:space="preserve">, </w:t>
      </w:r>
      <w:r w:rsidRPr="001F63EE">
        <w:rPr>
          <w:rFonts w:ascii="Times New Roman" w:hAnsi="Times New Roman"/>
          <w:bCs/>
          <w:sz w:val="24"/>
          <w:szCs w:val="24"/>
          <w:lang w:val="en-US"/>
        </w:rPr>
        <w:t>tiff</w:t>
      </w:r>
      <w:r w:rsidRPr="001F63EE">
        <w:rPr>
          <w:rFonts w:ascii="Times New Roman" w:hAnsi="Times New Roman"/>
          <w:bCs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805AD6" w:rsidRPr="001F63EE" w:rsidRDefault="00805AD6" w:rsidP="00C517A3">
      <w:pPr>
        <w:autoSpaceDE w:val="0"/>
        <w:autoSpaceDN w:val="0"/>
        <w:adjustRightInd w:val="0"/>
        <w:spacing w:after="0" w:line="264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1F63EE">
        <w:rPr>
          <w:rFonts w:ascii="Times New Roman" w:hAnsi="Times New Roman"/>
          <w:bCs/>
          <w:sz w:val="24"/>
          <w:szCs w:val="24"/>
        </w:rPr>
        <w:t xml:space="preserve">г) </w:t>
      </w:r>
      <w:r w:rsidRPr="001F63EE">
        <w:rPr>
          <w:rFonts w:ascii="Times New Roman" w:hAnsi="Times New Roman"/>
          <w:bCs/>
          <w:sz w:val="24"/>
          <w:szCs w:val="24"/>
          <w:lang w:val="en-US"/>
        </w:rPr>
        <w:t>zip</w:t>
      </w:r>
      <w:r w:rsidRPr="001F63E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F63EE">
        <w:rPr>
          <w:rFonts w:ascii="Times New Roman" w:hAnsi="Times New Roman"/>
          <w:bCs/>
          <w:sz w:val="24"/>
          <w:szCs w:val="24"/>
          <w:lang w:val="en-US"/>
        </w:rPr>
        <w:t>rar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 – для сжатых документов в один файл;</w:t>
      </w:r>
    </w:p>
    <w:p w:rsidR="00805AD6" w:rsidRPr="001F63EE" w:rsidRDefault="00805AD6" w:rsidP="00C517A3">
      <w:pPr>
        <w:autoSpaceDE w:val="0"/>
        <w:autoSpaceDN w:val="0"/>
        <w:adjustRightInd w:val="0"/>
        <w:spacing w:after="0" w:line="264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1F63EE">
        <w:rPr>
          <w:rFonts w:ascii="Times New Roman" w:hAnsi="Times New Roman"/>
          <w:bCs/>
          <w:sz w:val="24"/>
          <w:szCs w:val="24"/>
        </w:rPr>
        <w:t xml:space="preserve">д) </w:t>
      </w:r>
      <w:r w:rsidRPr="001F63EE">
        <w:rPr>
          <w:rFonts w:ascii="Times New Roman" w:hAnsi="Times New Roman"/>
          <w:bCs/>
          <w:sz w:val="24"/>
          <w:szCs w:val="24"/>
          <w:lang w:val="en-US"/>
        </w:rPr>
        <w:t>sig</w:t>
      </w:r>
      <w:r w:rsidRPr="001F63EE">
        <w:rPr>
          <w:rFonts w:ascii="Times New Roman" w:hAnsi="Times New Roman"/>
          <w:bCs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1598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38" w:name="bookmark381"/>
      <w:bookmarkEnd w:id="138"/>
      <w:r w:rsidRPr="001F63EE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1F63EE">
        <w:rPr>
          <w:sz w:val="24"/>
          <w:szCs w:val="24"/>
        </w:rPr>
        <w:t>dpi</w:t>
      </w:r>
      <w:proofErr w:type="spellEnd"/>
      <w:r w:rsidRPr="001F63EE">
        <w:rPr>
          <w:sz w:val="24"/>
          <w:szCs w:val="24"/>
        </w:rPr>
        <w:t xml:space="preserve"> (масштаб 1:1) с использованием следующих режимов: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1554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39" w:name="bookmark382"/>
      <w:bookmarkEnd w:id="139"/>
      <w:r w:rsidRPr="001F63EE">
        <w:rPr>
          <w:sz w:val="24"/>
          <w:szCs w:val="24"/>
        </w:rPr>
        <w:lastRenderedPageBreak/>
        <w:t>Электронные документы должны обеспечивать: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возможность идентифицировать документ и количество листов в документе;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содержать оглавление, соответствующее их смыслу и содержанию;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1539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40" w:name="bookmark383"/>
      <w:bookmarkEnd w:id="140"/>
      <w:r w:rsidRPr="001F63EE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1F63EE">
        <w:rPr>
          <w:sz w:val="24"/>
          <w:szCs w:val="24"/>
        </w:rPr>
        <w:t>xls</w:t>
      </w:r>
      <w:proofErr w:type="spellEnd"/>
      <w:r w:rsidRPr="001F63EE">
        <w:rPr>
          <w:sz w:val="24"/>
          <w:szCs w:val="24"/>
        </w:rPr>
        <w:t xml:space="preserve">, </w:t>
      </w:r>
      <w:r w:rsidRPr="001F63EE">
        <w:rPr>
          <w:smallCaps/>
          <w:sz w:val="24"/>
          <w:szCs w:val="24"/>
        </w:rPr>
        <w:t>x</w:t>
      </w:r>
      <w:ins w:id="141" w:author="Колесникова Елена Александровна" w:date="2022-05-04T12:51:00Z">
        <w:r w:rsidRPr="001F63EE">
          <w:rPr>
            <w:smallCaps/>
            <w:sz w:val="24"/>
            <w:szCs w:val="24"/>
            <w:lang w:val="en-US"/>
          </w:rPr>
          <w:t>l</w:t>
        </w:r>
      </w:ins>
      <w:del w:id="142" w:author="Колесникова Елена Александровна" w:date="2022-05-04T12:51:00Z">
        <w:r w:rsidRPr="001F63EE" w:rsidDel="00D749A5">
          <w:rPr>
            <w:smallCaps/>
            <w:sz w:val="24"/>
            <w:szCs w:val="24"/>
          </w:rPr>
          <w:delText>I</w:delText>
        </w:r>
      </w:del>
      <w:proofErr w:type="spellStart"/>
      <w:r w:rsidRPr="001F63EE">
        <w:rPr>
          <w:smallCaps/>
          <w:sz w:val="24"/>
          <w:szCs w:val="24"/>
        </w:rPr>
        <w:t>sx</w:t>
      </w:r>
      <w:proofErr w:type="spellEnd"/>
      <w:r w:rsidRPr="001F63EE">
        <w:rPr>
          <w:sz w:val="24"/>
          <w:szCs w:val="24"/>
        </w:rPr>
        <w:t xml:space="preserve"> или </w:t>
      </w:r>
      <w:proofErr w:type="spellStart"/>
      <w:r w:rsidRPr="001F63EE">
        <w:rPr>
          <w:sz w:val="24"/>
          <w:szCs w:val="24"/>
        </w:rPr>
        <w:t>ods</w:t>
      </w:r>
      <w:proofErr w:type="spellEnd"/>
      <w:r w:rsidRPr="001F63EE">
        <w:rPr>
          <w:sz w:val="24"/>
          <w:szCs w:val="24"/>
        </w:rPr>
        <w:t>, формируются в виде отдельного электронного документа.</w:t>
      </w:r>
    </w:p>
    <w:p w:rsidR="00805AD6" w:rsidRPr="001F63EE" w:rsidRDefault="00805AD6" w:rsidP="00C517A3">
      <w:pPr>
        <w:pStyle w:val="13"/>
        <w:tabs>
          <w:tab w:val="left" w:pos="1539"/>
        </w:tabs>
        <w:spacing w:line="264" w:lineRule="auto"/>
        <w:ind w:firstLine="709"/>
        <w:jc w:val="both"/>
        <w:rPr>
          <w:sz w:val="24"/>
          <w:szCs w:val="24"/>
        </w:rPr>
      </w:pPr>
    </w:p>
    <w:p w:rsidR="00805AD6" w:rsidRPr="001F63EE" w:rsidRDefault="00805AD6" w:rsidP="00C517A3">
      <w:pPr>
        <w:pStyle w:val="32"/>
        <w:keepNext/>
        <w:keepLines/>
        <w:numPr>
          <w:ilvl w:val="0"/>
          <w:numId w:val="5"/>
        </w:numPr>
        <w:tabs>
          <w:tab w:val="left" w:pos="483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143" w:name="bookmark384"/>
      <w:bookmarkStart w:id="144" w:name="bookmark387"/>
      <w:bookmarkStart w:id="145" w:name="bookmark385"/>
      <w:bookmarkStart w:id="146" w:name="bookmark386"/>
      <w:bookmarkStart w:id="147" w:name="bookmark388"/>
      <w:bookmarkStart w:id="148" w:name="_Toc103862222"/>
      <w:bookmarkStart w:id="149" w:name="_Toc103862257"/>
      <w:bookmarkStart w:id="150" w:name="_Toc103863884"/>
      <w:bookmarkStart w:id="151" w:name="_Toc103877702"/>
      <w:bookmarkEnd w:id="143"/>
      <w:bookmarkEnd w:id="144"/>
      <w:r w:rsidRPr="001F63EE">
        <w:rPr>
          <w:i w:val="0"/>
          <w:sz w:val="24"/>
          <w:szCs w:val="24"/>
        </w:rPr>
        <w:t>Требования к организации предоставления Муниципальной услуги в МФЦ</w:t>
      </w:r>
      <w:bookmarkEnd w:id="145"/>
      <w:bookmarkEnd w:id="146"/>
      <w:bookmarkEnd w:id="147"/>
      <w:bookmarkEnd w:id="148"/>
      <w:bookmarkEnd w:id="149"/>
      <w:bookmarkEnd w:id="150"/>
      <w:bookmarkEnd w:id="151"/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52" w:name="bookmark389"/>
      <w:bookmarkEnd w:id="152"/>
      <w:r w:rsidRPr="001F63EE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  <w:bookmarkStart w:id="153" w:name="bookmark390"/>
      <w:bookmarkStart w:id="154" w:name="bookmark423"/>
      <w:bookmarkEnd w:id="153"/>
      <w:bookmarkEnd w:id="154"/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Многофункциональный центр осуществляет: </w:t>
      </w:r>
    </w:p>
    <w:p w:rsidR="00805AD6" w:rsidRPr="001F63EE" w:rsidRDefault="00805AD6" w:rsidP="00C517A3">
      <w:pPr>
        <w:pStyle w:val="13"/>
        <w:numPr>
          <w:ilvl w:val="0"/>
          <w:numId w:val="8"/>
        </w:numPr>
        <w:tabs>
          <w:tab w:val="left" w:pos="42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805AD6" w:rsidRPr="001F63EE" w:rsidRDefault="00805AD6" w:rsidP="00C517A3">
      <w:pPr>
        <w:pStyle w:val="13"/>
        <w:numPr>
          <w:ilvl w:val="0"/>
          <w:numId w:val="8"/>
        </w:numPr>
        <w:tabs>
          <w:tab w:val="left" w:pos="42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1F63EE">
        <w:rPr>
          <w:sz w:val="24"/>
          <w:szCs w:val="24"/>
        </w:rPr>
        <w:t>заверение выписок</w:t>
      </w:r>
      <w:proofErr w:type="gramEnd"/>
      <w:r w:rsidRPr="001F63EE">
        <w:rPr>
          <w:sz w:val="24"/>
          <w:szCs w:val="24"/>
        </w:rPr>
        <w:t xml:space="preserve">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210-ФЗ.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42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42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Информирование заявителей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 w:rsidRPr="001F63EE">
        <w:rPr>
          <w:sz w:val="24"/>
          <w:szCs w:val="24"/>
        </w:rPr>
        <w:lastRenderedPageBreak/>
        <w:t>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назначить другое время для консультаций.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0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 </w:t>
      </w:r>
      <w:proofErr w:type="gramStart"/>
      <w:r w:rsidRPr="001F63EE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 Выдача заявителю результата предоставления муниципальной услуги.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proofErr w:type="gramStart"/>
      <w:r w:rsidRPr="001F63EE">
        <w:rPr>
          <w:sz w:val="24"/>
          <w:szCs w:val="24"/>
        </w:rPr>
        <w:t xml:space="preserve">При наличии в </w:t>
      </w:r>
      <w:r w:rsidR="00A46696">
        <w:rPr>
          <w:sz w:val="24"/>
          <w:szCs w:val="24"/>
        </w:rPr>
        <w:t>З</w:t>
      </w:r>
      <w:r w:rsidRPr="001F63EE">
        <w:rPr>
          <w:sz w:val="24"/>
          <w:szCs w:val="24"/>
        </w:rPr>
        <w:t>аявлении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</w:t>
      </w:r>
      <w:proofErr w:type="gramEnd"/>
      <w:r w:rsidRPr="001F63EE">
        <w:rPr>
          <w:sz w:val="24"/>
          <w:szCs w:val="24"/>
        </w:rPr>
        <w:t>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22.10. </w:t>
      </w:r>
      <w:proofErr w:type="gramStart"/>
      <w:r w:rsidRPr="001F63EE">
        <w:rPr>
          <w:sz w:val="24"/>
          <w:szCs w:val="24"/>
        </w:rP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1F63EE">
        <w:rPr>
          <w:sz w:val="24"/>
          <w:szCs w:val="24"/>
        </w:rPr>
        <w:t>, органами местного самоуправления".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22.11.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22.12. Работник многофункционального центра осуществляет следующие действия:</w:t>
      </w:r>
    </w:p>
    <w:p w:rsidR="00805AD6" w:rsidRPr="001F63EE" w:rsidRDefault="00805AD6" w:rsidP="00C517A3">
      <w:pPr>
        <w:pStyle w:val="13"/>
        <w:numPr>
          <w:ilvl w:val="0"/>
          <w:numId w:val="7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05AD6" w:rsidRPr="001F63EE" w:rsidRDefault="00805AD6" w:rsidP="00C517A3">
      <w:pPr>
        <w:pStyle w:val="13"/>
        <w:numPr>
          <w:ilvl w:val="0"/>
          <w:numId w:val="7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проверяет полномочия представителя заявителя (в случае обращения </w:t>
      </w:r>
      <w:r w:rsidRPr="001F63EE">
        <w:rPr>
          <w:sz w:val="24"/>
          <w:szCs w:val="24"/>
        </w:rPr>
        <w:lastRenderedPageBreak/>
        <w:t>представителя заявителя);</w:t>
      </w:r>
    </w:p>
    <w:p w:rsidR="00805AD6" w:rsidRPr="001F63EE" w:rsidRDefault="00805AD6" w:rsidP="00C517A3">
      <w:pPr>
        <w:pStyle w:val="13"/>
        <w:numPr>
          <w:ilvl w:val="0"/>
          <w:numId w:val="7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определяет статус исполнения заявления о выдаче разрешения на ввод объекта в эксплуатацию в ГИС; </w:t>
      </w:r>
    </w:p>
    <w:p w:rsidR="00805AD6" w:rsidRPr="001F63EE" w:rsidRDefault="00805AD6" w:rsidP="00C517A3">
      <w:pPr>
        <w:pStyle w:val="13"/>
        <w:numPr>
          <w:ilvl w:val="0"/>
          <w:numId w:val="7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proofErr w:type="gramStart"/>
      <w:r w:rsidRPr="001F63EE">
        <w:rPr>
          <w:sz w:val="24"/>
          <w:szCs w:val="24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805AD6" w:rsidRPr="001F63EE" w:rsidRDefault="00805AD6" w:rsidP="00C517A3">
      <w:pPr>
        <w:pStyle w:val="13"/>
        <w:numPr>
          <w:ilvl w:val="0"/>
          <w:numId w:val="7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05AD6" w:rsidRPr="001F63EE" w:rsidRDefault="00805AD6" w:rsidP="00C517A3">
      <w:pPr>
        <w:pStyle w:val="13"/>
        <w:numPr>
          <w:ilvl w:val="0"/>
          <w:numId w:val="7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05AD6" w:rsidRPr="001F63EE" w:rsidRDefault="00805AD6" w:rsidP="00C517A3">
      <w:pPr>
        <w:pStyle w:val="13"/>
        <w:numPr>
          <w:ilvl w:val="0"/>
          <w:numId w:val="7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1F63EE">
        <w:rPr>
          <w:sz w:val="24"/>
          <w:szCs w:val="24"/>
        </w:rPr>
        <w:br/>
        <w:t>предоставленных услуг многофункциональным центром.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</w:p>
    <w:p w:rsidR="00515B26" w:rsidRDefault="00515B26" w:rsidP="00C517A3">
      <w:pPr>
        <w:pStyle w:val="24"/>
        <w:keepNext/>
        <w:keepLines/>
        <w:tabs>
          <w:tab w:val="left" w:pos="1043"/>
        </w:tabs>
        <w:spacing w:after="0" w:line="264" w:lineRule="auto"/>
        <w:ind w:left="0" w:firstLine="709"/>
        <w:jc w:val="center"/>
        <w:outlineLvl w:val="0"/>
        <w:rPr>
          <w:sz w:val="24"/>
          <w:szCs w:val="24"/>
        </w:rPr>
      </w:pPr>
      <w:r w:rsidRPr="001F63EE">
        <w:rPr>
          <w:bCs w:val="0"/>
          <w:sz w:val="24"/>
          <w:szCs w:val="24"/>
        </w:rPr>
        <w:t xml:space="preserve">Раздел </w:t>
      </w:r>
      <w:r w:rsidRPr="001F63EE">
        <w:rPr>
          <w:bCs w:val="0"/>
          <w:sz w:val="24"/>
          <w:szCs w:val="24"/>
          <w:lang w:val="en-US"/>
        </w:rPr>
        <w:t>III</w:t>
      </w:r>
      <w:r w:rsidRPr="001F63EE">
        <w:rPr>
          <w:bCs w:val="0"/>
          <w:sz w:val="24"/>
          <w:szCs w:val="24"/>
        </w:rPr>
        <w:t xml:space="preserve">. </w:t>
      </w:r>
      <w:r w:rsidRPr="001F63EE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14118" w:rsidRPr="001F63EE" w:rsidRDefault="00414118" w:rsidP="00C517A3">
      <w:pPr>
        <w:pStyle w:val="24"/>
        <w:keepNext/>
        <w:keepLines/>
        <w:tabs>
          <w:tab w:val="left" w:pos="1043"/>
        </w:tabs>
        <w:spacing w:after="0" w:line="264" w:lineRule="auto"/>
        <w:ind w:left="0" w:firstLine="709"/>
        <w:jc w:val="center"/>
        <w:outlineLvl w:val="0"/>
        <w:rPr>
          <w:sz w:val="24"/>
          <w:szCs w:val="24"/>
        </w:rPr>
      </w:pPr>
    </w:p>
    <w:p w:rsidR="00515B26" w:rsidRPr="00414118" w:rsidRDefault="00515B26" w:rsidP="00C517A3">
      <w:pPr>
        <w:pStyle w:val="32"/>
        <w:keepNext/>
        <w:keepLines/>
        <w:numPr>
          <w:ilvl w:val="0"/>
          <w:numId w:val="5"/>
        </w:numPr>
        <w:tabs>
          <w:tab w:val="left" w:pos="1203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r w:rsidRPr="00414118">
        <w:rPr>
          <w:i w:val="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515B26" w:rsidRPr="001F63EE" w:rsidRDefault="00515B26" w:rsidP="00C517A3">
      <w:pPr>
        <w:pStyle w:val="32"/>
        <w:keepNext/>
        <w:keepLines/>
        <w:numPr>
          <w:ilvl w:val="1"/>
          <w:numId w:val="5"/>
        </w:numPr>
        <w:tabs>
          <w:tab w:val="left" w:pos="1203"/>
        </w:tabs>
        <w:spacing w:after="0" w:line="264" w:lineRule="auto"/>
        <w:ind w:left="0" w:firstLine="709"/>
        <w:jc w:val="both"/>
        <w:outlineLvl w:val="9"/>
        <w:rPr>
          <w:b w:val="0"/>
          <w:i w:val="0"/>
          <w:sz w:val="24"/>
          <w:szCs w:val="24"/>
        </w:rPr>
      </w:pPr>
      <w:r w:rsidRPr="001F63EE">
        <w:rPr>
          <w:b w:val="0"/>
          <w:i w:val="0"/>
          <w:sz w:val="24"/>
          <w:szCs w:val="24"/>
        </w:rPr>
        <w:t>Перечень административных процедур:</w:t>
      </w:r>
    </w:p>
    <w:p w:rsidR="00515B26" w:rsidRPr="001F63EE" w:rsidRDefault="00515B26" w:rsidP="00C517A3">
      <w:pPr>
        <w:pStyle w:val="13"/>
        <w:tabs>
          <w:tab w:val="left" w:pos="1083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а)</w:t>
      </w:r>
      <w:r w:rsidRPr="001F63EE">
        <w:rPr>
          <w:sz w:val="24"/>
          <w:szCs w:val="24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515B26" w:rsidRPr="001F63EE" w:rsidRDefault="00515B26" w:rsidP="00C517A3">
      <w:pPr>
        <w:pStyle w:val="13"/>
        <w:tabs>
          <w:tab w:val="left" w:pos="1093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б)</w:t>
      </w:r>
      <w:r w:rsidRPr="001F63EE">
        <w:rPr>
          <w:sz w:val="24"/>
          <w:szCs w:val="24"/>
        </w:rPr>
        <w:tab/>
        <w:t>Обработка и предварительное рассмотрение документов, необходимых для предоставления Муниципальной услуги;</w:t>
      </w:r>
    </w:p>
    <w:p w:rsidR="00515B26" w:rsidRPr="001F63EE" w:rsidRDefault="00515B26" w:rsidP="00C517A3">
      <w:pPr>
        <w:pStyle w:val="13"/>
        <w:tabs>
          <w:tab w:val="left" w:pos="1102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в)</w:t>
      </w:r>
      <w:r w:rsidRPr="001F63EE">
        <w:rPr>
          <w:sz w:val="24"/>
          <w:szCs w:val="24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5B26" w:rsidRPr="001F63EE" w:rsidRDefault="00515B26" w:rsidP="00C517A3">
      <w:pPr>
        <w:pStyle w:val="13"/>
        <w:tabs>
          <w:tab w:val="left" w:pos="1088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г)</w:t>
      </w:r>
      <w:r w:rsidRPr="001F63EE">
        <w:rPr>
          <w:sz w:val="24"/>
          <w:szCs w:val="24"/>
        </w:rPr>
        <w:tab/>
        <w:t>Определение возможности предоставления Муниципальной услуги, подготовка проекта решения;</w:t>
      </w:r>
    </w:p>
    <w:p w:rsidR="00515B26" w:rsidRPr="001F63EE" w:rsidRDefault="00515B26" w:rsidP="00C517A3">
      <w:pPr>
        <w:pStyle w:val="13"/>
        <w:tabs>
          <w:tab w:val="left" w:pos="1102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д)</w:t>
      </w:r>
      <w:r w:rsidRPr="001F63EE">
        <w:rPr>
          <w:sz w:val="24"/>
          <w:szCs w:val="24"/>
        </w:rPr>
        <w:tab/>
        <w:t>Принятие решения о предоставлении (об отказе в предоставлении) Муниципальной услуги;</w:t>
      </w:r>
    </w:p>
    <w:p w:rsidR="00515B26" w:rsidRPr="001F63EE" w:rsidRDefault="00515B26" w:rsidP="00C517A3">
      <w:pPr>
        <w:pStyle w:val="13"/>
        <w:tabs>
          <w:tab w:val="left" w:pos="1102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е)</w:t>
      </w:r>
      <w:r w:rsidRPr="001F63EE">
        <w:rPr>
          <w:sz w:val="24"/>
          <w:szCs w:val="24"/>
        </w:rPr>
        <w:tab/>
        <w:t>Подписание и направление (выдача) результата предоставления Муниципальной услуги Заявителю.</w:t>
      </w:r>
    </w:p>
    <w:p w:rsidR="00515B26" w:rsidRPr="001F63EE" w:rsidRDefault="00515B26" w:rsidP="00C517A3">
      <w:pPr>
        <w:pStyle w:val="13"/>
        <w:numPr>
          <w:ilvl w:val="1"/>
          <w:numId w:val="5"/>
        </w:numPr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Pr="001F63EE">
        <w:rPr>
          <w:sz w:val="24"/>
          <w:szCs w:val="24"/>
        </w:rPr>
        <w:t>административных действий, составляющих каждую административную процедуру приведен</w:t>
      </w:r>
      <w:proofErr w:type="gramEnd"/>
      <w:r w:rsidRPr="001F63EE">
        <w:rPr>
          <w:sz w:val="24"/>
          <w:szCs w:val="24"/>
        </w:rPr>
        <w:t xml:space="preserve"> в Приложении 9 к настоящему Административному регламенту.</w:t>
      </w:r>
    </w:p>
    <w:p w:rsidR="00805AD6" w:rsidRPr="001F63EE" w:rsidRDefault="00805AD6" w:rsidP="00C517A3">
      <w:pPr>
        <w:pStyle w:val="13"/>
        <w:tabs>
          <w:tab w:val="left" w:pos="1407"/>
        </w:tabs>
        <w:spacing w:line="264" w:lineRule="auto"/>
        <w:ind w:firstLine="709"/>
        <w:jc w:val="both"/>
        <w:rPr>
          <w:sz w:val="24"/>
          <w:szCs w:val="24"/>
        </w:rPr>
      </w:pPr>
    </w:p>
    <w:p w:rsidR="00805AD6" w:rsidRPr="001F63EE" w:rsidRDefault="00515B26" w:rsidP="00C517A3">
      <w:pPr>
        <w:pStyle w:val="24"/>
        <w:keepNext/>
        <w:keepLines/>
        <w:tabs>
          <w:tab w:val="left" w:pos="1397"/>
        </w:tabs>
        <w:spacing w:after="0" w:line="264" w:lineRule="auto"/>
        <w:ind w:left="0" w:firstLine="709"/>
        <w:jc w:val="center"/>
        <w:outlineLvl w:val="0"/>
        <w:rPr>
          <w:sz w:val="24"/>
          <w:szCs w:val="24"/>
        </w:rPr>
      </w:pPr>
      <w:bookmarkStart w:id="155" w:name="bookmark437"/>
      <w:bookmarkStart w:id="156" w:name="bookmark440"/>
      <w:bookmarkStart w:id="157" w:name="bookmark438"/>
      <w:bookmarkStart w:id="158" w:name="bookmark439"/>
      <w:bookmarkStart w:id="159" w:name="bookmark441"/>
      <w:bookmarkStart w:id="160" w:name="_Toc103862226"/>
      <w:bookmarkStart w:id="161" w:name="_Toc103862261"/>
      <w:bookmarkStart w:id="162" w:name="_Toc103863888"/>
      <w:bookmarkStart w:id="163" w:name="_Toc103877705"/>
      <w:bookmarkEnd w:id="155"/>
      <w:bookmarkEnd w:id="156"/>
      <w:r w:rsidRPr="001F63EE">
        <w:rPr>
          <w:sz w:val="24"/>
          <w:szCs w:val="24"/>
        </w:rPr>
        <w:t xml:space="preserve">Раздел </w:t>
      </w:r>
      <w:r w:rsidRPr="001F63EE">
        <w:rPr>
          <w:sz w:val="24"/>
          <w:szCs w:val="24"/>
          <w:lang w:val="en-US"/>
        </w:rPr>
        <w:t>IV</w:t>
      </w:r>
      <w:r w:rsidRPr="001F63EE">
        <w:rPr>
          <w:sz w:val="24"/>
          <w:szCs w:val="24"/>
        </w:rPr>
        <w:t xml:space="preserve">.  </w:t>
      </w:r>
      <w:r w:rsidR="00805AD6" w:rsidRPr="001F63EE">
        <w:rPr>
          <w:sz w:val="24"/>
          <w:szCs w:val="24"/>
        </w:rPr>
        <w:t xml:space="preserve">Порядок и формы </w:t>
      </w:r>
      <w:proofErr w:type="gramStart"/>
      <w:r w:rsidR="00805AD6" w:rsidRPr="001F63EE">
        <w:rPr>
          <w:sz w:val="24"/>
          <w:szCs w:val="24"/>
        </w:rPr>
        <w:t>контроля за</w:t>
      </w:r>
      <w:proofErr w:type="gramEnd"/>
      <w:r w:rsidR="00805AD6" w:rsidRPr="001F63EE">
        <w:rPr>
          <w:sz w:val="24"/>
          <w:szCs w:val="24"/>
        </w:rPr>
        <w:t xml:space="preserve"> исполнением Административного регламента</w:t>
      </w:r>
      <w:bookmarkStart w:id="164" w:name="bookmark442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805AD6" w:rsidRPr="001F63EE" w:rsidRDefault="00805AD6" w:rsidP="00C517A3">
      <w:pPr>
        <w:pStyle w:val="24"/>
        <w:keepNext/>
        <w:keepLines/>
        <w:tabs>
          <w:tab w:val="left" w:pos="1397"/>
        </w:tabs>
        <w:spacing w:after="0" w:line="264" w:lineRule="auto"/>
        <w:ind w:left="0" w:firstLine="709"/>
        <w:rPr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0"/>
          <w:numId w:val="5"/>
        </w:numPr>
        <w:tabs>
          <w:tab w:val="left" w:pos="1397"/>
        </w:tabs>
        <w:spacing w:line="264" w:lineRule="auto"/>
        <w:ind w:left="0" w:firstLine="709"/>
        <w:jc w:val="center"/>
        <w:outlineLvl w:val="2"/>
        <w:rPr>
          <w:sz w:val="24"/>
          <w:szCs w:val="24"/>
        </w:rPr>
      </w:pPr>
      <w:bookmarkStart w:id="165" w:name="_Toc103877706"/>
      <w:r w:rsidRPr="001F63EE">
        <w:rPr>
          <w:b/>
          <w:bCs/>
          <w:iCs/>
          <w:sz w:val="24"/>
          <w:szCs w:val="24"/>
        </w:rPr>
        <w:t xml:space="preserve">Порядок осуществления текущего </w:t>
      </w:r>
      <w:proofErr w:type="gramStart"/>
      <w:r w:rsidRPr="001F63EE">
        <w:rPr>
          <w:b/>
          <w:bCs/>
          <w:iCs/>
          <w:sz w:val="24"/>
          <w:szCs w:val="24"/>
        </w:rPr>
        <w:t>контроля за</w:t>
      </w:r>
      <w:proofErr w:type="gramEnd"/>
      <w:r w:rsidRPr="001F63EE">
        <w:rPr>
          <w:b/>
          <w:bCs/>
          <w:iCs/>
          <w:sz w:val="24"/>
          <w:szCs w:val="24"/>
        </w:rPr>
        <w:t xml:space="preserve"> соблюдением и исполнением 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165"/>
    </w:p>
    <w:p w:rsidR="00805AD6" w:rsidRPr="001F63EE" w:rsidRDefault="00805AD6" w:rsidP="00C517A3">
      <w:pPr>
        <w:pStyle w:val="13"/>
        <w:tabs>
          <w:tab w:val="left" w:pos="1397"/>
        </w:tabs>
        <w:spacing w:line="264" w:lineRule="auto"/>
        <w:ind w:firstLine="709"/>
        <w:rPr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-142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66" w:name="bookmark443"/>
      <w:bookmarkEnd w:id="166"/>
      <w:r w:rsidRPr="001F63EE">
        <w:rPr>
          <w:sz w:val="24"/>
          <w:szCs w:val="24"/>
        </w:rPr>
        <w:lastRenderedPageBreak/>
        <w:t xml:space="preserve">Текущий </w:t>
      </w:r>
      <w:proofErr w:type="gramStart"/>
      <w:r w:rsidRPr="001F63EE">
        <w:rPr>
          <w:sz w:val="24"/>
          <w:szCs w:val="24"/>
        </w:rPr>
        <w:t>контроль за</w:t>
      </w:r>
      <w:proofErr w:type="gramEnd"/>
      <w:r w:rsidRPr="001F63EE">
        <w:rPr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 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9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9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:rsidR="00805AD6" w:rsidRPr="001F63EE" w:rsidRDefault="00805AD6" w:rsidP="00C517A3">
      <w:pPr>
        <w:pStyle w:val="32"/>
        <w:keepNext/>
        <w:keepLines/>
        <w:tabs>
          <w:tab w:val="left" w:pos="429"/>
        </w:tabs>
        <w:spacing w:after="0" w:line="264" w:lineRule="auto"/>
        <w:ind w:firstLine="709"/>
        <w:rPr>
          <w:sz w:val="24"/>
          <w:szCs w:val="24"/>
        </w:rPr>
      </w:pPr>
      <w:bookmarkStart w:id="167" w:name="bookmark447"/>
      <w:bookmarkStart w:id="168" w:name="bookmark445"/>
      <w:bookmarkStart w:id="169" w:name="bookmark446"/>
      <w:bookmarkStart w:id="170" w:name="bookmark448"/>
      <w:bookmarkEnd w:id="167"/>
    </w:p>
    <w:p w:rsidR="00805AD6" w:rsidRDefault="00805AD6" w:rsidP="00C517A3">
      <w:pPr>
        <w:pStyle w:val="32"/>
        <w:keepNext/>
        <w:keepLines/>
        <w:numPr>
          <w:ilvl w:val="0"/>
          <w:numId w:val="5"/>
        </w:numPr>
        <w:tabs>
          <w:tab w:val="left" w:pos="429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171" w:name="_Toc103862227"/>
      <w:bookmarkStart w:id="172" w:name="_Toc103862262"/>
      <w:bookmarkStart w:id="173" w:name="_Toc103863889"/>
      <w:bookmarkStart w:id="174" w:name="_Toc103877707"/>
      <w:r w:rsidRPr="001F63EE">
        <w:rPr>
          <w:i w:val="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68"/>
      <w:bookmarkEnd w:id="169"/>
      <w:bookmarkEnd w:id="170"/>
      <w:bookmarkEnd w:id="171"/>
      <w:bookmarkEnd w:id="172"/>
      <w:bookmarkEnd w:id="173"/>
      <w:bookmarkEnd w:id="174"/>
    </w:p>
    <w:p w:rsidR="00414118" w:rsidRPr="001F63EE" w:rsidRDefault="00414118" w:rsidP="00C517A3">
      <w:pPr>
        <w:pStyle w:val="32"/>
        <w:keepNext/>
        <w:keepLines/>
        <w:tabs>
          <w:tab w:val="left" w:pos="429"/>
        </w:tabs>
        <w:spacing w:after="0" w:line="264" w:lineRule="auto"/>
        <w:rPr>
          <w:i w:val="0"/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51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75" w:name="bookmark449"/>
      <w:bookmarkEnd w:id="175"/>
      <w:proofErr w:type="gramStart"/>
      <w:r w:rsidRPr="001F63EE">
        <w:rPr>
          <w:color w:val="000009"/>
          <w:sz w:val="24"/>
          <w:szCs w:val="24"/>
        </w:rPr>
        <w:t>Контроль за</w:t>
      </w:r>
      <w:proofErr w:type="gramEnd"/>
      <w:r w:rsidRPr="001F63EE">
        <w:rPr>
          <w:color w:val="000009"/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организации.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51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color w:val="000009"/>
          <w:sz w:val="24"/>
          <w:szCs w:val="24"/>
        </w:rPr>
        <w:t>При плановой проверке полноты и качества предоставления услуги по контролю подлежат</w:t>
      </w:r>
      <w:r w:rsidRPr="001F63EE">
        <w:rPr>
          <w:sz w:val="24"/>
          <w:szCs w:val="24"/>
        </w:rPr>
        <w:t xml:space="preserve">: </w:t>
      </w:r>
    </w:p>
    <w:p w:rsidR="00805AD6" w:rsidRPr="001F63EE" w:rsidRDefault="00805AD6" w:rsidP="00C517A3">
      <w:pPr>
        <w:pStyle w:val="13"/>
        <w:tabs>
          <w:tab w:val="left" w:pos="1451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а) соблюдение сроков предоставления услуги;</w:t>
      </w:r>
    </w:p>
    <w:p w:rsidR="00805AD6" w:rsidRPr="001F63EE" w:rsidRDefault="00805AD6" w:rsidP="00C517A3">
      <w:pPr>
        <w:pStyle w:val="13"/>
        <w:tabs>
          <w:tab w:val="left" w:pos="1451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color w:val="000009"/>
          <w:sz w:val="24"/>
          <w:szCs w:val="24"/>
        </w:rPr>
        <w:t xml:space="preserve">б) </w:t>
      </w:r>
      <w:r w:rsidRPr="001F63EE">
        <w:rPr>
          <w:sz w:val="24"/>
          <w:szCs w:val="24"/>
        </w:rPr>
        <w:t xml:space="preserve">соблюдение положений настоящего Административного регламента; </w:t>
      </w:r>
    </w:p>
    <w:p w:rsidR="00805AD6" w:rsidRPr="001F63EE" w:rsidRDefault="00805AD6" w:rsidP="00C517A3">
      <w:pPr>
        <w:pStyle w:val="13"/>
        <w:tabs>
          <w:tab w:val="left" w:pos="1451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в) правильность и обоснованность принятого решения об отказе в предоставлении услуги.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51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Основанием для проведения внеплановых проверок являются:</w:t>
      </w:r>
    </w:p>
    <w:p w:rsidR="00805AD6" w:rsidRPr="001F63EE" w:rsidRDefault="00805AD6" w:rsidP="00C517A3">
      <w:pPr>
        <w:pStyle w:val="13"/>
        <w:tabs>
          <w:tab w:val="left" w:pos="1451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229AF" w:rsidRPr="001F63EE">
        <w:rPr>
          <w:sz w:val="24"/>
          <w:szCs w:val="24"/>
        </w:rPr>
        <w:t>Самарской области</w:t>
      </w:r>
      <w:r w:rsidRPr="001F63EE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D107D7" w:rsidRPr="001F63EE">
        <w:rPr>
          <w:sz w:val="24"/>
          <w:szCs w:val="24"/>
        </w:rPr>
        <w:t xml:space="preserve">муниципального района </w:t>
      </w:r>
      <w:proofErr w:type="gramStart"/>
      <w:r w:rsidR="00A46696">
        <w:rPr>
          <w:sz w:val="24"/>
          <w:szCs w:val="24"/>
        </w:rPr>
        <w:t>Волжский</w:t>
      </w:r>
      <w:proofErr w:type="gramEnd"/>
      <w:r w:rsidRPr="001F63EE">
        <w:rPr>
          <w:sz w:val="24"/>
          <w:szCs w:val="24"/>
        </w:rPr>
        <w:t xml:space="preserve">; </w:t>
      </w:r>
    </w:p>
    <w:p w:rsidR="00805AD6" w:rsidRDefault="00805AD6" w:rsidP="00C517A3">
      <w:pPr>
        <w:pStyle w:val="13"/>
        <w:tabs>
          <w:tab w:val="left" w:pos="1451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б) обращения граждан и юридических лиц на нарушения законодательства, в том числе на качество предоставления услуги.</w:t>
      </w:r>
    </w:p>
    <w:p w:rsidR="00557F92" w:rsidRPr="001F63EE" w:rsidRDefault="00557F92" w:rsidP="00C517A3">
      <w:pPr>
        <w:pStyle w:val="13"/>
        <w:tabs>
          <w:tab w:val="left" w:pos="1451"/>
        </w:tabs>
        <w:spacing w:line="264" w:lineRule="auto"/>
        <w:ind w:firstLine="709"/>
        <w:jc w:val="both"/>
        <w:rPr>
          <w:sz w:val="24"/>
          <w:szCs w:val="24"/>
        </w:rPr>
      </w:pPr>
    </w:p>
    <w:p w:rsidR="00805AD6" w:rsidRPr="00557F92" w:rsidRDefault="00805AD6" w:rsidP="00C517A3">
      <w:pPr>
        <w:pStyle w:val="13"/>
        <w:numPr>
          <w:ilvl w:val="0"/>
          <w:numId w:val="5"/>
        </w:numPr>
        <w:tabs>
          <w:tab w:val="left" w:pos="725"/>
        </w:tabs>
        <w:spacing w:line="264" w:lineRule="auto"/>
        <w:ind w:left="0" w:firstLine="709"/>
        <w:jc w:val="center"/>
        <w:rPr>
          <w:sz w:val="24"/>
          <w:szCs w:val="24"/>
        </w:rPr>
      </w:pPr>
      <w:bookmarkStart w:id="176" w:name="bookmark452"/>
      <w:bookmarkEnd w:id="176"/>
      <w:r w:rsidRPr="001F63EE">
        <w:rPr>
          <w:b/>
          <w:bCs/>
          <w:color w:val="000009"/>
          <w:sz w:val="24"/>
          <w:szCs w:val="24"/>
        </w:rPr>
        <w:t>Ответственность должностных лиц Администрации, работников МФЦ за решения и действия (бездействие), принимаемые (осуществляемые) в ходе предоставления</w:t>
      </w:r>
      <w:r w:rsidR="00E25D55" w:rsidRPr="001F63EE">
        <w:rPr>
          <w:b/>
          <w:bCs/>
          <w:color w:val="000009"/>
          <w:sz w:val="24"/>
          <w:szCs w:val="24"/>
        </w:rPr>
        <w:t xml:space="preserve"> </w:t>
      </w:r>
      <w:r w:rsidRPr="001F63EE">
        <w:rPr>
          <w:b/>
          <w:bCs/>
          <w:color w:val="000009"/>
          <w:sz w:val="24"/>
          <w:szCs w:val="24"/>
        </w:rPr>
        <w:t>Муниципальной услуги</w:t>
      </w:r>
    </w:p>
    <w:p w:rsidR="00557F92" w:rsidRPr="001F63EE" w:rsidRDefault="00557F92" w:rsidP="00C517A3">
      <w:pPr>
        <w:pStyle w:val="13"/>
        <w:tabs>
          <w:tab w:val="left" w:pos="725"/>
        </w:tabs>
        <w:spacing w:line="264" w:lineRule="auto"/>
        <w:ind w:left="709" w:firstLine="0"/>
        <w:rPr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5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77" w:name="bookmark453"/>
      <w:bookmarkEnd w:id="177"/>
      <w:r w:rsidRPr="001F63EE">
        <w:rPr>
          <w:color w:val="000009"/>
          <w:sz w:val="24"/>
          <w:szCs w:val="24"/>
        </w:rPr>
        <w:t xml:space="preserve">По результатам проведенных проверок в случае выявления нарушений, положений настоящего Административного регламента, нормативных правовых актов </w:t>
      </w:r>
      <w:r w:rsidR="00C229AF" w:rsidRPr="001F63EE">
        <w:rPr>
          <w:sz w:val="24"/>
          <w:szCs w:val="24"/>
        </w:rPr>
        <w:t>Самарской области</w:t>
      </w:r>
      <w:r w:rsidRPr="001F63EE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C229AF" w:rsidRPr="001F63EE">
        <w:rPr>
          <w:sz w:val="24"/>
          <w:szCs w:val="24"/>
        </w:rPr>
        <w:t xml:space="preserve">муниципального района </w:t>
      </w:r>
      <w:proofErr w:type="gramStart"/>
      <w:r w:rsidR="00AC099C" w:rsidRPr="001F63EE">
        <w:rPr>
          <w:sz w:val="24"/>
          <w:szCs w:val="24"/>
        </w:rPr>
        <w:t>Волжский</w:t>
      </w:r>
      <w:proofErr w:type="gramEnd"/>
      <w:r w:rsidRPr="001F63EE">
        <w:rPr>
          <w:color w:val="000009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color w:val="000009"/>
          <w:sz w:val="24"/>
          <w:szCs w:val="24"/>
        </w:rPr>
        <w:t xml:space="preserve">Персональная ответственность должностных лиц за правильность и </w:t>
      </w:r>
      <w:r w:rsidRPr="001F63EE">
        <w:rPr>
          <w:color w:val="000009"/>
          <w:sz w:val="24"/>
          <w:szCs w:val="24"/>
        </w:rPr>
        <w:lastRenderedPageBreak/>
        <w:t>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5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78" w:name="bookmark454"/>
      <w:bookmarkStart w:id="179" w:name="bookmark456"/>
      <w:bookmarkEnd w:id="178"/>
      <w:bookmarkEnd w:id="179"/>
      <w:r w:rsidRPr="001F63EE">
        <w:rPr>
          <w:color w:val="000009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F63EE">
        <w:rPr>
          <w:color w:val="000009"/>
          <w:sz w:val="24"/>
          <w:szCs w:val="24"/>
        </w:rPr>
        <w:t>контроля за</w:t>
      </w:r>
      <w:proofErr w:type="gramEnd"/>
      <w:r w:rsidRPr="001F63EE">
        <w:rPr>
          <w:color w:val="000009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6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80" w:name="bookmark457"/>
      <w:bookmarkEnd w:id="180"/>
      <w:r w:rsidRPr="001F63EE">
        <w:rPr>
          <w:color w:val="000009"/>
          <w:sz w:val="24"/>
          <w:szCs w:val="24"/>
        </w:rPr>
        <w:t xml:space="preserve">Требованиями к порядку и формам текущего </w:t>
      </w:r>
      <w:proofErr w:type="gramStart"/>
      <w:r w:rsidRPr="001F63EE">
        <w:rPr>
          <w:color w:val="000009"/>
          <w:sz w:val="24"/>
          <w:szCs w:val="24"/>
        </w:rPr>
        <w:t>контроля за</w:t>
      </w:r>
      <w:proofErr w:type="gramEnd"/>
      <w:r w:rsidRPr="001F63EE">
        <w:rPr>
          <w:color w:val="000009"/>
          <w:sz w:val="24"/>
          <w:szCs w:val="24"/>
        </w:rPr>
        <w:t xml:space="preserve"> предоставлением Муниципальной услуги являются:</w:t>
      </w:r>
    </w:p>
    <w:p w:rsidR="00805AD6" w:rsidRPr="001F63EE" w:rsidRDefault="00805AD6" w:rsidP="00C517A3">
      <w:pPr>
        <w:pStyle w:val="13"/>
        <w:numPr>
          <w:ilvl w:val="0"/>
          <w:numId w:val="3"/>
        </w:numPr>
        <w:tabs>
          <w:tab w:val="left" w:pos="1073"/>
        </w:tabs>
        <w:spacing w:line="264" w:lineRule="auto"/>
        <w:ind w:firstLine="709"/>
        <w:jc w:val="both"/>
        <w:rPr>
          <w:sz w:val="24"/>
          <w:szCs w:val="24"/>
        </w:rPr>
      </w:pPr>
      <w:bookmarkStart w:id="181" w:name="bookmark458"/>
      <w:bookmarkEnd w:id="181"/>
      <w:r w:rsidRPr="001F63EE">
        <w:rPr>
          <w:color w:val="000009"/>
          <w:sz w:val="24"/>
          <w:szCs w:val="24"/>
        </w:rPr>
        <w:t>независимость;</w:t>
      </w:r>
    </w:p>
    <w:p w:rsidR="00805AD6" w:rsidRPr="001F63EE" w:rsidRDefault="00805AD6" w:rsidP="00C517A3">
      <w:pPr>
        <w:pStyle w:val="13"/>
        <w:numPr>
          <w:ilvl w:val="0"/>
          <w:numId w:val="3"/>
        </w:numPr>
        <w:tabs>
          <w:tab w:val="left" w:pos="1073"/>
        </w:tabs>
        <w:spacing w:line="264" w:lineRule="auto"/>
        <w:ind w:firstLine="709"/>
        <w:jc w:val="both"/>
        <w:rPr>
          <w:sz w:val="24"/>
          <w:szCs w:val="24"/>
        </w:rPr>
      </w:pPr>
      <w:bookmarkStart w:id="182" w:name="bookmark459"/>
      <w:bookmarkEnd w:id="182"/>
      <w:r w:rsidRPr="001F63EE">
        <w:rPr>
          <w:color w:val="000009"/>
          <w:sz w:val="24"/>
          <w:szCs w:val="24"/>
        </w:rPr>
        <w:t>тщательность.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6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83" w:name="bookmark460"/>
      <w:bookmarkEnd w:id="183"/>
      <w:proofErr w:type="gramStart"/>
      <w:r w:rsidRPr="001F63EE">
        <w:rPr>
          <w:color w:val="000009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6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84" w:name="bookmark461"/>
      <w:bookmarkEnd w:id="184"/>
      <w:r w:rsidRPr="001F63EE">
        <w:rPr>
          <w:color w:val="000009"/>
          <w:sz w:val="24"/>
          <w:szCs w:val="24"/>
        </w:rPr>
        <w:t xml:space="preserve">Должностные лица, осуществляющие текущий </w:t>
      </w:r>
      <w:proofErr w:type="gramStart"/>
      <w:r w:rsidRPr="001F63EE">
        <w:rPr>
          <w:color w:val="000009"/>
          <w:sz w:val="24"/>
          <w:szCs w:val="24"/>
        </w:rPr>
        <w:t>контроль за</w:t>
      </w:r>
      <w:proofErr w:type="gramEnd"/>
      <w:r w:rsidRPr="001F63EE">
        <w:rPr>
          <w:color w:val="000009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6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85" w:name="bookmark462"/>
      <w:bookmarkEnd w:id="185"/>
      <w:r w:rsidRPr="001F63EE">
        <w:rPr>
          <w:color w:val="000009"/>
          <w:sz w:val="24"/>
          <w:szCs w:val="24"/>
        </w:rPr>
        <w:t xml:space="preserve">Тщательность осуществления текущего </w:t>
      </w:r>
      <w:proofErr w:type="gramStart"/>
      <w:r w:rsidRPr="001F63EE">
        <w:rPr>
          <w:color w:val="000009"/>
          <w:sz w:val="24"/>
          <w:szCs w:val="24"/>
        </w:rPr>
        <w:t>контроля за</w:t>
      </w:r>
      <w:proofErr w:type="gramEnd"/>
      <w:r w:rsidRPr="001F63EE">
        <w:rPr>
          <w:color w:val="000009"/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5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86" w:name="bookmark463"/>
      <w:bookmarkEnd w:id="186"/>
      <w:proofErr w:type="gramStart"/>
      <w:r w:rsidRPr="001F63EE">
        <w:rPr>
          <w:color w:val="000009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0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87" w:name="bookmark464"/>
      <w:bookmarkEnd w:id="187"/>
      <w:r w:rsidRPr="001F63EE">
        <w:rPr>
          <w:color w:val="000009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</w:t>
      </w:r>
      <w:proofErr w:type="gramStart"/>
      <w:r w:rsidRPr="001F63EE">
        <w:rPr>
          <w:color w:val="000009"/>
          <w:sz w:val="24"/>
          <w:szCs w:val="24"/>
        </w:rPr>
        <w:t>в</w:t>
      </w:r>
      <w:proofErr w:type="gramEnd"/>
      <w:r w:rsidRPr="001F63EE">
        <w:rPr>
          <w:color w:val="000009"/>
          <w:sz w:val="24"/>
          <w:szCs w:val="24"/>
        </w:rPr>
        <w:t xml:space="preserve"> </w:t>
      </w:r>
      <w:proofErr w:type="gramStart"/>
      <w:r w:rsidRPr="001F63EE">
        <w:rPr>
          <w:color w:val="000009"/>
          <w:sz w:val="24"/>
          <w:szCs w:val="24"/>
        </w:rPr>
        <w:t>Администрация</w:t>
      </w:r>
      <w:proofErr w:type="gramEnd"/>
      <w:r w:rsidRPr="001F63EE">
        <w:rPr>
          <w:color w:val="000009"/>
          <w:sz w:val="24"/>
          <w:szCs w:val="24"/>
        </w:rPr>
        <w:t xml:space="preserve">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E25D55" w:rsidRDefault="00805AD6" w:rsidP="00C517A3">
      <w:pPr>
        <w:pStyle w:val="13"/>
        <w:numPr>
          <w:ilvl w:val="1"/>
          <w:numId w:val="5"/>
        </w:numPr>
        <w:tabs>
          <w:tab w:val="left" w:pos="0"/>
        </w:tabs>
        <w:spacing w:line="264" w:lineRule="auto"/>
        <w:ind w:left="0" w:firstLine="709"/>
        <w:jc w:val="both"/>
        <w:rPr>
          <w:color w:val="000009"/>
          <w:sz w:val="24"/>
          <w:szCs w:val="24"/>
        </w:rPr>
      </w:pPr>
      <w:bookmarkStart w:id="188" w:name="bookmark465"/>
      <w:bookmarkEnd w:id="188"/>
      <w:proofErr w:type="gramStart"/>
      <w:r w:rsidRPr="001F63EE">
        <w:rPr>
          <w:color w:val="000009"/>
          <w:sz w:val="24"/>
          <w:szCs w:val="24"/>
        </w:rPr>
        <w:t>Контроль за</w:t>
      </w:r>
      <w:proofErr w:type="gramEnd"/>
      <w:r w:rsidRPr="001F63EE">
        <w:rPr>
          <w:color w:val="000009"/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57F92" w:rsidRPr="001F63EE" w:rsidRDefault="00557F92" w:rsidP="00C517A3">
      <w:pPr>
        <w:pStyle w:val="13"/>
        <w:tabs>
          <w:tab w:val="left" w:pos="0"/>
        </w:tabs>
        <w:spacing w:line="264" w:lineRule="auto"/>
        <w:ind w:left="709" w:firstLine="0"/>
        <w:jc w:val="both"/>
        <w:rPr>
          <w:color w:val="000009"/>
          <w:sz w:val="24"/>
          <w:szCs w:val="24"/>
        </w:rPr>
      </w:pPr>
    </w:p>
    <w:p w:rsidR="00E25D55" w:rsidRPr="00557F92" w:rsidRDefault="00E25D55" w:rsidP="00C517A3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557F92">
        <w:rPr>
          <w:rFonts w:ascii="Times New Roman" w:hAnsi="Times New Roman"/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  <w:r w:rsidR="00C229AF" w:rsidRPr="00557F92">
        <w:rPr>
          <w:rFonts w:ascii="Times New Roman" w:hAnsi="Times New Roman"/>
          <w:b/>
          <w:sz w:val="24"/>
          <w:szCs w:val="24"/>
        </w:rPr>
        <w:t>муниципальную</w:t>
      </w:r>
      <w:r w:rsidRPr="00557F92">
        <w:rPr>
          <w:rFonts w:ascii="Times New Roman" w:hAnsi="Times New Roman"/>
          <w:b/>
          <w:sz w:val="24"/>
          <w:szCs w:val="24"/>
        </w:rPr>
        <w:t xml:space="preserve"> услугу, а также их должностных лиц, муниципальных служащих</w:t>
      </w:r>
      <w:r w:rsidR="00557F92">
        <w:rPr>
          <w:rFonts w:ascii="Times New Roman" w:hAnsi="Times New Roman"/>
          <w:b/>
          <w:sz w:val="24"/>
          <w:szCs w:val="24"/>
        </w:rPr>
        <w:t>.</w:t>
      </w:r>
    </w:p>
    <w:p w:rsidR="00E25D55" w:rsidRPr="00557F92" w:rsidRDefault="00E25D55" w:rsidP="00C517A3">
      <w:pPr>
        <w:pStyle w:val="af0"/>
        <w:numPr>
          <w:ilvl w:val="0"/>
          <w:numId w:val="5"/>
        </w:numPr>
        <w:spacing w:line="264" w:lineRule="auto"/>
        <w:jc w:val="center"/>
        <w:rPr>
          <w:rFonts w:ascii="Times New Roman" w:hAnsi="Times New Roman"/>
          <w:sz w:val="24"/>
          <w:szCs w:val="24"/>
        </w:rPr>
      </w:pPr>
      <w:bookmarkStart w:id="189" w:name="bookmark477"/>
      <w:bookmarkStart w:id="190" w:name="bookmark480"/>
      <w:bookmarkStart w:id="191" w:name="_Toc103862228"/>
      <w:bookmarkStart w:id="192" w:name="_Toc103862263"/>
      <w:bookmarkStart w:id="193" w:name="_Toc103863890"/>
      <w:bookmarkStart w:id="194" w:name="_Toc103877708"/>
      <w:r w:rsidRPr="00557F92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Администрации, МФЦ, а также их работников</w:t>
      </w:r>
      <w:bookmarkStart w:id="195" w:name="bookmark481"/>
      <w:bookmarkEnd w:id="189"/>
      <w:bookmarkEnd w:id="190"/>
      <w:bookmarkEnd w:id="191"/>
      <w:bookmarkEnd w:id="192"/>
      <w:bookmarkEnd w:id="193"/>
      <w:bookmarkEnd w:id="194"/>
      <w:bookmarkEnd w:id="195"/>
      <w:r w:rsidR="00557F92">
        <w:rPr>
          <w:rFonts w:ascii="Times New Roman" w:hAnsi="Times New Roman"/>
          <w:sz w:val="24"/>
          <w:szCs w:val="24"/>
        </w:rPr>
        <w:t>.</w:t>
      </w:r>
    </w:p>
    <w:p w:rsidR="00E25D55" w:rsidRPr="00557F92" w:rsidRDefault="00E25D55" w:rsidP="00C517A3">
      <w:pPr>
        <w:pStyle w:val="af0"/>
        <w:numPr>
          <w:ilvl w:val="1"/>
          <w:numId w:val="5"/>
        </w:numPr>
        <w:spacing w:line="264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7F92">
        <w:rPr>
          <w:rFonts w:ascii="Times New Roman" w:hAnsi="Times New Roman"/>
          <w:sz w:val="24"/>
          <w:szCs w:val="24"/>
        </w:rPr>
        <w:lastRenderedPageBreak/>
        <w:t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</w:t>
      </w:r>
      <w:r w:rsidR="00796848" w:rsidRPr="00557F92">
        <w:rPr>
          <w:rFonts w:ascii="Times New Roman" w:hAnsi="Times New Roman"/>
          <w:sz w:val="24"/>
          <w:szCs w:val="24"/>
        </w:rPr>
        <w:t xml:space="preserve">, </w:t>
      </w:r>
      <w:r w:rsidRPr="00557F92">
        <w:rPr>
          <w:rFonts w:ascii="Times New Roman" w:hAnsi="Times New Roman"/>
          <w:sz w:val="24"/>
          <w:szCs w:val="24"/>
        </w:rPr>
        <w:t xml:space="preserve"> муниципальных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</w:t>
      </w:r>
      <w:r w:rsidRPr="00557F92">
        <w:sym w:font="Symbol" w:char="F02D"/>
      </w:r>
      <w:r w:rsidRPr="00557F92">
        <w:rPr>
          <w:rFonts w:ascii="Times New Roman" w:hAnsi="Times New Roman"/>
          <w:sz w:val="24"/>
          <w:szCs w:val="24"/>
        </w:rPr>
        <w:t xml:space="preserve"> жалоба)</w:t>
      </w:r>
      <w:bookmarkStart w:id="196" w:name="bookmark482"/>
      <w:bookmarkEnd w:id="196"/>
      <w:r w:rsidRPr="00557F92">
        <w:rPr>
          <w:rFonts w:ascii="Times New Roman" w:hAnsi="Times New Roman"/>
          <w:sz w:val="24"/>
          <w:szCs w:val="24"/>
        </w:rPr>
        <w:t>.</w:t>
      </w:r>
      <w:proofErr w:type="gramEnd"/>
      <w:r w:rsidRPr="00557F92">
        <w:rPr>
          <w:rFonts w:ascii="Times New Roman" w:hAnsi="Times New Roman"/>
          <w:sz w:val="24"/>
          <w:szCs w:val="24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E25D55" w:rsidRPr="001F63EE" w:rsidRDefault="00E25D55" w:rsidP="00C517A3">
      <w:pPr>
        <w:pStyle w:val="32"/>
        <w:keepNext/>
        <w:keepLines/>
        <w:numPr>
          <w:ilvl w:val="1"/>
          <w:numId w:val="5"/>
        </w:numPr>
        <w:tabs>
          <w:tab w:val="left" w:pos="-426"/>
        </w:tabs>
        <w:spacing w:after="0" w:line="264" w:lineRule="auto"/>
        <w:ind w:left="0" w:firstLine="709"/>
        <w:contextualSpacing/>
        <w:jc w:val="both"/>
        <w:outlineLvl w:val="9"/>
        <w:rPr>
          <w:b w:val="0"/>
          <w:i w:val="0"/>
          <w:sz w:val="24"/>
          <w:szCs w:val="24"/>
        </w:rPr>
      </w:pPr>
      <w:r w:rsidRPr="001F63EE">
        <w:rPr>
          <w:b w:val="0"/>
          <w:i w:val="0"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E25D55" w:rsidRPr="001F63EE" w:rsidRDefault="00E25D55" w:rsidP="00C517A3">
      <w:pPr>
        <w:pStyle w:val="32"/>
        <w:keepNext/>
        <w:keepLines/>
        <w:tabs>
          <w:tab w:val="left" w:pos="0"/>
        </w:tabs>
        <w:spacing w:after="0" w:line="264" w:lineRule="auto"/>
        <w:ind w:firstLine="709"/>
        <w:contextualSpacing/>
        <w:jc w:val="both"/>
        <w:outlineLvl w:val="9"/>
        <w:rPr>
          <w:b w:val="0"/>
          <w:i w:val="0"/>
          <w:sz w:val="24"/>
          <w:szCs w:val="24"/>
        </w:rPr>
      </w:pPr>
      <w:proofErr w:type="gramStart"/>
      <w:r w:rsidRPr="001F63EE">
        <w:rPr>
          <w:b w:val="0"/>
          <w:i w:val="0"/>
          <w:sz w:val="24"/>
          <w:szCs w:val="24"/>
        </w:rPr>
        <w:t>в уполномоченный орган государственной власти, орган местного самоуправления, организации –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</w:t>
      </w:r>
      <w:proofErr w:type="gramEnd"/>
      <w:r w:rsidRPr="001F63EE">
        <w:rPr>
          <w:b w:val="0"/>
          <w:i w:val="0"/>
          <w:sz w:val="24"/>
          <w:szCs w:val="24"/>
        </w:rPr>
        <w:t xml:space="preserve">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 </w:t>
      </w:r>
    </w:p>
    <w:p w:rsidR="00E25D55" w:rsidRPr="001F63EE" w:rsidRDefault="00E25D55" w:rsidP="00C517A3">
      <w:pPr>
        <w:pStyle w:val="32"/>
        <w:keepNext/>
        <w:keepLines/>
        <w:tabs>
          <w:tab w:val="left" w:pos="0"/>
        </w:tabs>
        <w:spacing w:after="0" w:line="264" w:lineRule="auto"/>
        <w:ind w:firstLine="709"/>
        <w:contextualSpacing/>
        <w:jc w:val="both"/>
        <w:outlineLvl w:val="9"/>
        <w:rPr>
          <w:b w:val="0"/>
          <w:i w:val="0"/>
          <w:sz w:val="24"/>
          <w:szCs w:val="24"/>
        </w:rPr>
      </w:pPr>
      <w:r w:rsidRPr="001F63EE">
        <w:rPr>
          <w:b w:val="0"/>
          <w:i w:val="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</w:t>
      </w:r>
      <w:r w:rsidRPr="001F63EE">
        <w:rPr>
          <w:b w:val="0"/>
          <w:i w:val="0"/>
          <w:color w:val="000000" w:themeColor="text1"/>
          <w:sz w:val="24"/>
          <w:szCs w:val="24"/>
        </w:rPr>
        <w:t>ционального центра; к учредителю многофункционального центра –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25D55" w:rsidRPr="00A46696" w:rsidRDefault="00E25D55" w:rsidP="00C517A3">
      <w:pPr>
        <w:pStyle w:val="13"/>
        <w:tabs>
          <w:tab w:val="left" w:pos="0"/>
          <w:tab w:val="left" w:pos="1403"/>
        </w:tabs>
        <w:spacing w:line="264" w:lineRule="auto"/>
        <w:ind w:firstLine="709"/>
        <w:jc w:val="both"/>
        <w:rPr>
          <w:sz w:val="24"/>
          <w:szCs w:val="24"/>
        </w:rPr>
      </w:pPr>
    </w:p>
    <w:p w:rsidR="00E25D55" w:rsidRPr="001F63EE" w:rsidRDefault="00E25D55" w:rsidP="00C517A3">
      <w:pPr>
        <w:pStyle w:val="32"/>
        <w:keepNext/>
        <w:keepLines/>
        <w:numPr>
          <w:ilvl w:val="0"/>
          <w:numId w:val="5"/>
        </w:numPr>
        <w:tabs>
          <w:tab w:val="left" w:pos="698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197" w:name="_Toc103862229"/>
      <w:bookmarkStart w:id="198" w:name="_Toc103862264"/>
      <w:bookmarkStart w:id="199" w:name="_Toc103863891"/>
      <w:bookmarkStart w:id="200" w:name="_Toc103877709"/>
      <w:r w:rsidRPr="001F63EE">
        <w:rPr>
          <w:i w:val="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197"/>
      <w:bookmarkEnd w:id="198"/>
      <w:bookmarkEnd w:id="199"/>
      <w:bookmarkEnd w:id="200"/>
    </w:p>
    <w:p w:rsidR="00E25D55" w:rsidRPr="001F63EE" w:rsidRDefault="00E25D55" w:rsidP="00C517A3">
      <w:pPr>
        <w:pStyle w:val="13"/>
        <w:tabs>
          <w:tab w:val="left" w:pos="1403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28.1. </w:t>
      </w:r>
      <w:proofErr w:type="gramStart"/>
      <w:r w:rsidRPr="001F63EE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  <w:proofErr w:type="gramEnd"/>
    </w:p>
    <w:p w:rsidR="00E25D55" w:rsidRPr="001F63EE" w:rsidRDefault="00E25D55" w:rsidP="00C517A3">
      <w:pPr>
        <w:pStyle w:val="13"/>
        <w:tabs>
          <w:tab w:val="left" w:pos="1403"/>
        </w:tabs>
        <w:spacing w:line="264" w:lineRule="auto"/>
        <w:ind w:firstLine="709"/>
        <w:jc w:val="both"/>
        <w:rPr>
          <w:sz w:val="24"/>
          <w:szCs w:val="24"/>
        </w:rPr>
      </w:pPr>
    </w:p>
    <w:p w:rsidR="00E25D55" w:rsidRPr="001F63EE" w:rsidRDefault="00E25D55" w:rsidP="00C517A3">
      <w:pPr>
        <w:pStyle w:val="32"/>
        <w:keepNext/>
        <w:keepLines/>
        <w:numPr>
          <w:ilvl w:val="0"/>
          <w:numId w:val="5"/>
        </w:numPr>
        <w:tabs>
          <w:tab w:val="left" w:pos="698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201" w:name="_Toc103862230"/>
      <w:bookmarkStart w:id="202" w:name="_Toc103862265"/>
      <w:bookmarkStart w:id="203" w:name="_Toc103863892"/>
      <w:bookmarkStart w:id="204" w:name="_Toc103877710"/>
      <w:proofErr w:type="gramStart"/>
      <w:r w:rsidRPr="001F63EE">
        <w:rPr>
          <w:i w:val="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bookmarkEnd w:id="201"/>
      <w:bookmarkEnd w:id="202"/>
      <w:bookmarkEnd w:id="203"/>
      <w:bookmarkEnd w:id="204"/>
      <w:proofErr w:type="gramEnd"/>
    </w:p>
    <w:p w:rsidR="00E25D55" w:rsidRPr="001F63EE" w:rsidRDefault="00E25D55" w:rsidP="00C517A3">
      <w:pPr>
        <w:pStyle w:val="13"/>
        <w:tabs>
          <w:tab w:val="left" w:pos="1403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29.1. 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E25D55" w:rsidRPr="001F63EE" w:rsidRDefault="00E25D55" w:rsidP="00C517A3">
      <w:pPr>
        <w:pStyle w:val="13"/>
        <w:tabs>
          <w:tab w:val="left" w:pos="1403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Федеральным законом </w:t>
      </w:r>
      <w:r w:rsidR="00557F92">
        <w:rPr>
          <w:sz w:val="24"/>
          <w:szCs w:val="24"/>
        </w:rPr>
        <w:t>№</w:t>
      </w:r>
      <w:r w:rsidR="00AC099C" w:rsidRPr="001F63EE">
        <w:rPr>
          <w:sz w:val="24"/>
          <w:szCs w:val="24"/>
        </w:rPr>
        <w:t xml:space="preserve"> 210-ФЗ «Об организации предоставления государственных и муниципальных услуг»</w:t>
      </w:r>
      <w:r w:rsidRPr="001F63EE">
        <w:rPr>
          <w:sz w:val="24"/>
          <w:szCs w:val="24"/>
        </w:rPr>
        <w:t>;</w:t>
      </w:r>
    </w:p>
    <w:p w:rsidR="00E25D55" w:rsidRPr="001F63EE" w:rsidRDefault="00E25D55" w:rsidP="00C517A3">
      <w:pPr>
        <w:pStyle w:val="13"/>
        <w:tabs>
          <w:tab w:val="left" w:pos="1403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lastRenderedPageBreak/>
        <w:sym w:font="Symbol" w:char="F02D"/>
      </w:r>
      <w:r w:rsidRPr="001F63EE">
        <w:rPr>
          <w:sz w:val="24"/>
          <w:szCs w:val="24"/>
        </w:rPr>
        <w:t xml:space="preserve"> Постановлением Правительства Российской Федерации от 20</w:t>
      </w:r>
      <w:r w:rsidR="00AC099C" w:rsidRPr="001F63EE">
        <w:rPr>
          <w:sz w:val="24"/>
          <w:szCs w:val="24"/>
        </w:rPr>
        <w:t>.11.2012</w:t>
      </w:r>
      <w:r w:rsidRPr="001F63EE">
        <w:rPr>
          <w:sz w:val="24"/>
          <w:szCs w:val="24"/>
        </w:rPr>
        <w:t xml:space="preserve"> № 1198</w:t>
      </w:r>
      <w:r w:rsidR="00AC099C" w:rsidRPr="001F63EE">
        <w:rPr>
          <w:sz w:val="24"/>
          <w:szCs w:val="24"/>
        </w:rPr>
        <w:t xml:space="preserve">   </w:t>
      </w:r>
      <w:r w:rsidRPr="001F63EE">
        <w:rPr>
          <w:sz w:val="24"/>
          <w:szCs w:val="24"/>
        </w:rPr>
        <w:t xml:space="preserve">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</w:t>
      </w:r>
      <w:r w:rsidR="00C229AF" w:rsidRPr="001F63EE">
        <w:rPr>
          <w:sz w:val="24"/>
          <w:szCs w:val="24"/>
        </w:rPr>
        <w:t>;</w:t>
      </w:r>
    </w:p>
    <w:p w:rsidR="00C229AF" w:rsidRPr="00557F92" w:rsidRDefault="00C229AF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="00AC099C" w:rsidRPr="001F63EE">
          <w:rPr>
            <w:rFonts w:ascii="Times New Roman" w:hAnsi="Times New Roman"/>
            <w:sz w:val="24"/>
            <w:szCs w:val="24"/>
          </w:rPr>
          <w:t>П</w:t>
        </w:r>
        <w:r w:rsidRPr="001F63EE">
          <w:rPr>
            <w:rFonts w:ascii="Times New Roman" w:hAnsi="Times New Roman"/>
            <w:sz w:val="24"/>
            <w:szCs w:val="24"/>
          </w:rPr>
          <w:t>остановлением</w:t>
        </w:r>
      </w:hyperlink>
      <w:r w:rsidRPr="001F63EE">
        <w:rPr>
          <w:rFonts w:ascii="Times New Roman" w:hAnsi="Times New Roman"/>
          <w:sz w:val="24"/>
          <w:szCs w:val="24"/>
        </w:rPr>
        <w:t xml:space="preserve"> Администрации </w:t>
      </w:r>
      <w:r w:rsidR="001F0D08" w:rsidRPr="001F0D0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F0D08" w:rsidRPr="001F0D08">
        <w:rPr>
          <w:rFonts w:ascii="Times New Roman" w:hAnsi="Times New Roman"/>
          <w:sz w:val="24"/>
          <w:szCs w:val="24"/>
        </w:rPr>
        <w:t>Воскресенка</w:t>
      </w:r>
      <w:proofErr w:type="spellEnd"/>
      <w:r w:rsidR="001F0D08" w:rsidRPr="001F0D08">
        <w:rPr>
          <w:rFonts w:ascii="Times New Roman" w:hAnsi="Times New Roman"/>
          <w:sz w:val="24"/>
          <w:szCs w:val="24"/>
        </w:rPr>
        <w:t xml:space="preserve"> </w:t>
      </w:r>
      <w:r w:rsidR="00AC099C" w:rsidRPr="001F63EE">
        <w:rPr>
          <w:rFonts w:ascii="Times New Roman" w:hAnsi="Times New Roman"/>
          <w:sz w:val="24"/>
          <w:szCs w:val="24"/>
        </w:rPr>
        <w:t>муниципального района Волжский</w:t>
      </w:r>
      <w:r w:rsidRPr="001F63EE">
        <w:rPr>
          <w:rFonts w:ascii="Times New Roman" w:hAnsi="Times New Roman"/>
          <w:sz w:val="24"/>
          <w:szCs w:val="24"/>
        </w:rPr>
        <w:t xml:space="preserve"> </w:t>
      </w:r>
      <w:r w:rsidRPr="002323F3">
        <w:rPr>
          <w:rFonts w:ascii="Times New Roman" w:hAnsi="Times New Roman"/>
          <w:sz w:val="24"/>
          <w:szCs w:val="24"/>
        </w:rPr>
        <w:t>от</w:t>
      </w:r>
      <w:r w:rsidR="00B736B3" w:rsidRPr="002323F3">
        <w:rPr>
          <w:rFonts w:ascii="Times New Roman" w:hAnsi="Times New Roman"/>
          <w:sz w:val="24"/>
          <w:szCs w:val="24"/>
        </w:rPr>
        <w:t xml:space="preserve"> </w:t>
      </w:r>
      <w:r w:rsidR="002323F3" w:rsidRPr="002323F3">
        <w:rPr>
          <w:rFonts w:ascii="Times New Roman" w:hAnsi="Times New Roman"/>
          <w:sz w:val="24"/>
          <w:szCs w:val="24"/>
        </w:rPr>
        <w:t>01.03.2024 г.</w:t>
      </w:r>
      <w:r w:rsidRPr="002323F3">
        <w:rPr>
          <w:rFonts w:ascii="Times New Roman" w:hAnsi="Times New Roman"/>
          <w:sz w:val="24"/>
          <w:szCs w:val="24"/>
        </w:rPr>
        <w:t xml:space="preserve"> №</w:t>
      </w:r>
      <w:r w:rsidR="00B736B3" w:rsidRPr="002323F3">
        <w:rPr>
          <w:rFonts w:ascii="Times New Roman" w:hAnsi="Times New Roman"/>
          <w:sz w:val="24"/>
          <w:szCs w:val="24"/>
        </w:rPr>
        <w:t xml:space="preserve"> </w:t>
      </w:r>
      <w:r w:rsidR="002323F3" w:rsidRPr="002323F3">
        <w:rPr>
          <w:rFonts w:ascii="Times New Roman" w:hAnsi="Times New Roman"/>
          <w:sz w:val="24"/>
          <w:szCs w:val="24"/>
        </w:rPr>
        <w:t>1</w:t>
      </w:r>
      <w:r w:rsidR="002323F3">
        <w:rPr>
          <w:rFonts w:ascii="Times New Roman" w:hAnsi="Times New Roman"/>
          <w:sz w:val="24"/>
          <w:szCs w:val="24"/>
        </w:rPr>
        <w:t>35</w:t>
      </w:r>
      <w:r w:rsidRPr="001F63EE">
        <w:rPr>
          <w:rFonts w:ascii="Times New Roman" w:hAnsi="Times New Roman"/>
          <w:sz w:val="24"/>
          <w:szCs w:val="24"/>
        </w:rPr>
        <w:t xml:space="preserve"> «Об утверждении Порядка подачи и рассмотрения</w:t>
      </w:r>
      <w:r w:rsidRPr="001F63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63EE">
        <w:rPr>
          <w:rFonts w:ascii="Times New Roman" w:hAnsi="Times New Roman"/>
          <w:sz w:val="24"/>
          <w:szCs w:val="24"/>
        </w:rPr>
        <w:t xml:space="preserve">жалоб на решение  и действия (бездействие) Администрации </w:t>
      </w:r>
      <w:r w:rsidR="002323F3" w:rsidRPr="001F0D0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323F3" w:rsidRPr="001F0D08">
        <w:rPr>
          <w:rFonts w:ascii="Times New Roman" w:hAnsi="Times New Roman"/>
          <w:sz w:val="24"/>
          <w:szCs w:val="24"/>
        </w:rPr>
        <w:t>Воскресенка</w:t>
      </w:r>
      <w:proofErr w:type="spellEnd"/>
      <w:r w:rsidR="00AC099C" w:rsidRPr="001F63EE">
        <w:rPr>
          <w:rFonts w:ascii="Times New Roman" w:hAnsi="Times New Roman"/>
          <w:sz w:val="24"/>
          <w:szCs w:val="24"/>
        </w:rPr>
        <w:t xml:space="preserve"> муниципального района Волжский </w:t>
      </w:r>
      <w:r w:rsidRPr="001F63EE">
        <w:rPr>
          <w:rFonts w:ascii="Times New Roman" w:hAnsi="Times New Roman"/>
          <w:sz w:val="24"/>
          <w:szCs w:val="24"/>
        </w:rPr>
        <w:t>должностных лиц и муниципальных служащих при предоставлении муниципальных услуг».</w:t>
      </w:r>
      <w:r w:rsidRPr="001F63EE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:rsidR="00C229AF" w:rsidRPr="00557F92" w:rsidRDefault="00C229AF" w:rsidP="00E25D55">
      <w:pPr>
        <w:pStyle w:val="13"/>
        <w:tabs>
          <w:tab w:val="left" w:pos="1403"/>
        </w:tabs>
        <w:ind w:firstLine="709"/>
        <w:jc w:val="both"/>
        <w:rPr>
          <w:sz w:val="24"/>
          <w:szCs w:val="24"/>
        </w:rPr>
      </w:pPr>
      <w:bookmarkStart w:id="205" w:name="_GoBack"/>
      <w:bookmarkEnd w:id="205"/>
    </w:p>
    <w:p w:rsidR="00B736B3" w:rsidRDefault="00B736B3" w:rsidP="005907EA">
      <w:pPr>
        <w:pStyle w:val="13"/>
        <w:ind w:firstLine="720"/>
        <w:contextualSpacing/>
        <w:jc w:val="right"/>
        <w:rPr>
          <w:b/>
          <w:bCs/>
        </w:rPr>
      </w:pPr>
    </w:p>
    <w:p w:rsidR="00E25D55" w:rsidRDefault="00E25D55" w:rsidP="005907EA">
      <w:pPr>
        <w:pStyle w:val="13"/>
        <w:ind w:firstLine="720"/>
        <w:contextualSpacing/>
        <w:jc w:val="right"/>
        <w:rPr>
          <w:b/>
          <w:bCs/>
        </w:rPr>
      </w:pPr>
      <w:r>
        <w:rPr>
          <w:b/>
          <w:bCs/>
        </w:rPr>
        <w:t>Приложение № 1</w:t>
      </w:r>
    </w:p>
    <w:p w:rsidR="005907EA" w:rsidRPr="005907EA" w:rsidRDefault="005907EA" w:rsidP="005907EA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color w:val="000000"/>
          <w:sz w:val="22"/>
          <w:szCs w:val="22"/>
          <w:lang w:bidi="ru-RU"/>
        </w:rPr>
        <w:t xml:space="preserve">к Административному регламенту </w:t>
      </w:r>
      <w:r w:rsidRPr="005907EA">
        <w:rPr>
          <w:sz w:val="22"/>
          <w:szCs w:val="22"/>
        </w:rPr>
        <w:t>предоставлени</w:t>
      </w:r>
      <w:r w:rsidR="00F73A26">
        <w:rPr>
          <w:sz w:val="22"/>
          <w:szCs w:val="22"/>
        </w:rPr>
        <w:t>я</w:t>
      </w:r>
      <w:r w:rsidRPr="005907EA">
        <w:rPr>
          <w:sz w:val="22"/>
          <w:szCs w:val="22"/>
        </w:rPr>
        <w:t xml:space="preserve"> </w:t>
      </w:r>
    </w:p>
    <w:p w:rsidR="00AC099C" w:rsidRDefault="005907EA" w:rsidP="00AC099C">
      <w:pPr>
        <w:pStyle w:val="22"/>
        <w:shd w:val="clear" w:color="auto" w:fill="auto"/>
        <w:spacing w:before="0" w:line="322" w:lineRule="exact"/>
        <w:jc w:val="right"/>
        <w:rPr>
          <w:bCs/>
          <w:sz w:val="22"/>
          <w:szCs w:val="22"/>
        </w:rPr>
      </w:pPr>
      <w:r w:rsidRPr="005907EA">
        <w:rPr>
          <w:sz w:val="22"/>
          <w:szCs w:val="22"/>
        </w:rPr>
        <w:t>муниципальной услуги «</w:t>
      </w:r>
      <w:r w:rsidRPr="005907EA">
        <w:rPr>
          <w:bCs/>
          <w:sz w:val="22"/>
          <w:szCs w:val="22"/>
        </w:rPr>
        <w:t>Предоставление разрешения</w:t>
      </w:r>
    </w:p>
    <w:p w:rsidR="00AC099C" w:rsidRDefault="005907EA" w:rsidP="00AC099C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bCs/>
          <w:sz w:val="22"/>
          <w:szCs w:val="22"/>
        </w:rPr>
        <w:t xml:space="preserve"> на осуществление земляных работ»</w:t>
      </w:r>
      <w:r w:rsidR="00AC099C" w:rsidRPr="00AC099C">
        <w:rPr>
          <w:sz w:val="22"/>
          <w:szCs w:val="22"/>
        </w:rPr>
        <w:t xml:space="preserve"> </w:t>
      </w:r>
      <w:r w:rsidR="00AC099C">
        <w:rPr>
          <w:sz w:val="22"/>
          <w:szCs w:val="22"/>
        </w:rPr>
        <w:t>на территории</w:t>
      </w:r>
      <w:r w:rsidR="00AC099C" w:rsidRPr="005907EA">
        <w:rPr>
          <w:sz w:val="22"/>
          <w:szCs w:val="22"/>
        </w:rPr>
        <w:t xml:space="preserve"> </w:t>
      </w:r>
    </w:p>
    <w:p w:rsidR="00AC099C" w:rsidRPr="005907EA" w:rsidRDefault="002323F3" w:rsidP="00AC099C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1F0D08">
        <w:rPr>
          <w:sz w:val="24"/>
          <w:szCs w:val="24"/>
        </w:rPr>
        <w:t xml:space="preserve">сельского поселения </w:t>
      </w:r>
      <w:proofErr w:type="spellStart"/>
      <w:r w:rsidRPr="001F0D08">
        <w:rPr>
          <w:sz w:val="24"/>
          <w:szCs w:val="24"/>
        </w:rPr>
        <w:t>Воскресенка</w:t>
      </w:r>
      <w:proofErr w:type="spellEnd"/>
    </w:p>
    <w:p w:rsidR="005907EA" w:rsidRPr="005907EA" w:rsidRDefault="00F73A26" w:rsidP="00AC099C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sz w:val="22"/>
          <w:szCs w:val="22"/>
        </w:rPr>
        <w:t xml:space="preserve">муниципального </w:t>
      </w:r>
      <w:r w:rsidR="00AC099C" w:rsidRPr="005907EA">
        <w:rPr>
          <w:sz w:val="22"/>
          <w:szCs w:val="22"/>
        </w:rPr>
        <w:t xml:space="preserve">района </w:t>
      </w:r>
      <w:proofErr w:type="gramStart"/>
      <w:r w:rsidR="00AC099C">
        <w:rPr>
          <w:sz w:val="22"/>
          <w:szCs w:val="22"/>
        </w:rPr>
        <w:t>Волжский</w:t>
      </w:r>
      <w:proofErr w:type="gramEnd"/>
      <w:r w:rsidR="00AC099C" w:rsidRPr="005907EA">
        <w:rPr>
          <w:sz w:val="22"/>
          <w:szCs w:val="22"/>
        </w:rPr>
        <w:t xml:space="preserve"> Самарской  области</w:t>
      </w:r>
    </w:p>
    <w:p w:rsidR="005907EA" w:rsidRPr="00565907" w:rsidRDefault="005907EA" w:rsidP="005907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E25D55" w:rsidRDefault="00E25D55" w:rsidP="005907E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bookmarkStart w:id="206" w:name="_Toc103877711"/>
      <w:r w:rsidRPr="009370FA">
        <w:rPr>
          <w:rFonts w:ascii="Times New Roman" w:hAnsi="Times New Roman"/>
          <w:b/>
          <w:bCs/>
        </w:rPr>
        <w:t>Форма разрешения на осуществление земляных работ</w:t>
      </w:r>
      <w:bookmarkEnd w:id="206"/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370FA">
        <w:rPr>
          <w:rFonts w:ascii="Times New Roman" w:hAnsi="Times New Roman"/>
        </w:rPr>
        <w:t>РАЗРЕШЕНИЕ</w:t>
      </w: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370FA">
        <w:rPr>
          <w:rFonts w:ascii="Times New Roman" w:hAnsi="Times New Roman"/>
        </w:rPr>
        <w:t xml:space="preserve">№ </w:t>
      </w:r>
      <w:r w:rsidRPr="009370FA">
        <w:rPr>
          <w:rFonts w:ascii="Times New Roman" w:hAnsi="Times New Roman"/>
          <w:bCs/>
        </w:rPr>
        <w:t xml:space="preserve"> ___________</w:t>
      </w:r>
      <w:r w:rsidRPr="009370FA">
        <w:rPr>
          <w:rFonts w:ascii="Times New Roman" w:hAnsi="Times New Roman"/>
        </w:rPr>
        <w:tab/>
      </w:r>
      <w:r w:rsidRPr="009370FA">
        <w:rPr>
          <w:rFonts w:ascii="Times New Roman" w:hAnsi="Times New Roman"/>
        </w:rPr>
        <w:tab/>
      </w:r>
      <w:r w:rsidRPr="009370FA">
        <w:rPr>
          <w:rFonts w:ascii="Times New Roman" w:hAnsi="Times New Roman"/>
        </w:rPr>
        <w:tab/>
      </w:r>
      <w:r w:rsidRPr="009370FA">
        <w:rPr>
          <w:rFonts w:ascii="Times New Roman" w:hAnsi="Times New Roman"/>
        </w:rPr>
        <w:tab/>
      </w:r>
      <w:r w:rsidRPr="009370FA">
        <w:rPr>
          <w:rFonts w:ascii="Times New Roman" w:hAnsi="Times New Roman"/>
        </w:rPr>
        <w:tab/>
      </w:r>
      <w:r w:rsidRPr="009370FA">
        <w:rPr>
          <w:rFonts w:ascii="Times New Roman" w:hAnsi="Times New Roman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E25D55" w:rsidRPr="009370FA" w:rsidTr="00C229AF">
        <w:tc>
          <w:tcPr>
            <w:tcW w:w="935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E25D55" w:rsidRDefault="00E25D55" w:rsidP="00E21F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25D55" w:rsidRPr="009370FA" w:rsidRDefault="00E25D55" w:rsidP="00E21F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25D55" w:rsidRPr="009370FA" w:rsidTr="00C229AF">
        <w:tc>
          <w:tcPr>
            <w:tcW w:w="93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E25D55" w:rsidRPr="009370FA" w:rsidRDefault="00E25D55" w:rsidP="00E21F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70FA">
              <w:rPr>
                <w:rFonts w:ascii="Times New Roman" w:hAnsi="Times New Roman"/>
                <w:bCs/>
              </w:rPr>
              <w:t>(наименование уполномоченного органа местного самоуправления)</w:t>
            </w:r>
          </w:p>
        </w:tc>
      </w:tr>
    </w:tbl>
    <w:p w:rsidR="00E25D55" w:rsidRDefault="00E25D55" w:rsidP="00E21FB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0FA">
        <w:rPr>
          <w:rFonts w:ascii="Times New Roman" w:hAnsi="Times New Roman"/>
        </w:rPr>
        <w:t xml:space="preserve">Наименование заявителя (заказчика): </w:t>
      </w:r>
      <w:r w:rsidRPr="00557F92">
        <w:rPr>
          <w:rFonts w:ascii="Times New Roman" w:hAnsi="Times New Roman"/>
          <w:bCs/>
        </w:rPr>
        <w:t>_________________________________________</w:t>
      </w:r>
      <w:r w:rsidRPr="009370FA">
        <w:rPr>
          <w:rFonts w:ascii="Times New Roman" w:hAnsi="Times New Roman"/>
        </w:rPr>
        <w:t>.</w:t>
      </w: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0FA">
        <w:rPr>
          <w:rFonts w:ascii="Times New Roman" w:hAnsi="Times New Roman"/>
        </w:rPr>
        <w:t xml:space="preserve">Адрес производства земляных работ:  </w:t>
      </w:r>
      <w:r w:rsidRPr="00557F92">
        <w:rPr>
          <w:rFonts w:ascii="Times New Roman" w:hAnsi="Times New Roman"/>
          <w:bCs/>
        </w:rPr>
        <w:t>__________________________________________</w:t>
      </w:r>
      <w:r w:rsidRPr="009370FA">
        <w:rPr>
          <w:rFonts w:ascii="Times New Roman" w:hAnsi="Times New Roman"/>
          <w:bCs/>
          <w:u w:val="single"/>
        </w:rPr>
        <w:t>.</w:t>
      </w: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0FA">
        <w:rPr>
          <w:rFonts w:ascii="Times New Roman" w:hAnsi="Times New Roman"/>
        </w:rPr>
        <w:t xml:space="preserve">Наименование работ: </w:t>
      </w:r>
      <w:r w:rsidRPr="00557F92">
        <w:rPr>
          <w:rFonts w:ascii="Times New Roman" w:hAnsi="Times New Roman"/>
          <w:bCs/>
        </w:rPr>
        <w:t>_________________</w:t>
      </w:r>
      <w:r w:rsidRPr="009370FA">
        <w:rPr>
          <w:rFonts w:ascii="Times New Roman" w:hAnsi="Times New Roman"/>
          <w:bCs/>
          <w:u w:val="single"/>
        </w:rPr>
        <w:t>.</w:t>
      </w:r>
      <w:r w:rsidRPr="009370FA">
        <w:rPr>
          <w:rFonts w:ascii="Times New Roman" w:hAnsi="Times New Roman"/>
        </w:rPr>
        <w:t xml:space="preserve"> </w:t>
      </w: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0FA">
        <w:rPr>
          <w:rFonts w:ascii="Times New Roman" w:hAnsi="Times New Roman"/>
        </w:rPr>
        <w:t>Вид и объем вскрываемого покрытия (вид/объем в м</w:t>
      </w:r>
      <w:r w:rsidRPr="009370FA">
        <w:rPr>
          <w:rFonts w:ascii="Times New Roman" w:hAnsi="Times New Roman"/>
          <w:vertAlign w:val="superscript"/>
        </w:rPr>
        <w:t>3</w:t>
      </w:r>
      <w:r w:rsidRPr="009370FA">
        <w:rPr>
          <w:rFonts w:ascii="Times New Roman" w:hAnsi="Times New Roman"/>
        </w:rPr>
        <w:t xml:space="preserve"> или кв. м): </w:t>
      </w:r>
      <w:r w:rsidRPr="00557F92">
        <w:rPr>
          <w:rFonts w:ascii="Times New Roman" w:hAnsi="Times New Roman"/>
          <w:bCs/>
        </w:rPr>
        <w:t>__________________________________________________________________________________</w:t>
      </w:r>
      <w:r w:rsidRPr="009370FA">
        <w:rPr>
          <w:rFonts w:ascii="Times New Roman" w:hAnsi="Times New Roman"/>
        </w:rPr>
        <w:t>.</w:t>
      </w: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0FA">
        <w:rPr>
          <w:rFonts w:ascii="Times New Roman" w:hAnsi="Times New Roman"/>
        </w:rPr>
        <w:t xml:space="preserve">Период производства земляных работ: </w:t>
      </w:r>
      <w:proofErr w:type="gramStart"/>
      <w:r w:rsidRPr="009370FA">
        <w:rPr>
          <w:rFonts w:ascii="Times New Roman" w:hAnsi="Times New Roman"/>
        </w:rPr>
        <w:t>с</w:t>
      </w:r>
      <w:proofErr w:type="gramEnd"/>
      <w:r w:rsidRPr="009370FA">
        <w:rPr>
          <w:rFonts w:ascii="Times New Roman" w:hAnsi="Times New Roman"/>
        </w:rPr>
        <w:t xml:space="preserve"> </w:t>
      </w:r>
      <w:r w:rsidRPr="00557F92">
        <w:rPr>
          <w:rFonts w:ascii="Times New Roman" w:hAnsi="Times New Roman"/>
          <w:bCs/>
        </w:rPr>
        <w:t>__________</w:t>
      </w:r>
      <w:r w:rsidRPr="009370FA">
        <w:rPr>
          <w:rFonts w:ascii="Times New Roman" w:hAnsi="Times New Roman"/>
        </w:rPr>
        <w:t>_ по ___________.</w:t>
      </w: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9370FA">
        <w:rPr>
          <w:rFonts w:ascii="Times New Roman" w:hAnsi="Times New Roman"/>
        </w:rPr>
        <w:t xml:space="preserve">Наименование подрядной организации, осуществляющей земляные работы: </w:t>
      </w:r>
      <w:r w:rsidRPr="00557F92">
        <w:rPr>
          <w:rFonts w:ascii="Times New Roman" w:hAnsi="Times New Roman"/>
          <w:bCs/>
        </w:rPr>
        <w:t>_____________________________________________________</w:t>
      </w:r>
      <w:r w:rsidR="00557F92" w:rsidRPr="00557F92">
        <w:rPr>
          <w:rFonts w:ascii="Times New Roman" w:hAnsi="Times New Roman"/>
          <w:bCs/>
        </w:rPr>
        <w:t>_______________________________</w:t>
      </w: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9370FA">
        <w:rPr>
          <w:rFonts w:ascii="Times New Roman" w:hAnsi="Times New Roman"/>
        </w:rPr>
        <w:t>Сведения о должностных лицах, ответственных за производство земляных работ:</w:t>
      </w:r>
      <w:r w:rsidRPr="009370FA">
        <w:rPr>
          <w:rFonts w:ascii="Times New Roman" w:hAnsi="Times New Roman"/>
          <w:bCs/>
          <w:u w:val="single"/>
        </w:rPr>
        <w:t xml:space="preserve"> </w:t>
      </w:r>
      <w:r w:rsidRPr="00557F92">
        <w:rPr>
          <w:rFonts w:ascii="Times New Roman" w:hAnsi="Times New Roman"/>
          <w:bCs/>
        </w:rPr>
        <w:t>_____________________________________________________</w:t>
      </w:r>
      <w:r w:rsidR="00557F92" w:rsidRPr="00557F92">
        <w:rPr>
          <w:rFonts w:ascii="Times New Roman" w:hAnsi="Times New Roman"/>
          <w:bCs/>
        </w:rPr>
        <w:t>_______________________________</w:t>
      </w: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0FA">
        <w:rPr>
          <w:rFonts w:ascii="Times New Roman" w:hAnsi="Times New Roman"/>
        </w:rPr>
        <w:t xml:space="preserve">Наименование подрядной организации, выполняющей работы по восстановлению благоустройства: </w:t>
      </w:r>
      <w:r w:rsidRPr="00557F92">
        <w:rPr>
          <w:rFonts w:ascii="Times New Roman" w:hAnsi="Times New Roman"/>
          <w:bCs/>
        </w:rPr>
        <w:t>_____________________________________________________________________</w:t>
      </w: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4532"/>
      </w:tblGrid>
      <w:tr w:rsidR="00E25D55" w:rsidRPr="009370FA" w:rsidTr="00C229AF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5" w:rsidRPr="009370FA" w:rsidRDefault="00E25D55" w:rsidP="00E2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0FA">
              <w:rPr>
                <w:rFonts w:ascii="Times New Roman" w:hAnsi="Times New Roman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5" w:rsidRDefault="00E25D55" w:rsidP="00E2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5D55" w:rsidRPr="009370FA" w:rsidRDefault="00E25D55" w:rsidP="00E2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0FA">
        <w:rPr>
          <w:rFonts w:ascii="Times New Roman" w:hAnsi="Times New Roman"/>
        </w:rPr>
        <w:t>Особые отметки ____________________________________________________________.</w:t>
      </w:r>
    </w:p>
    <w:p w:rsidR="00E25D55" w:rsidRDefault="00E25D55" w:rsidP="00E21FBD">
      <w:pPr>
        <w:tabs>
          <w:tab w:val="left" w:pos="4820"/>
        </w:tabs>
        <w:spacing w:after="0" w:line="240" w:lineRule="auto"/>
        <w:ind w:firstLine="2551"/>
        <w:contextualSpacing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tabs>
          <w:tab w:val="left" w:pos="4820"/>
        </w:tabs>
        <w:spacing w:after="0" w:line="240" w:lineRule="auto"/>
        <w:ind w:firstLine="2551"/>
        <w:contextualSpacing/>
        <w:jc w:val="both"/>
        <w:rPr>
          <w:rFonts w:ascii="Times New Roman" w:hAnsi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E25D55" w:rsidRPr="009370FA" w:rsidTr="00C229AF">
        <w:tc>
          <w:tcPr>
            <w:tcW w:w="5098" w:type="dxa"/>
            <w:tcBorders>
              <w:right w:val="single" w:sz="4" w:space="0" w:color="auto"/>
            </w:tcBorders>
          </w:tcPr>
          <w:p w:rsidR="00E25D55" w:rsidRPr="009370FA" w:rsidRDefault="00E25D55" w:rsidP="00E21FB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9370FA">
              <w:rPr>
                <w:rFonts w:ascii="Times New Roman" w:hAnsi="Times New Roman"/>
                <w:bCs/>
                <w:sz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5" w:rsidRPr="009370FA" w:rsidRDefault="00E25D55" w:rsidP="00E21F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0FA">
              <w:rPr>
                <w:rFonts w:ascii="Times New Roman" w:hAnsi="Times New Roman"/>
                <w:bCs/>
                <w:sz w:val="24"/>
                <w:szCs w:val="24"/>
              </w:rPr>
              <w:t>Сведения о сертификате</w:t>
            </w:r>
          </w:p>
          <w:p w:rsidR="00E25D55" w:rsidRPr="009370FA" w:rsidRDefault="00E25D55" w:rsidP="00E21F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0FA">
              <w:rPr>
                <w:rFonts w:ascii="Times New Roman" w:hAnsi="Times New Roman"/>
                <w:bCs/>
                <w:sz w:val="24"/>
                <w:szCs w:val="24"/>
              </w:rPr>
              <w:t>электронной</w:t>
            </w:r>
          </w:p>
          <w:p w:rsidR="00E25D55" w:rsidRPr="009370FA" w:rsidRDefault="00E25D55" w:rsidP="00E21FB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9370FA">
              <w:rPr>
                <w:rFonts w:ascii="Times New Roman" w:hAnsi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E25D55" w:rsidRDefault="00E25D55" w:rsidP="00E21FBD">
      <w:pPr>
        <w:pStyle w:val="afff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5D55" w:rsidRDefault="00E25D55" w:rsidP="00E25D55">
      <w:pPr>
        <w:pStyle w:val="afff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46696" w:rsidRDefault="00A46696" w:rsidP="00E25D55">
      <w:pPr>
        <w:pStyle w:val="afff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5D55" w:rsidRDefault="00E25D55" w:rsidP="001E10E7">
      <w:pPr>
        <w:pStyle w:val="afff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28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bookmarkStart w:id="207" w:name="_Toc103877712"/>
      <w:r w:rsidRPr="005907EA">
        <w:rPr>
          <w:color w:val="000000"/>
          <w:sz w:val="22"/>
          <w:szCs w:val="22"/>
          <w:lang w:bidi="ru-RU"/>
        </w:rPr>
        <w:t xml:space="preserve">к Административному регламенту </w:t>
      </w:r>
      <w:r w:rsidRPr="005907EA">
        <w:rPr>
          <w:sz w:val="22"/>
          <w:szCs w:val="22"/>
        </w:rPr>
        <w:t>предоставлени</w:t>
      </w:r>
      <w:r>
        <w:rPr>
          <w:sz w:val="22"/>
          <w:szCs w:val="22"/>
        </w:rPr>
        <w:t>я</w:t>
      </w:r>
      <w:r w:rsidRPr="005907EA">
        <w:rPr>
          <w:sz w:val="22"/>
          <w:szCs w:val="22"/>
        </w:rPr>
        <w:t xml:space="preserve"> 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bCs/>
          <w:sz w:val="22"/>
          <w:szCs w:val="22"/>
        </w:rPr>
      </w:pPr>
      <w:r w:rsidRPr="005907EA">
        <w:rPr>
          <w:sz w:val="22"/>
          <w:szCs w:val="22"/>
        </w:rPr>
        <w:t>муниципальной услуги «</w:t>
      </w:r>
      <w:r w:rsidRPr="005907EA">
        <w:rPr>
          <w:bCs/>
          <w:sz w:val="22"/>
          <w:szCs w:val="22"/>
        </w:rPr>
        <w:t>Предоставление разрешения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bCs/>
          <w:sz w:val="22"/>
          <w:szCs w:val="22"/>
        </w:rPr>
        <w:t xml:space="preserve"> на осуществление земляных работ»</w:t>
      </w:r>
      <w:r w:rsidRPr="00AC099C">
        <w:rPr>
          <w:sz w:val="22"/>
          <w:szCs w:val="22"/>
        </w:rPr>
        <w:t xml:space="preserve"> </w:t>
      </w:r>
      <w:r>
        <w:rPr>
          <w:sz w:val="22"/>
          <w:szCs w:val="22"/>
        </w:rPr>
        <w:t>на территории</w:t>
      </w:r>
      <w:r w:rsidRPr="005907EA">
        <w:rPr>
          <w:sz w:val="22"/>
          <w:szCs w:val="22"/>
        </w:rPr>
        <w:t xml:space="preserve"> </w:t>
      </w:r>
    </w:p>
    <w:p w:rsidR="00F73A26" w:rsidRPr="005907EA" w:rsidRDefault="002323F3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1F0D08">
        <w:rPr>
          <w:sz w:val="24"/>
          <w:szCs w:val="24"/>
        </w:rPr>
        <w:t xml:space="preserve">сельского поселения </w:t>
      </w:r>
      <w:proofErr w:type="spellStart"/>
      <w:r w:rsidRPr="001F0D08">
        <w:rPr>
          <w:sz w:val="24"/>
          <w:szCs w:val="24"/>
        </w:rPr>
        <w:t>Воскресенка</w:t>
      </w:r>
      <w:proofErr w:type="spellEnd"/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sz w:val="22"/>
          <w:szCs w:val="22"/>
        </w:rPr>
        <w:t xml:space="preserve">муниципального района </w:t>
      </w:r>
      <w:proofErr w:type="gramStart"/>
      <w:r>
        <w:rPr>
          <w:sz w:val="22"/>
          <w:szCs w:val="22"/>
        </w:rPr>
        <w:t>Волжский</w:t>
      </w:r>
      <w:proofErr w:type="gramEnd"/>
      <w:r w:rsidRPr="005907EA">
        <w:rPr>
          <w:sz w:val="22"/>
          <w:szCs w:val="22"/>
        </w:rPr>
        <w:t xml:space="preserve"> Самарской  области</w:t>
      </w:r>
    </w:p>
    <w:p w:rsidR="00F73A26" w:rsidRDefault="00F73A26" w:rsidP="001E10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</w:rPr>
      </w:pPr>
    </w:p>
    <w:p w:rsidR="00E25D55" w:rsidRPr="000B28C5" w:rsidRDefault="00E25D55" w:rsidP="001E10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</w:rPr>
      </w:pPr>
      <w:r w:rsidRPr="000B28C5">
        <w:rPr>
          <w:rFonts w:ascii="Times New Roman" w:hAnsi="Times New Roman"/>
          <w:b/>
          <w:bCs/>
        </w:rPr>
        <w:t>Форма</w:t>
      </w:r>
      <w:r w:rsidRPr="000B28C5">
        <w:rPr>
          <w:rFonts w:ascii="Times New Roman" w:hAnsi="Times New Roman"/>
          <w:b/>
          <w:bCs/>
        </w:rPr>
        <w:br/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207"/>
    </w:p>
    <w:p w:rsidR="00E25D55" w:rsidRPr="000B28C5" w:rsidRDefault="00E25D55" w:rsidP="001E10E7">
      <w:pPr>
        <w:spacing w:after="0"/>
        <w:jc w:val="center"/>
        <w:rPr>
          <w:rFonts w:ascii="Times New Roman" w:hAnsi="Times New Roman"/>
          <w:bCs/>
          <w:u w:val="single"/>
        </w:rPr>
      </w:pPr>
      <w:r w:rsidRPr="000B28C5">
        <w:rPr>
          <w:rFonts w:ascii="Times New Roman" w:hAnsi="Times New Roman"/>
          <w:bCs/>
          <w:u w:val="single"/>
        </w:rPr>
        <w:t>___________________________________________________________</w:t>
      </w:r>
    </w:p>
    <w:p w:rsidR="00E25D55" w:rsidRPr="000B28C5" w:rsidRDefault="00E25D55" w:rsidP="001E10E7">
      <w:pPr>
        <w:spacing w:after="0"/>
        <w:jc w:val="center"/>
        <w:rPr>
          <w:rFonts w:ascii="Times New Roman" w:hAnsi="Times New Roman"/>
          <w:bCs/>
        </w:rPr>
      </w:pPr>
      <w:r w:rsidRPr="000B28C5">
        <w:rPr>
          <w:rFonts w:ascii="Times New Roman" w:hAnsi="Times New Roman"/>
          <w:bCs/>
        </w:rPr>
        <w:t>наименование уполномоченного на предоставление услуги</w:t>
      </w:r>
    </w:p>
    <w:p w:rsidR="00E25D55" w:rsidRPr="000B28C5" w:rsidRDefault="00E25D55" w:rsidP="001E10E7">
      <w:pPr>
        <w:spacing w:after="0"/>
        <w:jc w:val="right"/>
        <w:rPr>
          <w:rFonts w:ascii="Times New Roman" w:hAnsi="Times New Roman"/>
          <w:bCs/>
        </w:rPr>
      </w:pPr>
    </w:p>
    <w:p w:rsidR="00E25D55" w:rsidRPr="000B28C5" w:rsidRDefault="00E25D55" w:rsidP="00866E30">
      <w:pPr>
        <w:spacing w:after="0"/>
        <w:ind w:left="3969"/>
        <w:rPr>
          <w:rFonts w:ascii="Times New Roman" w:hAnsi="Times New Roman"/>
          <w:bCs/>
          <w:vanish/>
          <w:sz w:val="20"/>
          <w:szCs w:val="20"/>
          <w:u w:val="single"/>
        </w:rPr>
      </w:pPr>
      <w:r w:rsidRPr="000B28C5">
        <w:rPr>
          <w:rFonts w:ascii="Times New Roman" w:hAnsi="Times New Roman"/>
          <w:bCs/>
        </w:rPr>
        <w:t xml:space="preserve">Кому: </w:t>
      </w:r>
      <w:r w:rsidRPr="000B28C5">
        <w:rPr>
          <w:rFonts w:ascii="Times New Roman" w:hAnsi="Times New Roman"/>
          <w:bCs/>
          <w:u w:val="single"/>
        </w:rPr>
        <w:t xml:space="preserve">________________________________                             </w:t>
      </w:r>
    </w:p>
    <w:p w:rsidR="00E25D55" w:rsidRPr="000B28C5" w:rsidRDefault="00E25D55" w:rsidP="00866E30">
      <w:pPr>
        <w:spacing w:after="0"/>
        <w:ind w:left="3969"/>
        <w:rPr>
          <w:rFonts w:ascii="Times New Roman" w:hAnsi="Times New Roman"/>
          <w:bCs/>
          <w:i/>
          <w:iCs/>
          <w:sz w:val="20"/>
          <w:szCs w:val="20"/>
        </w:rPr>
      </w:pPr>
      <w:r w:rsidRPr="000B28C5">
        <w:rPr>
          <w:rFonts w:ascii="Times New Roman" w:hAnsi="Times New Roman"/>
          <w:bCs/>
          <w:i/>
          <w:iCs/>
          <w:sz w:val="20"/>
          <w:szCs w:val="20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 w:rsidRPr="000B28C5">
        <w:rPr>
          <w:rFonts w:ascii="Times New Roman" w:hAnsi="Times New Roman"/>
          <w:bCs/>
          <w:i/>
          <w:iCs/>
          <w:sz w:val="20"/>
          <w:szCs w:val="20"/>
        </w:rPr>
        <w:t>лица</w:t>
      </w:r>
      <w:proofErr w:type="gramStart"/>
      <w:r w:rsidRPr="000B28C5">
        <w:rPr>
          <w:rFonts w:ascii="Times New Roman" w:hAnsi="Times New Roman"/>
          <w:bCs/>
          <w:i/>
          <w:iCs/>
          <w:sz w:val="20"/>
          <w:szCs w:val="20"/>
        </w:rPr>
        <w:t>;н</w:t>
      </w:r>
      <w:proofErr w:type="gramEnd"/>
      <w:r w:rsidRPr="000B28C5">
        <w:rPr>
          <w:rFonts w:ascii="Times New Roman" w:hAnsi="Times New Roman"/>
          <w:bCs/>
          <w:i/>
          <w:iCs/>
          <w:sz w:val="20"/>
          <w:szCs w:val="20"/>
        </w:rPr>
        <w:t>аименование</w:t>
      </w:r>
      <w:proofErr w:type="spellEnd"/>
      <w:r w:rsidRPr="000B28C5">
        <w:rPr>
          <w:rFonts w:ascii="Times New Roman" w:hAnsi="Times New Roman"/>
          <w:bCs/>
          <w:i/>
          <w:iCs/>
          <w:sz w:val="20"/>
          <w:szCs w:val="20"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E25D55" w:rsidRPr="000B28C5" w:rsidRDefault="00E25D55" w:rsidP="00866E30">
      <w:pPr>
        <w:spacing w:after="0"/>
        <w:ind w:left="3969"/>
        <w:rPr>
          <w:rFonts w:ascii="Times New Roman" w:hAnsi="Times New Roman"/>
          <w:bCs/>
        </w:rPr>
      </w:pPr>
      <w:r w:rsidRPr="000B28C5">
        <w:rPr>
          <w:rFonts w:ascii="Times New Roman" w:hAnsi="Times New Roman"/>
          <w:bCs/>
          <w:u w:val="single"/>
        </w:rPr>
        <w:t xml:space="preserve">             </w:t>
      </w:r>
      <w:r w:rsidRPr="000B28C5">
        <w:rPr>
          <w:rFonts w:ascii="Times New Roman" w:hAnsi="Times New Roman"/>
          <w:bCs/>
          <w:vanish/>
          <w:u w:val="single"/>
        </w:rPr>
        <w:t>;</w:t>
      </w:r>
    </w:p>
    <w:p w:rsidR="00E25D55" w:rsidRPr="000B28C5" w:rsidRDefault="00E25D55" w:rsidP="00866E30">
      <w:pPr>
        <w:spacing w:after="0"/>
        <w:ind w:left="3969"/>
        <w:rPr>
          <w:rFonts w:ascii="Times New Roman" w:hAnsi="Times New Roman"/>
          <w:bCs/>
          <w:u w:val="single"/>
        </w:rPr>
      </w:pPr>
      <w:r w:rsidRPr="000B28C5">
        <w:rPr>
          <w:rFonts w:ascii="Times New Roman" w:hAnsi="Times New Roman"/>
          <w:bCs/>
        </w:rPr>
        <w:t xml:space="preserve">Контактные данные: </w:t>
      </w:r>
      <w:r w:rsidRPr="000B28C5">
        <w:rPr>
          <w:rFonts w:ascii="Times New Roman" w:hAnsi="Times New Roman"/>
          <w:bCs/>
          <w:u w:val="single"/>
        </w:rPr>
        <w:t>_______________________</w:t>
      </w:r>
    </w:p>
    <w:p w:rsidR="00E25D55" w:rsidRPr="000B28C5" w:rsidRDefault="00E25D55" w:rsidP="00866E30">
      <w:pPr>
        <w:spacing w:after="0"/>
        <w:ind w:left="3969"/>
        <w:rPr>
          <w:rFonts w:ascii="Times New Roman" w:hAnsi="Times New Roman"/>
          <w:bCs/>
          <w:i/>
          <w:iCs/>
          <w:sz w:val="20"/>
          <w:szCs w:val="20"/>
        </w:rPr>
      </w:pPr>
      <w:r w:rsidRPr="000B28C5">
        <w:rPr>
          <w:rFonts w:ascii="Times New Roman" w:hAnsi="Times New Roman"/>
          <w:bCs/>
          <w:i/>
          <w:iCs/>
          <w:sz w:val="20"/>
          <w:szCs w:val="20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E25D55" w:rsidRPr="000B28C5" w:rsidRDefault="00E25D55" w:rsidP="001E10E7">
      <w:pPr>
        <w:spacing w:after="0"/>
        <w:ind w:hanging="142"/>
        <w:rPr>
          <w:rFonts w:ascii="Times New Roman" w:hAnsi="Times New Roman"/>
          <w:bCs/>
        </w:rPr>
      </w:pPr>
    </w:p>
    <w:p w:rsidR="00E25D55" w:rsidRPr="000B28C5" w:rsidRDefault="00E25D55" w:rsidP="001E10E7">
      <w:pPr>
        <w:spacing w:after="0"/>
        <w:ind w:hanging="142"/>
        <w:jc w:val="center"/>
        <w:rPr>
          <w:rFonts w:ascii="Times New Roman" w:hAnsi="Times New Roman"/>
          <w:b/>
          <w:bCs/>
        </w:rPr>
      </w:pPr>
      <w:r w:rsidRPr="000B28C5">
        <w:rPr>
          <w:rFonts w:ascii="Times New Roman" w:hAnsi="Times New Roman"/>
          <w:b/>
          <w:spacing w:val="2"/>
          <w:shd w:val="clear" w:color="auto" w:fill="FFFFFF"/>
        </w:rPr>
        <w:t>РЕШЕНИЕ</w:t>
      </w:r>
    </w:p>
    <w:p w:rsidR="00E25D55" w:rsidRDefault="00E25D55" w:rsidP="001E10E7">
      <w:pPr>
        <w:spacing w:after="0"/>
        <w:ind w:firstLine="567"/>
        <w:jc w:val="center"/>
        <w:rPr>
          <w:rFonts w:ascii="Times New Roman" w:hAnsi="Times New Roman"/>
          <w:bCs/>
        </w:rPr>
      </w:pPr>
      <w:r w:rsidRPr="000B28C5">
        <w:rPr>
          <w:rFonts w:ascii="Times New Roman" w:hAnsi="Times New Roman"/>
          <w:bCs/>
          <w:spacing w:val="2"/>
          <w:shd w:val="clear" w:color="auto" w:fill="FFFFFF"/>
        </w:rPr>
        <w:br/>
        <w:t xml:space="preserve"> </w:t>
      </w:r>
      <w:r w:rsidRPr="000B28C5">
        <w:rPr>
          <w:rFonts w:ascii="Times New Roman" w:hAnsi="Times New Roman"/>
          <w:bCs/>
          <w:u w:val="single"/>
        </w:rPr>
        <w:t>_____________________________________________</w:t>
      </w:r>
      <w:r w:rsidRPr="000B28C5">
        <w:rPr>
          <w:rFonts w:ascii="Times New Roman" w:hAnsi="Times New Roman"/>
          <w:bCs/>
        </w:rPr>
        <w:br/>
      </w:r>
    </w:p>
    <w:p w:rsidR="00E25D55" w:rsidRPr="000B28C5" w:rsidRDefault="00E25D55" w:rsidP="001E10E7">
      <w:pPr>
        <w:spacing w:after="0"/>
        <w:ind w:firstLine="567"/>
        <w:jc w:val="center"/>
        <w:rPr>
          <w:rFonts w:ascii="Times New Roman" w:hAnsi="Times New Roman"/>
          <w:bCs/>
          <w:u w:val="single"/>
        </w:rPr>
      </w:pPr>
      <w:r w:rsidRPr="000B28C5">
        <w:rPr>
          <w:rFonts w:ascii="Times New Roman" w:hAnsi="Times New Roman"/>
          <w:bCs/>
        </w:rPr>
        <w:t xml:space="preserve">№ </w:t>
      </w:r>
      <w:r w:rsidRPr="000B28C5">
        <w:rPr>
          <w:rFonts w:ascii="Times New Roman" w:hAnsi="Times New Roman"/>
          <w:bCs/>
          <w:u w:val="single"/>
        </w:rPr>
        <w:t>_______________ от _________________.</w:t>
      </w:r>
    </w:p>
    <w:p w:rsidR="00E25D55" w:rsidRPr="000B28C5" w:rsidRDefault="00E25D55" w:rsidP="001E10E7">
      <w:pPr>
        <w:tabs>
          <w:tab w:val="left" w:pos="851"/>
        </w:tabs>
        <w:spacing w:after="0"/>
        <w:jc w:val="center"/>
        <w:rPr>
          <w:rFonts w:ascii="Times New Roman" w:eastAsia="Calibri" w:hAnsi="Times New Roman"/>
          <w:bCs/>
          <w:i/>
          <w:iCs/>
        </w:rPr>
      </w:pPr>
      <w:r w:rsidRPr="000B28C5">
        <w:rPr>
          <w:rFonts w:ascii="Times New Roman" w:eastAsia="Calibri" w:hAnsi="Times New Roman"/>
          <w:bCs/>
          <w:i/>
          <w:iCs/>
        </w:rPr>
        <w:t>(номер и дата решения)</w:t>
      </w:r>
    </w:p>
    <w:p w:rsidR="00E25D55" w:rsidRDefault="00E25D55" w:rsidP="001E10E7">
      <w:pPr>
        <w:spacing w:after="0"/>
        <w:ind w:firstLine="709"/>
        <w:rPr>
          <w:rFonts w:ascii="Times New Roman" w:hAnsi="Times New Roman"/>
          <w:bCs/>
        </w:rPr>
      </w:pPr>
    </w:p>
    <w:p w:rsidR="00E25D55" w:rsidRPr="000B28C5" w:rsidRDefault="00E25D55" w:rsidP="001E10E7">
      <w:pPr>
        <w:spacing w:after="0"/>
        <w:ind w:firstLine="709"/>
        <w:jc w:val="both"/>
        <w:rPr>
          <w:rFonts w:ascii="Times New Roman" w:hAnsi="Times New Roman"/>
          <w:bCs/>
          <w:u w:val="single"/>
        </w:rPr>
      </w:pPr>
      <w:r w:rsidRPr="000B28C5">
        <w:rPr>
          <w:rFonts w:ascii="Times New Roman" w:hAnsi="Times New Roman"/>
          <w:bCs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 w:rsidRPr="000B28C5">
        <w:rPr>
          <w:rFonts w:ascii="Times New Roman" w:hAnsi="Times New Roman"/>
          <w:bCs/>
          <w:u w:val="single"/>
        </w:rPr>
        <w:t xml:space="preserve">____________ № </w:t>
      </w:r>
      <w:r w:rsidRPr="000B28C5">
        <w:rPr>
          <w:rFonts w:ascii="Times New Roman" w:hAnsi="Times New Roman"/>
          <w:bCs/>
        </w:rPr>
        <w:t xml:space="preserve"> </w:t>
      </w:r>
      <w:r w:rsidRPr="000B28C5">
        <w:rPr>
          <w:rFonts w:ascii="Times New Roman" w:hAnsi="Times New Roman"/>
          <w:bCs/>
          <w:u w:val="single"/>
        </w:rPr>
        <w:t xml:space="preserve">____________ </w:t>
      </w:r>
      <w:r w:rsidRPr="000B28C5">
        <w:rPr>
          <w:rFonts w:ascii="Times New Roman" w:hAnsi="Times New Roman"/>
          <w:bCs/>
        </w:rPr>
        <w:t xml:space="preserve">и приложенных к нему документов, </w:t>
      </w:r>
      <w:r w:rsidRPr="000B28C5">
        <w:rPr>
          <w:rFonts w:ascii="Times New Roman" w:hAnsi="Times New Roman"/>
          <w:bCs/>
          <w:u w:val="single"/>
        </w:rPr>
        <w:t xml:space="preserve">_____________  </w:t>
      </w:r>
      <w:r w:rsidRPr="000B28C5">
        <w:rPr>
          <w:rFonts w:ascii="Times New Roman" w:hAnsi="Times New Roman"/>
          <w:bCs/>
        </w:rPr>
        <w:t xml:space="preserve">принято решение </w:t>
      </w:r>
      <w:r w:rsidRPr="000B28C5">
        <w:rPr>
          <w:rFonts w:ascii="Times New Roman" w:hAnsi="Times New Roman"/>
          <w:bCs/>
          <w:u w:val="single"/>
        </w:rPr>
        <w:t>___________________, по следующим основаниям:</w:t>
      </w:r>
    </w:p>
    <w:p w:rsidR="00E25D55" w:rsidRPr="000B28C5" w:rsidRDefault="00E25D55" w:rsidP="001E10E7">
      <w:pPr>
        <w:pStyle w:val="af0"/>
        <w:spacing w:after="0" w:line="259" w:lineRule="auto"/>
        <w:ind w:left="0"/>
        <w:rPr>
          <w:bCs/>
          <w:sz w:val="24"/>
          <w:szCs w:val="24"/>
          <w:u w:val="single"/>
        </w:rPr>
      </w:pPr>
      <w:r w:rsidRPr="000B28C5">
        <w:rPr>
          <w:bCs/>
          <w:sz w:val="24"/>
          <w:szCs w:val="24"/>
          <w:u w:val="single"/>
        </w:rPr>
        <w:t>_____________________________________________________________________________.</w:t>
      </w:r>
    </w:p>
    <w:p w:rsidR="00E25D55" w:rsidRPr="000B28C5" w:rsidRDefault="00E25D55" w:rsidP="001E10E7">
      <w:pPr>
        <w:spacing w:after="0"/>
        <w:jc w:val="both"/>
        <w:rPr>
          <w:rFonts w:ascii="Times New Roman" w:hAnsi="Times New Roman"/>
          <w:bCs/>
          <w:u w:val="single"/>
        </w:rPr>
      </w:pPr>
      <w:r w:rsidRPr="000B28C5">
        <w:rPr>
          <w:rFonts w:ascii="Times New Roman" w:eastAsia="Calibri" w:hAnsi="Times New Roman"/>
          <w:bCs/>
        </w:rPr>
        <w:t>Вы вправе повторно обратиться в орган, уполномоченный на предоставление услуги,</w:t>
      </w:r>
      <w:r w:rsidRPr="000B28C5">
        <w:rPr>
          <w:rFonts w:ascii="Times New Roman" w:hAnsi="Times New Roman"/>
          <w:bCs/>
        </w:rPr>
        <w:t xml:space="preserve"> </w:t>
      </w:r>
      <w:r w:rsidRPr="000B28C5">
        <w:rPr>
          <w:rFonts w:ascii="Times New Roman" w:eastAsia="Calibri" w:hAnsi="Times New Roman"/>
          <w:bCs/>
        </w:rPr>
        <w:t>с заявлением о предоставлении услуги после устранения указанных нарушений.</w:t>
      </w:r>
    </w:p>
    <w:p w:rsidR="00E25D55" w:rsidRPr="000B28C5" w:rsidRDefault="00E25D55" w:rsidP="001E10E7">
      <w:pPr>
        <w:spacing w:after="0"/>
        <w:ind w:firstLine="709"/>
        <w:jc w:val="both"/>
        <w:rPr>
          <w:rFonts w:ascii="Times New Roman" w:eastAsia="Calibri" w:hAnsi="Times New Roman"/>
          <w:bCs/>
        </w:rPr>
      </w:pPr>
      <w:r w:rsidRPr="000B28C5">
        <w:rPr>
          <w:rFonts w:ascii="Times New Roman" w:eastAsia="Calibri" w:hAnsi="Times New Roman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25D55" w:rsidRPr="000B28C5" w:rsidRDefault="00E25D55" w:rsidP="001E10E7">
      <w:pPr>
        <w:spacing w:after="0"/>
        <w:ind w:firstLine="709"/>
        <w:rPr>
          <w:rFonts w:ascii="Times New Roman" w:eastAsia="Calibri" w:hAnsi="Times New Roman"/>
          <w:bCs/>
        </w:rPr>
      </w:pPr>
    </w:p>
    <w:p w:rsidR="00E25D55" w:rsidRPr="000B28C5" w:rsidRDefault="00E25D55" w:rsidP="001E10E7">
      <w:pPr>
        <w:spacing w:after="0"/>
        <w:ind w:firstLine="709"/>
        <w:rPr>
          <w:rFonts w:ascii="Times New Roman" w:eastAsia="Calibri" w:hAnsi="Times New Roman"/>
          <w:bCs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E25D55" w:rsidRPr="000B28C5" w:rsidTr="00C229AF">
        <w:tc>
          <w:tcPr>
            <w:tcW w:w="5098" w:type="dxa"/>
            <w:tcBorders>
              <w:right w:val="single" w:sz="4" w:space="0" w:color="auto"/>
            </w:tcBorders>
          </w:tcPr>
          <w:p w:rsidR="00E25D55" w:rsidRPr="000B28C5" w:rsidRDefault="00E25D55" w:rsidP="001E10E7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8C5">
              <w:rPr>
                <w:rFonts w:ascii="Times New Roman" w:hAnsi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5" w:rsidRPr="000B28C5" w:rsidRDefault="00E25D55" w:rsidP="001E10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8C5">
              <w:rPr>
                <w:rFonts w:ascii="Times New Roman" w:hAnsi="Times New Roman"/>
                <w:bCs/>
                <w:sz w:val="24"/>
                <w:szCs w:val="24"/>
              </w:rPr>
              <w:t>Сведения о сертификате</w:t>
            </w:r>
          </w:p>
          <w:p w:rsidR="00E25D55" w:rsidRPr="000B28C5" w:rsidRDefault="00E25D55" w:rsidP="001E10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8C5">
              <w:rPr>
                <w:rFonts w:ascii="Times New Roman" w:hAnsi="Times New Roman"/>
                <w:bCs/>
                <w:sz w:val="24"/>
                <w:szCs w:val="24"/>
              </w:rPr>
              <w:t>электронной</w:t>
            </w:r>
          </w:p>
          <w:p w:rsidR="00E25D55" w:rsidRPr="000B28C5" w:rsidRDefault="00E25D55" w:rsidP="001E10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8C5">
              <w:rPr>
                <w:rFonts w:ascii="Times New Roman" w:hAnsi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1E10E7" w:rsidRDefault="001E10E7" w:rsidP="00E25D55">
      <w:pPr>
        <w:pStyle w:val="13"/>
        <w:spacing w:after="240"/>
        <w:ind w:firstLine="0"/>
        <w:contextualSpacing/>
        <w:jc w:val="right"/>
        <w:rPr>
          <w:b/>
          <w:shd w:val="clear" w:color="auto" w:fill="FFFFFF"/>
        </w:rPr>
      </w:pPr>
    </w:p>
    <w:p w:rsidR="00E25D55" w:rsidRDefault="00E25D55" w:rsidP="001E10E7">
      <w:pPr>
        <w:pStyle w:val="13"/>
        <w:tabs>
          <w:tab w:val="left" w:pos="1568"/>
        </w:tabs>
        <w:jc w:val="both"/>
        <w:rPr>
          <w:highlight w:val="yellow"/>
        </w:rPr>
      </w:pPr>
    </w:p>
    <w:p w:rsidR="00A46696" w:rsidRDefault="00A46696" w:rsidP="00F73A26">
      <w:pPr>
        <w:pStyle w:val="afff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73A26" w:rsidRDefault="00F73A26" w:rsidP="00F73A26">
      <w:pPr>
        <w:pStyle w:val="afff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28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color w:val="000000"/>
          <w:sz w:val="22"/>
          <w:szCs w:val="22"/>
          <w:lang w:bidi="ru-RU"/>
        </w:rPr>
        <w:t xml:space="preserve">к Административному регламенту </w:t>
      </w:r>
      <w:r w:rsidRPr="005907EA">
        <w:rPr>
          <w:sz w:val="22"/>
          <w:szCs w:val="22"/>
        </w:rPr>
        <w:t>предоставлени</w:t>
      </w:r>
      <w:r>
        <w:rPr>
          <w:sz w:val="22"/>
          <w:szCs w:val="22"/>
        </w:rPr>
        <w:t>я</w:t>
      </w:r>
      <w:r w:rsidRPr="005907EA">
        <w:rPr>
          <w:sz w:val="22"/>
          <w:szCs w:val="22"/>
        </w:rPr>
        <w:t xml:space="preserve"> 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bCs/>
          <w:sz w:val="22"/>
          <w:szCs w:val="22"/>
        </w:rPr>
      </w:pPr>
      <w:r w:rsidRPr="005907EA">
        <w:rPr>
          <w:sz w:val="22"/>
          <w:szCs w:val="22"/>
        </w:rPr>
        <w:t>муниципальной услуги «</w:t>
      </w:r>
      <w:r w:rsidRPr="005907EA">
        <w:rPr>
          <w:bCs/>
          <w:sz w:val="22"/>
          <w:szCs w:val="22"/>
        </w:rPr>
        <w:t>Предоставление разрешения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bCs/>
          <w:sz w:val="22"/>
          <w:szCs w:val="22"/>
        </w:rPr>
        <w:t xml:space="preserve"> на осуществление земляных работ»</w:t>
      </w:r>
      <w:r w:rsidRPr="00AC099C">
        <w:rPr>
          <w:sz w:val="22"/>
          <w:szCs w:val="22"/>
        </w:rPr>
        <w:t xml:space="preserve"> </w:t>
      </w:r>
      <w:r>
        <w:rPr>
          <w:sz w:val="22"/>
          <w:szCs w:val="22"/>
        </w:rPr>
        <w:t>на территории</w:t>
      </w:r>
      <w:r w:rsidRPr="005907EA">
        <w:rPr>
          <w:sz w:val="22"/>
          <w:szCs w:val="22"/>
        </w:rPr>
        <w:t xml:space="preserve"> </w:t>
      </w:r>
    </w:p>
    <w:p w:rsidR="00F73A26" w:rsidRPr="005907EA" w:rsidRDefault="002323F3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1F0D08">
        <w:rPr>
          <w:sz w:val="24"/>
          <w:szCs w:val="24"/>
        </w:rPr>
        <w:t xml:space="preserve">сельского поселения </w:t>
      </w:r>
      <w:proofErr w:type="spellStart"/>
      <w:r w:rsidRPr="001F0D08">
        <w:rPr>
          <w:sz w:val="24"/>
          <w:szCs w:val="24"/>
        </w:rPr>
        <w:t>Воскресенка</w:t>
      </w:r>
      <w:proofErr w:type="spellEnd"/>
      <w:r w:rsidRPr="001F0D08">
        <w:rPr>
          <w:sz w:val="24"/>
          <w:szCs w:val="24"/>
        </w:rPr>
        <w:t xml:space="preserve"> </w:t>
      </w:r>
      <w:r w:rsidR="00F73A26" w:rsidRPr="005907EA">
        <w:rPr>
          <w:sz w:val="22"/>
          <w:szCs w:val="22"/>
        </w:rPr>
        <w:t xml:space="preserve">муниципального района </w:t>
      </w:r>
      <w:proofErr w:type="gramStart"/>
      <w:r w:rsidR="00F73A26">
        <w:rPr>
          <w:sz w:val="22"/>
          <w:szCs w:val="22"/>
        </w:rPr>
        <w:t>Волжский</w:t>
      </w:r>
      <w:proofErr w:type="gramEnd"/>
      <w:r w:rsidR="00F73A26" w:rsidRPr="005907EA">
        <w:rPr>
          <w:sz w:val="22"/>
          <w:szCs w:val="22"/>
        </w:rPr>
        <w:t xml:space="preserve"> Самарской  области</w:t>
      </w:r>
    </w:p>
    <w:p w:rsidR="00F73A26" w:rsidRDefault="00F73A26" w:rsidP="00284565">
      <w:pPr>
        <w:rPr>
          <w:rFonts w:ascii="Times New Roman" w:hAnsi="Times New Roman"/>
        </w:rPr>
      </w:pPr>
    </w:p>
    <w:p w:rsidR="00284565" w:rsidRPr="00A46696" w:rsidRDefault="00284565" w:rsidP="002323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46696">
        <w:rPr>
          <w:rFonts w:ascii="Times New Roman" w:hAnsi="Times New Roman"/>
          <w:sz w:val="20"/>
          <w:szCs w:val="20"/>
        </w:rPr>
        <w:t xml:space="preserve">Главе </w:t>
      </w:r>
      <w:r w:rsidR="002323F3" w:rsidRPr="002323F3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 w:rsidR="002323F3" w:rsidRPr="002323F3">
        <w:rPr>
          <w:rFonts w:ascii="Times New Roman" w:hAnsi="Times New Roman"/>
          <w:sz w:val="20"/>
          <w:szCs w:val="20"/>
        </w:rPr>
        <w:t>Воскресенка</w:t>
      </w:r>
      <w:proofErr w:type="spellEnd"/>
      <w:r w:rsidRPr="00A46696">
        <w:rPr>
          <w:rFonts w:ascii="Times New Roman" w:hAnsi="Times New Roman"/>
          <w:sz w:val="20"/>
          <w:szCs w:val="20"/>
        </w:rPr>
        <w:t xml:space="preserve"> 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A46696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A46696">
        <w:rPr>
          <w:rFonts w:ascii="Times New Roman" w:hAnsi="Times New Roman" w:cs="Times New Roman"/>
          <w:sz w:val="16"/>
          <w:szCs w:val="16"/>
        </w:rPr>
        <w:t xml:space="preserve"> Фамилия__________________________________________________________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Имя ______________________________________________________________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Отчество (при наличии)_____________________________________________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личность: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 xml:space="preserve">№ ____________ серия ____________________ </w:t>
      </w:r>
      <w:proofErr w:type="gramStart"/>
      <w:r w:rsidRPr="00A46696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A46696">
        <w:rPr>
          <w:rFonts w:ascii="Times New Roman" w:hAnsi="Times New Roman" w:cs="Times New Roman"/>
          <w:sz w:val="16"/>
          <w:szCs w:val="16"/>
        </w:rPr>
        <w:t>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(дата выдачи и орган, выдавший документ)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Место жительства: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 xml:space="preserve">                (индекс, населенный пункт, улица, номер дома, квартиры)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</w:p>
    <w:p w:rsidR="00A46696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 xml:space="preserve">Сведения о внесении в единый государственный реестр </w:t>
      </w:r>
      <w:proofErr w:type="gramStart"/>
      <w:r w:rsidRPr="00A46696">
        <w:rPr>
          <w:rFonts w:ascii="Times New Roman" w:hAnsi="Times New Roman" w:cs="Times New Roman"/>
          <w:sz w:val="16"/>
          <w:szCs w:val="16"/>
        </w:rPr>
        <w:t>индивидуальных</w:t>
      </w:r>
      <w:proofErr w:type="gramEnd"/>
      <w:r w:rsidRPr="00A466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предпринимателей (при осуществлении предпринимательской деятельности)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Номера контактных телефонов (для связи с заявителем)___________________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Адрес электронной почты (для связи с заявителем)_______________________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 xml:space="preserve">Почтовый адрес (для связи с заявителем)_______________________________ 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Наименование юридического лица 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Адрес (место нахождения) его постоянно действующего исполнительного органа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A46696" w:rsidRPr="00A46696" w:rsidRDefault="00284565" w:rsidP="00A46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A46696">
        <w:rPr>
          <w:rFonts w:ascii="Times New Roman" w:eastAsia="Calibri" w:hAnsi="Times New Roman"/>
          <w:sz w:val="16"/>
          <w:szCs w:val="16"/>
        </w:rPr>
        <w:t>государственный регистрационный номер записи о государственной регистрации</w:t>
      </w:r>
    </w:p>
    <w:p w:rsidR="00A46696" w:rsidRPr="00A46696" w:rsidRDefault="00284565" w:rsidP="00A46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A46696">
        <w:rPr>
          <w:rFonts w:ascii="Times New Roman" w:eastAsia="Calibri" w:hAnsi="Times New Roman"/>
          <w:sz w:val="16"/>
          <w:szCs w:val="16"/>
        </w:rPr>
        <w:t xml:space="preserve"> юридического лица в едином государственном реестре юридических лиц,</w:t>
      </w:r>
    </w:p>
    <w:p w:rsidR="00A46696" w:rsidRPr="00A46696" w:rsidRDefault="00284565" w:rsidP="00A46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A46696">
        <w:rPr>
          <w:rFonts w:ascii="Times New Roman" w:eastAsia="Calibri" w:hAnsi="Times New Roman"/>
          <w:sz w:val="16"/>
          <w:szCs w:val="16"/>
        </w:rPr>
        <w:t xml:space="preserve"> идентификационный номер налогоплательщика, за исключением случаев,</w:t>
      </w:r>
    </w:p>
    <w:p w:rsidR="00A46696" w:rsidRPr="00A46696" w:rsidRDefault="00284565" w:rsidP="00A46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A46696">
        <w:rPr>
          <w:rFonts w:ascii="Times New Roman" w:eastAsia="Calibri" w:hAnsi="Times New Roman"/>
          <w:sz w:val="16"/>
          <w:szCs w:val="16"/>
        </w:rPr>
        <w:t xml:space="preserve"> когда заявитель является иностранным юридическим лицом</w:t>
      </w:r>
    </w:p>
    <w:p w:rsidR="00284565" w:rsidRPr="00A46696" w:rsidRDefault="00284565" w:rsidP="00A46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A46696">
        <w:rPr>
          <w:rFonts w:ascii="Times New Roman" w:eastAsia="Calibri" w:hAnsi="Times New Roman"/>
          <w:sz w:val="16"/>
          <w:szCs w:val="16"/>
        </w:rPr>
        <w:t>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Номера контактных телефонов (для связи с заявителем)___________________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Адрес электронной почты (для связи с заявителем)_______________________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 xml:space="preserve">Почтовый адрес (для связи с заявителем)_______________________________ 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Данные представителя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Ф.И.О. ____________________________________________________________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личность: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 xml:space="preserve">№ ____________ серия __________________ </w:t>
      </w:r>
      <w:proofErr w:type="gramStart"/>
      <w:r w:rsidRPr="00A46696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A46696">
        <w:rPr>
          <w:rFonts w:ascii="Times New Roman" w:hAnsi="Times New Roman" w:cs="Times New Roman"/>
          <w:sz w:val="16"/>
          <w:szCs w:val="16"/>
        </w:rPr>
        <w:t xml:space="preserve"> 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 xml:space="preserve">                         (дата выдачи и орган, выдавший документ)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Место жительства __________________________________________________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__________________________________________________________________,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 xml:space="preserve">                                  (индекс, населенный пункт, улица, номер дома, квартиры)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A46696">
        <w:rPr>
          <w:rFonts w:ascii="Times New Roman" w:hAnsi="Times New Roman" w:cs="Times New Roman"/>
          <w:sz w:val="16"/>
          <w:szCs w:val="16"/>
        </w:rPr>
        <w:t>действующий</w:t>
      </w:r>
      <w:proofErr w:type="gramEnd"/>
      <w:r w:rsidRPr="00A46696">
        <w:rPr>
          <w:rFonts w:ascii="Times New Roman" w:hAnsi="Times New Roman" w:cs="Times New Roman"/>
          <w:sz w:val="16"/>
          <w:szCs w:val="16"/>
        </w:rPr>
        <w:t xml:space="preserve"> на основании 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выданной (удостоверенной) 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__________________________________________________________________,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зарегистрированной 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</w:rPr>
      </w:pPr>
      <w:r w:rsidRPr="00A46696">
        <w:rPr>
          <w:rFonts w:ascii="Times New Roman" w:hAnsi="Times New Roman" w:cs="Times New Roman"/>
          <w:sz w:val="16"/>
          <w:szCs w:val="16"/>
        </w:rPr>
        <w:t>Номера контактных телефонов _______________________________________</w:t>
      </w:r>
      <w:bookmarkStart w:id="208" w:name="Par318"/>
      <w:bookmarkEnd w:id="208"/>
    </w:p>
    <w:p w:rsidR="00284565" w:rsidRPr="00A46696" w:rsidRDefault="00284565" w:rsidP="00A46696">
      <w:pPr>
        <w:tabs>
          <w:tab w:val="left" w:pos="2127"/>
          <w:tab w:val="left" w:pos="3633"/>
          <w:tab w:val="center" w:pos="4677"/>
          <w:tab w:val="left" w:pos="5529"/>
        </w:tabs>
        <w:spacing w:after="0" w:line="240" w:lineRule="auto"/>
        <w:jc w:val="center"/>
        <w:rPr>
          <w:sz w:val="24"/>
          <w:szCs w:val="24"/>
        </w:rPr>
      </w:pPr>
    </w:p>
    <w:p w:rsidR="00284565" w:rsidRPr="00A46696" w:rsidRDefault="00284565" w:rsidP="00A46696">
      <w:pPr>
        <w:tabs>
          <w:tab w:val="left" w:pos="2127"/>
          <w:tab w:val="left" w:pos="3633"/>
          <w:tab w:val="center" w:pos="4677"/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696">
        <w:rPr>
          <w:rFonts w:ascii="Times New Roman" w:hAnsi="Times New Roman"/>
          <w:sz w:val="24"/>
          <w:szCs w:val="24"/>
        </w:rPr>
        <w:t>Заявление</w:t>
      </w:r>
    </w:p>
    <w:p w:rsidR="00284565" w:rsidRPr="00A46696" w:rsidRDefault="00284565" w:rsidP="00A46696">
      <w:pPr>
        <w:tabs>
          <w:tab w:val="left" w:pos="2127"/>
          <w:tab w:val="left" w:pos="3633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46696">
        <w:rPr>
          <w:rFonts w:ascii="Times New Roman" w:hAnsi="Times New Roman"/>
          <w:sz w:val="24"/>
          <w:szCs w:val="24"/>
        </w:rPr>
        <w:t>о выдаче разрешения на осуществление земляных работ</w:t>
      </w:r>
    </w:p>
    <w:p w:rsidR="00284565" w:rsidRPr="00A46696" w:rsidRDefault="00284565" w:rsidP="00A46696">
      <w:pPr>
        <w:tabs>
          <w:tab w:val="left" w:pos="2127"/>
          <w:tab w:val="left" w:pos="3633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4565" w:rsidRPr="00A46696" w:rsidRDefault="00284565" w:rsidP="008673A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6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выдать разрешение на осуществление земляных работ на территории </w:t>
      </w:r>
      <w:r w:rsidR="002323F3" w:rsidRPr="001F0D0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323F3" w:rsidRPr="001F0D08">
        <w:rPr>
          <w:rFonts w:ascii="Times New Roman" w:hAnsi="Times New Roman"/>
          <w:sz w:val="24"/>
          <w:szCs w:val="24"/>
        </w:rPr>
        <w:t>Воскресенка</w:t>
      </w:r>
      <w:proofErr w:type="spellEnd"/>
    </w:p>
    <w:p w:rsidR="00284565" w:rsidRPr="00A46696" w:rsidRDefault="00284565" w:rsidP="0086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6696">
        <w:rPr>
          <w:rFonts w:ascii="Times New Roman" w:eastAsia="Calibri" w:hAnsi="Times New Roman"/>
          <w:sz w:val="24"/>
          <w:szCs w:val="24"/>
          <w:lang w:eastAsia="en-US"/>
        </w:rPr>
        <w:t>Место проведения работ:</w:t>
      </w:r>
    </w:p>
    <w:p w:rsidR="00284565" w:rsidRPr="00A46696" w:rsidRDefault="00284565" w:rsidP="0086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669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</w:t>
      </w:r>
    </w:p>
    <w:p w:rsidR="00284565" w:rsidRPr="00A46696" w:rsidRDefault="00284565" w:rsidP="008673A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6696">
        <w:rPr>
          <w:rFonts w:ascii="Times New Roman" w:eastAsia="Calibri" w:hAnsi="Times New Roman"/>
          <w:sz w:val="24"/>
          <w:szCs w:val="24"/>
          <w:lang w:eastAsia="en-US"/>
        </w:rPr>
        <w:lastRenderedPageBreak/>
        <w:t>(точное месторасположение участка)</w:t>
      </w:r>
    </w:p>
    <w:p w:rsidR="00284565" w:rsidRPr="00A46696" w:rsidRDefault="00284565" w:rsidP="0086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A46696">
        <w:rPr>
          <w:rFonts w:ascii="Times New Roman" w:eastAsia="Calibri" w:hAnsi="Times New Roman"/>
          <w:sz w:val="24"/>
          <w:szCs w:val="24"/>
          <w:lang w:eastAsia="en-US"/>
        </w:rPr>
        <w:t>Сроки проведения работ________________________________________________</w:t>
      </w:r>
    </w:p>
    <w:p w:rsidR="00284565" w:rsidRPr="00A46696" w:rsidRDefault="00284565" w:rsidP="0086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6696">
        <w:rPr>
          <w:rFonts w:ascii="Times New Roman" w:eastAsia="Calibri" w:hAnsi="Times New Roman"/>
          <w:sz w:val="24"/>
          <w:szCs w:val="24"/>
          <w:lang w:eastAsia="en-US"/>
        </w:rPr>
        <w:t>Обязуюсь:</w:t>
      </w:r>
    </w:p>
    <w:p w:rsidR="00284565" w:rsidRPr="00A46696" w:rsidRDefault="00284565" w:rsidP="0086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6696">
        <w:rPr>
          <w:rFonts w:ascii="Times New Roman" w:eastAsia="Calibri" w:hAnsi="Times New Roman"/>
          <w:sz w:val="24"/>
          <w:szCs w:val="24"/>
          <w:lang w:eastAsia="en-US"/>
        </w:rPr>
        <w:t>- восстановить благоустройство на месте проведения работ.</w:t>
      </w:r>
    </w:p>
    <w:p w:rsidR="00284565" w:rsidRPr="00A46696" w:rsidRDefault="00284565" w:rsidP="008673A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4565" w:rsidRPr="00A46696" w:rsidRDefault="00284565" w:rsidP="008673A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696">
        <w:rPr>
          <w:rFonts w:ascii="Times New Roman" w:hAnsi="Times New Roman"/>
          <w:sz w:val="24"/>
          <w:szCs w:val="24"/>
        </w:rPr>
        <w:t>Прошу</w:t>
      </w:r>
      <w:r w:rsidRPr="00A4669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46696">
        <w:rPr>
          <w:rFonts w:ascii="Times New Roman" w:hAnsi="Times New Roman"/>
          <w:sz w:val="24"/>
          <w:szCs w:val="24"/>
        </w:rPr>
        <w:t xml:space="preserve">выдать (направить) </w:t>
      </w:r>
      <w:r w:rsidRPr="00A46696">
        <w:rPr>
          <w:rFonts w:ascii="Times New Roman" w:eastAsia="Calibri" w:hAnsi="Times New Roman"/>
          <w:sz w:val="24"/>
          <w:szCs w:val="24"/>
          <w:lang w:eastAsia="en-US"/>
        </w:rPr>
        <w:t xml:space="preserve">разрешение на осуществление земляных работ </w:t>
      </w:r>
      <w:proofErr w:type="gramStart"/>
      <w:r w:rsidRPr="00A46696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A46696">
        <w:rPr>
          <w:rFonts w:ascii="Times New Roman" w:hAnsi="Times New Roman"/>
          <w:sz w:val="24"/>
          <w:szCs w:val="24"/>
        </w:rPr>
        <w:t>:</w:t>
      </w:r>
    </w:p>
    <w:p w:rsidR="00284565" w:rsidRPr="00A46696" w:rsidRDefault="00284565" w:rsidP="008673A9">
      <w:pPr>
        <w:pStyle w:val="aff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565" w:rsidRPr="00507B51" w:rsidRDefault="00284565" w:rsidP="008673A9">
      <w:pPr>
        <w:pStyle w:val="aff8"/>
        <w:spacing w:after="0" w:line="240" w:lineRule="auto"/>
        <w:rPr>
          <w:rFonts w:ascii="Times New Roman" w:hAnsi="Times New Roman"/>
        </w:rPr>
      </w:pPr>
      <w:proofErr w:type="gramStart"/>
      <w:r w:rsidRPr="00507B51">
        <w:rPr>
          <w:rFonts w:ascii="Times New Roman" w:hAnsi="Times New Roman"/>
        </w:rPr>
        <w:t>органе</w:t>
      </w:r>
      <w:proofErr w:type="gramEnd"/>
      <w:r w:rsidRPr="00507B51">
        <w:rPr>
          <w:rFonts w:ascii="Times New Roman" w:hAnsi="Times New Roman"/>
        </w:rPr>
        <w:t xml:space="preserve"> местного самоуправления___</w:t>
      </w:r>
    </w:p>
    <w:p w:rsidR="00284565" w:rsidRPr="00507B51" w:rsidRDefault="00284565" w:rsidP="008673A9">
      <w:pPr>
        <w:pStyle w:val="aff8"/>
        <w:spacing w:after="0" w:line="240" w:lineRule="auto"/>
        <w:rPr>
          <w:rFonts w:ascii="Times New Roman" w:hAnsi="Times New Roman"/>
        </w:rPr>
      </w:pPr>
      <w:r w:rsidRPr="00507B51">
        <w:rPr>
          <w:rFonts w:ascii="Times New Roman" w:hAnsi="Times New Roman"/>
        </w:rPr>
        <w:t xml:space="preserve">многофункциональном </w:t>
      </w:r>
      <w:proofErr w:type="gramStart"/>
      <w:r w:rsidRPr="00507B51">
        <w:rPr>
          <w:rFonts w:ascii="Times New Roman" w:hAnsi="Times New Roman"/>
        </w:rPr>
        <w:t>центре</w:t>
      </w:r>
      <w:proofErr w:type="gramEnd"/>
      <w:r w:rsidRPr="00507B51">
        <w:rPr>
          <w:rFonts w:ascii="Times New Roman" w:hAnsi="Times New Roman"/>
        </w:rPr>
        <w:t xml:space="preserve"> предоставления государственных и муниципальных услуг____</w:t>
      </w:r>
    </w:p>
    <w:p w:rsidR="00284565" w:rsidRPr="00507B51" w:rsidRDefault="00284565" w:rsidP="008673A9">
      <w:pPr>
        <w:pStyle w:val="aff8"/>
        <w:spacing w:after="0" w:line="240" w:lineRule="auto"/>
        <w:rPr>
          <w:rFonts w:ascii="Times New Roman" w:hAnsi="Times New Roman"/>
        </w:rPr>
      </w:pPr>
      <w:r w:rsidRPr="00507B51">
        <w:rPr>
          <w:rFonts w:ascii="Times New Roman" w:hAnsi="Times New Roman"/>
        </w:rPr>
        <w:t xml:space="preserve">отделением почты России_____ </w:t>
      </w:r>
    </w:p>
    <w:p w:rsidR="00284565" w:rsidRPr="00507B51" w:rsidRDefault="00284565" w:rsidP="00284565">
      <w:pPr>
        <w:ind w:firstLine="567"/>
        <w:jc w:val="both"/>
        <w:rPr>
          <w:rFonts w:ascii="Times New Roman" w:hAnsi="Times New Roman"/>
        </w:rPr>
      </w:pPr>
    </w:p>
    <w:p w:rsidR="00284565" w:rsidRPr="00507B51" w:rsidRDefault="00284565" w:rsidP="00284565">
      <w:pPr>
        <w:ind w:firstLine="567"/>
        <w:jc w:val="both"/>
        <w:rPr>
          <w:rFonts w:ascii="Times New Roman" w:hAnsi="Times New Roman"/>
        </w:rPr>
      </w:pPr>
      <w:r w:rsidRPr="00507B51">
        <w:rPr>
          <w:rFonts w:ascii="Times New Roman" w:hAnsi="Times New Roman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284565" w:rsidRPr="00507B51" w:rsidRDefault="00284565" w:rsidP="00284565">
      <w:pPr>
        <w:spacing w:after="120"/>
        <w:ind w:firstLine="567"/>
        <w:jc w:val="both"/>
        <w:rPr>
          <w:rFonts w:ascii="Times New Roman" w:hAnsi="Times New Roman"/>
        </w:rPr>
      </w:pPr>
      <w:r w:rsidRPr="00507B51">
        <w:rPr>
          <w:rFonts w:ascii="Times New Roman" w:hAnsi="Times New Roman"/>
        </w:rPr>
        <w:t xml:space="preserve"> </w:t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  <w:t>(подпись)</w:t>
      </w:r>
    </w:p>
    <w:p w:rsidR="00284565" w:rsidRPr="00507B51" w:rsidRDefault="00284565" w:rsidP="0028456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84565" w:rsidRPr="00507B51" w:rsidRDefault="00284565" w:rsidP="0028456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507B51">
        <w:rPr>
          <w:rFonts w:ascii="Times New Roman" w:eastAsia="Calibri" w:hAnsi="Times New Roman"/>
          <w:lang w:eastAsia="en-US"/>
        </w:rPr>
        <w:t>«______» ___________________</w:t>
      </w:r>
    </w:p>
    <w:p w:rsidR="00284565" w:rsidRPr="00507B51" w:rsidRDefault="00284565" w:rsidP="0028456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84565" w:rsidRPr="00507B51" w:rsidRDefault="00284565" w:rsidP="0028456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507B51">
        <w:rPr>
          <w:rFonts w:ascii="Times New Roman" w:eastAsia="Calibri" w:hAnsi="Times New Roman"/>
          <w:lang w:eastAsia="en-US"/>
        </w:rPr>
        <w:t xml:space="preserve">         _______________    _______________________</w:t>
      </w:r>
    </w:p>
    <w:p w:rsidR="00284565" w:rsidRPr="00507B51" w:rsidRDefault="00284565" w:rsidP="00284565">
      <w:pPr>
        <w:autoSpaceDE w:val="0"/>
        <w:autoSpaceDN w:val="0"/>
        <w:adjustRightInd w:val="0"/>
        <w:ind w:firstLine="1134"/>
        <w:rPr>
          <w:rFonts w:ascii="Times New Roman" w:eastAsia="Calibri" w:hAnsi="Times New Roman"/>
          <w:lang w:eastAsia="en-US"/>
        </w:rPr>
      </w:pPr>
      <w:r w:rsidRPr="00507B51">
        <w:rPr>
          <w:rFonts w:ascii="Times New Roman" w:eastAsia="Calibri" w:hAnsi="Times New Roman"/>
          <w:lang w:eastAsia="en-US"/>
        </w:rPr>
        <w:t xml:space="preserve">   (Подпись)              (Ф.И.О.)</w:t>
      </w:r>
    </w:p>
    <w:p w:rsidR="00E25D55" w:rsidRDefault="00E25D55" w:rsidP="001E10E7">
      <w:pPr>
        <w:pStyle w:val="afff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ectPr w:rsidR="00E25D55" w:rsidSect="00C229AF">
          <w:pgSz w:w="11900" w:h="16840"/>
          <w:pgMar w:top="1134" w:right="851" w:bottom="851" w:left="1701" w:header="539" w:footer="6" w:gutter="0"/>
          <w:cols w:space="720"/>
          <w:noEndnote/>
          <w:docGrid w:linePitch="360"/>
        </w:sectPr>
      </w:pPr>
    </w:p>
    <w:p w:rsidR="00E25D55" w:rsidRDefault="00E25D55" w:rsidP="001E10E7">
      <w:pPr>
        <w:pStyle w:val="afff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28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color w:val="000000"/>
          <w:sz w:val="22"/>
          <w:szCs w:val="22"/>
          <w:lang w:bidi="ru-RU"/>
        </w:rPr>
        <w:t xml:space="preserve">к Административному регламенту </w:t>
      </w:r>
      <w:r w:rsidRPr="005907EA">
        <w:rPr>
          <w:sz w:val="22"/>
          <w:szCs w:val="22"/>
        </w:rPr>
        <w:t>предоставлени</w:t>
      </w:r>
      <w:r>
        <w:rPr>
          <w:sz w:val="22"/>
          <w:szCs w:val="22"/>
        </w:rPr>
        <w:t>я</w:t>
      </w:r>
      <w:r w:rsidRPr="005907EA">
        <w:rPr>
          <w:sz w:val="22"/>
          <w:szCs w:val="22"/>
        </w:rPr>
        <w:t xml:space="preserve"> 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bCs/>
          <w:sz w:val="22"/>
          <w:szCs w:val="22"/>
        </w:rPr>
      </w:pPr>
      <w:r w:rsidRPr="005907EA">
        <w:rPr>
          <w:sz w:val="22"/>
          <w:szCs w:val="22"/>
        </w:rPr>
        <w:t>муниципальной услуги «</w:t>
      </w:r>
      <w:r w:rsidRPr="005907EA">
        <w:rPr>
          <w:bCs/>
          <w:sz w:val="22"/>
          <w:szCs w:val="22"/>
        </w:rPr>
        <w:t>Предоставление разрешения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bCs/>
          <w:sz w:val="22"/>
          <w:szCs w:val="22"/>
        </w:rPr>
        <w:t xml:space="preserve"> на осуществление земляных работ»</w:t>
      </w:r>
      <w:r w:rsidRPr="00AC099C">
        <w:rPr>
          <w:sz w:val="22"/>
          <w:szCs w:val="22"/>
        </w:rPr>
        <w:t xml:space="preserve"> </w:t>
      </w:r>
      <w:r>
        <w:rPr>
          <w:sz w:val="22"/>
          <w:szCs w:val="22"/>
        </w:rPr>
        <w:t>на территории</w:t>
      </w:r>
      <w:r w:rsidRPr="005907EA">
        <w:rPr>
          <w:sz w:val="22"/>
          <w:szCs w:val="22"/>
        </w:rPr>
        <w:t xml:space="preserve"> </w:t>
      </w:r>
    </w:p>
    <w:p w:rsidR="00C517A3" w:rsidRPr="005907EA" w:rsidRDefault="002323F3" w:rsidP="00C517A3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1F0D08">
        <w:rPr>
          <w:sz w:val="24"/>
          <w:szCs w:val="24"/>
        </w:rPr>
        <w:t xml:space="preserve">сельского поселения </w:t>
      </w:r>
      <w:proofErr w:type="spellStart"/>
      <w:r w:rsidRPr="001F0D08">
        <w:rPr>
          <w:sz w:val="24"/>
          <w:szCs w:val="24"/>
        </w:rPr>
        <w:t>Воскресенка</w:t>
      </w:r>
      <w:proofErr w:type="spellEnd"/>
      <w:r w:rsidRPr="001F0D08">
        <w:rPr>
          <w:sz w:val="24"/>
          <w:szCs w:val="24"/>
        </w:rPr>
        <w:t xml:space="preserve"> </w:t>
      </w:r>
      <w:r w:rsidR="00F73A26" w:rsidRPr="005907EA">
        <w:rPr>
          <w:sz w:val="22"/>
          <w:szCs w:val="22"/>
        </w:rPr>
        <w:t xml:space="preserve">муниципального района </w:t>
      </w:r>
      <w:proofErr w:type="gramStart"/>
      <w:r w:rsidR="00F73A26">
        <w:rPr>
          <w:sz w:val="22"/>
          <w:szCs w:val="22"/>
        </w:rPr>
        <w:t>Волжский</w:t>
      </w:r>
      <w:proofErr w:type="gramEnd"/>
      <w:r w:rsidR="00F73A26" w:rsidRPr="005907EA">
        <w:rPr>
          <w:sz w:val="22"/>
          <w:szCs w:val="22"/>
        </w:rPr>
        <w:t xml:space="preserve"> Самарской  области</w:t>
      </w:r>
    </w:p>
    <w:p w:rsidR="00E25D55" w:rsidRDefault="00E25D55" w:rsidP="00E25D55">
      <w:pPr>
        <w:pStyle w:val="13"/>
        <w:tabs>
          <w:tab w:val="left" w:pos="1568"/>
        </w:tabs>
        <w:jc w:val="both"/>
        <w:rPr>
          <w:highlight w:val="yellow"/>
        </w:rPr>
      </w:pPr>
    </w:p>
    <w:p w:rsidR="00E25D55" w:rsidRPr="0041663E" w:rsidRDefault="00E25D55" w:rsidP="00E25D55">
      <w:pPr>
        <w:pStyle w:val="13"/>
        <w:tabs>
          <w:tab w:val="left" w:pos="1568"/>
        </w:tabs>
        <w:ind w:firstLine="403"/>
        <w:jc w:val="center"/>
        <w:outlineLvl w:val="1"/>
        <w:rPr>
          <w:b/>
          <w:highlight w:val="yellow"/>
        </w:rPr>
      </w:pPr>
      <w:bookmarkStart w:id="209" w:name="_Toc103877714"/>
      <w:r w:rsidRPr="0041663E">
        <w:rPr>
          <w:b/>
          <w:sz w:val="28"/>
          <w:szCs w:val="28"/>
        </w:rPr>
        <w:t>Проект производства работ на прокладку инженерных сетей (пример)</w:t>
      </w:r>
      <w:bookmarkEnd w:id="209"/>
    </w:p>
    <w:p w:rsidR="00E25D55" w:rsidRDefault="00E25D55" w:rsidP="00E25D55">
      <w:pPr>
        <w:pStyle w:val="13"/>
        <w:tabs>
          <w:tab w:val="left" w:pos="1568"/>
        </w:tabs>
        <w:jc w:val="both"/>
        <w:rPr>
          <w:highlight w:val="yellow"/>
        </w:rPr>
      </w:pPr>
      <w:r>
        <w:rPr>
          <w:noProof/>
        </w:rPr>
        <w:drawing>
          <wp:anchor distT="128905" distB="0" distL="0" distR="0" simplePos="0" relativeHeight="251657216" behindDoc="1" locked="0" layoutInCell="1" allowOverlap="1">
            <wp:simplePos x="0" y="0"/>
            <wp:positionH relativeFrom="page">
              <wp:posOffset>636104</wp:posOffset>
            </wp:positionH>
            <wp:positionV relativeFrom="margin">
              <wp:posOffset>1647162</wp:posOffset>
            </wp:positionV>
            <wp:extent cx="9757904" cy="4516341"/>
            <wp:effectExtent l="0" t="0" r="0" b="0"/>
            <wp:wrapNone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9764971" cy="4519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D55" w:rsidRDefault="00E25D55" w:rsidP="00E25D55">
      <w:pPr>
        <w:pStyle w:val="13"/>
        <w:tabs>
          <w:tab w:val="left" w:pos="1568"/>
        </w:tabs>
        <w:jc w:val="both"/>
        <w:rPr>
          <w:highlight w:val="yellow"/>
        </w:rPr>
      </w:pPr>
    </w:p>
    <w:p w:rsidR="00E25D55" w:rsidRDefault="00E25D55" w:rsidP="00E25D55">
      <w:pPr>
        <w:pStyle w:val="13"/>
        <w:tabs>
          <w:tab w:val="left" w:pos="1568"/>
        </w:tabs>
        <w:jc w:val="both"/>
        <w:rPr>
          <w:highlight w:val="yellow"/>
        </w:rPr>
      </w:pPr>
    </w:p>
    <w:p w:rsidR="00E25D55" w:rsidRDefault="00E25D55" w:rsidP="00E25D55">
      <w:pPr>
        <w:pStyle w:val="13"/>
        <w:tabs>
          <w:tab w:val="left" w:pos="1568"/>
        </w:tabs>
        <w:jc w:val="both"/>
        <w:rPr>
          <w:highlight w:val="yellow"/>
        </w:rPr>
      </w:pPr>
    </w:p>
    <w:p w:rsidR="00E25D55" w:rsidRDefault="00E25D55" w:rsidP="00E25D55">
      <w:pPr>
        <w:pStyle w:val="13"/>
        <w:tabs>
          <w:tab w:val="left" w:pos="1568"/>
        </w:tabs>
        <w:jc w:val="both"/>
        <w:rPr>
          <w:highlight w:val="yellow"/>
        </w:rPr>
      </w:pPr>
    </w:p>
    <w:p w:rsidR="00E25D55" w:rsidRDefault="00E25D55" w:rsidP="00E25D55">
      <w:pPr>
        <w:pStyle w:val="13"/>
        <w:tabs>
          <w:tab w:val="left" w:pos="1568"/>
        </w:tabs>
        <w:jc w:val="both"/>
        <w:rPr>
          <w:highlight w:val="yellow"/>
        </w:rPr>
      </w:pPr>
    </w:p>
    <w:p w:rsidR="00E25D55" w:rsidRDefault="00E25D55" w:rsidP="00E25D55">
      <w:pPr>
        <w:pStyle w:val="afff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5D55" w:rsidRDefault="00E25D55" w:rsidP="00E25D55">
      <w:pPr>
        <w:pStyle w:val="afff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5D55" w:rsidRDefault="00E25D55" w:rsidP="00E25D55">
      <w:pPr>
        <w:pStyle w:val="afff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5D55" w:rsidRDefault="00E25D55" w:rsidP="00E25D55">
      <w:pPr>
        <w:pStyle w:val="afff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5D55" w:rsidRDefault="00E25D55" w:rsidP="00E25D55">
      <w:pPr>
        <w:pStyle w:val="afff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5D55" w:rsidRDefault="00E25D55" w:rsidP="00E25D55">
      <w:pPr>
        <w:spacing w:line="360" w:lineRule="exact"/>
        <w:jc w:val="right"/>
        <w:rPr>
          <w:rFonts w:ascii="Times New Roman" w:hAnsi="Times New Roman"/>
          <w:shd w:val="clear" w:color="auto" w:fill="FFFFFF"/>
        </w:rPr>
      </w:pPr>
    </w:p>
    <w:p w:rsidR="00E25D55" w:rsidRDefault="00E25D55" w:rsidP="00E25D55">
      <w:pPr>
        <w:spacing w:line="360" w:lineRule="exact"/>
        <w:jc w:val="right"/>
        <w:rPr>
          <w:rFonts w:ascii="Times New Roman" w:hAnsi="Times New Roman"/>
          <w:shd w:val="clear" w:color="auto" w:fill="FFFFFF"/>
        </w:rPr>
      </w:pPr>
    </w:p>
    <w:p w:rsidR="00E25D55" w:rsidRDefault="00E25D55" w:rsidP="00E25D55">
      <w:pPr>
        <w:spacing w:line="360" w:lineRule="exact"/>
        <w:jc w:val="right"/>
      </w:pPr>
    </w:p>
    <w:p w:rsidR="00E25D55" w:rsidRDefault="00E25D55" w:rsidP="00E25D55">
      <w:pPr>
        <w:pStyle w:val="afff1"/>
        <w:rPr>
          <w:sz w:val="28"/>
          <w:szCs w:val="28"/>
        </w:rPr>
        <w:sectPr w:rsidR="00E25D55" w:rsidSect="00C229AF">
          <w:pgSz w:w="16840" w:h="11900" w:orient="landscape"/>
          <w:pgMar w:top="1701" w:right="1134" w:bottom="851" w:left="1134" w:header="539" w:footer="6" w:gutter="0"/>
          <w:cols w:space="720"/>
          <w:noEndnote/>
          <w:docGrid w:linePitch="360"/>
        </w:sectPr>
      </w:pPr>
    </w:p>
    <w:p w:rsidR="00F73A26" w:rsidRPr="00866E30" w:rsidRDefault="00E25D55" w:rsidP="00557F92">
      <w:pPr>
        <w:pStyle w:val="afff"/>
        <w:jc w:val="right"/>
        <w:rPr>
          <w:rFonts w:ascii="Times New Roman" w:hAnsi="Times New Roman" w:cs="Times New Roman"/>
        </w:rPr>
      </w:pPr>
      <w:r w:rsidRPr="00866E30">
        <w:rPr>
          <w:rFonts w:ascii="Times New Roman" w:hAnsi="Times New Roman" w:cs="Times New Roman"/>
          <w:b/>
        </w:rPr>
        <w:lastRenderedPageBreak/>
        <w:t>Приложение № 5</w:t>
      </w:r>
      <w:r w:rsidRPr="00866E30">
        <w:rPr>
          <w:rFonts w:ascii="Times New Roman" w:hAnsi="Times New Roman" w:cs="Times New Roman"/>
        </w:rPr>
        <w:t xml:space="preserve"> </w:t>
      </w:r>
      <w:r w:rsidRPr="00866E30">
        <w:rPr>
          <w:rFonts w:ascii="Times New Roman" w:hAnsi="Times New Roman" w:cs="Times New Roman"/>
        </w:rPr>
        <w:br/>
      </w:r>
      <w:bookmarkStart w:id="210" w:name="bookmark570"/>
      <w:bookmarkStart w:id="211" w:name="bookmark571"/>
      <w:bookmarkStart w:id="212" w:name="bookmark572"/>
      <w:bookmarkStart w:id="213" w:name="_Toc103862231"/>
      <w:bookmarkStart w:id="214" w:name="_Toc103862266"/>
      <w:bookmarkStart w:id="215" w:name="_Toc103863893"/>
      <w:bookmarkStart w:id="216" w:name="_Toc103877715"/>
      <w:r w:rsidR="00F73A26" w:rsidRPr="00866E30">
        <w:rPr>
          <w:rFonts w:ascii="Times New Roman" w:hAnsi="Times New Roman" w:cs="Times New Roman"/>
          <w:color w:val="000000"/>
          <w:lang w:bidi="ru-RU"/>
        </w:rPr>
        <w:t xml:space="preserve">к Административному регламенту </w:t>
      </w:r>
      <w:r w:rsidR="00F73A26" w:rsidRPr="00866E30">
        <w:rPr>
          <w:rFonts w:ascii="Times New Roman" w:hAnsi="Times New Roman" w:cs="Times New Roman"/>
        </w:rPr>
        <w:t xml:space="preserve">предоставления 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bCs/>
          <w:sz w:val="22"/>
          <w:szCs w:val="22"/>
        </w:rPr>
      </w:pPr>
      <w:r w:rsidRPr="005907EA">
        <w:rPr>
          <w:sz w:val="22"/>
          <w:szCs w:val="22"/>
        </w:rPr>
        <w:t>муниципальной услуги «</w:t>
      </w:r>
      <w:r w:rsidRPr="005907EA">
        <w:rPr>
          <w:bCs/>
          <w:sz w:val="22"/>
          <w:szCs w:val="22"/>
        </w:rPr>
        <w:t>Предоставление разрешения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bCs/>
          <w:sz w:val="22"/>
          <w:szCs w:val="22"/>
        </w:rPr>
        <w:t xml:space="preserve"> на осуществление земляных работ»</w:t>
      </w:r>
      <w:r w:rsidRPr="00AC099C">
        <w:rPr>
          <w:sz w:val="22"/>
          <w:szCs w:val="22"/>
        </w:rPr>
        <w:t xml:space="preserve"> </w:t>
      </w:r>
      <w:r>
        <w:rPr>
          <w:sz w:val="22"/>
          <w:szCs w:val="22"/>
        </w:rPr>
        <w:t>на территории</w:t>
      </w:r>
      <w:r w:rsidRPr="005907EA">
        <w:rPr>
          <w:sz w:val="22"/>
          <w:szCs w:val="22"/>
        </w:rPr>
        <w:t xml:space="preserve"> </w:t>
      </w:r>
    </w:p>
    <w:p w:rsidR="002323F3" w:rsidRDefault="002323F3" w:rsidP="00F73A26">
      <w:pPr>
        <w:pStyle w:val="22"/>
        <w:shd w:val="clear" w:color="auto" w:fill="auto"/>
        <w:spacing w:before="0" w:line="322" w:lineRule="exact"/>
        <w:jc w:val="right"/>
        <w:rPr>
          <w:sz w:val="24"/>
          <w:szCs w:val="24"/>
        </w:rPr>
      </w:pPr>
      <w:r w:rsidRPr="001F0D08">
        <w:rPr>
          <w:sz w:val="24"/>
          <w:szCs w:val="24"/>
        </w:rPr>
        <w:t xml:space="preserve">сельского поселения </w:t>
      </w:r>
      <w:proofErr w:type="spellStart"/>
      <w:r w:rsidRPr="001F0D08">
        <w:rPr>
          <w:sz w:val="24"/>
          <w:szCs w:val="24"/>
        </w:rPr>
        <w:t>Воскресенка</w:t>
      </w:r>
      <w:proofErr w:type="spellEnd"/>
      <w:r w:rsidRPr="001F0D08">
        <w:rPr>
          <w:sz w:val="24"/>
          <w:szCs w:val="24"/>
        </w:rPr>
        <w:t xml:space="preserve"> 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sz w:val="22"/>
          <w:szCs w:val="22"/>
        </w:rPr>
        <w:t xml:space="preserve">муниципального района </w:t>
      </w:r>
      <w:proofErr w:type="gramStart"/>
      <w:r>
        <w:rPr>
          <w:sz w:val="22"/>
          <w:szCs w:val="22"/>
        </w:rPr>
        <w:t>Волжский</w:t>
      </w:r>
      <w:proofErr w:type="gramEnd"/>
      <w:r w:rsidRPr="005907EA">
        <w:rPr>
          <w:sz w:val="22"/>
          <w:szCs w:val="22"/>
        </w:rPr>
        <w:t xml:space="preserve"> Самарской  области</w:t>
      </w:r>
    </w:p>
    <w:p w:rsidR="001A5168" w:rsidRDefault="001A5168" w:rsidP="00F73A26">
      <w:pPr>
        <w:pStyle w:val="22"/>
        <w:shd w:val="clear" w:color="auto" w:fill="auto"/>
        <w:spacing w:before="0" w:line="322" w:lineRule="exact"/>
        <w:jc w:val="right"/>
      </w:pPr>
    </w:p>
    <w:p w:rsidR="001A5168" w:rsidRDefault="001A5168" w:rsidP="001A5168">
      <w:pPr>
        <w:pStyle w:val="13"/>
        <w:ind w:firstLine="0"/>
        <w:contextualSpacing/>
        <w:jc w:val="right"/>
      </w:pPr>
    </w:p>
    <w:p w:rsidR="00E25D55" w:rsidRDefault="00E25D55" w:rsidP="001A5168">
      <w:pPr>
        <w:pStyle w:val="13"/>
        <w:ind w:firstLine="0"/>
        <w:contextualSpacing/>
        <w:jc w:val="center"/>
        <w:rPr>
          <w:sz w:val="28"/>
          <w:szCs w:val="28"/>
        </w:rPr>
      </w:pPr>
      <w:r w:rsidRPr="001A5168">
        <w:rPr>
          <w:sz w:val="28"/>
          <w:szCs w:val="28"/>
        </w:rPr>
        <w:t>График производства земляных работ</w:t>
      </w:r>
      <w:bookmarkEnd w:id="210"/>
      <w:bookmarkEnd w:id="211"/>
      <w:bookmarkEnd w:id="212"/>
      <w:bookmarkEnd w:id="213"/>
      <w:bookmarkEnd w:id="214"/>
      <w:bookmarkEnd w:id="215"/>
      <w:bookmarkEnd w:id="216"/>
    </w:p>
    <w:p w:rsidR="00F73A26" w:rsidRPr="001A5168" w:rsidRDefault="00F73A26" w:rsidP="001A5168">
      <w:pPr>
        <w:pStyle w:val="13"/>
        <w:ind w:firstLine="0"/>
        <w:contextualSpacing/>
        <w:jc w:val="center"/>
        <w:rPr>
          <w:sz w:val="28"/>
          <w:szCs w:val="28"/>
        </w:rPr>
      </w:pPr>
    </w:p>
    <w:p w:rsidR="00E25D55" w:rsidRDefault="00E25D55" w:rsidP="008673A9">
      <w:pPr>
        <w:pStyle w:val="22"/>
        <w:tabs>
          <w:tab w:val="left" w:leader="underscore" w:pos="9322"/>
        </w:tabs>
        <w:spacing w:before="0" w:line="240" w:lineRule="auto"/>
      </w:pPr>
      <w:r>
        <w:t xml:space="preserve">Функциональное назначение объекта: </w:t>
      </w:r>
      <w:r>
        <w:tab/>
      </w:r>
    </w:p>
    <w:p w:rsidR="00E25D55" w:rsidRDefault="00E25D55" w:rsidP="008673A9">
      <w:pPr>
        <w:pStyle w:val="22"/>
        <w:tabs>
          <w:tab w:val="left" w:leader="underscore" w:pos="9322"/>
        </w:tabs>
        <w:spacing w:before="0" w:line="240" w:lineRule="auto"/>
      </w:pPr>
      <w:r>
        <w:t>Адрес объекта:</w:t>
      </w:r>
      <w:r>
        <w:tab/>
      </w:r>
    </w:p>
    <w:p w:rsidR="00E25D55" w:rsidRDefault="00E25D55" w:rsidP="008673A9">
      <w:pPr>
        <w:pStyle w:val="13"/>
        <w:ind w:firstLine="0"/>
      </w:pPr>
      <w:proofErr w:type="gramStart"/>
      <w:r>
        <w:t>(адрес проведения земляных работ,</w:t>
      </w:r>
      <w:proofErr w:type="gramEnd"/>
    </w:p>
    <w:p w:rsidR="00E25D55" w:rsidRDefault="00E25D55" w:rsidP="008673A9">
      <w:pPr>
        <w:pStyle w:val="aff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кадастровый номер земельного участка)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344"/>
        <w:gridCol w:w="2203"/>
        <w:gridCol w:w="2213"/>
      </w:tblGrid>
      <w:tr w:rsidR="00E25D55" w:rsidTr="00C229AF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pStyle w:val="aff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D55" w:rsidRDefault="00E25D55" w:rsidP="008673A9">
            <w:pPr>
              <w:pStyle w:val="aff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pStyle w:val="aff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работ</w:t>
            </w:r>
          </w:p>
          <w:p w:rsidR="00E25D55" w:rsidRDefault="00E25D55" w:rsidP="008673A9">
            <w:pPr>
              <w:pStyle w:val="affd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pStyle w:val="aff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работ</w:t>
            </w:r>
          </w:p>
          <w:p w:rsidR="00E25D55" w:rsidRDefault="00E25D55" w:rsidP="008673A9">
            <w:pPr>
              <w:pStyle w:val="affd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</w:tr>
      <w:tr w:rsidR="00E25D55" w:rsidTr="00C229A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5D55" w:rsidTr="00C229A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5D55" w:rsidTr="00C229AF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5D55" w:rsidTr="00C229AF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E25D55" w:rsidRDefault="00E25D55" w:rsidP="008673A9">
      <w:pPr>
        <w:spacing w:after="0" w:line="240" w:lineRule="auto"/>
      </w:pPr>
    </w:p>
    <w:p w:rsidR="00507B51" w:rsidRDefault="00507B51" w:rsidP="008673A9">
      <w:pPr>
        <w:pStyle w:val="13"/>
        <w:tabs>
          <w:tab w:val="left" w:leader="underscore" w:pos="9322"/>
        </w:tabs>
        <w:ind w:firstLine="0"/>
        <w:jc w:val="both"/>
      </w:pPr>
    </w:p>
    <w:p w:rsidR="00507B51" w:rsidRDefault="00507B51" w:rsidP="008673A9">
      <w:pPr>
        <w:pStyle w:val="13"/>
        <w:tabs>
          <w:tab w:val="left" w:leader="underscore" w:pos="9322"/>
        </w:tabs>
        <w:ind w:firstLine="0"/>
        <w:jc w:val="both"/>
      </w:pPr>
    </w:p>
    <w:p w:rsidR="00507B51" w:rsidRDefault="00507B51" w:rsidP="008673A9">
      <w:pPr>
        <w:pStyle w:val="13"/>
        <w:tabs>
          <w:tab w:val="left" w:leader="underscore" w:pos="9322"/>
        </w:tabs>
        <w:ind w:firstLine="0"/>
        <w:jc w:val="both"/>
      </w:pPr>
    </w:p>
    <w:p w:rsidR="00507B51" w:rsidRDefault="00507B51" w:rsidP="008673A9">
      <w:pPr>
        <w:pStyle w:val="13"/>
        <w:tabs>
          <w:tab w:val="left" w:leader="underscore" w:pos="9322"/>
        </w:tabs>
        <w:ind w:firstLine="0"/>
        <w:jc w:val="both"/>
      </w:pPr>
    </w:p>
    <w:p w:rsidR="00507B51" w:rsidRDefault="00507B51" w:rsidP="008673A9">
      <w:pPr>
        <w:pStyle w:val="13"/>
        <w:tabs>
          <w:tab w:val="left" w:leader="underscore" w:pos="9322"/>
        </w:tabs>
        <w:ind w:firstLine="0"/>
        <w:jc w:val="both"/>
      </w:pPr>
    </w:p>
    <w:p w:rsidR="00507B51" w:rsidRDefault="00507B51" w:rsidP="008673A9">
      <w:pPr>
        <w:pStyle w:val="13"/>
        <w:tabs>
          <w:tab w:val="left" w:leader="underscore" w:pos="9322"/>
        </w:tabs>
        <w:ind w:firstLine="0"/>
        <w:jc w:val="both"/>
      </w:pPr>
    </w:p>
    <w:p w:rsidR="00507B51" w:rsidRDefault="00507B51" w:rsidP="008673A9">
      <w:pPr>
        <w:pStyle w:val="13"/>
        <w:tabs>
          <w:tab w:val="left" w:leader="underscore" w:pos="9322"/>
        </w:tabs>
        <w:ind w:firstLine="0"/>
        <w:jc w:val="both"/>
      </w:pPr>
    </w:p>
    <w:p w:rsidR="00E25D55" w:rsidRDefault="00E25D55" w:rsidP="008673A9">
      <w:pPr>
        <w:pStyle w:val="13"/>
        <w:tabs>
          <w:tab w:val="left" w:leader="underscore" w:pos="9322"/>
        </w:tabs>
        <w:ind w:firstLine="0"/>
        <w:jc w:val="both"/>
      </w:pPr>
      <w:r>
        <w:t>Исполнитель работ</w:t>
      </w:r>
      <w:r>
        <w:tab/>
      </w:r>
    </w:p>
    <w:p w:rsidR="00E25D55" w:rsidRDefault="00E25D55" w:rsidP="008673A9">
      <w:pPr>
        <w:pStyle w:val="13"/>
        <w:ind w:firstLine="0"/>
        <w:jc w:val="center"/>
      </w:pPr>
      <w:r>
        <w:t>(должность, подпись, расшифровка подписи)</w:t>
      </w:r>
    </w:p>
    <w:p w:rsidR="00E25D55" w:rsidRDefault="00E25D55" w:rsidP="008673A9">
      <w:pPr>
        <w:pStyle w:val="13"/>
        <w:ind w:firstLine="0"/>
        <w:jc w:val="both"/>
      </w:pPr>
      <w:r>
        <w:t>М.П.</w:t>
      </w:r>
    </w:p>
    <w:p w:rsidR="00E25D55" w:rsidRDefault="00E25D55" w:rsidP="008673A9">
      <w:pPr>
        <w:pStyle w:val="13"/>
        <w:tabs>
          <w:tab w:val="left" w:pos="6979"/>
          <w:tab w:val="left" w:leader="underscore" w:pos="7301"/>
          <w:tab w:val="left" w:leader="underscore" w:pos="9094"/>
        </w:tabs>
        <w:ind w:firstLine="0"/>
        <w:jc w:val="both"/>
      </w:pPr>
      <w:r>
        <w:t>(при наличии)</w:t>
      </w:r>
      <w:r>
        <w:tab/>
        <w:t>"</w:t>
      </w:r>
      <w:r>
        <w:tab/>
        <w:t>"20</w:t>
      </w:r>
      <w:r>
        <w:tab/>
        <w:t>г.</w:t>
      </w:r>
    </w:p>
    <w:p w:rsidR="00E25D55" w:rsidRDefault="00E25D55" w:rsidP="008673A9">
      <w:pPr>
        <w:pStyle w:val="13"/>
        <w:tabs>
          <w:tab w:val="left" w:leader="underscore" w:pos="9322"/>
        </w:tabs>
        <w:ind w:firstLine="0"/>
        <w:jc w:val="both"/>
      </w:pPr>
      <w:r>
        <w:t>Заказчик (при наличии)</w:t>
      </w:r>
      <w:r>
        <w:tab/>
      </w:r>
    </w:p>
    <w:p w:rsidR="00E25D55" w:rsidRDefault="00E25D55" w:rsidP="008673A9">
      <w:pPr>
        <w:pStyle w:val="13"/>
        <w:ind w:firstLine="0"/>
        <w:jc w:val="center"/>
      </w:pPr>
      <w:r>
        <w:t>(должность, подпись, расшифровка подписи)</w:t>
      </w:r>
    </w:p>
    <w:p w:rsidR="00E25D55" w:rsidRDefault="00E25D55" w:rsidP="008673A9">
      <w:pPr>
        <w:pStyle w:val="13"/>
        <w:ind w:firstLine="0"/>
      </w:pPr>
      <w:r>
        <w:t>М.П.</w:t>
      </w:r>
    </w:p>
    <w:p w:rsidR="00E25D55" w:rsidRDefault="00E25D55" w:rsidP="008673A9">
      <w:pPr>
        <w:pStyle w:val="13"/>
        <w:tabs>
          <w:tab w:val="left" w:pos="6979"/>
        </w:tabs>
        <w:ind w:firstLine="0"/>
      </w:pPr>
      <w:r>
        <w:t>(при наличии)</w:t>
      </w:r>
      <w:r>
        <w:tab/>
        <w:t>" "20______________г.</w:t>
      </w:r>
      <w:r>
        <w:br w:type="page"/>
      </w:r>
    </w:p>
    <w:p w:rsidR="00F73A26" w:rsidRPr="00866E30" w:rsidRDefault="00E25D55" w:rsidP="00F73A26">
      <w:pPr>
        <w:pStyle w:val="afff"/>
        <w:jc w:val="right"/>
        <w:rPr>
          <w:rFonts w:ascii="Times New Roman" w:hAnsi="Times New Roman" w:cs="Times New Roman"/>
        </w:rPr>
      </w:pPr>
      <w:r w:rsidRPr="00866E30">
        <w:rPr>
          <w:rFonts w:ascii="Times New Roman" w:hAnsi="Times New Roman" w:cs="Times New Roman"/>
          <w:b/>
        </w:rPr>
        <w:lastRenderedPageBreak/>
        <w:t>Приложение № 6</w:t>
      </w:r>
      <w:r w:rsidRPr="00866E30">
        <w:rPr>
          <w:rFonts w:ascii="Times New Roman" w:hAnsi="Times New Roman" w:cs="Times New Roman"/>
        </w:rPr>
        <w:br/>
      </w:r>
      <w:r w:rsidR="00F73A26" w:rsidRPr="00866E30">
        <w:rPr>
          <w:rFonts w:ascii="Times New Roman" w:hAnsi="Times New Roman" w:cs="Times New Roman"/>
          <w:color w:val="000000"/>
          <w:lang w:bidi="ru-RU"/>
        </w:rPr>
        <w:t xml:space="preserve">к Административному регламенту </w:t>
      </w:r>
      <w:r w:rsidR="00F73A26" w:rsidRPr="00866E30">
        <w:rPr>
          <w:rFonts w:ascii="Times New Roman" w:hAnsi="Times New Roman" w:cs="Times New Roman"/>
        </w:rPr>
        <w:t xml:space="preserve">предоставления 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bCs/>
          <w:sz w:val="22"/>
          <w:szCs w:val="22"/>
        </w:rPr>
      </w:pPr>
      <w:r w:rsidRPr="005907EA">
        <w:rPr>
          <w:sz w:val="22"/>
          <w:szCs w:val="22"/>
        </w:rPr>
        <w:t>муниципальной услуги «</w:t>
      </w:r>
      <w:r w:rsidRPr="005907EA">
        <w:rPr>
          <w:bCs/>
          <w:sz w:val="22"/>
          <w:szCs w:val="22"/>
        </w:rPr>
        <w:t>Предоставление разрешения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bCs/>
          <w:sz w:val="22"/>
          <w:szCs w:val="22"/>
        </w:rPr>
        <w:t xml:space="preserve"> на осуществление земляных работ»</w:t>
      </w:r>
      <w:r w:rsidRPr="00AC099C">
        <w:rPr>
          <w:sz w:val="22"/>
          <w:szCs w:val="22"/>
        </w:rPr>
        <w:t xml:space="preserve"> </w:t>
      </w:r>
      <w:r>
        <w:rPr>
          <w:sz w:val="22"/>
          <w:szCs w:val="22"/>
        </w:rPr>
        <w:t>на территории</w:t>
      </w:r>
      <w:r w:rsidRPr="005907EA">
        <w:rPr>
          <w:sz w:val="22"/>
          <w:szCs w:val="22"/>
        </w:rPr>
        <w:t xml:space="preserve"> </w:t>
      </w:r>
    </w:p>
    <w:p w:rsidR="002323F3" w:rsidRDefault="002323F3" w:rsidP="00F73A26">
      <w:pPr>
        <w:pStyle w:val="22"/>
        <w:shd w:val="clear" w:color="auto" w:fill="auto"/>
        <w:spacing w:before="0" w:line="322" w:lineRule="exact"/>
        <w:jc w:val="right"/>
        <w:rPr>
          <w:sz w:val="24"/>
          <w:szCs w:val="24"/>
        </w:rPr>
      </w:pPr>
      <w:r w:rsidRPr="001F0D08">
        <w:rPr>
          <w:sz w:val="24"/>
          <w:szCs w:val="24"/>
        </w:rPr>
        <w:t xml:space="preserve">сельского поселения </w:t>
      </w:r>
      <w:proofErr w:type="spellStart"/>
      <w:r w:rsidRPr="001F0D08">
        <w:rPr>
          <w:sz w:val="24"/>
          <w:szCs w:val="24"/>
        </w:rPr>
        <w:t>Воскресенка</w:t>
      </w:r>
      <w:proofErr w:type="spellEnd"/>
      <w:r w:rsidRPr="001F0D08">
        <w:rPr>
          <w:sz w:val="24"/>
          <w:szCs w:val="24"/>
        </w:rPr>
        <w:t xml:space="preserve"> 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sz w:val="22"/>
          <w:szCs w:val="22"/>
        </w:rPr>
        <w:t xml:space="preserve">муниципального района </w:t>
      </w:r>
      <w:proofErr w:type="gramStart"/>
      <w:r>
        <w:rPr>
          <w:sz w:val="22"/>
          <w:szCs w:val="22"/>
        </w:rPr>
        <w:t>Волжский</w:t>
      </w:r>
      <w:proofErr w:type="gramEnd"/>
      <w:r w:rsidRPr="005907EA">
        <w:rPr>
          <w:sz w:val="22"/>
          <w:szCs w:val="22"/>
        </w:rPr>
        <w:t xml:space="preserve"> Самарской  области</w:t>
      </w:r>
    </w:p>
    <w:p w:rsidR="00E25D55" w:rsidRDefault="00E25D55" w:rsidP="00F73A26">
      <w:pPr>
        <w:pStyle w:val="22"/>
        <w:shd w:val="clear" w:color="auto" w:fill="auto"/>
        <w:spacing w:before="0" w:line="322" w:lineRule="exact"/>
        <w:jc w:val="right"/>
      </w:pPr>
    </w:p>
    <w:p w:rsidR="00E25D55" w:rsidRDefault="00E25D55" w:rsidP="001E10E7">
      <w:pPr>
        <w:pStyle w:val="13"/>
        <w:ind w:firstLine="720"/>
        <w:rPr>
          <w:ins w:id="217" w:author="Колесникова Елена Александровна" w:date="2022-05-04T13:46:00Z"/>
          <w:b/>
          <w:bCs/>
        </w:rPr>
      </w:pPr>
    </w:p>
    <w:p w:rsidR="00E25D55" w:rsidRDefault="00E25D55" w:rsidP="001E10E7">
      <w:pPr>
        <w:pStyle w:val="13"/>
        <w:ind w:firstLine="720"/>
        <w:outlineLvl w:val="1"/>
      </w:pPr>
      <w:bookmarkStart w:id="218" w:name="_Toc103877716"/>
      <w:r>
        <w:rPr>
          <w:b/>
          <w:bCs/>
        </w:rPr>
        <w:t>Форма акта о завершении земляных работ и выполненном благоустройстве</w:t>
      </w:r>
      <w:bookmarkEnd w:id="218"/>
    </w:p>
    <w:p w:rsidR="00E25D55" w:rsidRDefault="00E25D55" w:rsidP="001E10E7">
      <w:pPr>
        <w:pStyle w:val="13"/>
        <w:ind w:firstLine="0"/>
        <w:jc w:val="center"/>
        <w:rPr>
          <w:sz w:val="26"/>
          <w:szCs w:val="26"/>
        </w:rPr>
      </w:pPr>
      <w:r>
        <w:rPr>
          <w:b/>
          <w:bCs/>
        </w:rPr>
        <w:t>АКТ</w:t>
      </w:r>
      <w:r>
        <w:rPr>
          <w:b/>
          <w:bCs/>
        </w:rPr>
        <w:br/>
        <w:t>о завершении земляных работ и выполненном благоустройстве</w:t>
      </w:r>
      <w:r w:rsidRPr="00D363D0">
        <w:rPr>
          <w:rStyle w:val="a8"/>
        </w:rPr>
        <w:footnoteReference w:id="1"/>
      </w:r>
    </w:p>
    <w:p w:rsidR="00E25D55" w:rsidRDefault="00E25D55" w:rsidP="001E10E7">
      <w:pPr>
        <w:pStyle w:val="13"/>
        <w:ind w:firstLine="960"/>
      </w:pPr>
      <w:r>
        <w:t>(организация, предприятие/ФИО, производитель работ)</w:t>
      </w:r>
    </w:p>
    <w:p w:rsidR="00E25D55" w:rsidRDefault="00E25D55" w:rsidP="001E10E7">
      <w:pPr>
        <w:pStyle w:val="13"/>
        <w:tabs>
          <w:tab w:val="left" w:leader="underscore" w:pos="8981"/>
        </w:tabs>
        <w:ind w:firstLine="0"/>
      </w:pPr>
      <w:r>
        <w:t>адрес:</w:t>
      </w:r>
      <w:r>
        <w:tab/>
      </w:r>
    </w:p>
    <w:p w:rsidR="00E25D55" w:rsidRDefault="00E25D55" w:rsidP="001E10E7">
      <w:pPr>
        <w:pStyle w:val="13"/>
        <w:ind w:firstLine="0"/>
      </w:pPr>
      <w:r>
        <w:t>Земляные работы производились по адресу:</w:t>
      </w:r>
    </w:p>
    <w:p w:rsidR="00E25D55" w:rsidRDefault="00E25D55" w:rsidP="001E10E7">
      <w:pPr>
        <w:pStyle w:val="13"/>
        <w:ind w:firstLine="0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</w:p>
    <w:p w:rsidR="00E25D55" w:rsidRDefault="00E25D55" w:rsidP="001E10E7">
      <w:pPr>
        <w:pStyle w:val="13"/>
        <w:ind w:firstLine="0"/>
      </w:pPr>
      <w:r>
        <w:t>Комиссия в составе:</w:t>
      </w:r>
    </w:p>
    <w:p w:rsidR="00E25D55" w:rsidRDefault="00E25D55" w:rsidP="001E10E7">
      <w:pPr>
        <w:pStyle w:val="13"/>
        <w:pBdr>
          <w:bottom w:val="single" w:sz="4" w:space="0" w:color="auto"/>
        </w:pBdr>
        <w:ind w:firstLine="0"/>
      </w:pPr>
      <w:r>
        <w:t>представителя организации, производящей земляные работы (подрядчика)</w:t>
      </w:r>
    </w:p>
    <w:p w:rsidR="00E25D55" w:rsidRDefault="00E25D55" w:rsidP="001E10E7">
      <w:pPr>
        <w:pStyle w:val="13"/>
        <w:ind w:firstLine="0"/>
        <w:jc w:val="both"/>
      </w:pPr>
      <w:r>
        <w:t>(Ф.И.О., должность)</w:t>
      </w:r>
    </w:p>
    <w:p w:rsidR="00E25D55" w:rsidRDefault="00E25D55" w:rsidP="001E10E7">
      <w:pPr>
        <w:pStyle w:val="13"/>
        <w:ind w:firstLine="0"/>
      </w:pPr>
      <w:r>
        <w:t>представителя организации, выполнившей благоустройство</w:t>
      </w:r>
    </w:p>
    <w:p w:rsidR="00E25D55" w:rsidRDefault="00E25D55" w:rsidP="001E10E7">
      <w:pPr>
        <w:pStyle w:val="13"/>
        <w:pBdr>
          <w:bottom w:val="single" w:sz="4" w:space="0" w:color="auto"/>
        </w:pBdr>
        <w:ind w:firstLine="0"/>
      </w:pPr>
      <w:r>
        <w:t>(Ф.И.О., должность)</w:t>
      </w:r>
    </w:p>
    <w:p w:rsidR="00E25D55" w:rsidRDefault="00E25D55" w:rsidP="001E10E7">
      <w:pPr>
        <w:pStyle w:val="13"/>
        <w:tabs>
          <w:tab w:val="left" w:leader="underscore" w:pos="8981"/>
        </w:tabs>
        <w:spacing w:line="233" w:lineRule="auto"/>
        <w:ind w:firstLine="0"/>
      </w:pPr>
      <w:r>
        <w:t>представителя управляющей организации или жилищно-эксплуатационной организации</w:t>
      </w:r>
      <w:r>
        <w:tab/>
      </w:r>
    </w:p>
    <w:p w:rsidR="00E25D55" w:rsidRDefault="00E25D55" w:rsidP="001E10E7">
      <w:pPr>
        <w:pStyle w:val="13"/>
        <w:spacing w:line="233" w:lineRule="auto"/>
        <w:ind w:firstLine="0"/>
      </w:pPr>
      <w:r>
        <w:t>(Ф.И.О., должность)</w:t>
      </w:r>
    </w:p>
    <w:p w:rsidR="00E25D55" w:rsidRDefault="00E25D55" w:rsidP="001E10E7">
      <w:pPr>
        <w:pStyle w:val="13"/>
        <w:tabs>
          <w:tab w:val="left" w:leader="underscore" w:pos="3950"/>
          <w:tab w:val="left" w:leader="underscore" w:pos="5544"/>
        </w:tabs>
        <w:ind w:firstLine="0"/>
      </w:pPr>
      <w:r>
        <w:t xml:space="preserve">произвела освидетельствование территории, на которой производились земляные и </w:t>
      </w:r>
      <w:proofErr w:type="spellStart"/>
      <w:r>
        <w:t>благоустроительные</w:t>
      </w:r>
      <w:proofErr w:type="spellEnd"/>
      <w:r>
        <w:t xml:space="preserve"> работы, на "</w:t>
      </w:r>
      <w:r>
        <w:tab/>
        <w:t>"20</w:t>
      </w:r>
      <w:r>
        <w:tab/>
        <w:t xml:space="preserve">г. и составила </w:t>
      </w:r>
      <w:proofErr w:type="gramStart"/>
      <w:r>
        <w:t>настоящий</w:t>
      </w:r>
      <w:proofErr w:type="gramEnd"/>
    </w:p>
    <w:p w:rsidR="00E25D55" w:rsidRDefault="00E25D55" w:rsidP="001E10E7">
      <w:pPr>
        <w:pStyle w:val="13"/>
        <w:pBdr>
          <w:bottom w:val="single" w:sz="4" w:space="0" w:color="auto"/>
        </w:pBdr>
        <w:ind w:firstLine="0"/>
      </w:pPr>
      <w:r>
        <w:t xml:space="preserve">акт на предмет выполнения </w:t>
      </w:r>
      <w:proofErr w:type="spellStart"/>
      <w:r>
        <w:t>благоустроительных</w:t>
      </w:r>
      <w:proofErr w:type="spellEnd"/>
      <w:r>
        <w:t xml:space="preserve"> работ в полном объеме</w:t>
      </w:r>
    </w:p>
    <w:p w:rsidR="00E25D55" w:rsidRDefault="00E25D55" w:rsidP="001E10E7">
      <w:pPr>
        <w:pStyle w:val="13"/>
        <w:ind w:firstLine="0"/>
      </w:pPr>
      <w:r>
        <w:t>Представитель организации, производившей земляные работы (подрядчик),</w:t>
      </w:r>
    </w:p>
    <w:p w:rsidR="00E25D55" w:rsidRDefault="00E25D55" w:rsidP="001E10E7">
      <w:pPr>
        <w:pStyle w:val="13"/>
        <w:pBdr>
          <w:top w:val="single" w:sz="4" w:space="0" w:color="auto"/>
          <w:bottom w:val="single" w:sz="4" w:space="0" w:color="auto"/>
        </w:pBdr>
        <w:ind w:firstLine="0"/>
      </w:pPr>
      <w:r>
        <w:t>(подпись)</w:t>
      </w:r>
    </w:p>
    <w:p w:rsidR="00E25D55" w:rsidRDefault="00E25D55" w:rsidP="001E10E7">
      <w:pPr>
        <w:pStyle w:val="13"/>
        <w:ind w:firstLine="0"/>
      </w:pPr>
      <w:r>
        <w:t>Представитель организации, выполнившей благоустройство,</w:t>
      </w:r>
    </w:p>
    <w:p w:rsidR="00E25D55" w:rsidRDefault="00E25D55" w:rsidP="001E10E7">
      <w:pPr>
        <w:pStyle w:val="13"/>
        <w:ind w:firstLine="0"/>
        <w:jc w:val="right"/>
      </w:pPr>
      <w:r>
        <w:t>(подпись)</w:t>
      </w:r>
    </w:p>
    <w:p w:rsidR="00E25D55" w:rsidRDefault="00E25D55" w:rsidP="001E10E7">
      <w:pPr>
        <w:pStyle w:val="13"/>
        <w:ind w:firstLine="0"/>
      </w:pPr>
      <w: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E25D55" w:rsidRDefault="00E25D55" w:rsidP="001E10E7">
      <w:pPr>
        <w:pStyle w:val="13"/>
        <w:spacing w:line="223" w:lineRule="auto"/>
        <w:ind w:firstLine="0"/>
        <w:jc w:val="right"/>
      </w:pPr>
      <w:r>
        <w:t>(подпись)</w:t>
      </w:r>
    </w:p>
    <w:p w:rsidR="00E25D55" w:rsidRDefault="00E25D55" w:rsidP="001E10E7">
      <w:pPr>
        <w:pStyle w:val="13"/>
        <w:ind w:firstLine="0"/>
      </w:pPr>
      <w:r>
        <w:t>Приложение:</w:t>
      </w:r>
    </w:p>
    <w:p w:rsidR="00E25D55" w:rsidRDefault="00E25D55" w:rsidP="008F799C">
      <w:pPr>
        <w:pStyle w:val="13"/>
        <w:numPr>
          <w:ilvl w:val="0"/>
          <w:numId w:val="10"/>
        </w:numPr>
        <w:tabs>
          <w:tab w:val="left" w:pos="253"/>
        </w:tabs>
        <w:ind w:left="884" w:hanging="600"/>
      </w:pPr>
      <w:bookmarkStart w:id="219" w:name="bookmark573"/>
      <w:bookmarkEnd w:id="219"/>
      <w:r>
        <w:t>Материалы фотофиксации выполненных работ</w:t>
      </w:r>
    </w:p>
    <w:p w:rsidR="00E25D55" w:rsidRDefault="00E25D55" w:rsidP="008F799C">
      <w:pPr>
        <w:pStyle w:val="13"/>
        <w:numPr>
          <w:ilvl w:val="0"/>
          <w:numId w:val="10"/>
        </w:numPr>
        <w:tabs>
          <w:tab w:val="left" w:pos="262"/>
        </w:tabs>
        <w:ind w:left="884" w:hanging="600"/>
      </w:pPr>
      <w:bookmarkStart w:id="220" w:name="bookmark574"/>
      <w:bookmarkEnd w:id="220"/>
      <w: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 w:rsidRPr="00D363D0">
        <w:rPr>
          <w:rStyle w:val="a8"/>
        </w:rPr>
        <w:footnoteReference w:id="2"/>
      </w:r>
      <w:r>
        <w:t>.</w:t>
      </w:r>
    </w:p>
    <w:p w:rsidR="00E25D55" w:rsidRDefault="00E25D55" w:rsidP="001E10E7">
      <w:pPr>
        <w:pStyle w:val="13"/>
        <w:ind w:firstLine="0"/>
        <w:jc w:val="right"/>
      </w:pPr>
    </w:p>
    <w:p w:rsidR="00E25D55" w:rsidRDefault="00E25D55" w:rsidP="001E10E7">
      <w:pPr>
        <w:pStyle w:val="13"/>
        <w:ind w:firstLine="0"/>
        <w:jc w:val="right"/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F73A26" w:rsidRPr="00866E30" w:rsidRDefault="00E25D55" w:rsidP="00F73A26">
      <w:pPr>
        <w:pStyle w:val="afff"/>
        <w:jc w:val="right"/>
        <w:rPr>
          <w:rFonts w:ascii="Times New Roman" w:hAnsi="Times New Roman" w:cs="Times New Roman"/>
        </w:rPr>
      </w:pPr>
      <w:r w:rsidRPr="00866E30">
        <w:rPr>
          <w:rFonts w:ascii="Times New Roman" w:hAnsi="Times New Roman" w:cs="Times New Roman"/>
          <w:b/>
          <w:sz w:val="24"/>
          <w:szCs w:val="24"/>
        </w:rPr>
        <w:t>Приложение № 7</w:t>
      </w:r>
      <w:r w:rsidRPr="00866E30">
        <w:rPr>
          <w:rFonts w:ascii="Times New Roman" w:hAnsi="Times New Roman" w:cs="Times New Roman"/>
        </w:rPr>
        <w:t xml:space="preserve"> </w:t>
      </w:r>
      <w:r w:rsidRPr="00866E30">
        <w:rPr>
          <w:rFonts w:ascii="Times New Roman" w:hAnsi="Times New Roman" w:cs="Times New Roman"/>
        </w:rPr>
        <w:br/>
      </w:r>
      <w:r w:rsidR="00F73A26" w:rsidRPr="00866E30">
        <w:rPr>
          <w:rFonts w:ascii="Times New Roman" w:hAnsi="Times New Roman" w:cs="Times New Roman"/>
          <w:color w:val="000000"/>
          <w:lang w:bidi="ru-RU"/>
        </w:rPr>
        <w:t xml:space="preserve">к Административному регламенту </w:t>
      </w:r>
      <w:r w:rsidR="00F73A26" w:rsidRPr="00866E30">
        <w:rPr>
          <w:rFonts w:ascii="Times New Roman" w:hAnsi="Times New Roman" w:cs="Times New Roman"/>
        </w:rPr>
        <w:t xml:space="preserve">предоставления 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bCs/>
          <w:sz w:val="22"/>
          <w:szCs w:val="22"/>
        </w:rPr>
      </w:pPr>
      <w:r w:rsidRPr="005907EA">
        <w:rPr>
          <w:sz w:val="22"/>
          <w:szCs w:val="22"/>
        </w:rPr>
        <w:t>муниципальной услуги «</w:t>
      </w:r>
      <w:r w:rsidRPr="005907EA">
        <w:rPr>
          <w:bCs/>
          <w:sz w:val="22"/>
          <w:szCs w:val="22"/>
        </w:rPr>
        <w:t>Предоставление разрешения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bCs/>
          <w:sz w:val="22"/>
          <w:szCs w:val="22"/>
        </w:rPr>
        <w:t xml:space="preserve"> на осуществление земляных работ»</w:t>
      </w:r>
      <w:r w:rsidRPr="00AC099C">
        <w:rPr>
          <w:sz w:val="22"/>
          <w:szCs w:val="22"/>
        </w:rPr>
        <w:t xml:space="preserve"> </w:t>
      </w:r>
      <w:r>
        <w:rPr>
          <w:sz w:val="22"/>
          <w:szCs w:val="22"/>
        </w:rPr>
        <w:t>на территории</w:t>
      </w:r>
      <w:r w:rsidRPr="005907EA">
        <w:rPr>
          <w:sz w:val="22"/>
          <w:szCs w:val="22"/>
        </w:rPr>
        <w:t xml:space="preserve"> </w:t>
      </w:r>
    </w:p>
    <w:p w:rsidR="002323F3" w:rsidRDefault="002323F3" w:rsidP="00F73A26">
      <w:pPr>
        <w:pStyle w:val="22"/>
        <w:shd w:val="clear" w:color="auto" w:fill="auto"/>
        <w:spacing w:before="0" w:line="322" w:lineRule="exact"/>
        <w:jc w:val="right"/>
        <w:rPr>
          <w:sz w:val="24"/>
          <w:szCs w:val="24"/>
        </w:rPr>
      </w:pPr>
      <w:r w:rsidRPr="001F0D08">
        <w:rPr>
          <w:sz w:val="24"/>
          <w:szCs w:val="24"/>
        </w:rPr>
        <w:t xml:space="preserve">сельского поселения </w:t>
      </w:r>
      <w:proofErr w:type="spellStart"/>
      <w:r w:rsidRPr="001F0D08">
        <w:rPr>
          <w:sz w:val="24"/>
          <w:szCs w:val="24"/>
        </w:rPr>
        <w:t>Воскресенка</w:t>
      </w:r>
      <w:proofErr w:type="spellEnd"/>
      <w:r w:rsidRPr="001F0D08">
        <w:rPr>
          <w:sz w:val="24"/>
          <w:szCs w:val="24"/>
        </w:rPr>
        <w:t xml:space="preserve"> 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sz w:val="22"/>
          <w:szCs w:val="22"/>
        </w:rPr>
        <w:t xml:space="preserve">муниципального района </w:t>
      </w:r>
      <w:proofErr w:type="gramStart"/>
      <w:r>
        <w:rPr>
          <w:sz w:val="22"/>
          <w:szCs w:val="22"/>
        </w:rPr>
        <w:t>Волжский</w:t>
      </w:r>
      <w:proofErr w:type="gramEnd"/>
      <w:r w:rsidRPr="005907EA">
        <w:rPr>
          <w:sz w:val="22"/>
          <w:szCs w:val="22"/>
        </w:rPr>
        <w:t xml:space="preserve"> Самарской  области</w:t>
      </w:r>
    </w:p>
    <w:p w:rsidR="00E25D55" w:rsidRDefault="00E25D55" w:rsidP="00F73A26">
      <w:pPr>
        <w:pStyle w:val="22"/>
        <w:shd w:val="clear" w:color="auto" w:fill="auto"/>
        <w:spacing w:before="0" w:line="322" w:lineRule="exact"/>
        <w:jc w:val="right"/>
      </w:pPr>
    </w:p>
    <w:p w:rsidR="00E25D55" w:rsidRPr="005A5DA9" w:rsidRDefault="00E25D55" w:rsidP="001E10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</w:rPr>
      </w:pPr>
      <w:bookmarkStart w:id="221" w:name="_Toc103877717"/>
      <w:r w:rsidRPr="005A5DA9">
        <w:rPr>
          <w:rFonts w:ascii="Times New Roman" w:hAnsi="Times New Roman"/>
          <w:b/>
          <w:bCs/>
        </w:rPr>
        <w:t>Форма</w:t>
      </w:r>
      <w:r w:rsidRPr="005A5DA9">
        <w:rPr>
          <w:rFonts w:ascii="Times New Roman" w:hAnsi="Times New Roman"/>
          <w:b/>
          <w:bCs/>
        </w:rPr>
        <w:br/>
        <w:t>решения о закрытии разрешения на осуществление земляных работ</w:t>
      </w:r>
      <w:bookmarkEnd w:id="221"/>
    </w:p>
    <w:p w:rsidR="00E25D55" w:rsidRPr="005A5DA9" w:rsidRDefault="00E25D55" w:rsidP="001E10E7">
      <w:pPr>
        <w:pStyle w:val="afff3"/>
        <w:rPr>
          <w:sz w:val="24"/>
          <w:szCs w:val="24"/>
        </w:rPr>
      </w:pPr>
    </w:p>
    <w:p w:rsidR="00E25D55" w:rsidRPr="005A5DA9" w:rsidRDefault="00E25D55" w:rsidP="001E10E7">
      <w:pPr>
        <w:spacing w:after="0"/>
        <w:jc w:val="center"/>
        <w:rPr>
          <w:rFonts w:ascii="Times New Roman" w:hAnsi="Times New Roman"/>
          <w:bCs/>
          <w:u w:val="single"/>
        </w:rPr>
      </w:pPr>
      <w:r w:rsidRPr="005A5DA9">
        <w:rPr>
          <w:rFonts w:ascii="Times New Roman" w:hAnsi="Times New Roman"/>
          <w:bCs/>
          <w:u w:val="single"/>
        </w:rPr>
        <w:t>__________________________________________________________________</w:t>
      </w:r>
    </w:p>
    <w:p w:rsidR="00E25D55" w:rsidRPr="005A5DA9" w:rsidRDefault="00E25D55" w:rsidP="001E10E7">
      <w:pPr>
        <w:spacing w:after="0"/>
        <w:jc w:val="center"/>
        <w:rPr>
          <w:rFonts w:ascii="Times New Roman" w:hAnsi="Times New Roman"/>
          <w:bCs/>
        </w:rPr>
      </w:pPr>
      <w:r w:rsidRPr="005A5DA9">
        <w:rPr>
          <w:rFonts w:ascii="Times New Roman" w:hAnsi="Times New Roman"/>
          <w:bCs/>
        </w:rPr>
        <w:t>наименование уполномоченного на предоставление услуги</w:t>
      </w:r>
    </w:p>
    <w:p w:rsidR="00E25D55" w:rsidRPr="005A5DA9" w:rsidRDefault="00E25D55" w:rsidP="001E10E7">
      <w:pPr>
        <w:spacing w:after="0"/>
        <w:jc w:val="right"/>
        <w:rPr>
          <w:rFonts w:ascii="Times New Roman" w:hAnsi="Times New Roman"/>
          <w:bCs/>
        </w:rPr>
      </w:pPr>
    </w:p>
    <w:p w:rsidR="00E25D55" w:rsidRPr="005A5DA9" w:rsidRDefault="00E25D55" w:rsidP="001E10E7">
      <w:pPr>
        <w:spacing w:after="0"/>
        <w:rPr>
          <w:rFonts w:ascii="Times New Roman" w:hAnsi="Times New Roman"/>
          <w:bCs/>
          <w:vanish/>
          <w:u w:val="single"/>
        </w:rPr>
      </w:pPr>
      <w:r w:rsidRPr="005A5DA9">
        <w:rPr>
          <w:rFonts w:ascii="Times New Roman" w:hAnsi="Times New Roman"/>
          <w:bCs/>
        </w:rPr>
        <w:t>Кому</w:t>
      </w:r>
      <w:proofErr w:type="gramStart"/>
      <w:r w:rsidRPr="005A5DA9">
        <w:rPr>
          <w:rFonts w:ascii="Times New Roman" w:hAnsi="Times New Roman"/>
          <w:bCs/>
        </w:rPr>
        <w:t xml:space="preserve">: </w:t>
      </w:r>
      <w:r w:rsidRPr="005A5DA9">
        <w:rPr>
          <w:rFonts w:ascii="Times New Roman" w:hAnsi="Times New Roman"/>
          <w:bCs/>
          <w:u w:val="single"/>
        </w:rPr>
        <w:t xml:space="preserve">_______________________                             </w:t>
      </w:r>
      <w:r w:rsidRPr="005A5DA9">
        <w:rPr>
          <w:rFonts w:ascii="Times New Roman" w:hAnsi="Times New Roman"/>
          <w:bCs/>
          <w:vanish/>
          <w:u w:val="single"/>
        </w:rPr>
        <w:t>;</w:t>
      </w:r>
      <w:proofErr w:type="gramEnd"/>
    </w:p>
    <w:p w:rsidR="00E25D55" w:rsidRPr="005A5DA9" w:rsidRDefault="00E25D55" w:rsidP="001E10E7">
      <w:pPr>
        <w:spacing w:after="0"/>
        <w:rPr>
          <w:rFonts w:ascii="Times New Roman" w:hAnsi="Times New Roman"/>
          <w:bCs/>
        </w:rPr>
      </w:pPr>
    </w:p>
    <w:p w:rsidR="00E25D55" w:rsidRPr="005A5DA9" w:rsidRDefault="00E25D55" w:rsidP="001E10E7">
      <w:pPr>
        <w:spacing w:after="0"/>
        <w:rPr>
          <w:rFonts w:ascii="Times New Roman" w:hAnsi="Times New Roman"/>
          <w:bCs/>
          <w:i/>
          <w:iCs/>
        </w:rPr>
      </w:pPr>
      <w:r w:rsidRPr="005A5DA9">
        <w:rPr>
          <w:rFonts w:ascii="Times New Roman" w:hAnsi="Times New Roman"/>
          <w:bCs/>
          <w:i/>
          <w:iCs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 w:rsidRPr="005A5DA9">
        <w:rPr>
          <w:rFonts w:ascii="Times New Roman" w:hAnsi="Times New Roman"/>
          <w:bCs/>
          <w:i/>
          <w:iCs/>
        </w:rPr>
        <w:t>лица</w:t>
      </w:r>
      <w:proofErr w:type="gramStart"/>
      <w:r w:rsidRPr="005A5DA9">
        <w:rPr>
          <w:rFonts w:ascii="Times New Roman" w:hAnsi="Times New Roman"/>
          <w:bCs/>
          <w:i/>
          <w:iCs/>
        </w:rPr>
        <w:t>;н</w:t>
      </w:r>
      <w:proofErr w:type="gramEnd"/>
      <w:r w:rsidRPr="005A5DA9">
        <w:rPr>
          <w:rFonts w:ascii="Times New Roman" w:hAnsi="Times New Roman"/>
          <w:bCs/>
          <w:i/>
          <w:iCs/>
        </w:rPr>
        <w:t>аименование</w:t>
      </w:r>
      <w:proofErr w:type="spellEnd"/>
      <w:r w:rsidRPr="005A5DA9">
        <w:rPr>
          <w:rFonts w:ascii="Times New Roman" w:hAnsi="Times New Roman"/>
          <w:bCs/>
          <w:i/>
          <w:iCs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E25D55" w:rsidRPr="005A5DA9" w:rsidRDefault="00E25D55" w:rsidP="001E10E7">
      <w:pPr>
        <w:spacing w:after="0"/>
        <w:rPr>
          <w:rFonts w:ascii="Times New Roman" w:hAnsi="Times New Roman"/>
          <w:bCs/>
        </w:rPr>
      </w:pPr>
      <w:r w:rsidRPr="005A5DA9">
        <w:rPr>
          <w:rFonts w:ascii="Times New Roman" w:hAnsi="Times New Roman"/>
          <w:bCs/>
          <w:u w:val="single"/>
        </w:rPr>
        <w:t xml:space="preserve">             </w:t>
      </w:r>
      <w:r w:rsidRPr="005A5DA9">
        <w:rPr>
          <w:rFonts w:ascii="Times New Roman" w:hAnsi="Times New Roman"/>
          <w:bCs/>
          <w:vanish/>
          <w:u w:val="single"/>
        </w:rPr>
        <w:t>;</w:t>
      </w:r>
    </w:p>
    <w:p w:rsidR="00E25D55" w:rsidRPr="005A5DA9" w:rsidRDefault="00E25D55" w:rsidP="001E10E7">
      <w:pPr>
        <w:spacing w:after="0"/>
        <w:rPr>
          <w:rFonts w:ascii="Times New Roman" w:hAnsi="Times New Roman"/>
          <w:bCs/>
          <w:u w:val="single"/>
        </w:rPr>
      </w:pPr>
      <w:r w:rsidRPr="005A5DA9">
        <w:rPr>
          <w:rFonts w:ascii="Times New Roman" w:hAnsi="Times New Roman"/>
          <w:bCs/>
        </w:rPr>
        <w:t xml:space="preserve">Контактные данные: </w:t>
      </w:r>
      <w:r w:rsidRPr="005A5DA9">
        <w:rPr>
          <w:rFonts w:ascii="Times New Roman" w:hAnsi="Times New Roman"/>
          <w:bCs/>
          <w:u w:val="single"/>
        </w:rPr>
        <w:t>______________</w:t>
      </w:r>
    </w:p>
    <w:p w:rsidR="00E25D55" w:rsidRPr="005A5DA9" w:rsidRDefault="00E25D55" w:rsidP="001E10E7">
      <w:pPr>
        <w:spacing w:after="0"/>
        <w:rPr>
          <w:rFonts w:ascii="Times New Roman" w:hAnsi="Times New Roman"/>
          <w:bCs/>
          <w:i/>
          <w:iCs/>
        </w:rPr>
      </w:pPr>
      <w:r w:rsidRPr="005A5DA9">
        <w:rPr>
          <w:rFonts w:ascii="Times New Roman" w:hAnsi="Times New Roman"/>
          <w:bCs/>
          <w:i/>
          <w:iCs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E25D55" w:rsidRPr="005A5DA9" w:rsidRDefault="00E25D55" w:rsidP="001E10E7">
      <w:pPr>
        <w:spacing w:after="0"/>
        <w:ind w:hanging="142"/>
        <w:rPr>
          <w:rFonts w:ascii="Times New Roman" w:hAnsi="Times New Roman"/>
          <w:bCs/>
        </w:rPr>
      </w:pPr>
    </w:p>
    <w:p w:rsidR="00E25D55" w:rsidRPr="005A5DA9" w:rsidRDefault="00E25D55" w:rsidP="001E10E7">
      <w:pPr>
        <w:spacing w:after="0"/>
        <w:jc w:val="center"/>
        <w:rPr>
          <w:rFonts w:ascii="Times New Roman" w:hAnsi="Times New Roman"/>
          <w:bCs/>
        </w:rPr>
      </w:pPr>
      <w:r w:rsidRPr="005A5DA9">
        <w:rPr>
          <w:rFonts w:ascii="Times New Roman" w:hAnsi="Times New Roman"/>
          <w:bCs/>
        </w:rPr>
        <w:t>РЕШЕНИЕ</w:t>
      </w:r>
    </w:p>
    <w:p w:rsidR="00E25D55" w:rsidRPr="005A5DA9" w:rsidRDefault="00E25D55" w:rsidP="001E10E7">
      <w:pPr>
        <w:spacing w:after="0"/>
        <w:jc w:val="center"/>
        <w:rPr>
          <w:rFonts w:ascii="Times New Roman" w:hAnsi="Times New Roman"/>
        </w:rPr>
      </w:pPr>
      <w:r w:rsidRPr="005A5DA9">
        <w:rPr>
          <w:rFonts w:ascii="Times New Roman" w:hAnsi="Times New Roman"/>
        </w:rPr>
        <w:t>о закрытии разрешения на осуществление земляных работ</w:t>
      </w:r>
    </w:p>
    <w:p w:rsidR="00E25D55" w:rsidRPr="005A5DA9" w:rsidRDefault="00E25D55" w:rsidP="001E10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5A5DA9">
        <w:rPr>
          <w:rFonts w:ascii="Times New Roman" w:hAnsi="Times New Roman"/>
          <w:bCs/>
          <w:u w:val="single"/>
        </w:rPr>
        <w:t>_____________________________</w:t>
      </w:r>
    </w:p>
    <w:p w:rsidR="00E25D55" w:rsidRPr="005A5DA9" w:rsidRDefault="00E25D55" w:rsidP="001E10E7">
      <w:pPr>
        <w:spacing w:after="0"/>
        <w:jc w:val="center"/>
        <w:rPr>
          <w:rFonts w:ascii="Times New Roman" w:hAnsi="Times New Roman"/>
        </w:rPr>
      </w:pPr>
    </w:p>
    <w:p w:rsidR="00E25D55" w:rsidRPr="005A5DA9" w:rsidRDefault="00E25D55" w:rsidP="001E10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u w:val="single"/>
        </w:rPr>
      </w:pPr>
      <w:r w:rsidRPr="005A5DA9">
        <w:rPr>
          <w:rFonts w:ascii="Times New Roman" w:hAnsi="Times New Roman"/>
        </w:rPr>
        <w:t>№</w:t>
      </w:r>
      <w:r w:rsidRPr="005A5DA9">
        <w:rPr>
          <w:rFonts w:ascii="Times New Roman" w:hAnsi="Times New Roman"/>
          <w:bCs/>
          <w:u w:val="single"/>
        </w:rPr>
        <w:t>______________</w:t>
      </w:r>
      <w:r w:rsidRPr="005A5DA9">
        <w:rPr>
          <w:rFonts w:ascii="Times New Roman" w:hAnsi="Times New Roman"/>
        </w:rPr>
        <w:tab/>
        <w:t xml:space="preserve">                                                Дата </w:t>
      </w:r>
      <w:r w:rsidRPr="005A5DA9">
        <w:rPr>
          <w:rFonts w:ascii="Times New Roman" w:hAnsi="Times New Roman"/>
          <w:bCs/>
          <w:u w:val="single"/>
        </w:rPr>
        <w:t>________________</w:t>
      </w:r>
    </w:p>
    <w:p w:rsidR="00E25D55" w:rsidRPr="005A5DA9" w:rsidRDefault="00E25D55" w:rsidP="001E10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u w:val="single"/>
        </w:rPr>
      </w:pPr>
    </w:p>
    <w:p w:rsidR="00E25D55" w:rsidRPr="005A5DA9" w:rsidRDefault="00E25D55" w:rsidP="001E10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u w:val="single"/>
        </w:rPr>
      </w:pPr>
      <w:r w:rsidRPr="005A5DA9">
        <w:rPr>
          <w:rFonts w:ascii="Times New Roman" w:hAnsi="Times New Roman"/>
          <w:bCs/>
          <w:i/>
          <w:u w:val="single"/>
        </w:rPr>
        <w:t>______________________</w:t>
      </w:r>
      <w:r w:rsidRPr="005A5DA9">
        <w:rPr>
          <w:rFonts w:ascii="Times New Roman" w:hAnsi="Times New Roman"/>
          <w:bCs/>
        </w:rPr>
        <w:t xml:space="preserve"> уведомляет Вас о закрытии разрешения на производство земляных работ  № </w:t>
      </w:r>
      <w:r w:rsidRPr="005A5DA9">
        <w:rPr>
          <w:rFonts w:ascii="Times New Roman" w:hAnsi="Times New Roman"/>
          <w:bCs/>
          <w:u w:val="single"/>
        </w:rPr>
        <w:t>________________</w:t>
      </w:r>
      <w:r w:rsidRPr="005A5DA9">
        <w:rPr>
          <w:rFonts w:ascii="Times New Roman" w:hAnsi="Times New Roman"/>
          <w:bCs/>
        </w:rPr>
        <w:t xml:space="preserve">      на выполнение работ     </w:t>
      </w:r>
      <w:r w:rsidRPr="005A5DA9">
        <w:rPr>
          <w:rFonts w:ascii="Times New Roman" w:hAnsi="Times New Roman"/>
          <w:bCs/>
          <w:u w:val="single"/>
        </w:rPr>
        <w:t>______________</w:t>
      </w:r>
      <w:proofErr w:type="gramStart"/>
      <w:r w:rsidRPr="005A5DA9">
        <w:rPr>
          <w:rFonts w:ascii="Times New Roman" w:hAnsi="Times New Roman"/>
          <w:bCs/>
        </w:rPr>
        <w:t xml:space="preserve">  ,</w:t>
      </w:r>
      <w:proofErr w:type="gramEnd"/>
      <w:r w:rsidRPr="005A5DA9">
        <w:rPr>
          <w:rFonts w:ascii="Times New Roman" w:hAnsi="Times New Roman"/>
          <w:bCs/>
        </w:rPr>
        <w:t xml:space="preserve"> проведенных по адресу </w:t>
      </w:r>
      <w:r>
        <w:rPr>
          <w:rFonts w:ascii="Times New Roman" w:hAnsi="Times New Roman"/>
          <w:bCs/>
          <w:u w:val="single"/>
        </w:rPr>
        <w:t>_________________________________________________________________________</w:t>
      </w:r>
      <w:r w:rsidRPr="005A5DA9">
        <w:rPr>
          <w:rFonts w:ascii="Times New Roman" w:hAnsi="Times New Roman"/>
          <w:bCs/>
          <w:u w:val="single"/>
        </w:rPr>
        <w:t>.</w:t>
      </w:r>
    </w:p>
    <w:p w:rsidR="00E25D55" w:rsidRPr="005A5DA9" w:rsidRDefault="00E25D55" w:rsidP="001E10E7">
      <w:pPr>
        <w:pStyle w:val="afff3"/>
        <w:rPr>
          <w:sz w:val="24"/>
          <w:szCs w:val="24"/>
        </w:rPr>
      </w:pPr>
    </w:p>
    <w:p w:rsidR="00E25D55" w:rsidRPr="005A5DA9" w:rsidRDefault="00E25D55" w:rsidP="001E10E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A5DA9">
        <w:rPr>
          <w:rFonts w:ascii="Times New Roman" w:hAnsi="Times New Roman"/>
        </w:rPr>
        <w:t xml:space="preserve">      Особые отметки ________________________________________________________</w:t>
      </w:r>
    </w:p>
    <w:p w:rsidR="00E25D55" w:rsidRPr="005A5DA9" w:rsidRDefault="00E25D55" w:rsidP="001E10E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u w:val="single"/>
        </w:rPr>
        <w:t>____________________________________________________________________________</w:t>
      </w:r>
      <w:r w:rsidRPr="005A5DA9">
        <w:rPr>
          <w:rFonts w:ascii="Times New Roman" w:hAnsi="Times New Roman"/>
        </w:rPr>
        <w:t>.</w:t>
      </w:r>
    </w:p>
    <w:p w:rsidR="00E25D55" w:rsidRPr="005A5DA9" w:rsidRDefault="00E25D55" w:rsidP="001E10E7">
      <w:pPr>
        <w:tabs>
          <w:tab w:val="left" w:pos="4820"/>
        </w:tabs>
        <w:spacing w:after="0"/>
        <w:ind w:firstLine="2551"/>
        <w:contextualSpacing/>
        <w:rPr>
          <w:rFonts w:ascii="Times New Roman" w:hAnsi="Times New Roman"/>
        </w:rPr>
      </w:pPr>
    </w:p>
    <w:p w:rsidR="00E25D55" w:rsidRPr="005A5DA9" w:rsidRDefault="00E25D55" w:rsidP="001E10E7">
      <w:pPr>
        <w:tabs>
          <w:tab w:val="left" w:pos="4820"/>
        </w:tabs>
        <w:spacing w:after="0"/>
        <w:ind w:firstLine="2551"/>
        <w:contextualSpacing/>
        <w:rPr>
          <w:rFonts w:ascii="Times New Roman" w:hAnsi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E25D55" w:rsidRPr="005A5DA9" w:rsidTr="00C229AF">
        <w:tc>
          <w:tcPr>
            <w:tcW w:w="5098" w:type="dxa"/>
            <w:tcBorders>
              <w:right w:val="single" w:sz="4" w:space="0" w:color="auto"/>
            </w:tcBorders>
          </w:tcPr>
          <w:p w:rsidR="00E25D55" w:rsidRPr="005A5DA9" w:rsidRDefault="00E25D55" w:rsidP="001E10E7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A9">
              <w:rPr>
                <w:rFonts w:ascii="Times New Roman" w:hAnsi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5" w:rsidRPr="005A5DA9" w:rsidRDefault="00E25D55" w:rsidP="001E10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A9">
              <w:rPr>
                <w:rFonts w:ascii="Times New Roman" w:hAnsi="Times New Roman"/>
                <w:bCs/>
                <w:sz w:val="24"/>
                <w:szCs w:val="24"/>
              </w:rPr>
              <w:t>Сведения о сертификате</w:t>
            </w:r>
          </w:p>
          <w:p w:rsidR="00E25D55" w:rsidRPr="005A5DA9" w:rsidRDefault="00E25D55" w:rsidP="001E10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A9">
              <w:rPr>
                <w:rFonts w:ascii="Times New Roman" w:hAnsi="Times New Roman"/>
                <w:bCs/>
                <w:sz w:val="24"/>
                <w:szCs w:val="24"/>
              </w:rPr>
              <w:t>электронной</w:t>
            </w:r>
          </w:p>
          <w:p w:rsidR="00E25D55" w:rsidRPr="005A5DA9" w:rsidRDefault="00E25D55" w:rsidP="001E10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A9">
              <w:rPr>
                <w:rFonts w:ascii="Times New Roman" w:hAnsi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E25D55" w:rsidRDefault="00E25D55" w:rsidP="001E10E7">
      <w:pPr>
        <w:tabs>
          <w:tab w:val="left" w:pos="0"/>
        </w:tabs>
        <w:spacing w:after="0"/>
        <w:rPr>
          <w:rFonts w:ascii="Times New Roman" w:hAnsi="Times New Roman"/>
        </w:rPr>
        <w:sectPr w:rsidR="00E25D55" w:rsidSect="00557F92">
          <w:headerReference w:type="default" r:id="rId12"/>
          <w:footerReference w:type="default" r:id="rId13"/>
          <w:pgSz w:w="11900" w:h="16840"/>
          <w:pgMar w:top="1134" w:right="567" w:bottom="1134" w:left="1134" w:header="584" w:footer="6" w:gutter="0"/>
          <w:cols w:space="720"/>
          <w:noEndnote/>
          <w:docGrid w:linePitch="360"/>
        </w:sectPr>
      </w:pPr>
    </w:p>
    <w:p w:rsidR="00F73A26" w:rsidRDefault="00E25D55" w:rsidP="00F73A26">
      <w:pPr>
        <w:pStyle w:val="afff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A23B2">
        <w:rPr>
          <w:b/>
        </w:rPr>
        <w:lastRenderedPageBreak/>
        <w:t xml:space="preserve">Приложение № </w:t>
      </w:r>
      <w:r>
        <w:rPr>
          <w:b/>
        </w:rPr>
        <w:t>8</w:t>
      </w:r>
      <w:r w:rsidR="00F73A26">
        <w:t xml:space="preserve"> 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color w:val="000000"/>
          <w:sz w:val="22"/>
          <w:szCs w:val="22"/>
          <w:lang w:bidi="ru-RU"/>
        </w:rPr>
        <w:t xml:space="preserve">к Административному регламенту </w:t>
      </w:r>
      <w:r w:rsidRPr="005907EA">
        <w:rPr>
          <w:sz w:val="22"/>
          <w:szCs w:val="22"/>
        </w:rPr>
        <w:t>предоставлени</w:t>
      </w:r>
      <w:r>
        <w:rPr>
          <w:sz w:val="22"/>
          <w:szCs w:val="22"/>
        </w:rPr>
        <w:t>я</w:t>
      </w:r>
      <w:r w:rsidRPr="005907EA">
        <w:rPr>
          <w:sz w:val="22"/>
          <w:szCs w:val="22"/>
        </w:rPr>
        <w:t xml:space="preserve"> 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bCs/>
          <w:sz w:val="22"/>
          <w:szCs w:val="22"/>
        </w:rPr>
      </w:pPr>
      <w:r w:rsidRPr="005907EA">
        <w:rPr>
          <w:sz w:val="22"/>
          <w:szCs w:val="22"/>
        </w:rPr>
        <w:t>муниципальной услуги «</w:t>
      </w:r>
      <w:r w:rsidRPr="005907EA">
        <w:rPr>
          <w:bCs/>
          <w:sz w:val="22"/>
          <w:szCs w:val="22"/>
        </w:rPr>
        <w:t>Предоставление разрешения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bCs/>
          <w:sz w:val="22"/>
          <w:szCs w:val="22"/>
        </w:rPr>
        <w:t xml:space="preserve"> на осуществление земляных работ»</w:t>
      </w:r>
      <w:r w:rsidRPr="00AC099C">
        <w:rPr>
          <w:sz w:val="22"/>
          <w:szCs w:val="22"/>
        </w:rPr>
        <w:t xml:space="preserve"> </w:t>
      </w:r>
      <w:r>
        <w:rPr>
          <w:sz w:val="22"/>
          <w:szCs w:val="22"/>
        </w:rPr>
        <w:t>на территории</w:t>
      </w:r>
      <w:r w:rsidRPr="005907EA">
        <w:rPr>
          <w:sz w:val="22"/>
          <w:szCs w:val="22"/>
        </w:rPr>
        <w:t xml:space="preserve"> </w:t>
      </w:r>
    </w:p>
    <w:p w:rsidR="002323F3" w:rsidRDefault="002323F3" w:rsidP="00F73A26">
      <w:pPr>
        <w:pStyle w:val="22"/>
        <w:shd w:val="clear" w:color="auto" w:fill="auto"/>
        <w:spacing w:before="0" w:line="322" w:lineRule="exact"/>
        <w:jc w:val="right"/>
        <w:rPr>
          <w:sz w:val="24"/>
          <w:szCs w:val="24"/>
        </w:rPr>
      </w:pPr>
      <w:r w:rsidRPr="001F0D08">
        <w:rPr>
          <w:sz w:val="24"/>
          <w:szCs w:val="24"/>
        </w:rPr>
        <w:t xml:space="preserve">сельского поселения </w:t>
      </w:r>
      <w:proofErr w:type="spellStart"/>
      <w:r w:rsidRPr="001F0D08">
        <w:rPr>
          <w:sz w:val="24"/>
          <w:szCs w:val="24"/>
        </w:rPr>
        <w:t>Воскресенка</w:t>
      </w:r>
      <w:proofErr w:type="spellEnd"/>
      <w:r w:rsidRPr="001F0D08">
        <w:rPr>
          <w:sz w:val="24"/>
          <w:szCs w:val="24"/>
        </w:rPr>
        <w:t xml:space="preserve"> 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sz w:val="22"/>
          <w:szCs w:val="22"/>
        </w:rPr>
        <w:t xml:space="preserve">муниципального района </w:t>
      </w:r>
      <w:proofErr w:type="gramStart"/>
      <w:r>
        <w:rPr>
          <w:sz w:val="22"/>
          <w:szCs w:val="22"/>
        </w:rPr>
        <w:t>Волжский</w:t>
      </w:r>
      <w:proofErr w:type="gramEnd"/>
      <w:r w:rsidRPr="005907EA">
        <w:rPr>
          <w:sz w:val="22"/>
          <w:szCs w:val="22"/>
        </w:rPr>
        <w:t xml:space="preserve"> Самарской  области</w:t>
      </w:r>
    </w:p>
    <w:p w:rsidR="00E25D55" w:rsidRDefault="00E25D55" w:rsidP="00F73A26">
      <w:pPr>
        <w:pStyle w:val="22"/>
        <w:shd w:val="clear" w:color="auto" w:fill="auto"/>
        <w:spacing w:before="0" w:line="322" w:lineRule="exact"/>
        <w:jc w:val="right"/>
        <w:rPr>
          <w:b/>
          <w:bCs/>
        </w:rPr>
      </w:pPr>
    </w:p>
    <w:p w:rsidR="00E25D55" w:rsidRDefault="00E25D55" w:rsidP="00E25D55">
      <w:pPr>
        <w:pStyle w:val="13"/>
        <w:spacing w:after="200"/>
        <w:ind w:firstLine="0"/>
        <w:contextualSpacing/>
        <w:jc w:val="center"/>
        <w:outlineLvl w:val="1"/>
      </w:pPr>
      <w:bookmarkStart w:id="222" w:name="_Toc103877718"/>
      <w:r>
        <w:rPr>
          <w:b/>
          <w:bCs/>
        </w:rPr>
        <w:t>Перечень и содержание административных действий, составляющих административные процедуры</w:t>
      </w:r>
      <w:bookmarkEnd w:id="222"/>
    </w:p>
    <w:p w:rsidR="00E25D55" w:rsidRDefault="00E25D55" w:rsidP="00E25D55">
      <w:pPr>
        <w:pStyle w:val="13"/>
        <w:spacing w:after="300"/>
        <w:ind w:firstLine="0"/>
        <w:contextualSpacing/>
        <w:jc w:val="center"/>
        <w:outlineLvl w:val="2"/>
      </w:pPr>
      <w:bookmarkStart w:id="223" w:name="_Toc103877719"/>
      <w:r>
        <w:rPr>
          <w:b/>
          <w:bCs/>
        </w:rPr>
        <w:t>Порядок выполнения административных действий при обращении Заявителя (представителя Заявителя)</w:t>
      </w:r>
      <w:bookmarkEnd w:id="223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123"/>
        <w:gridCol w:w="3097"/>
        <w:gridCol w:w="5954"/>
        <w:gridCol w:w="3402"/>
      </w:tblGrid>
      <w:tr w:rsidR="00E25D55" w:rsidRPr="00A235FF" w:rsidTr="00866E30">
        <w:trPr>
          <w:trHeight w:val="814"/>
          <w:tblHeader/>
        </w:trPr>
        <w:tc>
          <w:tcPr>
            <w:tcW w:w="587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A235FF">
              <w:rPr>
                <w:bCs/>
              </w:rPr>
              <w:t xml:space="preserve">№ </w:t>
            </w:r>
            <w:proofErr w:type="gramStart"/>
            <w:r w:rsidRPr="00A235FF">
              <w:rPr>
                <w:bCs/>
              </w:rPr>
              <w:t>п</w:t>
            </w:r>
            <w:proofErr w:type="gramEnd"/>
            <w:r w:rsidRPr="00A235FF">
              <w:rPr>
                <w:bCs/>
              </w:rPr>
              <w:t>/п</w:t>
            </w:r>
          </w:p>
        </w:tc>
        <w:tc>
          <w:tcPr>
            <w:tcW w:w="2123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A235FF">
              <w:rPr>
                <w:bCs/>
              </w:rPr>
              <w:t>Место</w:t>
            </w:r>
            <w:r w:rsidRPr="00960327">
              <w:t xml:space="preserve"> выполнения</w:t>
            </w:r>
            <w:r w:rsidRPr="00A235FF">
              <w:rPr>
                <w:bCs/>
              </w:rPr>
              <w:t xml:space="preserve"> действия/ используемая ИС</w:t>
            </w:r>
          </w:p>
        </w:tc>
        <w:tc>
          <w:tcPr>
            <w:tcW w:w="3097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A235FF">
              <w:rPr>
                <w:bCs/>
              </w:rPr>
              <w:t>Процедуры</w:t>
            </w:r>
          </w:p>
        </w:tc>
        <w:tc>
          <w:tcPr>
            <w:tcW w:w="5954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A235FF">
              <w:rPr>
                <w:bCs/>
              </w:rPr>
              <w:t>Действия</w:t>
            </w:r>
          </w:p>
        </w:tc>
        <w:tc>
          <w:tcPr>
            <w:tcW w:w="3402" w:type="dxa"/>
            <w:shd w:val="clear" w:color="auto" w:fill="auto"/>
          </w:tcPr>
          <w:p w:rsidR="00E25D55" w:rsidRPr="00A235FF" w:rsidRDefault="00E25D55" w:rsidP="00C229AF">
            <w:pPr>
              <w:jc w:val="center"/>
              <w:rPr>
                <w:bCs/>
              </w:rPr>
            </w:pPr>
            <w:r w:rsidRPr="00A235FF">
              <w:rPr>
                <w:bCs/>
              </w:rPr>
              <w:t>Максимальный срок</w:t>
            </w:r>
          </w:p>
        </w:tc>
      </w:tr>
      <w:tr w:rsidR="00E25D55" w:rsidRPr="00A235FF" w:rsidTr="00866E30">
        <w:trPr>
          <w:tblHeader/>
        </w:trPr>
        <w:tc>
          <w:tcPr>
            <w:tcW w:w="587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960327">
              <w:t>1</w:t>
            </w:r>
          </w:p>
        </w:tc>
        <w:tc>
          <w:tcPr>
            <w:tcW w:w="2123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960327">
              <w:t>2</w:t>
            </w:r>
          </w:p>
        </w:tc>
        <w:tc>
          <w:tcPr>
            <w:tcW w:w="3097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960327">
              <w:t>3</w:t>
            </w:r>
          </w:p>
        </w:tc>
        <w:tc>
          <w:tcPr>
            <w:tcW w:w="5954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960327">
              <w:t>4</w:t>
            </w:r>
          </w:p>
        </w:tc>
        <w:tc>
          <w:tcPr>
            <w:tcW w:w="3402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960327">
              <w:t>5</w:t>
            </w:r>
          </w:p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A235FF">
              <w:rPr>
                <w:bCs/>
              </w:rPr>
              <w:t>1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Проверка документов</w:t>
            </w:r>
            <w:r w:rsidRPr="00C2576E">
              <w:t xml:space="preserve"> и регистрация заявления</w:t>
            </w: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До 1 рабочего дня</w:t>
            </w:r>
            <w:r w:rsidRPr="00D363D0">
              <w:rPr>
                <w:rStyle w:val="a8"/>
              </w:rPr>
              <w:footnoteReference w:id="3"/>
            </w:r>
          </w:p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C2576E">
              <w:t>2</w:t>
            </w:r>
          </w:p>
        </w:tc>
        <w:tc>
          <w:tcPr>
            <w:tcW w:w="2123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Подтверждение полномочий представителя</w:t>
            </w:r>
            <w:r w:rsidRPr="00C2576E">
              <w:t xml:space="preserve"> заявителя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/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C2576E">
              <w:t>3</w:t>
            </w:r>
          </w:p>
        </w:tc>
        <w:tc>
          <w:tcPr>
            <w:tcW w:w="2123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C2576E">
              <w:t>Регистрация заявления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/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A235FF">
              <w:rPr>
                <w:bCs/>
              </w:rPr>
              <w:t>4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Принятие решения об отказе в приеме</w:t>
            </w:r>
            <w:r w:rsidRPr="00C2576E">
              <w:t xml:space="preserve"> документов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/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A235FF">
              <w:rPr>
                <w:bCs/>
              </w:rPr>
              <w:t>5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 xml:space="preserve">Ведомство/ПГС/ СМЭВ </w:t>
            </w:r>
          </w:p>
        </w:tc>
        <w:tc>
          <w:tcPr>
            <w:tcW w:w="3097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Получение</w:t>
            </w:r>
            <w:r w:rsidRPr="00C2576E">
              <w:t xml:space="preserve"> сведений </w:t>
            </w:r>
            <w:r w:rsidRPr="00A235FF">
              <w:rPr>
                <w:bCs/>
              </w:rPr>
              <w:t>посредством СМЭВ</w:t>
            </w: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  <w:r w:rsidRPr="00A235FF">
              <w:rPr>
                <w:bCs/>
              </w:rPr>
              <w:t xml:space="preserve">До </w:t>
            </w:r>
            <w:r>
              <w:rPr>
                <w:bCs/>
              </w:rPr>
              <w:t>5</w:t>
            </w:r>
            <w:r w:rsidRPr="00A235FF">
              <w:rPr>
                <w:bCs/>
              </w:rPr>
              <w:t xml:space="preserve"> рабоч</w:t>
            </w:r>
            <w:r>
              <w:rPr>
                <w:bCs/>
              </w:rPr>
              <w:t>их</w:t>
            </w:r>
            <w:r w:rsidRPr="00A235FF">
              <w:rPr>
                <w:bCs/>
              </w:rPr>
              <w:t xml:space="preserve"> дн</w:t>
            </w:r>
            <w:r>
              <w:rPr>
                <w:bCs/>
              </w:rPr>
              <w:t>ей</w:t>
            </w:r>
          </w:p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A235FF">
              <w:rPr>
                <w:bCs/>
              </w:rPr>
              <w:t>6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Ведомство/ПГС/ СМЭВ</w:t>
            </w:r>
          </w:p>
        </w:tc>
        <w:tc>
          <w:tcPr>
            <w:tcW w:w="3097" w:type="dxa"/>
            <w:vAlign w:val="center"/>
          </w:tcPr>
          <w:p w:rsidR="00E25D55" w:rsidRPr="00C2576E" w:rsidRDefault="00E25D55" w:rsidP="00C229AF"/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</w:p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  <w:r w:rsidRPr="00A235FF">
              <w:rPr>
                <w:bCs/>
              </w:rPr>
              <w:t xml:space="preserve">Рассмотрение документов и </w:t>
            </w:r>
            <w:r w:rsidRPr="00A235FF">
              <w:rPr>
                <w:bCs/>
              </w:rPr>
              <w:lastRenderedPageBreak/>
              <w:t>сведений</w:t>
            </w: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lastRenderedPageBreak/>
              <w:t xml:space="preserve">Проверка соответствия документов и сведений </w:t>
            </w:r>
            <w:r w:rsidRPr="00A235FF">
              <w:rPr>
                <w:bCs/>
              </w:rPr>
              <w:lastRenderedPageBreak/>
              <w:t>установленным критериям для принятия решения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lastRenderedPageBreak/>
              <w:t xml:space="preserve">До </w:t>
            </w:r>
            <w:r>
              <w:rPr>
                <w:bCs/>
              </w:rPr>
              <w:t>5</w:t>
            </w:r>
            <w:r w:rsidRPr="00A235FF">
              <w:rPr>
                <w:bCs/>
              </w:rPr>
              <w:t xml:space="preserve"> рабочих дней</w:t>
            </w:r>
          </w:p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  <w:r w:rsidRPr="00A235FF">
              <w:rPr>
                <w:bCs/>
              </w:rPr>
              <w:t xml:space="preserve">Принятие решения </w:t>
            </w: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C2576E">
              <w:t>Принятие решения о предоставлении услуги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До 1 часа</w:t>
            </w:r>
          </w:p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Формирование решения</w:t>
            </w:r>
            <w:r w:rsidRPr="00C2576E">
              <w:t xml:space="preserve"> о предоставлении услуги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/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A235FF">
              <w:rPr>
                <w:bCs/>
              </w:rPr>
              <w:t>11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Принятие решения об отказе</w:t>
            </w:r>
            <w:r w:rsidRPr="00C2576E">
              <w:t xml:space="preserve"> в предоставлении услуги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/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A235FF">
              <w:rPr>
                <w:bCs/>
              </w:rPr>
              <w:t>12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Формирование</w:t>
            </w:r>
            <w:r w:rsidRPr="00C2576E">
              <w:t xml:space="preserve"> отказа в предоставлении услуги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/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A235FF">
              <w:rPr>
                <w:bCs/>
              </w:rPr>
              <w:t>13</w:t>
            </w:r>
          </w:p>
        </w:tc>
        <w:tc>
          <w:tcPr>
            <w:tcW w:w="2123" w:type="dxa"/>
            <w:vAlign w:val="center"/>
          </w:tcPr>
          <w:p w:rsidR="00E25D55" w:rsidRPr="00A235FF" w:rsidRDefault="00E25D55" w:rsidP="00C229AF">
            <w:pPr>
              <w:spacing w:before="110"/>
              <w:contextualSpacing/>
              <w:rPr>
                <w:bCs/>
              </w:rPr>
            </w:pPr>
            <w:r w:rsidRPr="00A235FF">
              <w:rPr>
                <w:bCs/>
              </w:rPr>
              <w:t>Модуль МФЦ /</w:t>
            </w:r>
          </w:p>
          <w:p w:rsidR="00E25D55" w:rsidRPr="00C2576E" w:rsidRDefault="00E25D55" w:rsidP="00C229AF"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  <w:r w:rsidRPr="00A235FF">
              <w:rPr>
                <w:bCs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Выдача</w:t>
            </w:r>
            <w:r w:rsidRPr="00960327">
              <w:t xml:space="preserve"> результата </w:t>
            </w:r>
            <w:r w:rsidRPr="00A235FF">
              <w:rPr>
                <w:bCs/>
              </w:rPr>
              <w:t xml:space="preserve">в виде экземпляра электронного документа, распечатанного </w:t>
            </w:r>
            <w:r w:rsidRPr="00960327">
              <w:t xml:space="preserve">на </w:t>
            </w:r>
            <w:r w:rsidRPr="00A235FF">
              <w:rPr>
                <w:bCs/>
              </w:rPr>
              <w:t>бумажном</w:t>
            </w:r>
            <w:r w:rsidRPr="00960327">
              <w:t xml:space="preserve"> носителе</w:t>
            </w:r>
            <w:r w:rsidRPr="00A235FF">
              <w:rPr>
                <w:bCs/>
              </w:rPr>
              <w:t xml:space="preserve">, заверенного подписью и печатью </w:t>
            </w:r>
            <w:r w:rsidRPr="00960327">
              <w:t>МФЦ</w:t>
            </w:r>
            <w:r w:rsidRPr="00A235FF">
              <w:rPr>
                <w:bCs/>
              </w:rPr>
              <w:t xml:space="preserve"> / Ведомстве</w:t>
            </w:r>
          </w:p>
        </w:tc>
        <w:tc>
          <w:tcPr>
            <w:tcW w:w="3402" w:type="dxa"/>
            <w:vAlign w:val="center"/>
          </w:tcPr>
          <w:p w:rsidR="00E25D55" w:rsidRPr="00960327" w:rsidRDefault="00E25D55" w:rsidP="00C229AF">
            <w:pPr>
              <w:rPr>
                <w:vertAlign w:val="superscript"/>
              </w:rPr>
            </w:pPr>
            <w:r w:rsidRPr="00A235FF">
              <w:rPr>
                <w:bCs/>
              </w:rPr>
              <w:t>После окончания процедуры принятия решения</w:t>
            </w:r>
          </w:p>
        </w:tc>
      </w:tr>
    </w:tbl>
    <w:p w:rsidR="00E25D55" w:rsidRPr="00A14576" w:rsidRDefault="00E25D55" w:rsidP="00E25D55">
      <w:pPr>
        <w:tabs>
          <w:tab w:val="left" w:pos="0"/>
        </w:tabs>
      </w:pPr>
    </w:p>
    <w:p w:rsidR="00E25D55" w:rsidRPr="00986FAA" w:rsidRDefault="00E25D55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E25D55" w:rsidRPr="00986FAA" w:rsidSect="00A96BCC">
      <w:headerReference w:type="default" r:id="rId14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CD" w:rsidRDefault="006016CD" w:rsidP="00485885">
      <w:pPr>
        <w:spacing w:after="0" w:line="240" w:lineRule="auto"/>
      </w:pPr>
      <w:r>
        <w:separator/>
      </w:r>
    </w:p>
  </w:endnote>
  <w:endnote w:type="continuationSeparator" w:id="0">
    <w:p w:rsidR="006016CD" w:rsidRDefault="006016CD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706152"/>
      <w:docPartObj>
        <w:docPartGallery w:val="Page Numbers (Bottom of Page)"/>
        <w:docPartUnique/>
      </w:docPartObj>
    </w:sdtPr>
    <w:sdtContent>
      <w:p w:rsidR="001F0D08" w:rsidRDefault="001F0D0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3F3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F0D08" w:rsidRDefault="001F0D0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CD" w:rsidRDefault="006016CD" w:rsidP="00485885">
      <w:pPr>
        <w:spacing w:after="0" w:line="240" w:lineRule="auto"/>
      </w:pPr>
      <w:r>
        <w:separator/>
      </w:r>
    </w:p>
  </w:footnote>
  <w:footnote w:type="continuationSeparator" w:id="0">
    <w:p w:rsidR="006016CD" w:rsidRDefault="006016CD" w:rsidP="00485885">
      <w:pPr>
        <w:spacing w:after="0" w:line="240" w:lineRule="auto"/>
      </w:pPr>
      <w:r>
        <w:continuationSeparator/>
      </w:r>
    </w:p>
  </w:footnote>
  <w:footnote w:id="1">
    <w:p w:rsidR="001F0D08" w:rsidRDefault="001F0D08" w:rsidP="00E25D55">
      <w:pPr>
        <w:pStyle w:val="affb"/>
        <w:tabs>
          <w:tab w:val="left" w:pos="144"/>
        </w:tabs>
      </w:pPr>
      <w:r w:rsidRPr="00D363D0">
        <w:rPr>
          <w:rStyle w:val="a8"/>
        </w:rPr>
        <w:footnoteRef/>
      </w:r>
      <w:r>
        <w:rPr>
          <w:sz w:val="13"/>
          <w:szCs w:val="13"/>
        </w:rPr>
        <w:tab/>
      </w:r>
      <w: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b/>
          <w:bCs/>
          <w:sz w:val="22"/>
          <w:szCs w:val="22"/>
        </w:rPr>
        <w:t xml:space="preserve">6.1.3 </w:t>
      </w:r>
      <w:r>
        <w:t>настоящего Административного регламента).</w:t>
      </w:r>
    </w:p>
    <w:p w:rsidR="001F0D08" w:rsidRDefault="001F0D08" w:rsidP="00E25D55">
      <w:pPr>
        <w:pStyle w:val="affb"/>
        <w:spacing w:after="0"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2">
    <w:p w:rsidR="001F0D08" w:rsidRPr="00D363D0" w:rsidRDefault="001F0D08" w:rsidP="00E25D55">
      <w:pPr>
        <w:pStyle w:val="affb"/>
        <w:tabs>
          <w:tab w:val="left" w:pos="91"/>
        </w:tabs>
        <w:spacing w:after="0"/>
        <w:rPr>
          <w:rStyle w:val="a8"/>
        </w:rPr>
      </w:pPr>
    </w:p>
  </w:footnote>
  <w:footnote w:id="3">
    <w:p w:rsidR="001F0D08" w:rsidRDefault="001F0D08" w:rsidP="00E25D55">
      <w:pPr>
        <w:pStyle w:val="a6"/>
      </w:pPr>
      <w:r w:rsidRPr="00D363D0">
        <w:rPr>
          <w:rStyle w:val="a8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08" w:rsidRDefault="001F0D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Content>
      <w:p w:rsidR="001F0D08" w:rsidRDefault="001F0D0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323F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F0D08" w:rsidRDefault="001F0D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3D6"/>
    <w:multiLevelType w:val="multilevel"/>
    <w:tmpl w:val="63A06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37704"/>
    <w:multiLevelType w:val="multilevel"/>
    <w:tmpl w:val="2270733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D83B6F"/>
    <w:multiLevelType w:val="hybridMultilevel"/>
    <w:tmpl w:val="F4EE0D7A"/>
    <w:lvl w:ilvl="0" w:tplc="469E999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C0C5604"/>
    <w:multiLevelType w:val="hybridMultilevel"/>
    <w:tmpl w:val="BC348C54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0550E"/>
    <w:multiLevelType w:val="hybridMultilevel"/>
    <w:tmpl w:val="A54AA892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E21831"/>
    <w:multiLevelType w:val="multilevel"/>
    <w:tmpl w:val="AB5C8D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765B6B"/>
    <w:multiLevelType w:val="multilevel"/>
    <w:tmpl w:val="B752420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7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8">
    <w:nsid w:val="54910F2C"/>
    <w:multiLevelType w:val="multilevel"/>
    <w:tmpl w:val="67E8A0BE"/>
    <w:lvl w:ilvl="0">
      <w:start w:val="10"/>
      <w:numFmt w:val="decimal"/>
      <w:lvlText w:val="%1."/>
      <w:lvlJc w:val="left"/>
      <w:pPr>
        <w:ind w:left="884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691B0F4D"/>
    <w:multiLevelType w:val="multilevel"/>
    <w:tmpl w:val="18CC8E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0D5700D"/>
    <w:multiLevelType w:val="multilevel"/>
    <w:tmpl w:val="E5185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6925F3"/>
    <w:multiLevelType w:val="multilevel"/>
    <w:tmpl w:val="2F1CA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B86CD2"/>
    <w:multiLevelType w:val="multilevel"/>
    <w:tmpl w:val="E7AC7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14281"/>
    <w:rsid w:val="00022B81"/>
    <w:rsid w:val="00024890"/>
    <w:rsid w:val="00026498"/>
    <w:rsid w:val="00026693"/>
    <w:rsid w:val="00026EDD"/>
    <w:rsid w:val="0002715A"/>
    <w:rsid w:val="00031395"/>
    <w:rsid w:val="00033668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068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451"/>
    <w:rsid w:val="00083ECB"/>
    <w:rsid w:val="00084913"/>
    <w:rsid w:val="00085FB0"/>
    <w:rsid w:val="00087BC3"/>
    <w:rsid w:val="00095958"/>
    <w:rsid w:val="000977C7"/>
    <w:rsid w:val="000A1F0B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27A7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E7D39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6546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168"/>
    <w:rsid w:val="001A5C18"/>
    <w:rsid w:val="001A6729"/>
    <w:rsid w:val="001B1F83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0E7"/>
    <w:rsid w:val="001E165D"/>
    <w:rsid w:val="001E16FD"/>
    <w:rsid w:val="001E1D9F"/>
    <w:rsid w:val="001E2E77"/>
    <w:rsid w:val="001E7AE5"/>
    <w:rsid w:val="001E7E7F"/>
    <w:rsid w:val="001F024C"/>
    <w:rsid w:val="001F0D08"/>
    <w:rsid w:val="001F2E50"/>
    <w:rsid w:val="001F2F5E"/>
    <w:rsid w:val="001F47C3"/>
    <w:rsid w:val="001F63EE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23F3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2549"/>
    <w:rsid w:val="002771C0"/>
    <w:rsid w:val="0027768B"/>
    <w:rsid w:val="00281018"/>
    <w:rsid w:val="002816CF"/>
    <w:rsid w:val="00281E92"/>
    <w:rsid w:val="00282E00"/>
    <w:rsid w:val="00284565"/>
    <w:rsid w:val="00284F6A"/>
    <w:rsid w:val="002865C8"/>
    <w:rsid w:val="00287400"/>
    <w:rsid w:val="002910BF"/>
    <w:rsid w:val="00291607"/>
    <w:rsid w:val="00291B3E"/>
    <w:rsid w:val="002929B7"/>
    <w:rsid w:val="00293922"/>
    <w:rsid w:val="00294A56"/>
    <w:rsid w:val="002957A4"/>
    <w:rsid w:val="002A034F"/>
    <w:rsid w:val="002A14C7"/>
    <w:rsid w:val="002A2621"/>
    <w:rsid w:val="002A3104"/>
    <w:rsid w:val="002A695E"/>
    <w:rsid w:val="002A7565"/>
    <w:rsid w:val="002B0099"/>
    <w:rsid w:val="002B0380"/>
    <w:rsid w:val="002B21FD"/>
    <w:rsid w:val="002B2B6B"/>
    <w:rsid w:val="002C23CC"/>
    <w:rsid w:val="002C2810"/>
    <w:rsid w:val="002C35B2"/>
    <w:rsid w:val="002C5674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21A0"/>
    <w:rsid w:val="002E336B"/>
    <w:rsid w:val="002E4683"/>
    <w:rsid w:val="002E512E"/>
    <w:rsid w:val="002F10D2"/>
    <w:rsid w:val="002F581A"/>
    <w:rsid w:val="002F6B09"/>
    <w:rsid w:val="002F6D1B"/>
    <w:rsid w:val="003001D1"/>
    <w:rsid w:val="0030038C"/>
    <w:rsid w:val="003009D9"/>
    <w:rsid w:val="003020B3"/>
    <w:rsid w:val="00304388"/>
    <w:rsid w:val="00304871"/>
    <w:rsid w:val="00305E91"/>
    <w:rsid w:val="0031035D"/>
    <w:rsid w:val="0031076F"/>
    <w:rsid w:val="003108AA"/>
    <w:rsid w:val="00310C3E"/>
    <w:rsid w:val="00311FC0"/>
    <w:rsid w:val="003122AB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286"/>
    <w:rsid w:val="00335D20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0087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AD1"/>
    <w:rsid w:val="00364FDD"/>
    <w:rsid w:val="00367DEF"/>
    <w:rsid w:val="00371DFE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156A"/>
    <w:rsid w:val="003C32D7"/>
    <w:rsid w:val="003C51B8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9BD"/>
    <w:rsid w:val="003D7D6C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4118"/>
    <w:rsid w:val="00415669"/>
    <w:rsid w:val="0041632D"/>
    <w:rsid w:val="0041734C"/>
    <w:rsid w:val="004176FA"/>
    <w:rsid w:val="00417ADB"/>
    <w:rsid w:val="00417BDD"/>
    <w:rsid w:val="004200A4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4F53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22E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3E7E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07B51"/>
    <w:rsid w:val="00512C58"/>
    <w:rsid w:val="00512F58"/>
    <w:rsid w:val="00513947"/>
    <w:rsid w:val="00515B26"/>
    <w:rsid w:val="00517FE7"/>
    <w:rsid w:val="005214C8"/>
    <w:rsid w:val="00521E72"/>
    <w:rsid w:val="005241EF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4779F"/>
    <w:rsid w:val="00551DC2"/>
    <w:rsid w:val="00552046"/>
    <w:rsid w:val="00553833"/>
    <w:rsid w:val="0055418F"/>
    <w:rsid w:val="005544D5"/>
    <w:rsid w:val="00555BA1"/>
    <w:rsid w:val="00556AF0"/>
    <w:rsid w:val="00557F92"/>
    <w:rsid w:val="00562898"/>
    <w:rsid w:val="00565907"/>
    <w:rsid w:val="00565AB8"/>
    <w:rsid w:val="00566037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07EA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A5"/>
    <w:rsid w:val="005F5CCE"/>
    <w:rsid w:val="005F6636"/>
    <w:rsid w:val="0060022F"/>
    <w:rsid w:val="00600E11"/>
    <w:rsid w:val="006016CD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4F00"/>
    <w:rsid w:val="00624FD8"/>
    <w:rsid w:val="00625087"/>
    <w:rsid w:val="00627CCF"/>
    <w:rsid w:val="00630578"/>
    <w:rsid w:val="006321D1"/>
    <w:rsid w:val="00633EA4"/>
    <w:rsid w:val="00635821"/>
    <w:rsid w:val="0063639E"/>
    <w:rsid w:val="006379B9"/>
    <w:rsid w:val="00640416"/>
    <w:rsid w:val="006410C3"/>
    <w:rsid w:val="006411A4"/>
    <w:rsid w:val="00641A45"/>
    <w:rsid w:val="00642F43"/>
    <w:rsid w:val="006440AE"/>
    <w:rsid w:val="00644AD1"/>
    <w:rsid w:val="0064781B"/>
    <w:rsid w:val="006500B4"/>
    <w:rsid w:val="00650D35"/>
    <w:rsid w:val="00653DE9"/>
    <w:rsid w:val="00654D45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6FC1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5EE7"/>
    <w:rsid w:val="006F64A2"/>
    <w:rsid w:val="006F7381"/>
    <w:rsid w:val="00700B63"/>
    <w:rsid w:val="007013D3"/>
    <w:rsid w:val="00702E63"/>
    <w:rsid w:val="00710007"/>
    <w:rsid w:val="00710F23"/>
    <w:rsid w:val="00711E88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2704E"/>
    <w:rsid w:val="00730EA2"/>
    <w:rsid w:val="0073111C"/>
    <w:rsid w:val="00731142"/>
    <w:rsid w:val="00734CFE"/>
    <w:rsid w:val="007368AF"/>
    <w:rsid w:val="00736B4A"/>
    <w:rsid w:val="00736FC9"/>
    <w:rsid w:val="0074028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8697F"/>
    <w:rsid w:val="00791EDE"/>
    <w:rsid w:val="00792549"/>
    <w:rsid w:val="00792808"/>
    <w:rsid w:val="00792CAF"/>
    <w:rsid w:val="007931F9"/>
    <w:rsid w:val="00794496"/>
    <w:rsid w:val="007967ED"/>
    <w:rsid w:val="00796848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5AD6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47B68"/>
    <w:rsid w:val="00850AB8"/>
    <w:rsid w:val="00850E80"/>
    <w:rsid w:val="00851385"/>
    <w:rsid w:val="008525CD"/>
    <w:rsid w:val="00852935"/>
    <w:rsid w:val="00861AF2"/>
    <w:rsid w:val="00862F51"/>
    <w:rsid w:val="00863716"/>
    <w:rsid w:val="0086607A"/>
    <w:rsid w:val="00866E30"/>
    <w:rsid w:val="008673A9"/>
    <w:rsid w:val="00867431"/>
    <w:rsid w:val="00870151"/>
    <w:rsid w:val="00874122"/>
    <w:rsid w:val="008814B4"/>
    <w:rsid w:val="00884083"/>
    <w:rsid w:val="0088419C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C76A3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8F799C"/>
    <w:rsid w:val="009000B1"/>
    <w:rsid w:val="00901083"/>
    <w:rsid w:val="00901B3D"/>
    <w:rsid w:val="00901CDD"/>
    <w:rsid w:val="00902DEA"/>
    <w:rsid w:val="009043E3"/>
    <w:rsid w:val="0090694F"/>
    <w:rsid w:val="00906C90"/>
    <w:rsid w:val="0091196B"/>
    <w:rsid w:val="00911F42"/>
    <w:rsid w:val="00912AAC"/>
    <w:rsid w:val="0092346C"/>
    <w:rsid w:val="0092383D"/>
    <w:rsid w:val="00924575"/>
    <w:rsid w:val="009246E8"/>
    <w:rsid w:val="00925902"/>
    <w:rsid w:val="00927B09"/>
    <w:rsid w:val="0093104E"/>
    <w:rsid w:val="0093269A"/>
    <w:rsid w:val="00934EEC"/>
    <w:rsid w:val="00936050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5B59"/>
    <w:rsid w:val="00956E7D"/>
    <w:rsid w:val="009608B8"/>
    <w:rsid w:val="00961CD5"/>
    <w:rsid w:val="00962193"/>
    <w:rsid w:val="00964DEE"/>
    <w:rsid w:val="009652B6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368E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29E"/>
    <w:rsid w:val="00A20FC4"/>
    <w:rsid w:val="00A2212B"/>
    <w:rsid w:val="00A224DC"/>
    <w:rsid w:val="00A2493D"/>
    <w:rsid w:val="00A24D17"/>
    <w:rsid w:val="00A255B4"/>
    <w:rsid w:val="00A2584C"/>
    <w:rsid w:val="00A26D54"/>
    <w:rsid w:val="00A27055"/>
    <w:rsid w:val="00A2759A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696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393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5817"/>
    <w:rsid w:val="00A967AF"/>
    <w:rsid w:val="00A967BE"/>
    <w:rsid w:val="00A96BCC"/>
    <w:rsid w:val="00AA12FF"/>
    <w:rsid w:val="00AA3654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099C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478"/>
    <w:rsid w:val="00B03E95"/>
    <w:rsid w:val="00B048A1"/>
    <w:rsid w:val="00B04C82"/>
    <w:rsid w:val="00B05C78"/>
    <w:rsid w:val="00B0660D"/>
    <w:rsid w:val="00B102D8"/>
    <w:rsid w:val="00B1068F"/>
    <w:rsid w:val="00B13C64"/>
    <w:rsid w:val="00B13E61"/>
    <w:rsid w:val="00B16647"/>
    <w:rsid w:val="00B17DA6"/>
    <w:rsid w:val="00B20963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35EF3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564C3"/>
    <w:rsid w:val="00B6095E"/>
    <w:rsid w:val="00B633F3"/>
    <w:rsid w:val="00B6501A"/>
    <w:rsid w:val="00B65294"/>
    <w:rsid w:val="00B65E27"/>
    <w:rsid w:val="00B66479"/>
    <w:rsid w:val="00B72C35"/>
    <w:rsid w:val="00B736B3"/>
    <w:rsid w:val="00B7595A"/>
    <w:rsid w:val="00B8045F"/>
    <w:rsid w:val="00B816AD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6FC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681"/>
    <w:rsid w:val="00BF3ACE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AD5"/>
    <w:rsid w:val="00C16C94"/>
    <w:rsid w:val="00C21D8D"/>
    <w:rsid w:val="00C229AF"/>
    <w:rsid w:val="00C22CD8"/>
    <w:rsid w:val="00C251CF"/>
    <w:rsid w:val="00C26626"/>
    <w:rsid w:val="00C272E2"/>
    <w:rsid w:val="00C32BA0"/>
    <w:rsid w:val="00C34DFD"/>
    <w:rsid w:val="00C355DA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45627"/>
    <w:rsid w:val="00C517A3"/>
    <w:rsid w:val="00C5263B"/>
    <w:rsid w:val="00C52B70"/>
    <w:rsid w:val="00C55649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659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7D7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4AE2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3D0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1C09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0B5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4CBC"/>
    <w:rsid w:val="00DD685E"/>
    <w:rsid w:val="00DE083D"/>
    <w:rsid w:val="00DE13E0"/>
    <w:rsid w:val="00DE3195"/>
    <w:rsid w:val="00DE3B72"/>
    <w:rsid w:val="00DE3E09"/>
    <w:rsid w:val="00DE423A"/>
    <w:rsid w:val="00DE49D7"/>
    <w:rsid w:val="00DF15AB"/>
    <w:rsid w:val="00DF1B56"/>
    <w:rsid w:val="00DF2F9F"/>
    <w:rsid w:val="00DF50C3"/>
    <w:rsid w:val="00DF655F"/>
    <w:rsid w:val="00DF727B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18C5"/>
    <w:rsid w:val="00E21FBD"/>
    <w:rsid w:val="00E22418"/>
    <w:rsid w:val="00E232AF"/>
    <w:rsid w:val="00E25AAA"/>
    <w:rsid w:val="00E25C1E"/>
    <w:rsid w:val="00E25D55"/>
    <w:rsid w:val="00E25DCB"/>
    <w:rsid w:val="00E26175"/>
    <w:rsid w:val="00E26F91"/>
    <w:rsid w:val="00E277E0"/>
    <w:rsid w:val="00E27BFE"/>
    <w:rsid w:val="00E30B51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294D"/>
    <w:rsid w:val="00E45AC8"/>
    <w:rsid w:val="00E45D71"/>
    <w:rsid w:val="00E461EB"/>
    <w:rsid w:val="00E478FD"/>
    <w:rsid w:val="00E51B3B"/>
    <w:rsid w:val="00E51EAF"/>
    <w:rsid w:val="00E52194"/>
    <w:rsid w:val="00E52AA2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5853"/>
    <w:rsid w:val="00E876BD"/>
    <w:rsid w:val="00E91449"/>
    <w:rsid w:val="00E922DF"/>
    <w:rsid w:val="00E926C3"/>
    <w:rsid w:val="00E95D65"/>
    <w:rsid w:val="00E95E1A"/>
    <w:rsid w:val="00E97A56"/>
    <w:rsid w:val="00EA0222"/>
    <w:rsid w:val="00EA0C73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111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3A26"/>
    <w:rsid w:val="00F7569E"/>
    <w:rsid w:val="00F75B3C"/>
    <w:rsid w:val="00F75B4D"/>
    <w:rsid w:val="00F84ADE"/>
    <w:rsid w:val="00F84C70"/>
    <w:rsid w:val="00F85ABA"/>
    <w:rsid w:val="00F90367"/>
    <w:rsid w:val="00F931C1"/>
    <w:rsid w:val="00F939B0"/>
    <w:rsid w:val="00F940F5"/>
    <w:rsid w:val="00F94ED6"/>
    <w:rsid w:val="00F95FD9"/>
    <w:rsid w:val="00F96432"/>
    <w:rsid w:val="00FA1A46"/>
    <w:rsid w:val="00FA212B"/>
    <w:rsid w:val="00FA2531"/>
    <w:rsid w:val="00FA2C5D"/>
    <w:rsid w:val="00FA57B6"/>
    <w:rsid w:val="00FA677F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4398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83E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f1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A5C88"/>
    <w:rPr>
      <w:b/>
      <w:bCs/>
      <w:color w:val="106BBE"/>
    </w:rPr>
  </w:style>
  <w:style w:type="paragraph" w:customStyle="1" w:styleId="af5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7">
    <w:name w:val="Информация о версии"/>
    <w:basedOn w:val="af6"/>
    <w:next w:val="a"/>
    <w:uiPriority w:val="99"/>
    <w:rsid w:val="00CA5C88"/>
    <w:rPr>
      <w:i/>
      <w:iCs/>
    </w:rPr>
  </w:style>
  <w:style w:type="paragraph" w:customStyle="1" w:styleId="af8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a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Подзаголовок для информации об изменениях"/>
    <w:basedOn w:val="af8"/>
    <w:next w:val="a"/>
    <w:uiPriority w:val="99"/>
    <w:rsid w:val="00CA5C88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d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1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f">
    <w:name w:val="Подпись к таблице"/>
    <w:basedOn w:val="a"/>
    <w:link w:val="afe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0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1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2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2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Основной текст_"/>
    <w:basedOn w:val="a0"/>
    <w:link w:val="13"/>
    <w:rsid w:val="00DE3E09"/>
    <w:rPr>
      <w:rFonts w:ascii="Times New Roman" w:hAnsi="Times New Roman"/>
    </w:rPr>
  </w:style>
  <w:style w:type="paragraph" w:customStyle="1" w:styleId="13">
    <w:name w:val="Основной текст1"/>
    <w:basedOn w:val="a"/>
    <w:link w:val="aff4"/>
    <w:rsid w:val="00DE3E09"/>
    <w:pPr>
      <w:widowControl w:val="0"/>
      <w:spacing w:after="0" w:line="240" w:lineRule="auto"/>
      <w:ind w:firstLine="400"/>
    </w:pPr>
    <w:rPr>
      <w:rFonts w:ascii="Times New Roman" w:hAnsi="Times New Roman"/>
    </w:rPr>
  </w:style>
  <w:style w:type="paragraph" w:styleId="aff5">
    <w:name w:val="annotation text"/>
    <w:basedOn w:val="a"/>
    <w:link w:val="aff6"/>
    <w:uiPriority w:val="99"/>
    <w:unhideWhenUsed/>
    <w:rsid w:val="002E468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customStyle="1" w:styleId="aff6">
    <w:name w:val="Текст примечания Знак"/>
    <w:basedOn w:val="a0"/>
    <w:link w:val="aff5"/>
    <w:uiPriority w:val="99"/>
    <w:rsid w:val="002E4683"/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customStyle="1" w:styleId="31">
    <w:name w:val="Заголовок №3_"/>
    <w:basedOn w:val="a0"/>
    <w:link w:val="32"/>
    <w:rsid w:val="002E4683"/>
    <w:rPr>
      <w:rFonts w:ascii="Times New Roman" w:hAnsi="Times New Roman"/>
      <w:b/>
      <w:bCs/>
      <w:i/>
      <w:iCs/>
    </w:rPr>
  </w:style>
  <w:style w:type="paragraph" w:customStyle="1" w:styleId="32">
    <w:name w:val="Заголовок №3"/>
    <w:basedOn w:val="a"/>
    <w:link w:val="31"/>
    <w:rsid w:val="002E4683"/>
    <w:pPr>
      <w:widowControl w:val="0"/>
      <w:spacing w:line="240" w:lineRule="auto"/>
      <w:outlineLvl w:val="2"/>
    </w:pPr>
    <w:rPr>
      <w:rFonts w:ascii="Times New Roman" w:hAnsi="Times New Roman"/>
      <w:b/>
      <w:bCs/>
      <w:i/>
      <w:iCs/>
    </w:rPr>
  </w:style>
  <w:style w:type="character" w:styleId="aff7">
    <w:name w:val="annotation reference"/>
    <w:basedOn w:val="a0"/>
    <w:uiPriority w:val="99"/>
    <w:semiHidden/>
    <w:unhideWhenUsed/>
    <w:rsid w:val="00955B59"/>
    <w:rPr>
      <w:sz w:val="16"/>
      <w:szCs w:val="16"/>
    </w:rPr>
  </w:style>
  <w:style w:type="character" w:customStyle="1" w:styleId="af1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basedOn w:val="a0"/>
    <w:link w:val="af0"/>
    <w:uiPriority w:val="34"/>
    <w:locked/>
    <w:rsid w:val="00955B59"/>
  </w:style>
  <w:style w:type="paragraph" w:styleId="aff8">
    <w:name w:val="Body Text"/>
    <w:basedOn w:val="a"/>
    <w:link w:val="aff9"/>
    <w:uiPriority w:val="99"/>
    <w:semiHidden/>
    <w:unhideWhenUsed/>
    <w:rsid w:val="00805AD6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semiHidden/>
    <w:rsid w:val="00805AD6"/>
  </w:style>
  <w:style w:type="character" w:customStyle="1" w:styleId="23">
    <w:name w:val="Заголовок №2_"/>
    <w:basedOn w:val="a0"/>
    <w:link w:val="24"/>
    <w:rsid w:val="00805AD6"/>
    <w:rPr>
      <w:rFonts w:ascii="Times New Roman" w:hAnsi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805AD6"/>
    <w:pPr>
      <w:widowControl w:val="0"/>
      <w:spacing w:after="220" w:line="240" w:lineRule="auto"/>
      <w:ind w:left="2460" w:hanging="1010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affa">
    <w:name w:val="Сноска_"/>
    <w:basedOn w:val="a0"/>
    <w:link w:val="affb"/>
    <w:rsid w:val="00E25D55"/>
    <w:rPr>
      <w:rFonts w:ascii="Times New Roman" w:hAnsi="Times New Roman"/>
      <w:sz w:val="20"/>
      <w:szCs w:val="20"/>
    </w:rPr>
  </w:style>
  <w:style w:type="character" w:customStyle="1" w:styleId="affc">
    <w:name w:val="Другое_"/>
    <w:basedOn w:val="a0"/>
    <w:link w:val="affd"/>
    <w:rsid w:val="00E25D55"/>
    <w:rPr>
      <w:rFonts w:ascii="Times New Roman" w:hAnsi="Times New Roman"/>
    </w:rPr>
  </w:style>
  <w:style w:type="character" w:customStyle="1" w:styleId="affe">
    <w:name w:val="Колонтитул_"/>
    <w:basedOn w:val="a0"/>
    <w:link w:val="afff"/>
    <w:rsid w:val="00E25D55"/>
    <w:rPr>
      <w:rFonts w:eastAsia="Calibri" w:cs="Calibri"/>
    </w:rPr>
  </w:style>
  <w:style w:type="character" w:customStyle="1" w:styleId="afff0">
    <w:name w:val="Подпись к картинке_"/>
    <w:basedOn w:val="a0"/>
    <w:link w:val="afff1"/>
    <w:rsid w:val="00E25D55"/>
    <w:rPr>
      <w:rFonts w:ascii="Times New Roman" w:hAnsi="Times New Roman"/>
      <w:b/>
      <w:bCs/>
      <w:color w:val="000009"/>
      <w:sz w:val="8"/>
      <w:szCs w:val="8"/>
    </w:rPr>
  </w:style>
  <w:style w:type="paragraph" w:customStyle="1" w:styleId="affb">
    <w:name w:val="Сноска"/>
    <w:basedOn w:val="a"/>
    <w:link w:val="affa"/>
    <w:rsid w:val="00E25D55"/>
    <w:pPr>
      <w:widowControl w:val="0"/>
      <w:spacing w:after="40" w:line="240" w:lineRule="auto"/>
    </w:pPr>
    <w:rPr>
      <w:rFonts w:ascii="Times New Roman" w:hAnsi="Times New Roman"/>
      <w:sz w:val="20"/>
      <w:szCs w:val="20"/>
    </w:rPr>
  </w:style>
  <w:style w:type="paragraph" w:customStyle="1" w:styleId="affd">
    <w:name w:val="Другое"/>
    <w:basedOn w:val="a"/>
    <w:link w:val="affc"/>
    <w:rsid w:val="00E25D55"/>
    <w:pPr>
      <w:widowControl w:val="0"/>
      <w:spacing w:after="0" w:line="240" w:lineRule="auto"/>
      <w:ind w:firstLine="400"/>
    </w:pPr>
    <w:rPr>
      <w:rFonts w:ascii="Times New Roman" w:hAnsi="Times New Roman"/>
    </w:rPr>
  </w:style>
  <w:style w:type="paragraph" w:customStyle="1" w:styleId="afff">
    <w:name w:val="Колонтитул"/>
    <w:basedOn w:val="a"/>
    <w:link w:val="affe"/>
    <w:rsid w:val="00E25D55"/>
    <w:pPr>
      <w:widowControl w:val="0"/>
      <w:spacing w:after="0" w:line="240" w:lineRule="auto"/>
    </w:pPr>
    <w:rPr>
      <w:rFonts w:eastAsia="Calibri" w:cs="Calibri"/>
    </w:rPr>
  </w:style>
  <w:style w:type="paragraph" w:customStyle="1" w:styleId="afff1">
    <w:name w:val="Подпись к картинке"/>
    <w:basedOn w:val="a"/>
    <w:link w:val="afff0"/>
    <w:rsid w:val="00E25D55"/>
    <w:pPr>
      <w:widowControl w:val="0"/>
      <w:spacing w:after="0" w:line="240" w:lineRule="auto"/>
    </w:pPr>
    <w:rPr>
      <w:rFonts w:ascii="Times New Roman" w:hAnsi="Times New Roman"/>
      <w:b/>
      <w:bCs/>
      <w:color w:val="000009"/>
      <w:sz w:val="8"/>
      <w:szCs w:val="8"/>
    </w:rPr>
  </w:style>
  <w:style w:type="character" w:customStyle="1" w:styleId="afff2">
    <w:name w:val="_Основной с красной строки Знак"/>
    <w:link w:val="afff3"/>
    <w:qFormat/>
    <w:locked/>
    <w:rsid w:val="00E25D55"/>
    <w:rPr>
      <w:rFonts w:ascii="Times New Roman" w:hAnsi="Times New Roman"/>
      <w:color w:val="000000"/>
      <w:sz w:val="28"/>
      <w:szCs w:val="28"/>
      <w:u w:color="000000"/>
      <w:bdr w:val="none" w:sz="0" w:space="0" w:color="auto" w:frame="1"/>
    </w:rPr>
  </w:style>
  <w:style w:type="paragraph" w:customStyle="1" w:styleId="afff3">
    <w:name w:val="_Основной с красной строки"/>
    <w:link w:val="afff2"/>
    <w:qFormat/>
    <w:rsid w:val="00E25D55"/>
    <w:pPr>
      <w:spacing w:line="360" w:lineRule="auto"/>
      <w:ind w:firstLine="709"/>
      <w:jc w:val="both"/>
    </w:pPr>
    <w:rPr>
      <w:rFonts w:ascii="Times New Roman" w:hAnsi="Times New Roman"/>
      <w:color w:val="000000"/>
      <w:sz w:val="28"/>
      <w:szCs w:val="28"/>
      <w:u w:color="000000"/>
      <w:bdr w:val="none" w:sz="0" w:space="0" w:color="auto" w:frame="1"/>
    </w:rPr>
  </w:style>
  <w:style w:type="character" w:styleId="afff4">
    <w:name w:val="Strong"/>
    <w:uiPriority w:val="22"/>
    <w:qFormat/>
    <w:locked/>
    <w:rsid w:val="0028456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4779F"/>
    <w:rPr>
      <w:color w:val="605E5C"/>
      <w:shd w:val="clear" w:color="auto" w:fill="E1DFDD"/>
    </w:rPr>
  </w:style>
  <w:style w:type="character" w:styleId="afff5">
    <w:name w:val="endnote reference"/>
    <w:basedOn w:val="a0"/>
    <w:uiPriority w:val="99"/>
    <w:semiHidden/>
    <w:unhideWhenUsed/>
    <w:rsid w:val="00D363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f1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A5C88"/>
    <w:rPr>
      <w:b/>
      <w:bCs/>
      <w:color w:val="106BBE"/>
    </w:rPr>
  </w:style>
  <w:style w:type="paragraph" w:customStyle="1" w:styleId="af5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7">
    <w:name w:val="Информация о версии"/>
    <w:basedOn w:val="af6"/>
    <w:next w:val="a"/>
    <w:uiPriority w:val="99"/>
    <w:rsid w:val="00CA5C88"/>
    <w:rPr>
      <w:i/>
      <w:iCs/>
    </w:rPr>
  </w:style>
  <w:style w:type="paragraph" w:customStyle="1" w:styleId="af8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a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Подзаголовок для информации об изменениях"/>
    <w:basedOn w:val="af8"/>
    <w:next w:val="a"/>
    <w:uiPriority w:val="99"/>
    <w:rsid w:val="00CA5C88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d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1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f">
    <w:name w:val="Подпись к таблице"/>
    <w:basedOn w:val="a"/>
    <w:link w:val="afe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0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1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2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2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Основной текст_"/>
    <w:basedOn w:val="a0"/>
    <w:link w:val="13"/>
    <w:rsid w:val="00DE3E09"/>
    <w:rPr>
      <w:rFonts w:ascii="Times New Roman" w:hAnsi="Times New Roman"/>
    </w:rPr>
  </w:style>
  <w:style w:type="paragraph" w:customStyle="1" w:styleId="13">
    <w:name w:val="Основной текст1"/>
    <w:basedOn w:val="a"/>
    <w:link w:val="aff4"/>
    <w:rsid w:val="00DE3E09"/>
    <w:pPr>
      <w:widowControl w:val="0"/>
      <w:spacing w:after="0" w:line="240" w:lineRule="auto"/>
      <w:ind w:firstLine="400"/>
    </w:pPr>
    <w:rPr>
      <w:rFonts w:ascii="Times New Roman" w:hAnsi="Times New Roman"/>
    </w:rPr>
  </w:style>
  <w:style w:type="paragraph" w:styleId="aff5">
    <w:name w:val="annotation text"/>
    <w:basedOn w:val="a"/>
    <w:link w:val="aff6"/>
    <w:uiPriority w:val="99"/>
    <w:unhideWhenUsed/>
    <w:rsid w:val="002E468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customStyle="1" w:styleId="aff6">
    <w:name w:val="Текст примечания Знак"/>
    <w:basedOn w:val="a0"/>
    <w:link w:val="aff5"/>
    <w:uiPriority w:val="99"/>
    <w:rsid w:val="002E4683"/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customStyle="1" w:styleId="31">
    <w:name w:val="Заголовок №3_"/>
    <w:basedOn w:val="a0"/>
    <w:link w:val="32"/>
    <w:rsid w:val="002E4683"/>
    <w:rPr>
      <w:rFonts w:ascii="Times New Roman" w:hAnsi="Times New Roman"/>
      <w:b/>
      <w:bCs/>
      <w:i/>
      <w:iCs/>
    </w:rPr>
  </w:style>
  <w:style w:type="paragraph" w:customStyle="1" w:styleId="32">
    <w:name w:val="Заголовок №3"/>
    <w:basedOn w:val="a"/>
    <w:link w:val="31"/>
    <w:rsid w:val="002E4683"/>
    <w:pPr>
      <w:widowControl w:val="0"/>
      <w:spacing w:line="240" w:lineRule="auto"/>
      <w:outlineLvl w:val="2"/>
    </w:pPr>
    <w:rPr>
      <w:rFonts w:ascii="Times New Roman" w:hAnsi="Times New Roman"/>
      <w:b/>
      <w:bCs/>
      <w:i/>
      <w:iCs/>
    </w:rPr>
  </w:style>
  <w:style w:type="character" w:styleId="aff7">
    <w:name w:val="annotation reference"/>
    <w:basedOn w:val="a0"/>
    <w:uiPriority w:val="99"/>
    <w:semiHidden/>
    <w:unhideWhenUsed/>
    <w:rsid w:val="00955B59"/>
    <w:rPr>
      <w:sz w:val="16"/>
      <w:szCs w:val="16"/>
    </w:rPr>
  </w:style>
  <w:style w:type="character" w:customStyle="1" w:styleId="af1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basedOn w:val="a0"/>
    <w:link w:val="af0"/>
    <w:uiPriority w:val="34"/>
    <w:locked/>
    <w:rsid w:val="00955B59"/>
  </w:style>
  <w:style w:type="paragraph" w:styleId="aff8">
    <w:name w:val="Body Text"/>
    <w:basedOn w:val="a"/>
    <w:link w:val="aff9"/>
    <w:uiPriority w:val="99"/>
    <w:semiHidden/>
    <w:unhideWhenUsed/>
    <w:rsid w:val="00805AD6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semiHidden/>
    <w:rsid w:val="00805AD6"/>
  </w:style>
  <w:style w:type="character" w:customStyle="1" w:styleId="23">
    <w:name w:val="Заголовок №2_"/>
    <w:basedOn w:val="a0"/>
    <w:link w:val="24"/>
    <w:rsid w:val="00805AD6"/>
    <w:rPr>
      <w:rFonts w:ascii="Times New Roman" w:hAnsi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805AD6"/>
    <w:pPr>
      <w:widowControl w:val="0"/>
      <w:spacing w:after="220" w:line="240" w:lineRule="auto"/>
      <w:ind w:left="2460" w:hanging="1010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affa">
    <w:name w:val="Сноска_"/>
    <w:basedOn w:val="a0"/>
    <w:link w:val="affb"/>
    <w:rsid w:val="00E25D55"/>
    <w:rPr>
      <w:rFonts w:ascii="Times New Roman" w:hAnsi="Times New Roman"/>
      <w:sz w:val="20"/>
      <w:szCs w:val="20"/>
    </w:rPr>
  </w:style>
  <w:style w:type="character" w:customStyle="1" w:styleId="affc">
    <w:name w:val="Другое_"/>
    <w:basedOn w:val="a0"/>
    <w:link w:val="affd"/>
    <w:rsid w:val="00E25D55"/>
    <w:rPr>
      <w:rFonts w:ascii="Times New Roman" w:hAnsi="Times New Roman"/>
    </w:rPr>
  </w:style>
  <w:style w:type="character" w:customStyle="1" w:styleId="affe">
    <w:name w:val="Колонтитул_"/>
    <w:basedOn w:val="a0"/>
    <w:link w:val="afff"/>
    <w:rsid w:val="00E25D55"/>
    <w:rPr>
      <w:rFonts w:eastAsia="Calibri" w:cs="Calibri"/>
    </w:rPr>
  </w:style>
  <w:style w:type="character" w:customStyle="1" w:styleId="afff0">
    <w:name w:val="Подпись к картинке_"/>
    <w:basedOn w:val="a0"/>
    <w:link w:val="afff1"/>
    <w:rsid w:val="00E25D55"/>
    <w:rPr>
      <w:rFonts w:ascii="Times New Roman" w:hAnsi="Times New Roman"/>
      <w:b/>
      <w:bCs/>
      <w:color w:val="000009"/>
      <w:sz w:val="8"/>
      <w:szCs w:val="8"/>
    </w:rPr>
  </w:style>
  <w:style w:type="paragraph" w:customStyle="1" w:styleId="affb">
    <w:name w:val="Сноска"/>
    <w:basedOn w:val="a"/>
    <w:link w:val="affa"/>
    <w:rsid w:val="00E25D55"/>
    <w:pPr>
      <w:widowControl w:val="0"/>
      <w:spacing w:after="40" w:line="240" w:lineRule="auto"/>
    </w:pPr>
    <w:rPr>
      <w:rFonts w:ascii="Times New Roman" w:hAnsi="Times New Roman"/>
      <w:sz w:val="20"/>
      <w:szCs w:val="20"/>
    </w:rPr>
  </w:style>
  <w:style w:type="paragraph" w:customStyle="1" w:styleId="affd">
    <w:name w:val="Другое"/>
    <w:basedOn w:val="a"/>
    <w:link w:val="affc"/>
    <w:rsid w:val="00E25D55"/>
    <w:pPr>
      <w:widowControl w:val="0"/>
      <w:spacing w:after="0" w:line="240" w:lineRule="auto"/>
      <w:ind w:firstLine="400"/>
    </w:pPr>
    <w:rPr>
      <w:rFonts w:ascii="Times New Roman" w:hAnsi="Times New Roman"/>
    </w:rPr>
  </w:style>
  <w:style w:type="paragraph" w:customStyle="1" w:styleId="afff">
    <w:name w:val="Колонтитул"/>
    <w:basedOn w:val="a"/>
    <w:link w:val="affe"/>
    <w:rsid w:val="00E25D55"/>
    <w:pPr>
      <w:widowControl w:val="0"/>
      <w:spacing w:after="0" w:line="240" w:lineRule="auto"/>
    </w:pPr>
    <w:rPr>
      <w:rFonts w:eastAsia="Calibri" w:cs="Calibri"/>
    </w:rPr>
  </w:style>
  <w:style w:type="paragraph" w:customStyle="1" w:styleId="afff1">
    <w:name w:val="Подпись к картинке"/>
    <w:basedOn w:val="a"/>
    <w:link w:val="afff0"/>
    <w:rsid w:val="00E25D55"/>
    <w:pPr>
      <w:widowControl w:val="0"/>
      <w:spacing w:after="0" w:line="240" w:lineRule="auto"/>
    </w:pPr>
    <w:rPr>
      <w:rFonts w:ascii="Times New Roman" w:hAnsi="Times New Roman"/>
      <w:b/>
      <w:bCs/>
      <w:color w:val="000009"/>
      <w:sz w:val="8"/>
      <w:szCs w:val="8"/>
    </w:rPr>
  </w:style>
  <w:style w:type="character" w:customStyle="1" w:styleId="afff2">
    <w:name w:val="_Основной с красной строки Знак"/>
    <w:link w:val="afff3"/>
    <w:qFormat/>
    <w:locked/>
    <w:rsid w:val="00E25D55"/>
    <w:rPr>
      <w:rFonts w:ascii="Times New Roman" w:hAnsi="Times New Roman"/>
      <w:color w:val="000000"/>
      <w:sz w:val="28"/>
      <w:szCs w:val="28"/>
      <w:u w:color="000000"/>
      <w:bdr w:val="none" w:sz="0" w:space="0" w:color="auto" w:frame="1"/>
    </w:rPr>
  </w:style>
  <w:style w:type="paragraph" w:customStyle="1" w:styleId="afff3">
    <w:name w:val="_Основной с красной строки"/>
    <w:link w:val="afff2"/>
    <w:qFormat/>
    <w:rsid w:val="00E25D55"/>
    <w:pPr>
      <w:spacing w:line="360" w:lineRule="auto"/>
      <w:ind w:firstLine="709"/>
      <w:jc w:val="both"/>
    </w:pPr>
    <w:rPr>
      <w:rFonts w:ascii="Times New Roman" w:hAnsi="Times New Roman"/>
      <w:color w:val="000000"/>
      <w:sz w:val="28"/>
      <w:szCs w:val="28"/>
      <w:u w:color="000000"/>
      <w:bdr w:val="none" w:sz="0" w:space="0" w:color="auto" w:frame="1"/>
    </w:rPr>
  </w:style>
  <w:style w:type="character" w:styleId="afff4">
    <w:name w:val="Strong"/>
    <w:uiPriority w:val="22"/>
    <w:qFormat/>
    <w:locked/>
    <w:rsid w:val="0028456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4779F"/>
    <w:rPr>
      <w:color w:val="605E5C"/>
      <w:shd w:val="clear" w:color="auto" w:fill="E1DFDD"/>
    </w:rPr>
  </w:style>
  <w:style w:type="character" w:styleId="afff5">
    <w:name w:val="endnote reference"/>
    <w:basedOn w:val="a0"/>
    <w:uiPriority w:val="99"/>
    <w:semiHidden/>
    <w:unhideWhenUsed/>
    <w:rsid w:val="00D36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lexadm63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4F88-F9D6-4867-8FD8-AA0B3CE0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11928</Words>
  <Characters>67996</Characters>
  <Application>Microsoft Office Word</Application>
  <DocSecurity>0</DocSecurity>
  <Lines>566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79765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twob</cp:lastModifiedBy>
  <cp:revision>3</cp:revision>
  <cp:lastPrinted>2024-02-01T04:46:00Z</cp:lastPrinted>
  <dcterms:created xsi:type="dcterms:W3CDTF">2024-03-01T10:18:00Z</dcterms:created>
  <dcterms:modified xsi:type="dcterms:W3CDTF">2024-03-01T10:28:00Z</dcterms:modified>
</cp:coreProperties>
</file>