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A" w:rsidRPr="00851994" w:rsidRDefault="00C6353A" w:rsidP="00C635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32E2" w:rsidRDefault="00B332E2" w:rsidP="00B332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t xml:space="preserve">  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B332E2" w:rsidRDefault="00B332E2" w:rsidP="00B332E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B332E2" w:rsidRDefault="00B332E2" w:rsidP="00B332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B332E2" w:rsidRDefault="00B332E2" w:rsidP="00B332E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Большое Микушкино </w:t>
      </w:r>
    </w:p>
    <w:p w:rsidR="00B332E2" w:rsidRDefault="00B332E2" w:rsidP="00B332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2E2" w:rsidRDefault="00B332E2" w:rsidP="00B332E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B332E2" w:rsidRDefault="00B332E2" w:rsidP="00B332E2">
      <w:pPr>
        <w:ind w:left="-709" w:right="42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2E2" w:rsidRDefault="00B332E2" w:rsidP="00B33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«__»  __________  2023 года  № </w:t>
      </w:r>
    </w:p>
    <w:p w:rsidR="00B332E2" w:rsidRPr="001807FD" w:rsidRDefault="00B332E2" w:rsidP="00E61460">
      <w:pPr>
        <w:spacing w:after="200" w:line="276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:rsidR="008471C2" w:rsidRPr="00B332E2" w:rsidRDefault="00E61460" w:rsidP="00E61460">
      <w:pPr>
        <w:jc w:val="center"/>
        <w:outlineLvl w:val="1"/>
        <w:rPr>
          <w:rFonts w:ascii="Times New Roman" w:hAnsi="Times New Roman"/>
          <w:b/>
          <w:sz w:val="28"/>
        </w:rPr>
      </w:pPr>
      <w:r w:rsidRPr="00B332E2">
        <w:rPr>
          <w:rFonts w:ascii="Times New Roman" w:hAnsi="Times New Roman"/>
          <w:b/>
          <w:sz w:val="28"/>
        </w:rPr>
        <w:t>Об утверждении а</w:t>
      </w:r>
      <w:r w:rsidR="008471C2" w:rsidRPr="00B332E2">
        <w:rPr>
          <w:rFonts w:ascii="Times New Roman" w:hAnsi="Times New Roman"/>
          <w:b/>
          <w:sz w:val="28"/>
        </w:rPr>
        <w:t>дминистративн</w:t>
      </w:r>
      <w:r w:rsidRPr="00B332E2">
        <w:rPr>
          <w:rFonts w:ascii="Times New Roman" w:hAnsi="Times New Roman"/>
          <w:b/>
          <w:sz w:val="28"/>
        </w:rPr>
        <w:t>ого</w:t>
      </w:r>
      <w:r w:rsidR="008471C2" w:rsidRPr="00B332E2">
        <w:rPr>
          <w:rFonts w:ascii="Times New Roman" w:hAnsi="Times New Roman"/>
          <w:b/>
          <w:sz w:val="28"/>
        </w:rPr>
        <w:t xml:space="preserve"> регламент</w:t>
      </w:r>
      <w:r w:rsidRPr="00B332E2">
        <w:rPr>
          <w:rFonts w:ascii="Times New Roman" w:hAnsi="Times New Roman"/>
          <w:b/>
          <w:sz w:val="28"/>
        </w:rPr>
        <w:t>а</w:t>
      </w:r>
      <w:r w:rsidR="008471C2" w:rsidRPr="00B332E2">
        <w:rPr>
          <w:rFonts w:ascii="Times New Roman" w:hAnsi="Times New Roman"/>
          <w:b/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r w:rsidR="00B332E2" w:rsidRPr="00B332E2">
        <w:rPr>
          <w:rFonts w:ascii="Times New Roman" w:hAnsi="Times New Roman"/>
          <w:b/>
          <w:sz w:val="28"/>
        </w:rPr>
        <w:t xml:space="preserve">Большое Микушкино </w:t>
      </w:r>
      <w:r w:rsidR="008471C2" w:rsidRPr="00B332E2">
        <w:rPr>
          <w:rFonts w:ascii="Times New Roman" w:hAnsi="Times New Roman"/>
          <w:b/>
          <w:sz w:val="28"/>
        </w:rPr>
        <w:t>муниципального района</w:t>
      </w:r>
      <w:r w:rsidR="00B332E2" w:rsidRPr="00B332E2">
        <w:rPr>
          <w:rFonts w:ascii="Times New Roman" w:hAnsi="Times New Roman"/>
          <w:b/>
          <w:sz w:val="28"/>
        </w:rPr>
        <w:t xml:space="preserve"> Исаклинский</w:t>
      </w:r>
      <w:r w:rsidR="008471C2" w:rsidRPr="00B332E2">
        <w:rPr>
          <w:rFonts w:ascii="Times New Roman" w:hAnsi="Times New Roman"/>
          <w:b/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9786B">
        <w:rPr>
          <w:sz w:val="28"/>
        </w:rPr>
        <w:t xml:space="preserve">сельского поселения </w:t>
      </w:r>
      <w:r w:rsidR="00B332E2">
        <w:rPr>
          <w:sz w:val="28"/>
        </w:rPr>
        <w:t xml:space="preserve">Большое Микушкино </w:t>
      </w:r>
      <w:r w:rsidR="00B332E2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района Исаклинский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 ПОСТАНОВЛЯЕТ:</w:t>
      </w:r>
    </w:p>
    <w:p w:rsidR="00E61460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="00B332E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9786B">
        <w:rPr>
          <w:sz w:val="28"/>
        </w:rPr>
        <w:t xml:space="preserve">сельского поселения </w:t>
      </w:r>
      <w:r w:rsidR="00B332E2">
        <w:rPr>
          <w:sz w:val="28"/>
        </w:rPr>
        <w:t xml:space="preserve">Большое Микушкино </w:t>
      </w:r>
      <w:r w:rsidR="00B332E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="00B332E2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Исаклинский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2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3. Опубликовать настоящее постановление в газете «</w:t>
      </w:r>
      <w:r w:rsidR="00B332E2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Официальный вестник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» и на сайте администрации</w:t>
      </w:r>
      <w:r w:rsidR="00B332E2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EA5E1E" w:rsidRPr="001807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332E2">
        <w:rPr>
          <w:rFonts w:ascii="Times New Roman" w:hAnsi="Times New Roman"/>
          <w:sz w:val="28"/>
          <w:szCs w:val="28"/>
        </w:rPr>
        <w:t>Большое Микушкино</w:t>
      </w:r>
      <w:r w:rsidR="00EA5E1E" w:rsidRPr="001807FD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4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 Контроль за исполнением настоящего постановления оставляю за собой.</w:t>
      </w:r>
    </w:p>
    <w:p w:rsidR="00B332E2" w:rsidRDefault="00B332E2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:rsidR="00B332E2" w:rsidRDefault="00B332E2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:rsidR="00B332E2" w:rsidRDefault="00B332E2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:rsidR="00B332E2" w:rsidRDefault="00B332E2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:rsidR="00B332E2" w:rsidRPr="001635A3" w:rsidRDefault="00B332E2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:rsidR="00C6353A" w:rsidRDefault="00C6353A" w:rsidP="00C6353A">
      <w:pPr>
        <w:pStyle w:val="21"/>
        <w:tabs>
          <w:tab w:val="left" w:pos="7771"/>
        </w:tabs>
        <w:ind w:firstLine="142"/>
        <w:rPr>
          <w:sz w:val="28"/>
          <w:szCs w:val="28"/>
        </w:rPr>
      </w:pPr>
    </w:p>
    <w:p w:rsidR="00B332E2" w:rsidRDefault="00B332E2" w:rsidP="00B332E2">
      <w:pPr>
        <w:pStyle w:val="21"/>
        <w:tabs>
          <w:tab w:val="left" w:pos="77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353A" w:rsidRPr="00E843A9">
        <w:rPr>
          <w:sz w:val="28"/>
          <w:szCs w:val="28"/>
        </w:rPr>
        <w:t>Глав</w:t>
      </w:r>
      <w:r w:rsidR="00F46395">
        <w:rPr>
          <w:sz w:val="28"/>
          <w:szCs w:val="28"/>
        </w:rPr>
        <w:t xml:space="preserve">ы </w:t>
      </w:r>
      <w:r>
        <w:rPr>
          <w:sz w:val="28"/>
          <w:szCs w:val="28"/>
        </w:rPr>
        <w:t>сельского поселения</w:t>
      </w:r>
    </w:p>
    <w:p w:rsidR="00C6353A" w:rsidRDefault="00B332E2" w:rsidP="00B332E2">
      <w:pPr>
        <w:pStyle w:val="21"/>
        <w:tabs>
          <w:tab w:val="left" w:pos="77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Большое Микушкино                                         Н.И. Сидорова</w:t>
      </w:r>
      <w:r>
        <w:rPr>
          <w:sz w:val="28"/>
          <w:szCs w:val="28"/>
        </w:rPr>
        <w:tab/>
      </w:r>
    </w:p>
    <w:p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:rsidR="00E61460" w:rsidRDefault="00E61460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:rsidR="00E61460" w:rsidRPr="00940C5E" w:rsidRDefault="00B833D1" w:rsidP="00B833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DC5EB1">
        <w:rPr>
          <w:rFonts w:ascii="Times New Roman" w:hAnsi="Times New Roman"/>
          <w:sz w:val="24"/>
          <w:szCs w:val="24"/>
        </w:rPr>
        <w:t>Приложение</w:t>
      </w:r>
    </w:p>
    <w:p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 w:rsidR="00B833D1">
        <w:rPr>
          <w:rFonts w:ascii="Times New Roman" w:hAnsi="Times New Roman"/>
          <w:sz w:val="24"/>
          <w:szCs w:val="24"/>
        </w:rPr>
        <w:t xml:space="preserve">к проекту </w:t>
      </w:r>
      <w:r w:rsidRPr="00940C5E">
        <w:rPr>
          <w:rFonts w:ascii="Times New Roman" w:hAnsi="Times New Roman"/>
          <w:sz w:val="24"/>
          <w:szCs w:val="24"/>
        </w:rPr>
        <w:t xml:space="preserve"> постанов</w:t>
      </w:r>
      <w:r w:rsidR="00B357D9">
        <w:rPr>
          <w:rFonts w:ascii="Times New Roman" w:hAnsi="Times New Roman"/>
          <w:sz w:val="24"/>
          <w:szCs w:val="24"/>
        </w:rPr>
        <w:t>ления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C6353A" w:rsidRPr="00940C5E">
        <w:rPr>
          <w:rFonts w:ascii="Times New Roman" w:hAnsi="Times New Roman"/>
          <w:sz w:val="24"/>
          <w:szCs w:val="24"/>
        </w:rPr>
        <w:t>А</w:t>
      </w:r>
      <w:r w:rsidRPr="00940C5E">
        <w:rPr>
          <w:rFonts w:ascii="Times New Roman" w:hAnsi="Times New Roman"/>
          <w:sz w:val="24"/>
          <w:szCs w:val="24"/>
        </w:rPr>
        <w:t>дминистрации</w:t>
      </w:r>
    </w:p>
    <w:p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833D1">
        <w:rPr>
          <w:rFonts w:ascii="Times New Roman" w:hAnsi="Times New Roman"/>
          <w:sz w:val="24"/>
          <w:szCs w:val="24"/>
        </w:rPr>
        <w:t>Большое Микушкино</w:t>
      </w:r>
    </w:p>
    <w:p w:rsidR="00E61460" w:rsidRPr="00940C5E" w:rsidRDefault="00B833D1" w:rsidP="00E614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Исаклинский</w:t>
      </w:r>
      <w:r w:rsidR="00E61460" w:rsidRPr="00940C5E">
        <w:rPr>
          <w:rFonts w:ascii="Times New Roman" w:hAnsi="Times New Roman"/>
          <w:sz w:val="24"/>
          <w:szCs w:val="24"/>
        </w:rPr>
        <w:t xml:space="preserve"> </w:t>
      </w:r>
    </w:p>
    <w:p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:rsidR="006F7450" w:rsidRPr="00940C5E" w:rsidRDefault="006F745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B833D1">
        <w:rPr>
          <w:rFonts w:ascii="Times New Roman" w:hAnsi="Times New Roman"/>
          <w:sz w:val="24"/>
          <w:szCs w:val="24"/>
        </w:rPr>
        <w:t>Большое Микушкино муниципального района Исаклинский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Большое Микушкино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B833D1">
        <w:rPr>
          <w:rFonts w:ascii="Times New Roman" w:hAnsi="Times New Roman"/>
          <w:color w:val="auto"/>
          <w:sz w:val="24"/>
          <w:szCs w:val="24"/>
        </w:rPr>
        <w:t>Исаклинский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Самарской областив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0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Большое Микушкино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 Исаклинский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Волжский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B833D1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B833D1">
        <w:rPr>
          <w:rFonts w:ascii="Times New Roman" w:hAnsi="Times New Roman"/>
          <w:color w:val="auto"/>
          <w:sz w:val="24"/>
          <w:szCs w:val="24"/>
        </w:rPr>
        <w:t>Большое Микушкино муниципального района Исаклинский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догазификацию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 Исаклинский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B833D1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2008№ 549«О порядке поставки газа для обеспечения коммунально-бытовых нужд граждан»;</w:t>
      </w:r>
    </w:p>
    <w:p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>2013 № 410«О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>2021 № 1549 «О внесении изменений в некоторые акты Правительства Российской Федерации»;</w:t>
      </w:r>
    </w:p>
    <w:p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</w:p>
    <w:p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1.2. Круг заявителей</w:t>
      </w:r>
    </w:p>
    <w:p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</w:p>
    <w:p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ins w:id="1" w:author="Чернова Анна Владимировна" w:date="2023-05-16T14:26:00Z">
        <w:r w:rsidR="00806998" w:rsidRPr="00940C5E">
          <w:rPr>
            <w:rFonts w:ascii="Times New Roman" w:hAnsi="Times New Roman"/>
            <w:sz w:val="24"/>
            <w:szCs w:val="24"/>
          </w:rPr>
          <w:t>https://</w:t>
        </w:r>
      </w:ins>
      <w:hyperlink r:id="rId8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 xml:space="preserve"> (далее </w:t>
      </w:r>
      <w:ins w:id="2" w:author="Чернова Анна Владимировна" w:date="2023-05-16T14:05:00Z">
        <w:r w:rsidR="004A277B" w:rsidRPr="00940C5E">
          <w:rPr>
            <w:rFonts w:ascii="Times New Roman" w:hAnsi="Times New Roman"/>
            <w:sz w:val="24"/>
            <w:szCs w:val="24"/>
          </w:rPr>
          <w:t>–</w:t>
        </w:r>
      </w:ins>
      <w:del w:id="3" w:author="Чернова Анна Владимировна" w:date="2023-05-16T14:05:00Z">
        <w:r w:rsidRPr="00940C5E" w:rsidDel="004A277B">
          <w:rPr>
            <w:rFonts w:ascii="Times New Roman" w:hAnsi="Times New Roman"/>
            <w:sz w:val="24"/>
            <w:szCs w:val="24"/>
          </w:rPr>
          <w:delText>-</w:delText>
        </w:r>
      </w:del>
      <w:r w:rsidRPr="00940C5E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 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FC446F" w:rsidRPr="00940C5E" w:rsidRDefault="008750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B833D1">
        <w:rPr>
          <w:rFonts w:ascii="Times New Roman" w:hAnsi="Times New Roman"/>
          <w:color w:val="auto"/>
          <w:sz w:val="24"/>
          <w:szCs w:val="24"/>
        </w:rPr>
        <w:t>Большое Микушкино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 w:rsidR="00B833D1">
        <w:rPr>
          <w:rFonts w:ascii="Times New Roman" w:hAnsi="Times New Roman"/>
          <w:color w:val="auto"/>
          <w:sz w:val="24"/>
          <w:szCs w:val="24"/>
        </w:rPr>
        <w:t>Исаклинский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="00B833D1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B833D1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FC446F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A5425" w:rsidRPr="00940C5E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Волжский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областив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833D1">
        <w:rPr>
          <w:rFonts w:ascii="Times New Roman" w:hAnsi="Times New Roman"/>
          <w:color w:val="auto"/>
          <w:sz w:val="24"/>
          <w:szCs w:val="24"/>
        </w:rPr>
        <w:t>Исаклинский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:rsidR="00FC446F" w:rsidRPr="00940C5E" w:rsidRDefault="0033254C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ins w:id="4" w:author="Чернова Анна Владимировна" w:date="2023-05-16T14:15:00Z">
        <w:r w:rsidR="00C32288" w:rsidRPr="00940C5E">
          <w:rPr>
            <w:rFonts w:ascii="Times New Roman" w:hAnsi="Times New Roman"/>
            <w:sz w:val="24"/>
            <w:szCs w:val="24"/>
          </w:rPr>
          <w:t>–</w:t>
        </w:r>
      </w:ins>
      <w:del w:id="5" w:author="Чернова Анна Владимировна" w:date="2023-05-16T14:15:00Z">
        <w:r w:rsidR="00AD5CE0" w:rsidRPr="00940C5E" w:rsidDel="00C32288">
          <w:rPr>
            <w:rFonts w:ascii="Times New Roman" w:hAnsi="Times New Roman"/>
            <w:sz w:val="24"/>
            <w:szCs w:val="24"/>
          </w:rPr>
          <w:delText>-</w:delText>
        </w:r>
      </w:del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r w:rsidR="00C32288" w:rsidRPr="00940C5E">
        <w:rPr>
          <w:rFonts w:ascii="Times New Roman" w:hAnsi="Times New Roman"/>
          <w:sz w:val="24"/>
          <w:szCs w:val="24"/>
        </w:rPr>
        <w:t xml:space="preserve">–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>заявителем 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участок, на котором расположено домовладение.</w:t>
      </w:r>
    </w:p>
    <w:p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6" w:author="Чернова Анна Владимировна" w:date="2023-05-16T14:15:00Z">
        <w:r w:rsidR="00C2594E" w:rsidRPr="00940C5E">
          <w:rPr>
            <w:szCs w:val="24"/>
          </w:rPr>
          <w:t>,</w:t>
        </w:r>
      </w:ins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электронной форме» (далее - ЕСИА) из состава соответствующих данных указанной учетной записи и могут быть </w:t>
      </w:r>
      <w:r w:rsidR="00875093" w:rsidRPr="00940C5E">
        <w:rPr>
          <w:szCs w:val="24"/>
        </w:rPr>
        <w:lastRenderedPageBreak/>
        <w:t>проверены путем направления запроса с использованием системы межведомственного электронного взаимодействия.</w:t>
      </w:r>
    </w:p>
    <w:p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1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Муниципальная услуга предоставляется бесплатно.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2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940C5E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940C5E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940C5E">
        <w:rPr>
          <w:rFonts w:ascii="Times New Roman" w:hAnsi="Times New Roman"/>
          <w:sz w:val="24"/>
          <w:szCs w:val="24"/>
        </w:rPr>
        <w:t>)</w:t>
      </w:r>
      <w:r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</w:t>
      </w:r>
      <w:r w:rsidRPr="00940C5E">
        <w:rPr>
          <w:rFonts w:ascii="Times New Roman" w:hAnsi="Times New Roman"/>
          <w:sz w:val="24"/>
          <w:szCs w:val="24"/>
        </w:rPr>
        <w:lastRenderedPageBreak/>
        <w:t>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разрешении 300 - 500 dpi (масштаб 1:1):</w:t>
      </w:r>
    </w:p>
    <w:p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940C5E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2E4713" w:rsidRPr="00940C5E">
        <w:rPr>
          <w:rFonts w:ascii="Times New Roman" w:hAnsi="Times New Roman"/>
          <w:sz w:val="24"/>
          <w:szCs w:val="24"/>
        </w:rPr>
        <w:t xml:space="preserve">с помощью </w:t>
      </w:r>
      <w:r w:rsidR="002E4713" w:rsidRPr="00940C5E">
        <w:rPr>
          <w:rFonts w:ascii="Times New Roman" w:hAnsi="Times New Roman"/>
          <w:sz w:val="24"/>
          <w:szCs w:val="24"/>
        </w:rPr>
        <w:lastRenderedPageBreak/>
        <w:t>специального программного обеспечения</w:t>
      </w:r>
      <w:r w:rsidR="00B833D1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4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 xml:space="preserve">производитсяпосредством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B833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Исаклинский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B833D1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B357D9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пункте2.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Pr="00940C5E">
        <w:rPr>
          <w:rFonts w:ascii="Times New Roman" w:hAnsi="Times New Roman"/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7"/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9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B357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B35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35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r w:rsidRPr="00940C5E">
        <w:rPr>
          <w:rFonts w:ascii="Times New Roman" w:hAnsi="Times New Roman"/>
          <w:sz w:val="24"/>
          <w:szCs w:val="24"/>
        </w:rPr>
        <w:t>-центр;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</w:p>
    <w:p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7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 xml:space="preserve">их направление в электронном видев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B357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7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вп.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от заявителя не принимаются и в Комиссию не направляются.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Комиссии, по результатам проведенной работы по сопровождению доформирования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4.1. Порядок осуществления текущего контроля за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том числе порядок и формы контроля за полнотой и качеством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8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"/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B357D9">
          <w:headerReference w:type="default" r:id="rId18"/>
          <w:pgSz w:w="11910" w:h="16840" w:code="9"/>
          <w:pgMar w:top="426" w:right="1420" w:bottom="993" w:left="851" w:header="720" w:footer="720" w:gutter="0"/>
          <w:cols w:space="720"/>
          <w:titlePg/>
          <w:docGrid w:linePitch="272"/>
        </w:sectPr>
      </w:pPr>
    </w:p>
    <w:p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="00DC5EB1">
        <w:rPr>
          <w:rFonts w:ascii="Times New Roman" w:hAnsi="Times New Roman"/>
          <w:color w:val="auto"/>
          <w:sz w:val="24"/>
          <w:szCs w:val="24"/>
        </w:rPr>
        <w:t xml:space="preserve">к проекту 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="00DC5EB1">
        <w:rPr>
          <w:rFonts w:ascii="Times New Roman" w:hAnsi="Times New Roman"/>
          <w:color w:val="auto"/>
          <w:sz w:val="24"/>
          <w:szCs w:val="24"/>
        </w:rPr>
        <w:t xml:space="preserve">дминистративного 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="00DC5EB1">
        <w:rPr>
          <w:rFonts w:ascii="Times New Roman" w:hAnsi="Times New Roman"/>
          <w:color w:val="auto"/>
          <w:sz w:val="24"/>
          <w:szCs w:val="24"/>
        </w:rPr>
        <w:t>егламента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310D3" w:rsidRDefault="00B357D9" w:rsidP="00B357D9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</w:t>
      </w:r>
      <w:r w:rsidR="00315A61"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>Большое Микушкино</w:t>
      </w:r>
    </w:p>
    <w:p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B357D9">
        <w:rPr>
          <w:rFonts w:ascii="Times New Roman" w:hAnsi="Times New Roman"/>
          <w:color w:val="auto"/>
          <w:sz w:val="24"/>
          <w:szCs w:val="24"/>
        </w:rPr>
        <w:t xml:space="preserve"> Исаклинский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041C25" w:rsidRDefault="00041C25" w:rsidP="00D564FC">
      <w:pPr>
        <w:ind w:firstLine="567"/>
        <w:rPr>
          <w:b/>
          <w:sz w:val="26"/>
          <w:szCs w:val="26"/>
        </w:rPr>
      </w:pPr>
    </w:p>
    <w:p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:rsidR="00D564FC" w:rsidRPr="00D564FC" w:rsidRDefault="00D564FC" w:rsidP="00D564FC">
      <w:pPr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lastRenderedPageBreak/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проектированию сети газопотребления</w:t>
      </w:r>
      <w:r w:rsidRPr="00D564FC">
        <w:rPr>
          <w:sz w:val="24"/>
          <w:szCs w:val="24"/>
          <w:vertAlign w:val="superscript"/>
        </w:rPr>
        <w:t>1</w:t>
      </w:r>
    </w:p>
    <w:p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:rsidR="00D564FC" w:rsidRPr="00D564FC" w:rsidRDefault="00D564FC" w:rsidP="00D94F49">
      <w:pPr>
        <w:keepNext/>
        <w:rPr>
          <w:sz w:val="24"/>
          <w:szCs w:val="24"/>
        </w:rPr>
      </w:pPr>
    </w:p>
    <w:p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 xml:space="preserve"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</w:t>
      </w:r>
      <w:r w:rsidR="00D564FC" w:rsidRPr="00D564FC">
        <w:rPr>
          <w:rFonts w:ascii="Times New Roman" w:hAnsi="Times New Roman"/>
          <w:sz w:val="24"/>
          <w:szCs w:val="24"/>
        </w:rPr>
        <w:lastRenderedPageBreak/>
        <w:t>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/>
      </w:tblPr>
      <w:tblGrid>
        <w:gridCol w:w="537"/>
        <w:gridCol w:w="2959"/>
        <w:gridCol w:w="1659"/>
        <w:gridCol w:w="2710"/>
        <w:gridCol w:w="1423"/>
      </w:tblGrid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D564FC" w:rsidRDefault="00D564FC">
      <w:pPr>
        <w:rPr>
          <w:color w:val="00B0F0"/>
        </w:rPr>
      </w:pPr>
    </w:p>
    <w:p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DC5EB1">
        <w:rPr>
          <w:rFonts w:ascii="Times New Roman" w:hAnsi="Times New Roman"/>
          <w:color w:val="auto"/>
          <w:sz w:val="24"/>
          <w:szCs w:val="24"/>
        </w:rPr>
        <w:t xml:space="preserve">проекту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="00DC5EB1">
        <w:rPr>
          <w:rFonts w:ascii="Times New Roman" w:hAnsi="Times New Roman"/>
          <w:color w:val="auto"/>
          <w:sz w:val="24"/>
          <w:szCs w:val="24"/>
        </w:rPr>
        <w:t>дминистративного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="00DC5EB1">
        <w:rPr>
          <w:rFonts w:ascii="Times New Roman" w:hAnsi="Times New Roman"/>
          <w:color w:val="auto"/>
          <w:sz w:val="24"/>
          <w:szCs w:val="24"/>
        </w:rPr>
        <w:t>егламента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310D3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8"/>
        </w:rPr>
        <w:t xml:space="preserve">сельского поселения </w:t>
      </w:r>
      <w:r w:rsidR="00DC5EB1">
        <w:rPr>
          <w:rFonts w:ascii="Times New Roman" w:hAnsi="Times New Roman"/>
          <w:color w:val="auto"/>
          <w:sz w:val="28"/>
        </w:rPr>
        <w:t>Большое Микушкино</w:t>
      </w:r>
    </w:p>
    <w:p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DC5EB1">
        <w:rPr>
          <w:rFonts w:ascii="Times New Roman" w:hAnsi="Times New Roman"/>
          <w:color w:val="auto"/>
          <w:sz w:val="24"/>
          <w:szCs w:val="24"/>
        </w:rPr>
        <w:t xml:space="preserve"> Исаклинский</w:t>
      </w:r>
    </w:p>
    <w:p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9212"/>
      </w:tblGrid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88"/>
            </w:tblGrid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DC5E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Исаклинский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DC5EB1">
              <w:rPr>
                <w:rFonts w:ascii="Times New Roman" w:hAnsi="Times New Roman"/>
                <w:color w:val="auto"/>
                <w:sz w:val="24"/>
                <w:szCs w:val="24"/>
              </w:rPr>
              <w:t>Исаклинский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Default="00D564FC" w:rsidP="004D2244">
      <w:pPr>
        <w:rPr>
          <w:color w:val="00B0F0"/>
        </w:rPr>
      </w:pPr>
    </w:p>
    <w:p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:rsidR="00781937" w:rsidRPr="00781937" w:rsidRDefault="00781937" w:rsidP="004D2244">
      <w:pPr>
        <w:rPr>
          <w:color w:val="00B0F0"/>
        </w:rPr>
      </w:pP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="00DC5EB1">
        <w:rPr>
          <w:rFonts w:ascii="Times New Roman" w:hAnsi="Times New Roman"/>
          <w:color w:val="auto"/>
          <w:sz w:val="24"/>
          <w:szCs w:val="24"/>
        </w:rPr>
        <w:t>к проекту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="00DC5EB1">
        <w:rPr>
          <w:rFonts w:ascii="Times New Roman" w:hAnsi="Times New Roman"/>
          <w:color w:val="auto"/>
          <w:sz w:val="24"/>
          <w:szCs w:val="24"/>
        </w:rPr>
        <w:t>дминистративного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="00DC5EB1">
        <w:rPr>
          <w:rFonts w:ascii="Times New Roman" w:hAnsi="Times New Roman"/>
          <w:color w:val="auto"/>
          <w:sz w:val="24"/>
          <w:szCs w:val="24"/>
        </w:rPr>
        <w:t>егламента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DC5EB1">
        <w:rPr>
          <w:rFonts w:ascii="Times New Roman" w:hAnsi="Times New Roman"/>
          <w:color w:val="auto"/>
          <w:sz w:val="24"/>
          <w:szCs w:val="24"/>
        </w:rPr>
        <w:t>Большое Микушкино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DC5EB1">
        <w:rPr>
          <w:rFonts w:ascii="Times New Roman" w:hAnsi="Times New Roman"/>
          <w:color w:val="auto"/>
          <w:sz w:val="24"/>
          <w:szCs w:val="24"/>
        </w:rPr>
        <w:t>Исаклинский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Default="004D2244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>
        <w:rPr>
          <w:rFonts w:ascii="Times New Roman" w:hAnsi="Times New Roman"/>
          <w:color w:val="auto"/>
          <w:sz w:val="24"/>
          <w:szCs w:val="24"/>
        </w:rPr>
        <w:t xml:space="preserve">ю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DC5EB1">
        <w:rPr>
          <w:rFonts w:ascii="Times New Roman" w:hAnsi="Times New Roman"/>
          <w:color w:val="auto"/>
          <w:sz w:val="24"/>
          <w:szCs w:val="24"/>
        </w:rPr>
        <w:t>Исаклинский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B357D9">
      <w:headerReference w:type="default" r:id="rId20"/>
      <w:headerReference w:type="first" r:id="rId21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26" w:rsidRDefault="00914226">
      <w:r>
        <w:separator/>
      </w:r>
    </w:p>
  </w:endnote>
  <w:endnote w:type="continuationSeparator" w:id="1">
    <w:p w:rsidR="00914226" w:rsidRDefault="0091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26" w:rsidRDefault="00914226">
      <w:r>
        <w:separator/>
      </w:r>
    </w:p>
  </w:footnote>
  <w:footnote w:type="continuationSeparator" w:id="1">
    <w:p w:rsidR="00914226" w:rsidRDefault="00914226">
      <w:r>
        <w:continuationSeparator/>
      </w:r>
    </w:p>
  </w:footnote>
  <w:footnote w:id="2">
    <w:p w:rsidR="00B332E2" w:rsidRDefault="00B332E2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B332E2" w:rsidRDefault="00B332E2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4">
    <w:p w:rsidR="00B332E2" w:rsidRDefault="00B332E2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5">
    <w:p w:rsidR="00B332E2" w:rsidRDefault="00B332E2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6">
    <w:p w:rsidR="00B332E2" w:rsidRDefault="00B332E2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7">
    <w:p w:rsidR="00B332E2" w:rsidRDefault="00B332E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8">
    <w:p w:rsidR="00B332E2" w:rsidRDefault="00B332E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9">
    <w:p w:rsidR="00B332E2" w:rsidRDefault="00B332E2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E2" w:rsidRDefault="00B332E2">
    <w:pPr>
      <w:framePr w:wrap="around" w:vAnchor="text" w:hAnchor="margin" w:xAlign="center" w:y="1"/>
    </w:pPr>
    <w:fldSimple w:instr="PAGE ">
      <w:r w:rsidR="00DC5EB1">
        <w:rPr>
          <w:noProof/>
        </w:rPr>
        <w:t>2</w:t>
      </w:r>
    </w:fldSimple>
  </w:p>
  <w:p w:rsidR="00B332E2" w:rsidRDefault="00B332E2">
    <w:pPr>
      <w:pStyle w:val="af2"/>
      <w:jc w:val="center"/>
    </w:pPr>
  </w:p>
  <w:p w:rsidR="00B332E2" w:rsidRDefault="00B332E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503821"/>
      <w:docPartObj>
        <w:docPartGallery w:val="Page Numbers (Top of Page)"/>
        <w:docPartUnique/>
      </w:docPartObj>
    </w:sdtPr>
    <w:sdtContent>
      <w:p w:rsidR="00B332E2" w:rsidRDefault="00B332E2">
        <w:pPr>
          <w:pStyle w:val="af2"/>
          <w:jc w:val="center"/>
        </w:pPr>
        <w:fldSimple w:instr="PAGE   \* MERGEFORMAT">
          <w:r w:rsidR="00DC5EB1">
            <w:rPr>
              <w:noProof/>
            </w:rPr>
            <w:t>22</w:t>
          </w:r>
        </w:fldSimple>
      </w:p>
    </w:sdtContent>
  </w:sdt>
  <w:p w:rsidR="00B332E2" w:rsidRPr="00B9164C" w:rsidRDefault="00B332E2" w:rsidP="003F1187">
    <w:pPr>
      <w:pStyle w:val="af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E2" w:rsidRDefault="00B332E2">
    <w:pPr>
      <w:pStyle w:val="af2"/>
      <w:jc w:val="center"/>
    </w:pPr>
  </w:p>
  <w:p w:rsidR="00B332E2" w:rsidRDefault="00B332E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ADB"/>
    <w:rsid w:val="00001FE1"/>
    <w:rsid w:val="000156A9"/>
    <w:rsid w:val="00033320"/>
    <w:rsid w:val="000418F1"/>
    <w:rsid w:val="00041C25"/>
    <w:rsid w:val="000422C1"/>
    <w:rsid w:val="000560D4"/>
    <w:rsid w:val="00063AC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0D90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3254C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87944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4226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32E2"/>
    <w:rsid w:val="00B34022"/>
    <w:rsid w:val="00B357D9"/>
    <w:rsid w:val="00B372A2"/>
    <w:rsid w:val="00B40E50"/>
    <w:rsid w:val="00B4120A"/>
    <w:rsid w:val="00B64438"/>
    <w:rsid w:val="00B833D1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C5EB1"/>
    <w:rsid w:val="00DD084B"/>
    <w:rsid w:val="00DD354F"/>
    <w:rsid w:val="00DE660A"/>
    <w:rsid w:val="00DE7381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F01546"/>
    <w:rsid w:val="00F0455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3254C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33254C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33254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33254C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33254C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33254C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33254C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33254C"/>
    <w:rPr>
      <w:color w:val="800080"/>
      <w:u w:val="single"/>
    </w:rPr>
  </w:style>
  <w:style w:type="character" w:styleId="a4">
    <w:name w:val="footnote reference"/>
    <w:link w:val="12"/>
    <w:qFormat/>
    <w:rsid w:val="0033254C"/>
    <w:rPr>
      <w:vertAlign w:val="superscript"/>
    </w:rPr>
  </w:style>
  <w:style w:type="paragraph" w:customStyle="1" w:styleId="12">
    <w:name w:val="Знак сноски1"/>
    <w:link w:val="a4"/>
    <w:qFormat/>
    <w:rsid w:val="0033254C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33254C"/>
    <w:rPr>
      <w:sz w:val="16"/>
    </w:rPr>
  </w:style>
  <w:style w:type="paragraph" w:customStyle="1" w:styleId="13">
    <w:name w:val="Знак примечания1"/>
    <w:link w:val="a5"/>
    <w:qFormat/>
    <w:rsid w:val="0033254C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33254C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33254C"/>
    <w:rPr>
      <w:i/>
    </w:rPr>
  </w:style>
  <w:style w:type="paragraph" w:customStyle="1" w:styleId="14">
    <w:name w:val="Выделение1"/>
    <w:link w:val="a7"/>
    <w:qFormat/>
    <w:rsid w:val="0033254C"/>
    <w:rPr>
      <w:i/>
      <w:color w:val="000000"/>
    </w:rPr>
  </w:style>
  <w:style w:type="character" w:styleId="a8">
    <w:name w:val="Hyperlink"/>
    <w:link w:val="15"/>
    <w:qFormat/>
    <w:rsid w:val="0033254C"/>
    <w:rPr>
      <w:color w:val="0066CC"/>
      <w:u w:val="single"/>
    </w:rPr>
  </w:style>
  <w:style w:type="paragraph" w:customStyle="1" w:styleId="15">
    <w:name w:val="Гиперссылка1"/>
    <w:link w:val="a8"/>
    <w:qFormat/>
    <w:rsid w:val="0033254C"/>
    <w:rPr>
      <w:color w:val="0066CC"/>
      <w:u w:val="single"/>
    </w:rPr>
  </w:style>
  <w:style w:type="character" w:styleId="a9">
    <w:name w:val="Strong"/>
    <w:link w:val="16"/>
    <w:qFormat/>
    <w:rsid w:val="0033254C"/>
    <w:rPr>
      <w:b/>
    </w:rPr>
  </w:style>
  <w:style w:type="paragraph" w:customStyle="1" w:styleId="16">
    <w:name w:val="Строгий1"/>
    <w:link w:val="a9"/>
    <w:qFormat/>
    <w:rsid w:val="0033254C"/>
    <w:rPr>
      <w:b/>
      <w:color w:val="000000"/>
    </w:rPr>
  </w:style>
  <w:style w:type="paragraph" w:styleId="aa">
    <w:name w:val="Balloon Text"/>
    <w:basedOn w:val="a"/>
    <w:link w:val="ab"/>
    <w:qFormat/>
    <w:rsid w:val="0033254C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33254C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33254C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33254C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33254C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33254C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33254C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33254C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33254C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33254C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33254C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33254C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33254C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33254C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33254C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33254C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33254C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33254C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33254C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33254C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33254C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3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332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33254C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33254C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33254C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33254C"/>
    <w:rPr>
      <w:rFonts w:ascii="Times New Roman" w:hAnsi="Times New Roman"/>
    </w:rPr>
  </w:style>
  <w:style w:type="paragraph" w:customStyle="1" w:styleId="1c">
    <w:name w:val="Основной шрифт абзаца1"/>
    <w:qFormat/>
    <w:rsid w:val="0033254C"/>
    <w:rPr>
      <w:color w:val="000000"/>
    </w:rPr>
  </w:style>
  <w:style w:type="character" w:customStyle="1" w:styleId="62">
    <w:name w:val="Оглавление 6 Знак"/>
    <w:link w:val="61"/>
    <w:qFormat/>
    <w:rsid w:val="0033254C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33254C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33254C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33254C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33254C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33254C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33254C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33254C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33254C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33254C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33254C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33254C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33254C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33254C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33254C"/>
    <w:rPr>
      <w:sz w:val="24"/>
    </w:rPr>
  </w:style>
  <w:style w:type="paragraph" w:customStyle="1" w:styleId="ConsPlusNormal">
    <w:name w:val="ConsPlusNormal Знак"/>
    <w:link w:val="ConsPlusNormal1"/>
    <w:qFormat/>
    <w:rsid w:val="0033254C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33254C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33254C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33254C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33254C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33254C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33254C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33254C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33254C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33254C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33254C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33254C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33254C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33254C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33254C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33254C"/>
    <w:rPr>
      <w:sz w:val="24"/>
    </w:rPr>
  </w:style>
  <w:style w:type="character" w:customStyle="1" w:styleId="af9">
    <w:name w:val="Обычный (веб) Знак"/>
    <w:basedOn w:val="1b"/>
    <w:link w:val="af8"/>
    <w:qFormat/>
    <w:rsid w:val="0033254C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33254C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33254C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33254C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33254C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33254C"/>
  </w:style>
  <w:style w:type="character" w:customStyle="1" w:styleId="Footnote1">
    <w:name w:val="Footnote1"/>
    <w:basedOn w:val="1b"/>
    <w:link w:val="Footnote"/>
    <w:qFormat/>
    <w:rsid w:val="0033254C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33254C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33254C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33254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33254C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33254C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33254C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33254C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33254C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33254C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33254C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33254C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33254C"/>
    <w:rPr>
      <w:color w:val="000000"/>
      <w:sz w:val="24"/>
    </w:rPr>
  </w:style>
  <w:style w:type="character" w:customStyle="1" w:styleId="Default1">
    <w:name w:val="Default1"/>
    <w:link w:val="Default"/>
    <w:qFormat/>
    <w:rsid w:val="0033254C"/>
    <w:rPr>
      <w:color w:val="000000"/>
      <w:sz w:val="24"/>
    </w:rPr>
  </w:style>
  <w:style w:type="character" w:customStyle="1" w:styleId="80">
    <w:name w:val="Оглавление 8 Знак"/>
    <w:link w:val="8"/>
    <w:qFormat/>
    <w:rsid w:val="0033254C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33254C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33254C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33254C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33254C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33254C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33254C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33254C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33254C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33254C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33254C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33254C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33254C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33254C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33254C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33254C"/>
    <w:rPr>
      <w:rFonts w:ascii="Arial" w:hAnsi="Arial"/>
    </w:rPr>
  </w:style>
  <w:style w:type="character" w:customStyle="1" w:styleId="afb">
    <w:name w:val="Подзаголовок Знак"/>
    <w:link w:val="afa"/>
    <w:qFormat/>
    <w:rsid w:val="0033254C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33254C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33254C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33254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33254C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33254C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33254C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33254C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33254C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33254C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33254C"/>
    <w:rPr>
      <w:rFonts w:ascii="Times New Roman" w:hAnsi="Times New Roman"/>
      <w:sz w:val="26"/>
    </w:rPr>
  </w:style>
  <w:style w:type="table" w:customStyle="1" w:styleId="TableNormal">
    <w:name w:val="Table Normal"/>
    <w:qFormat/>
    <w:rsid w:val="0033254C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33254C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D682-B9A4-418F-8D9B-7D137B55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10391</Words>
  <Characters>59235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1</cp:lastModifiedBy>
  <cp:revision>3</cp:revision>
  <cp:lastPrinted>2023-08-07T06:11:00Z</cp:lastPrinted>
  <dcterms:created xsi:type="dcterms:W3CDTF">2023-08-11T05:31:00Z</dcterms:created>
  <dcterms:modified xsi:type="dcterms:W3CDTF">2023-11-27T11:30:00Z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