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F7" w:rsidRPr="00FA09A7" w:rsidRDefault="00673C1B" w:rsidP="00FA0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СПАССКОГО</w:t>
      </w:r>
      <w:r w:rsidR="009472F7" w:rsidRPr="00FA09A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472F7" w:rsidRPr="00FA09A7" w:rsidRDefault="009472F7" w:rsidP="00FA0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/>
          <w:sz w:val="28"/>
          <w:szCs w:val="28"/>
        </w:rPr>
        <w:t xml:space="preserve">ТАРНОГСКОГО МУНИЦИПАЛЬНОГО РАЙОНА                </w:t>
      </w:r>
    </w:p>
    <w:p w:rsidR="009472F7" w:rsidRPr="00FA09A7" w:rsidRDefault="009472F7" w:rsidP="00FA0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/>
          <w:sz w:val="28"/>
          <w:szCs w:val="28"/>
        </w:rPr>
        <w:t xml:space="preserve"> ВОЛОГОДСКОЙ ОБЛАСТИ</w:t>
      </w:r>
    </w:p>
    <w:p w:rsidR="009472F7" w:rsidRPr="00FA09A7" w:rsidRDefault="009472F7" w:rsidP="00FA0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2F7" w:rsidRPr="00FA09A7" w:rsidRDefault="009472F7" w:rsidP="00FA0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/>
          <w:sz w:val="28"/>
          <w:szCs w:val="28"/>
        </w:rPr>
        <w:t>ПОСТАНОВЛЕНИЕ</w:t>
      </w:r>
    </w:p>
    <w:p w:rsidR="009472F7" w:rsidRPr="00FA09A7" w:rsidRDefault="009472F7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2F7" w:rsidRPr="00FA09A7" w:rsidRDefault="009472F7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от  </w:t>
      </w:r>
      <w:r w:rsidR="00B617E2">
        <w:rPr>
          <w:rFonts w:ascii="Times New Roman" w:hAnsi="Times New Roman"/>
          <w:sz w:val="28"/>
          <w:szCs w:val="28"/>
        </w:rPr>
        <w:t>23.08.2019 г.</w:t>
      </w:r>
      <w:r w:rsidRPr="00FA09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</w:t>
      </w:r>
      <w:r w:rsidR="00B617E2">
        <w:rPr>
          <w:rFonts w:ascii="Times New Roman" w:hAnsi="Times New Roman"/>
          <w:sz w:val="28"/>
          <w:szCs w:val="28"/>
        </w:rPr>
        <w:t xml:space="preserve"> 54</w:t>
      </w:r>
    </w:p>
    <w:p w:rsidR="009472F7" w:rsidRPr="00FA09A7" w:rsidRDefault="009472F7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2F7" w:rsidRPr="00FA09A7" w:rsidRDefault="009472F7" w:rsidP="00FA09A7">
      <w:pPr>
        <w:tabs>
          <w:tab w:val="left" w:pos="540"/>
        </w:tabs>
        <w:spacing w:after="0" w:line="240" w:lineRule="auto"/>
        <w:ind w:right="3684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FA09A7" w:rsidRPr="00FA09A7">
        <w:rPr>
          <w:rFonts w:ascii="Times New Roman" w:hAnsi="Times New Roman"/>
          <w:sz w:val="28"/>
          <w:szCs w:val="28"/>
        </w:rPr>
        <w:t>предоставления муниципальной услуги по заключению соглашения о перераспределении зе</w:t>
      </w:r>
      <w:r w:rsidR="00FA09A7">
        <w:rPr>
          <w:rFonts w:ascii="Times New Roman" w:hAnsi="Times New Roman"/>
          <w:sz w:val="28"/>
          <w:szCs w:val="28"/>
        </w:rPr>
        <w:t>мель и (или) земельных участков,</w:t>
      </w:r>
      <w:r w:rsidR="00FA09A7" w:rsidRPr="00FA09A7">
        <w:rPr>
          <w:rFonts w:ascii="Times New Roman" w:hAnsi="Times New Roman"/>
          <w:sz w:val="28"/>
          <w:szCs w:val="28"/>
        </w:rPr>
        <w:t xml:space="preserve"> находящихся </w:t>
      </w:r>
      <w:r w:rsidR="00FA09A7">
        <w:rPr>
          <w:rFonts w:ascii="Times New Roman" w:hAnsi="Times New Roman"/>
          <w:sz w:val="28"/>
          <w:szCs w:val="28"/>
        </w:rPr>
        <w:t>в муниципальной собственности,</w:t>
      </w:r>
      <w:r w:rsidR="00FA09A7" w:rsidRPr="00FA09A7">
        <w:rPr>
          <w:rFonts w:ascii="Times New Roman" w:hAnsi="Times New Roman"/>
          <w:sz w:val="28"/>
          <w:szCs w:val="28"/>
        </w:rPr>
        <w:t xml:space="preserve"> и земельных участков, находящихся в частной собственности</w:t>
      </w:r>
    </w:p>
    <w:p w:rsidR="009472F7" w:rsidRPr="00FA09A7" w:rsidRDefault="009472F7" w:rsidP="00FA09A7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2F7" w:rsidRPr="00FA09A7" w:rsidRDefault="009472F7" w:rsidP="00FA09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Cs/>
          <w:sz w:val="28"/>
          <w:szCs w:val="28"/>
        </w:rPr>
        <w:t>В соответствии с Федеральным законом 27.07.2010г. № 210-ФЗ «Об организации предоставления государственных и муниципальных услуг», рук</w:t>
      </w:r>
      <w:r w:rsidR="00673C1B">
        <w:rPr>
          <w:rFonts w:ascii="Times New Roman" w:hAnsi="Times New Roman"/>
          <w:bCs/>
          <w:sz w:val="28"/>
          <w:szCs w:val="28"/>
        </w:rPr>
        <w:t>оводствуясь Уставом Спасского</w:t>
      </w:r>
      <w:r w:rsidRPr="00FA09A7">
        <w:rPr>
          <w:rFonts w:ascii="Times New Roman" w:hAnsi="Times New Roman"/>
          <w:bCs/>
          <w:sz w:val="28"/>
          <w:szCs w:val="28"/>
        </w:rPr>
        <w:t xml:space="preserve"> сельского поселения, администрация поселения </w:t>
      </w:r>
      <w:r w:rsidRPr="00FA09A7">
        <w:rPr>
          <w:rFonts w:ascii="Times New Roman" w:hAnsi="Times New Roman"/>
          <w:b/>
          <w:sz w:val="28"/>
          <w:szCs w:val="28"/>
        </w:rPr>
        <w:t>ПОСТАНОВЛЯЕТ:</w:t>
      </w:r>
    </w:p>
    <w:p w:rsidR="009472F7" w:rsidRPr="00FA09A7" w:rsidRDefault="009472F7" w:rsidP="00FA09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ab/>
      </w:r>
      <w:r w:rsidRPr="00FA09A7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</w:t>
      </w:r>
      <w:r w:rsidR="00FA09A7" w:rsidRPr="00FA09A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по заключению соглашения о перераспределении земель и (или) земельных участков, находящихся </w:t>
      </w:r>
      <w:r w:rsidR="00FA09A7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</w:t>
      </w:r>
      <w:r w:rsidR="00FA09A7" w:rsidRPr="00FA09A7">
        <w:rPr>
          <w:rFonts w:ascii="Times New Roman" w:hAnsi="Times New Roman" w:cs="Times New Roman"/>
          <w:b w:val="0"/>
          <w:sz w:val="28"/>
          <w:szCs w:val="28"/>
        </w:rPr>
        <w:t>, и земельных участков, находящихся в частной собственности</w:t>
      </w:r>
      <w:r w:rsidRPr="00FA09A7">
        <w:rPr>
          <w:rFonts w:ascii="Times New Roman" w:hAnsi="Times New Roman" w:cs="Times New Roman"/>
          <w:b w:val="0"/>
          <w:sz w:val="28"/>
          <w:szCs w:val="28"/>
        </w:rPr>
        <w:t>, согласно приложению 1.</w:t>
      </w:r>
    </w:p>
    <w:p w:rsidR="009472F7" w:rsidRPr="00FA09A7" w:rsidRDefault="009472F7" w:rsidP="00FA0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       </w:t>
      </w:r>
      <w:r w:rsidRPr="00FA09A7">
        <w:rPr>
          <w:rFonts w:ascii="Times New Roman" w:hAnsi="Times New Roman"/>
          <w:sz w:val="28"/>
          <w:szCs w:val="28"/>
        </w:rPr>
        <w:tab/>
        <w:t>2. Признать утратившими силу следующие пос</w:t>
      </w:r>
      <w:r w:rsidR="00673C1B">
        <w:rPr>
          <w:rFonts w:ascii="Times New Roman" w:hAnsi="Times New Roman"/>
          <w:sz w:val="28"/>
          <w:szCs w:val="28"/>
        </w:rPr>
        <w:t>тановления администрации Спасского</w:t>
      </w:r>
      <w:r w:rsidRPr="00FA09A7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9472F7" w:rsidRPr="00FA09A7" w:rsidRDefault="00EA5F34" w:rsidP="00FA09A7">
      <w:pPr>
        <w:tabs>
          <w:tab w:val="left" w:pos="0"/>
          <w:tab w:val="lef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от 13.04.2018 г. № 23</w:t>
      </w:r>
      <w:r w:rsidR="009472F7" w:rsidRPr="00FA09A7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="00FA09A7" w:rsidRPr="00FA09A7">
        <w:rPr>
          <w:rFonts w:ascii="Times New Roman" w:hAnsi="Times New Roman"/>
          <w:sz w:val="28"/>
          <w:szCs w:val="28"/>
        </w:rPr>
        <w:t>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 w:rsidR="009472F7" w:rsidRPr="00FA09A7">
        <w:rPr>
          <w:rFonts w:ascii="Times New Roman" w:hAnsi="Times New Roman"/>
          <w:sz w:val="28"/>
          <w:szCs w:val="28"/>
        </w:rPr>
        <w:t>»;</w:t>
      </w:r>
    </w:p>
    <w:p w:rsidR="00EA5F34" w:rsidRDefault="00EA5F34" w:rsidP="00FA0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15.08.2018 г.</w:t>
      </w:r>
      <w:r w:rsidR="009472F7" w:rsidRPr="00FA09A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50 </w:t>
      </w:r>
      <w:r w:rsidR="009472F7" w:rsidRPr="00FA09A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поселения от </w:t>
      </w:r>
      <w:r>
        <w:rPr>
          <w:rFonts w:ascii="Times New Roman" w:hAnsi="Times New Roman"/>
          <w:sz w:val="28"/>
          <w:szCs w:val="28"/>
        </w:rPr>
        <w:t>13.04.2018</w:t>
      </w:r>
      <w:r w:rsidR="009472F7" w:rsidRPr="00FA09A7"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23</w:t>
      </w:r>
      <w:r w:rsidR="009472F7" w:rsidRPr="00FA09A7">
        <w:rPr>
          <w:rFonts w:ascii="Times New Roman" w:hAnsi="Times New Roman"/>
          <w:sz w:val="28"/>
          <w:szCs w:val="28"/>
        </w:rPr>
        <w:t>»</w:t>
      </w:r>
      <w:r w:rsidR="0096798D">
        <w:rPr>
          <w:rFonts w:ascii="Times New Roman" w:hAnsi="Times New Roman"/>
          <w:sz w:val="28"/>
          <w:szCs w:val="28"/>
        </w:rPr>
        <w:t>.</w:t>
      </w:r>
    </w:p>
    <w:p w:rsidR="009472F7" w:rsidRPr="00FA09A7" w:rsidRDefault="009472F7" w:rsidP="00FA0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ab/>
        <w:t>3.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9472F7" w:rsidRDefault="009472F7" w:rsidP="00FA09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446E" w:rsidRDefault="0026446E" w:rsidP="00FA09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446E" w:rsidRPr="00FA09A7" w:rsidRDefault="0026446E" w:rsidP="00FA09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72F7" w:rsidRPr="00FA09A7" w:rsidRDefault="009472F7" w:rsidP="00FA09A7">
      <w:pPr>
        <w:tabs>
          <w:tab w:val="left" w:pos="11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332" w:rsidRDefault="009472F7" w:rsidP="0096798D">
      <w:pPr>
        <w:tabs>
          <w:tab w:val="left" w:pos="11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Глава поселения</w:t>
      </w:r>
      <w:r w:rsidR="006158A0">
        <w:rPr>
          <w:rFonts w:ascii="Times New Roman" w:hAnsi="Times New Roman"/>
          <w:sz w:val="28"/>
          <w:szCs w:val="28"/>
        </w:rPr>
        <w:t xml:space="preserve">                                                                 О.П.Кузьмина</w:t>
      </w:r>
    </w:p>
    <w:p w:rsidR="0096798D" w:rsidRDefault="0096798D" w:rsidP="0096798D">
      <w:pPr>
        <w:tabs>
          <w:tab w:val="left" w:pos="11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98D" w:rsidRPr="0096798D" w:rsidRDefault="0096798D" w:rsidP="0096798D">
      <w:pPr>
        <w:tabs>
          <w:tab w:val="left" w:pos="1149"/>
        </w:tabs>
        <w:spacing w:after="0" w:line="240" w:lineRule="auto"/>
        <w:jc w:val="both"/>
        <w:rPr>
          <w:rStyle w:val="30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A09A7" w:rsidRPr="00FA09A7" w:rsidRDefault="00FA09A7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A09A7">
        <w:rPr>
          <w:rStyle w:val="30"/>
          <w:rFonts w:ascii="Times New Roman" w:hAnsi="Times New Roman"/>
          <w:b w:val="0"/>
          <w:color w:val="auto"/>
          <w:sz w:val="28"/>
          <w:szCs w:val="28"/>
        </w:rPr>
        <w:lastRenderedPageBreak/>
        <w:t>Утвержден</w:t>
      </w:r>
    </w:p>
    <w:p w:rsidR="00FA09A7" w:rsidRPr="00FA09A7" w:rsidRDefault="00FA09A7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A09A7">
        <w:rPr>
          <w:rStyle w:val="30"/>
          <w:rFonts w:ascii="Times New Roman" w:hAnsi="Times New Roman"/>
          <w:b w:val="0"/>
          <w:color w:val="auto"/>
          <w:sz w:val="28"/>
          <w:szCs w:val="28"/>
        </w:rPr>
        <w:t xml:space="preserve">постановлением администрации </w:t>
      </w:r>
    </w:p>
    <w:p w:rsidR="00FA09A7" w:rsidRPr="00FA09A7" w:rsidRDefault="00FA09A7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A09A7">
        <w:rPr>
          <w:rStyle w:val="30"/>
          <w:rFonts w:ascii="Times New Roman" w:hAnsi="Times New Roman"/>
          <w:b w:val="0"/>
          <w:color w:val="auto"/>
          <w:sz w:val="28"/>
          <w:szCs w:val="28"/>
        </w:rPr>
        <w:t xml:space="preserve">поселения от </w:t>
      </w:r>
      <w:r w:rsidR="00B617E2">
        <w:rPr>
          <w:rStyle w:val="30"/>
          <w:rFonts w:ascii="Times New Roman" w:hAnsi="Times New Roman"/>
          <w:b w:val="0"/>
          <w:color w:val="auto"/>
          <w:sz w:val="28"/>
          <w:szCs w:val="28"/>
        </w:rPr>
        <w:t xml:space="preserve">23.08.2019 г. </w:t>
      </w:r>
      <w:r w:rsidRPr="00FA09A7">
        <w:rPr>
          <w:rStyle w:val="30"/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 w:rsidR="00B617E2">
        <w:rPr>
          <w:rStyle w:val="30"/>
          <w:rFonts w:ascii="Times New Roman" w:hAnsi="Times New Roman"/>
          <w:b w:val="0"/>
          <w:color w:val="auto"/>
          <w:sz w:val="28"/>
          <w:szCs w:val="28"/>
        </w:rPr>
        <w:t>54</w:t>
      </w:r>
    </w:p>
    <w:p w:rsidR="00FA09A7" w:rsidRDefault="00FA09A7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  <w:r w:rsidRPr="00FA09A7">
        <w:rPr>
          <w:rStyle w:val="30"/>
          <w:rFonts w:ascii="Times New Roman" w:hAnsi="Times New Roman"/>
          <w:b w:val="0"/>
          <w:color w:val="auto"/>
          <w:sz w:val="28"/>
          <w:szCs w:val="28"/>
        </w:rPr>
        <w:t>(приложение 1)</w:t>
      </w:r>
    </w:p>
    <w:p w:rsidR="00FA09A7" w:rsidRPr="00FA09A7" w:rsidRDefault="00FA09A7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FA09A7" w:rsidRPr="00FA09A7" w:rsidRDefault="00FA09A7" w:rsidP="00FA09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09A7" w:rsidRPr="00FA09A7" w:rsidRDefault="00FA09A7" w:rsidP="00FA09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A09A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A09A7" w:rsidRPr="00FA09A7" w:rsidRDefault="00FA09A7" w:rsidP="00FA0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FA09A7">
        <w:rPr>
          <w:rFonts w:ascii="Times New Roman" w:hAnsi="Times New Roman"/>
          <w:spacing w:val="-4"/>
          <w:sz w:val="28"/>
          <w:szCs w:val="28"/>
        </w:rPr>
        <w:t xml:space="preserve">по заключению соглашения о </w:t>
      </w:r>
      <w:r w:rsidRPr="00FA09A7">
        <w:rPr>
          <w:rFonts w:ascii="Times New Roman" w:hAnsi="Times New Roman"/>
          <w:sz w:val="28"/>
          <w:szCs w:val="28"/>
        </w:rPr>
        <w:t>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9281"/>
      <w:r w:rsidRPr="00FA09A7">
        <w:rPr>
          <w:rFonts w:ascii="Times New Roman" w:hAnsi="Times New Roman"/>
          <w:sz w:val="28"/>
          <w:szCs w:val="28"/>
        </w:rPr>
        <w:t>1.3.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допускается в следующих случаях: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92811"/>
      <w:bookmarkEnd w:id="0"/>
      <w:r w:rsidRPr="00FA09A7">
        <w:rPr>
          <w:rFonts w:ascii="Times New Roman" w:hAnsi="Times New Roman"/>
          <w:sz w:val="28"/>
          <w:szCs w:val="28"/>
        </w:rPr>
        <w:t>перераспределения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92812"/>
      <w:bookmarkEnd w:id="1"/>
      <w:r w:rsidRPr="00FA09A7">
        <w:rPr>
          <w:rFonts w:ascii="Times New Roman" w:hAnsi="Times New Roman"/>
          <w:sz w:val="28"/>
          <w:szCs w:val="28"/>
        </w:rPr>
        <w:t>перераспределения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92813"/>
      <w:bookmarkEnd w:id="2"/>
      <w:r w:rsidRPr="00FA09A7">
        <w:rPr>
          <w:rFonts w:ascii="Times New Roman" w:hAnsi="Times New Roman"/>
          <w:sz w:val="28"/>
          <w:szCs w:val="28"/>
        </w:rPr>
        <w:t xml:space="preserve">перераспределения земель и (или) земельных участков, находящихся в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</w:t>
      </w:r>
      <w:r w:rsidRPr="00FA09A7">
        <w:rPr>
          <w:rFonts w:ascii="Times New Roman" w:hAnsi="Times New Roman"/>
          <w:sz w:val="28"/>
          <w:szCs w:val="28"/>
        </w:rPr>
        <w:lastRenderedPageBreak/>
        <w:t>перераспределения не более чем до установленных предельных максимальных размеров земельных участков;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392814"/>
      <w:bookmarkEnd w:id="3"/>
      <w:r w:rsidRPr="00FA09A7">
        <w:rPr>
          <w:rFonts w:ascii="Times New Roman" w:hAnsi="Times New Roman"/>
          <w:sz w:val="28"/>
          <w:szCs w:val="28"/>
        </w:rPr>
        <w:t xml:space="preserve">образования земельных участков для размещения объектов капитального строительства, предусмотренных </w:t>
      </w:r>
      <w:hyperlink w:anchor="sub_491" w:history="1">
        <w:r w:rsidR="003F29AD">
          <w:rPr>
            <w:rFonts w:ascii="Times New Roman" w:hAnsi="Times New Roman"/>
            <w:sz w:val="28"/>
            <w:szCs w:val="28"/>
          </w:rPr>
          <w:t xml:space="preserve">статьей </w:t>
        </w:r>
        <w:r w:rsidRPr="00FA09A7">
          <w:rPr>
            <w:rFonts w:ascii="Times New Roman" w:hAnsi="Times New Roman"/>
            <w:sz w:val="28"/>
            <w:szCs w:val="28"/>
          </w:rPr>
          <w:t>49</w:t>
        </w:r>
      </w:hyperlink>
      <w:r w:rsidRPr="00FA09A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в том числе в целях изъятия земельных участков для муниципальных нужд.</w:t>
      </w:r>
    </w:p>
    <w:bookmarkEnd w:id="4"/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1.4. </w:t>
      </w:r>
      <w:bookmarkStart w:id="5" w:name="Par0"/>
      <w:bookmarkEnd w:id="5"/>
      <w:r w:rsidRPr="00FA09A7">
        <w:rPr>
          <w:rFonts w:ascii="Times New Roman" w:hAnsi="Times New Roman" w:cs="Times New Roman"/>
          <w:sz w:val="28"/>
          <w:szCs w:val="28"/>
        </w:rPr>
        <w:t>Предоставление муниципальной услуги состоит из следующих этапов: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I этап – принятие Уполномоченным органом местного самоуправления (далее - Уполномоченным органом) решения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09A7">
        <w:rPr>
          <w:rFonts w:ascii="Times New Roman" w:hAnsi="Times New Roman" w:cs="Times New Roman"/>
          <w:sz w:val="28"/>
          <w:szCs w:val="28"/>
        </w:rPr>
        <w:t xml:space="preserve"> этап – подготовка Уполномоченным органом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 w:rsidR="006158A0" w:rsidRDefault="00FA09A7" w:rsidP="00E91C0D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1.5. Место нахождения </w:t>
      </w:r>
      <w:r w:rsidR="006158A0">
        <w:rPr>
          <w:rFonts w:ascii="Times New Roman" w:hAnsi="Times New Roman"/>
          <w:sz w:val="28"/>
          <w:szCs w:val="28"/>
        </w:rPr>
        <w:t>администрации Спасского</w:t>
      </w:r>
      <w:r w:rsidR="00CE0435" w:rsidRPr="00CE043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09A7">
        <w:rPr>
          <w:rFonts w:ascii="Times New Roman" w:hAnsi="Times New Roman"/>
          <w:iCs/>
          <w:sz w:val="28"/>
          <w:szCs w:val="28"/>
        </w:rPr>
        <w:t xml:space="preserve"> (далее – Уполномоченный орган)</w:t>
      </w:r>
      <w:r w:rsidRPr="00FA09A7">
        <w:rPr>
          <w:rFonts w:ascii="Times New Roman" w:hAnsi="Times New Roman"/>
          <w:sz w:val="28"/>
          <w:szCs w:val="28"/>
        </w:rPr>
        <w:t>:</w:t>
      </w:r>
      <w:r w:rsidR="006158A0" w:rsidRPr="006158A0">
        <w:rPr>
          <w:sz w:val="28"/>
          <w:szCs w:val="28"/>
        </w:rPr>
        <w:t xml:space="preserve"> </w:t>
      </w:r>
      <w:r w:rsidR="006158A0" w:rsidRPr="006158A0">
        <w:rPr>
          <w:rFonts w:ascii="Times New Roman" w:hAnsi="Times New Roman"/>
          <w:sz w:val="28"/>
          <w:szCs w:val="28"/>
        </w:rPr>
        <w:t>Вологодская область, Тарногский район, д.Никифоровская, д.25.</w:t>
      </w:r>
    </w:p>
    <w:p w:rsidR="00FA09A7" w:rsidRPr="00FA09A7" w:rsidRDefault="00FA09A7" w:rsidP="00E91C0D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Почтовый адрес Уполномоченного органа</w:t>
      </w:r>
      <w:r w:rsidRPr="006158A0">
        <w:rPr>
          <w:rFonts w:ascii="Times New Roman" w:hAnsi="Times New Roman"/>
          <w:sz w:val="28"/>
          <w:szCs w:val="28"/>
        </w:rPr>
        <w:t>:</w:t>
      </w:r>
      <w:r w:rsidR="006158A0" w:rsidRPr="006158A0">
        <w:rPr>
          <w:rFonts w:ascii="Times New Roman" w:hAnsi="Times New Roman"/>
          <w:sz w:val="28"/>
          <w:szCs w:val="28"/>
        </w:rPr>
        <w:t xml:space="preserve"> 161575, Вологодская область, Тарногский район, д.Никифоровская, д.25.</w:t>
      </w:r>
    </w:p>
    <w:p w:rsidR="00FA09A7" w:rsidRPr="00FA09A7" w:rsidRDefault="00FA09A7" w:rsidP="00FA09A7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158A0" w:rsidRPr="00FA09A7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FA09A7" w:rsidRDefault="006158A0" w:rsidP="00FA09A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FA09A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6158A0" w:rsidRPr="00FA09A7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FA09A7" w:rsidRDefault="006158A0" w:rsidP="00FA09A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58A0" w:rsidRPr="00FA09A7" w:rsidRDefault="006158A0" w:rsidP="00FA09A7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158A0" w:rsidRPr="00FA09A7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FA09A7" w:rsidRDefault="006158A0" w:rsidP="00FA09A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58A0" w:rsidRPr="00FA09A7" w:rsidRDefault="006158A0" w:rsidP="00FA09A7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158A0" w:rsidRPr="00FA09A7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FA09A7" w:rsidRDefault="006158A0" w:rsidP="00FA09A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58A0" w:rsidRPr="00FA09A7" w:rsidRDefault="006158A0" w:rsidP="00FA09A7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158A0" w:rsidRPr="00FA09A7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FA09A7" w:rsidRDefault="006158A0" w:rsidP="00FA09A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FA09A7" w:rsidRDefault="006158A0" w:rsidP="00FA09A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A09A7" w:rsidRPr="00FA09A7" w:rsidTr="001E48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A7" w:rsidRPr="00FA09A7" w:rsidRDefault="00FA09A7" w:rsidP="00FA09A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A7" w:rsidRPr="00FA09A7" w:rsidRDefault="006158A0" w:rsidP="00FA09A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  <w:r w:rsidR="00264881">
              <w:rPr>
                <w:rFonts w:ascii="Times New Roman" w:eastAsia="Calibri" w:hAnsi="Times New Roman"/>
                <w:sz w:val="28"/>
                <w:szCs w:val="28"/>
              </w:rPr>
              <w:t xml:space="preserve"> день</w:t>
            </w:r>
          </w:p>
        </w:tc>
      </w:tr>
      <w:tr w:rsidR="00FA09A7" w:rsidRPr="00FA09A7" w:rsidTr="001E48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A7" w:rsidRPr="00FA09A7" w:rsidRDefault="00FA09A7" w:rsidP="00FA09A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A7" w:rsidRPr="00FA09A7" w:rsidRDefault="006158A0" w:rsidP="00FA09A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  <w:r w:rsidR="00264881">
              <w:rPr>
                <w:rFonts w:ascii="Times New Roman" w:eastAsia="Calibri" w:hAnsi="Times New Roman"/>
                <w:sz w:val="28"/>
                <w:szCs w:val="28"/>
              </w:rPr>
              <w:t xml:space="preserve"> день</w:t>
            </w:r>
          </w:p>
        </w:tc>
      </w:tr>
      <w:tr w:rsidR="00FA09A7" w:rsidRPr="00FA09A7" w:rsidTr="001E48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A7" w:rsidRPr="00FA09A7" w:rsidRDefault="00FA09A7" w:rsidP="00FA09A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A7" w:rsidRPr="00FA09A7" w:rsidRDefault="006158A0" w:rsidP="00FA09A7">
            <w:pPr>
              <w:widowControl w:val="0"/>
              <w:spacing w:after="0" w:line="240" w:lineRule="auto"/>
              <w:ind w:firstLine="720"/>
              <w:rPr>
                <w:rFonts w:ascii="Times New Roman" w:eastAsia="Calibri" w:hAnsi="Times New Roman"/>
                <w:sz w:val="28"/>
                <w:szCs w:val="28"/>
              </w:rPr>
            </w:pPr>
            <w:r w:rsidRPr="006158A0">
              <w:rPr>
                <w:rFonts w:ascii="Times New Roman" w:eastAsia="Calibri" w:hAnsi="Times New Roman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6158A0" w:rsidRDefault="006158A0" w:rsidP="00FA09A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A09A7" w:rsidRDefault="00FA09A7" w:rsidP="00FA09A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lastRenderedPageBreak/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6158A0" w:rsidRPr="00FA09A7" w:rsidRDefault="006158A0" w:rsidP="00FA09A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График личного приема руководителя Уполномоченного органа: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58A0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58A0">
              <w:rPr>
                <w:rFonts w:ascii="Times New Roman" w:hAnsi="Times New Roman"/>
                <w:sz w:val="28"/>
                <w:szCs w:val="28"/>
                <w:lang w:eastAsia="ru-RU"/>
              </w:rPr>
              <w:t>С 08.00 до 16.00 перерыв на обед с 12.00 до 13.00</w:t>
            </w: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58A0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58A0" w:rsidRPr="006158A0" w:rsidRDefault="006158A0" w:rsidP="006158A0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58A0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58A0" w:rsidRPr="006158A0" w:rsidRDefault="006158A0" w:rsidP="006158A0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58A0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58A0" w:rsidRPr="006158A0" w:rsidRDefault="006158A0" w:rsidP="006158A0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58A0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58A0">
              <w:rPr>
                <w:rFonts w:ascii="Times New Roma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58A0">
              <w:rPr>
                <w:rFonts w:ascii="Times New Roman" w:hAnsi="Times New Roman"/>
                <w:sz w:val="28"/>
                <w:szCs w:val="28"/>
                <w:lang w:eastAsia="ru-RU"/>
              </w:rPr>
              <w:t>Выходные дни</w:t>
            </w: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58A0">
              <w:rPr>
                <w:rFonts w:ascii="Times New Roma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58A0">
              <w:rPr>
                <w:rFonts w:ascii="Times New Roman" w:hAnsi="Times New Roman"/>
                <w:sz w:val="28"/>
                <w:szCs w:val="28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58A0">
              <w:rPr>
                <w:rFonts w:ascii="Times New Roman" w:hAnsi="Times New Roman"/>
                <w:sz w:val="28"/>
                <w:szCs w:val="28"/>
                <w:lang w:eastAsia="ru-RU"/>
              </w:rPr>
              <w:t>Рабочий день сокращается на один час</w:t>
            </w:r>
          </w:p>
        </w:tc>
      </w:tr>
    </w:tbl>
    <w:p w:rsidR="006158A0" w:rsidRPr="00FA09A7" w:rsidRDefault="006158A0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6158A0" w:rsidRPr="006158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158A0" w:rsidRPr="006158A0">
        <w:rPr>
          <w:rFonts w:ascii="Times New Roman" w:hAnsi="Times New Roman"/>
          <w:bCs/>
          <w:sz w:val="28"/>
          <w:szCs w:val="28"/>
        </w:rPr>
        <w:t>8(81748)3-51-22, 3-51-40</w:t>
      </w:r>
      <w:r w:rsidRPr="00FA09A7">
        <w:rPr>
          <w:rFonts w:ascii="Times New Roman" w:hAnsi="Times New Roman"/>
          <w:bCs/>
          <w:sz w:val="28"/>
          <w:szCs w:val="28"/>
        </w:rPr>
        <w:t>.</w:t>
      </w:r>
    </w:p>
    <w:p w:rsidR="00FA09A7" w:rsidRPr="006158A0" w:rsidRDefault="00FA09A7" w:rsidP="00FA0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FA09A7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FA09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</w:t>
      </w:r>
      <w:r w:rsidR="00CE0435">
        <w:rPr>
          <w:rFonts w:ascii="Times New Roman" w:hAnsi="Times New Roman"/>
          <w:sz w:val="28"/>
          <w:szCs w:val="28"/>
        </w:rPr>
        <w:t>-</w:t>
      </w:r>
      <w:r w:rsidRPr="00FA09A7">
        <w:rPr>
          <w:rFonts w:ascii="Times New Roman" w:hAnsi="Times New Roman"/>
          <w:sz w:val="28"/>
          <w:szCs w:val="28"/>
        </w:rPr>
        <w:t xml:space="preserve"> сайт в сети «Интернет»): </w:t>
      </w:r>
      <w:hyperlink r:id="rId8" w:history="1">
        <w:r w:rsidR="006158A0" w:rsidRPr="007028E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6158A0" w:rsidRPr="007028E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6158A0" w:rsidRPr="007028E8">
          <w:rPr>
            <w:rStyle w:val="a3"/>
            <w:rFonts w:ascii="Times New Roman" w:hAnsi="Times New Roman"/>
            <w:sz w:val="28"/>
            <w:szCs w:val="28"/>
            <w:lang w:val="en-US"/>
          </w:rPr>
          <w:t>spasskoesp</w:t>
        </w:r>
        <w:r w:rsidR="006158A0" w:rsidRPr="007028E8">
          <w:rPr>
            <w:rStyle w:val="a3"/>
            <w:rFonts w:ascii="Times New Roman" w:hAnsi="Times New Roman"/>
            <w:sz w:val="28"/>
            <w:szCs w:val="28"/>
          </w:rPr>
          <w:t>.</w:t>
        </w:r>
        <w:r w:rsidR="006158A0" w:rsidRPr="007028E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158A0">
        <w:rPr>
          <w:rFonts w:ascii="Times New Roman" w:hAnsi="Times New Roman"/>
          <w:sz w:val="28"/>
          <w:szCs w:val="28"/>
        </w:rPr>
        <w:t xml:space="preserve"> 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</w:t>
      </w:r>
      <w:r w:rsidR="00B952C5">
        <w:rPr>
          <w:rFonts w:ascii="Times New Roman" w:hAnsi="Times New Roman"/>
          <w:sz w:val="28"/>
          <w:szCs w:val="28"/>
        </w:rPr>
        <w:t xml:space="preserve">пальных услуг (функций)» (далее </w:t>
      </w:r>
      <w:r w:rsidR="00CE0435">
        <w:rPr>
          <w:rFonts w:ascii="Times New Roman" w:hAnsi="Times New Roman"/>
          <w:sz w:val="28"/>
          <w:szCs w:val="28"/>
        </w:rPr>
        <w:t>-</w:t>
      </w:r>
      <w:r w:rsidRPr="00FA09A7">
        <w:rPr>
          <w:rFonts w:ascii="Times New Roman" w:hAnsi="Times New Roman"/>
          <w:sz w:val="28"/>
          <w:szCs w:val="28"/>
        </w:rPr>
        <w:t xml:space="preserve"> Единый портал) в сети </w:t>
      </w:r>
      <w:r w:rsidR="00CE0435">
        <w:rPr>
          <w:rFonts w:ascii="Times New Roman" w:hAnsi="Times New Roman"/>
          <w:sz w:val="28"/>
          <w:szCs w:val="28"/>
        </w:rPr>
        <w:t>«</w:t>
      </w:r>
      <w:r w:rsidRPr="00FA09A7">
        <w:rPr>
          <w:rFonts w:ascii="Times New Roman" w:hAnsi="Times New Roman"/>
          <w:sz w:val="28"/>
          <w:szCs w:val="28"/>
        </w:rPr>
        <w:t>Интернет</w:t>
      </w:r>
      <w:r w:rsidR="00CE0435">
        <w:rPr>
          <w:rFonts w:ascii="Times New Roman" w:hAnsi="Times New Roman"/>
          <w:sz w:val="28"/>
          <w:szCs w:val="28"/>
        </w:rPr>
        <w:t>»</w:t>
      </w:r>
      <w:r w:rsidRPr="00FA09A7">
        <w:rPr>
          <w:rFonts w:ascii="Times New Roman" w:hAnsi="Times New Roman"/>
          <w:sz w:val="28"/>
          <w:szCs w:val="28"/>
        </w:rPr>
        <w:t xml:space="preserve">: </w:t>
      </w:r>
      <w:r w:rsidRPr="00B952C5">
        <w:rPr>
          <w:rFonts w:ascii="Times New Roman" w:hAnsi="Times New Roman"/>
          <w:sz w:val="28"/>
          <w:szCs w:val="28"/>
        </w:rPr>
        <w:t>www.gosuslugi.</w:t>
      </w:r>
      <w:r w:rsidRPr="00B952C5">
        <w:rPr>
          <w:rFonts w:ascii="Times New Roman" w:hAnsi="Times New Roman"/>
          <w:sz w:val="28"/>
          <w:szCs w:val="28"/>
          <w:lang w:val="en-US"/>
        </w:rPr>
        <w:t>ru</w:t>
      </w:r>
      <w:r w:rsidRPr="00FA09A7">
        <w:rPr>
          <w:rFonts w:ascii="Times New Roman" w:hAnsi="Times New Roman"/>
          <w:sz w:val="28"/>
          <w:szCs w:val="28"/>
        </w:rPr>
        <w:t>.</w:t>
      </w:r>
    </w:p>
    <w:p w:rsidR="00FA09A7" w:rsidRPr="00B952C5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</w:t>
      </w:r>
      <w:r w:rsidR="00B952C5">
        <w:rPr>
          <w:rFonts w:ascii="Times New Roman" w:hAnsi="Times New Roman"/>
          <w:sz w:val="28"/>
          <w:szCs w:val="28"/>
        </w:rPr>
        <w:t>-</w:t>
      </w:r>
      <w:r w:rsidRPr="00FA09A7">
        <w:rPr>
          <w:rFonts w:ascii="Times New Roman" w:hAnsi="Times New Roman"/>
          <w:sz w:val="28"/>
          <w:szCs w:val="28"/>
        </w:rPr>
        <w:t xml:space="preserve"> Региональный портал) в сети </w:t>
      </w:r>
      <w:r w:rsidR="00CE0435">
        <w:rPr>
          <w:rFonts w:ascii="Times New Roman" w:hAnsi="Times New Roman"/>
          <w:sz w:val="28"/>
          <w:szCs w:val="28"/>
        </w:rPr>
        <w:t>«</w:t>
      </w:r>
      <w:r w:rsidRPr="00FA09A7">
        <w:rPr>
          <w:rFonts w:ascii="Times New Roman" w:hAnsi="Times New Roman"/>
          <w:sz w:val="28"/>
          <w:szCs w:val="28"/>
        </w:rPr>
        <w:t>Интернет</w:t>
      </w:r>
      <w:r w:rsidR="00CE0435">
        <w:rPr>
          <w:rFonts w:ascii="Times New Roman" w:hAnsi="Times New Roman"/>
          <w:sz w:val="28"/>
          <w:szCs w:val="28"/>
        </w:rPr>
        <w:t>»</w:t>
      </w:r>
      <w:r w:rsidRPr="00FA09A7">
        <w:rPr>
          <w:rFonts w:ascii="Times New Roman" w:hAnsi="Times New Roman"/>
          <w:sz w:val="28"/>
          <w:szCs w:val="28"/>
        </w:rPr>
        <w:t xml:space="preserve">: </w:t>
      </w:r>
      <w:r w:rsidR="00B952C5" w:rsidRPr="00B952C5">
        <w:rPr>
          <w:rFonts w:ascii="Times New Roman" w:hAnsi="Times New Roman"/>
          <w:sz w:val="28"/>
          <w:szCs w:val="28"/>
          <w:lang w:val="en-US"/>
        </w:rPr>
        <w:t>https</w:t>
      </w:r>
      <w:r w:rsidR="00B952C5" w:rsidRPr="00B952C5">
        <w:rPr>
          <w:rFonts w:ascii="Times New Roman" w:hAnsi="Times New Roman"/>
          <w:sz w:val="28"/>
          <w:szCs w:val="28"/>
        </w:rPr>
        <w:t>://gosuslugi35.ru.</w:t>
      </w:r>
    </w:p>
    <w:p w:rsidR="00FA09A7" w:rsidRPr="00CE0435" w:rsidRDefault="00FA09A7" w:rsidP="00FA09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CE0435">
        <w:rPr>
          <w:rFonts w:ascii="Times New Roman" w:hAnsi="Times New Roman"/>
          <w:sz w:val="28"/>
          <w:szCs w:val="28"/>
        </w:rPr>
        <w:t>1</w:t>
      </w:r>
      <w:r w:rsidRPr="00FA09A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</w:t>
      </w:r>
      <w:r w:rsidRPr="00CE0435">
        <w:rPr>
          <w:rFonts w:ascii="Times New Roman" w:hAnsi="Times New Roman"/>
          <w:sz w:val="28"/>
          <w:szCs w:val="28"/>
        </w:rPr>
        <w:t xml:space="preserve">(при наличии соглашения о взаимодействии). 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1.6. Способы получения информации о правилах предоставления муниципальной услуги: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лично;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посредством электронной почты</w:t>
      </w:r>
      <w:r w:rsidR="00CE0435">
        <w:rPr>
          <w:rFonts w:ascii="Times New Roman" w:hAnsi="Times New Roman"/>
          <w:sz w:val="28"/>
          <w:szCs w:val="28"/>
        </w:rPr>
        <w:t>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на информационных стендах в </w:t>
      </w:r>
      <w:r w:rsidRPr="00CE0435">
        <w:rPr>
          <w:rFonts w:ascii="Times New Roman" w:hAnsi="Times New Roman"/>
          <w:sz w:val="28"/>
          <w:szCs w:val="28"/>
        </w:rPr>
        <w:t>помещениях Уполномоченного органа,</w:t>
      </w:r>
      <w:r w:rsidRPr="00FA09A7">
        <w:rPr>
          <w:rFonts w:ascii="Times New Roman" w:hAnsi="Times New Roman"/>
          <w:sz w:val="28"/>
          <w:szCs w:val="28"/>
        </w:rPr>
        <w:t xml:space="preserve"> МФЦ;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 сети «Интернет»:</w:t>
      </w:r>
    </w:p>
    <w:p w:rsidR="00FA09A7" w:rsidRPr="00CE0435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CE0435">
        <w:rPr>
          <w:rFonts w:ascii="Times New Roman" w:hAnsi="Times New Roman"/>
          <w:sz w:val="28"/>
          <w:szCs w:val="28"/>
        </w:rPr>
        <w:t>Уполномоченного органа, МФЦ;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435">
        <w:rPr>
          <w:rFonts w:ascii="Times New Roman" w:hAnsi="Times New Roman"/>
          <w:sz w:val="28"/>
          <w:szCs w:val="28"/>
        </w:rPr>
        <w:t>на Едином портале государственных и муниципальных</w:t>
      </w:r>
      <w:r w:rsidRPr="00FA09A7">
        <w:rPr>
          <w:rFonts w:ascii="Times New Roman" w:hAnsi="Times New Roman"/>
          <w:sz w:val="28"/>
          <w:szCs w:val="28"/>
        </w:rPr>
        <w:t xml:space="preserve"> услуг (функций);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на Региональном портале.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>1.7. Порядок информирования о предоставлении муниципальной услуги.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1.7.1. Информирование о предоставлении муниципальной услуги осуществляется по следующим вопросам: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место нахождения Уполномоченного органа, МФЦ;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A09A7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адрес сайта в сети «Интернет» Уполномоченного органа, МФЦ;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адрес электронной почты Уполномоченного органа, МФЦ;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FA09A7" w:rsidRPr="00FA09A7" w:rsidRDefault="00FA09A7" w:rsidP="00FA09A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A09A7" w:rsidRPr="00FA09A7" w:rsidRDefault="00FA09A7" w:rsidP="00FA09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1.7.2.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посредством телефонной и почтовой связи, электронной почты.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1.7.3. Индивидуальное устное информирование осуществляется должностным лицом, ответственным за информирование, при обращении заявителей за информацией лично или посредством телефонной связи.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Должностное лицо, ответственное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должностное лицо, ответственное за информирование, предлагает заинтересованному лицу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вопросу заинтересованного лица, в </w:t>
      </w:r>
      <w:r w:rsidRPr="00FA09A7">
        <w:rPr>
          <w:rFonts w:ascii="Times New Roman" w:hAnsi="Times New Roman"/>
          <w:sz w:val="28"/>
          <w:szCs w:val="28"/>
        </w:rPr>
        <w:lastRenderedPageBreak/>
        <w:t xml:space="preserve">случае необходимости ответ готовится при взаимодействии с должностными лицами </w:t>
      </w:r>
      <w:r w:rsidR="001A1A0C">
        <w:rPr>
          <w:rFonts w:ascii="Times New Roman" w:hAnsi="Times New Roman"/>
          <w:sz w:val="28"/>
          <w:szCs w:val="28"/>
        </w:rPr>
        <w:t>Уполномоченного органа</w:t>
      </w:r>
      <w:r w:rsidRPr="00FA09A7">
        <w:rPr>
          <w:rFonts w:ascii="Times New Roman" w:hAnsi="Times New Roman"/>
          <w:sz w:val="28"/>
          <w:szCs w:val="28"/>
        </w:rPr>
        <w:t xml:space="preserve"> и организаций, участвующих в предоставлении муниципальной услуги.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В случае если предоставление информации, необходимой заинтересованному лицу, не представляется возможным посредством телефонной связи, сотрудник </w:t>
      </w:r>
      <w:r w:rsidRPr="001A1A0C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1A1A0C">
        <w:rPr>
          <w:rFonts w:ascii="Times New Roman" w:hAnsi="Times New Roman"/>
          <w:sz w:val="28"/>
          <w:szCs w:val="28"/>
        </w:rPr>
        <w:t>(</w:t>
      </w:r>
      <w:r w:rsidRPr="001A1A0C">
        <w:rPr>
          <w:rFonts w:ascii="Times New Roman" w:hAnsi="Times New Roman"/>
          <w:sz w:val="28"/>
          <w:szCs w:val="28"/>
        </w:rPr>
        <w:t>МФЦ</w:t>
      </w:r>
      <w:r w:rsidR="001A1A0C">
        <w:rPr>
          <w:rFonts w:ascii="Times New Roman" w:hAnsi="Times New Roman"/>
          <w:sz w:val="28"/>
          <w:szCs w:val="28"/>
        </w:rPr>
        <w:t>)</w:t>
      </w:r>
      <w:r w:rsidRPr="00FA09A7">
        <w:rPr>
          <w:rFonts w:ascii="Times New Roman" w:hAnsi="Times New Roman"/>
          <w:sz w:val="28"/>
          <w:szCs w:val="28"/>
        </w:rPr>
        <w:t>, принявший телефонный звонок, разъясняет заинтересованному лицу право обратиться с письменным обращением в Уполномоченный орган и требования к оформлению обращения.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При ответе на телефонные звонки должностное лицо, ответственное за информирование, должно назвать фамилию, имя, отчество, занимаемую должность и наименование Уполномоченного органа. 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должностное лицо, ответственное за информирование, должно кратко подвести итоги и перечислить меры, которые необходимо принять (кто именно, когда и что должен сделать).</w:t>
      </w:r>
    </w:p>
    <w:p w:rsidR="00FA09A7" w:rsidRPr="00FA09A7" w:rsidRDefault="00FA09A7" w:rsidP="00FA09A7">
      <w:pPr>
        <w:pStyle w:val="a5c8b0e714da563fe90b98cef41456e9db9fe9049761426654245bb2dd862eec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9A7">
        <w:rPr>
          <w:sz w:val="28"/>
          <w:szCs w:val="28"/>
        </w:rPr>
        <w:t>1.7.4. Индивидуальное письменное информирование осуществляется в виде письменного ответа на обращение заинтересованного лица</w:t>
      </w:r>
      <w:r w:rsidR="00EF2E7A">
        <w:rPr>
          <w:sz w:val="28"/>
          <w:szCs w:val="28"/>
        </w:rPr>
        <w:t>, ответа в электронном виде электронной почтой в зависимости от способа обращения заявителя за информацией.</w:t>
      </w:r>
      <w:r w:rsidRPr="00FA09A7">
        <w:rPr>
          <w:sz w:val="28"/>
          <w:szCs w:val="28"/>
        </w:rPr>
        <w:t xml:space="preserve"> 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уполномоченным лицом Уполномоченного органа и направляется способом, позволяющим подтвердить факт и дату направления.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1.7.5.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FA09A7" w:rsidRPr="00FA09A7" w:rsidRDefault="00FA09A7" w:rsidP="00FA09A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1.7.6.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FA09A7" w:rsidRPr="00FA09A7" w:rsidRDefault="00FA09A7" w:rsidP="00FA09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FA09A7" w:rsidRPr="00FA09A7" w:rsidRDefault="00FA09A7" w:rsidP="00FA09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на официальном сайте в сети </w:t>
      </w:r>
      <w:r w:rsidR="002C5D37">
        <w:rPr>
          <w:rFonts w:ascii="Times New Roman" w:hAnsi="Times New Roman"/>
          <w:sz w:val="28"/>
          <w:szCs w:val="28"/>
        </w:rPr>
        <w:t>«</w:t>
      </w:r>
      <w:r w:rsidRPr="00FA09A7">
        <w:rPr>
          <w:rFonts w:ascii="Times New Roman" w:hAnsi="Times New Roman"/>
          <w:sz w:val="28"/>
          <w:szCs w:val="28"/>
        </w:rPr>
        <w:t>Интернет</w:t>
      </w:r>
      <w:r w:rsidR="002C5D37">
        <w:rPr>
          <w:rFonts w:ascii="Times New Roman" w:hAnsi="Times New Roman"/>
          <w:sz w:val="28"/>
          <w:szCs w:val="28"/>
        </w:rPr>
        <w:t>»</w:t>
      </w:r>
      <w:r w:rsidRPr="00FA09A7">
        <w:rPr>
          <w:rFonts w:ascii="Times New Roman" w:hAnsi="Times New Roman"/>
          <w:sz w:val="28"/>
          <w:szCs w:val="28"/>
        </w:rPr>
        <w:t>;</w:t>
      </w:r>
    </w:p>
    <w:p w:rsidR="00FA09A7" w:rsidRPr="00FA09A7" w:rsidRDefault="00FA09A7" w:rsidP="00FA09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на Региональном портале;</w:t>
      </w:r>
    </w:p>
    <w:p w:rsidR="00FA09A7" w:rsidRPr="00FA09A7" w:rsidRDefault="00FA09A7" w:rsidP="00FA09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FA09A7" w:rsidRPr="00FA09A7" w:rsidRDefault="00FA09A7" w:rsidP="00FA09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9A7" w:rsidRPr="002C5D37" w:rsidRDefault="00FA09A7" w:rsidP="00FA09A7">
      <w:pPr>
        <w:pStyle w:val="4"/>
        <w:spacing w:before="0"/>
        <w:rPr>
          <w:b/>
        </w:rPr>
      </w:pPr>
      <w:r w:rsidRPr="002C5D37">
        <w:rPr>
          <w:b/>
          <w:lang w:val="en-US"/>
        </w:rPr>
        <w:t>II</w:t>
      </w:r>
      <w:r w:rsidRPr="002C5D37">
        <w:rPr>
          <w:b/>
        </w:rPr>
        <w:t>. Стандарт предоставления муниципальной услуги</w:t>
      </w:r>
    </w:p>
    <w:p w:rsidR="00FA09A7" w:rsidRPr="002C5D37" w:rsidRDefault="00FA09A7" w:rsidP="00FA09A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A09A7" w:rsidRPr="002C5D37" w:rsidRDefault="00FA09A7" w:rsidP="00FA09A7">
      <w:pPr>
        <w:pStyle w:val="4"/>
        <w:spacing w:before="0"/>
        <w:rPr>
          <w:iCs/>
        </w:rPr>
      </w:pPr>
      <w:r w:rsidRPr="002C5D37">
        <w:rPr>
          <w:iCs/>
        </w:rPr>
        <w:t>2.1. Наименование муниципальной услуги</w:t>
      </w:r>
    </w:p>
    <w:p w:rsidR="00FA09A7" w:rsidRPr="00FA09A7" w:rsidRDefault="00FA09A7" w:rsidP="00FA09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 w:rsidR="00FA09A7" w:rsidRPr="00FA09A7" w:rsidRDefault="00FA09A7" w:rsidP="00FA09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09A7" w:rsidRPr="005B48C8" w:rsidRDefault="00FA09A7" w:rsidP="00FA09A7">
      <w:pPr>
        <w:pStyle w:val="4"/>
        <w:spacing w:before="0"/>
        <w:rPr>
          <w:iCs/>
        </w:rPr>
      </w:pPr>
      <w:r w:rsidRPr="005B48C8">
        <w:rPr>
          <w:iCs/>
        </w:rPr>
        <w:t xml:space="preserve">2.2. Наименование органа местного самоуправления, </w:t>
      </w:r>
    </w:p>
    <w:p w:rsidR="00FA09A7" w:rsidRPr="00FA09A7" w:rsidRDefault="00FA09A7" w:rsidP="00FA09A7">
      <w:pPr>
        <w:pStyle w:val="4"/>
        <w:spacing w:before="0"/>
        <w:rPr>
          <w:i/>
          <w:iCs/>
        </w:rPr>
      </w:pPr>
      <w:r w:rsidRPr="005B48C8">
        <w:rPr>
          <w:iCs/>
        </w:rPr>
        <w:t>предоставляющего муниципальную услугу</w:t>
      </w:r>
    </w:p>
    <w:p w:rsidR="00FA09A7" w:rsidRPr="00FA09A7" w:rsidRDefault="00FA09A7" w:rsidP="00FA09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FA09A7">
        <w:rPr>
          <w:rFonts w:ascii="Times New Roman" w:hAnsi="Times New Roman"/>
          <w:sz w:val="28"/>
          <w:szCs w:val="28"/>
        </w:rPr>
        <w:t xml:space="preserve">2.2.1. </w:t>
      </w:r>
      <w:r w:rsidRPr="00FA09A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FA09A7" w:rsidRPr="005B48C8" w:rsidRDefault="00A16AB0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Спасского</w:t>
      </w:r>
      <w:r w:rsidR="005B48C8" w:rsidRPr="005B48C8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МФЦ по месту жительства </w:t>
      </w:r>
      <w:r w:rsidRPr="005B48C8">
        <w:rPr>
          <w:rFonts w:ascii="Times New Roman" w:hAnsi="Times New Roman"/>
          <w:sz w:val="28"/>
          <w:szCs w:val="28"/>
        </w:rPr>
        <w:t>заявителя - в части приема и (или) выдачи документов на предоставление муниципальной услуги (при условии заключения соглашений о взаимодействии с МФЦ</w:t>
      </w:r>
      <w:r w:rsidRPr="00FA09A7">
        <w:rPr>
          <w:rFonts w:ascii="Times New Roman" w:hAnsi="Times New Roman"/>
          <w:sz w:val="28"/>
          <w:szCs w:val="28"/>
        </w:rPr>
        <w:t>).</w:t>
      </w:r>
    </w:p>
    <w:p w:rsidR="00FA09A7" w:rsidRPr="00FA09A7" w:rsidRDefault="00FA09A7" w:rsidP="00FA09A7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FA09A7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5B48C8">
        <w:rPr>
          <w:sz w:val="28"/>
          <w:szCs w:val="28"/>
        </w:rPr>
        <w:t>.</w:t>
      </w:r>
      <w:r w:rsidRPr="00FA09A7">
        <w:rPr>
          <w:sz w:val="28"/>
          <w:szCs w:val="28"/>
        </w:rPr>
        <w:t xml:space="preserve"> 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9A7" w:rsidRPr="005B48C8" w:rsidRDefault="00FA09A7" w:rsidP="00FA09A7">
      <w:pPr>
        <w:pStyle w:val="21"/>
        <w:spacing w:after="0" w:line="240" w:lineRule="auto"/>
        <w:jc w:val="center"/>
        <w:rPr>
          <w:iCs/>
          <w:sz w:val="28"/>
          <w:szCs w:val="28"/>
        </w:rPr>
      </w:pPr>
      <w:r w:rsidRPr="005B48C8">
        <w:rPr>
          <w:iCs/>
          <w:sz w:val="28"/>
          <w:szCs w:val="28"/>
        </w:rPr>
        <w:t>2.3. Результат предоставления муниципальной услуги</w:t>
      </w:r>
    </w:p>
    <w:p w:rsidR="00FA09A7" w:rsidRPr="00FA09A7" w:rsidRDefault="00FA09A7" w:rsidP="00FA09A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6" w:name="_Toc294183574"/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на I этапе является: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письмо о возврате заявления с указанием причин возврата;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решение об утверждении схемы расположения земельного участка с приложением указанной схемы заявителю;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решение об отказе в заключении соглашения о перераспределении земель и (или) земельных участков.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2.3.2. Результатом предоставления муниципальной услуги на II этапе является: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проект соглашения о перераспределении земельных участков заявителю для подписания;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решение об отказе в заключении соглашения о перераспределении земель и (или) земельных участков.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FA09A7" w:rsidRPr="005B48C8" w:rsidRDefault="00FA09A7" w:rsidP="00FA09A7">
      <w:pPr>
        <w:pStyle w:val="4"/>
        <w:spacing w:before="0"/>
        <w:rPr>
          <w:iCs/>
        </w:rPr>
      </w:pPr>
      <w:r w:rsidRPr="005B48C8">
        <w:rPr>
          <w:iCs/>
        </w:rPr>
        <w:t>2.4. Срок предоставления муниципальной услуги</w:t>
      </w:r>
    </w:p>
    <w:p w:rsidR="00FA09A7" w:rsidRPr="00FA09A7" w:rsidRDefault="00FA09A7" w:rsidP="00FA09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_Toc294183575"/>
      <w:r w:rsidRPr="00FA09A7">
        <w:rPr>
          <w:rFonts w:ascii="Times New Roman" w:hAnsi="Times New Roman"/>
          <w:sz w:val="28"/>
          <w:szCs w:val="28"/>
        </w:rPr>
        <w:t xml:space="preserve">2.4.1. Срок </w:t>
      </w:r>
      <w:r w:rsidRPr="00FA09A7">
        <w:rPr>
          <w:rFonts w:ascii="Times New Roman" w:hAnsi="Times New Roman"/>
          <w:sz w:val="28"/>
          <w:szCs w:val="28"/>
          <w:lang w:val="en-US"/>
        </w:rPr>
        <w:t>I</w:t>
      </w:r>
      <w:r w:rsidRPr="00FA09A7">
        <w:rPr>
          <w:rFonts w:ascii="Times New Roman" w:hAnsi="Times New Roman"/>
          <w:sz w:val="28"/>
          <w:szCs w:val="28"/>
        </w:rPr>
        <w:t xml:space="preserve"> этапа предоставления муниципальной услуги исчисляется со дня поступления в Уполномоченный орган заявления о перераспределении земель и (или) земельных участков до принятия решения об утверждении схемы расположения земельного участка, направления (вручения) согласия на заключение соглашения о перераспределении и земельных участков или </w:t>
      </w:r>
      <w:r w:rsidRPr="00FA09A7">
        <w:rPr>
          <w:rFonts w:ascii="Times New Roman" w:hAnsi="Times New Roman"/>
          <w:sz w:val="28"/>
          <w:szCs w:val="28"/>
        </w:rPr>
        <w:lastRenderedPageBreak/>
        <w:t>решения об отказе в заключении соглашения о перераспределении земельных участков и составляет не более 30 календарных дней.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2.4.2. Срок </w:t>
      </w:r>
      <w:r w:rsidRPr="00FA09A7">
        <w:rPr>
          <w:rFonts w:ascii="Times New Roman" w:hAnsi="Times New Roman"/>
          <w:sz w:val="28"/>
          <w:szCs w:val="28"/>
          <w:lang w:val="en-US"/>
        </w:rPr>
        <w:t>II</w:t>
      </w:r>
      <w:r w:rsidRPr="00FA09A7">
        <w:rPr>
          <w:rFonts w:ascii="Times New Roman" w:hAnsi="Times New Roman"/>
          <w:sz w:val="28"/>
          <w:szCs w:val="28"/>
        </w:rPr>
        <w:t xml:space="preserve"> этапа предоставления муниципальной услуги исчисляется со дня поступления от заявителя в Уполномоченный орган кадастрового паспорта земельного участка или земельных участков, образуемого (образуемых) в результате перераспределения, до момента направления Уполномоченным органам подписанных экземпляров проекта соглашения о перераспределении земельных участков заявителю для подписания, или решения об отказе в заключении соглашения о перераспределении земельных участков и составляет не более 30 календарных дней.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2.4.3.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FA09A7">
          <w:rPr>
            <w:rFonts w:ascii="Times New Roman" w:hAnsi="Times New Roman"/>
            <w:sz w:val="28"/>
            <w:szCs w:val="28"/>
          </w:rPr>
          <w:t>статьей 3.5</w:t>
        </w:r>
      </w:hyperlink>
      <w:r w:rsidR="005B48C8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срок, предусмотренный пунктом 2.4.1</w:t>
      </w:r>
      <w:r w:rsidR="005B48C8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</w:t>
      </w:r>
      <w:r w:rsidR="00FC400B">
        <w:rPr>
          <w:rFonts w:ascii="Times New Roman" w:hAnsi="Times New Roman"/>
          <w:sz w:val="28"/>
          <w:szCs w:val="28"/>
        </w:rPr>
        <w:t>настоящего административного р</w:t>
      </w:r>
      <w:r w:rsidRPr="00FA09A7">
        <w:rPr>
          <w:rFonts w:ascii="Times New Roman" w:hAnsi="Times New Roman"/>
          <w:sz w:val="28"/>
          <w:szCs w:val="28"/>
        </w:rPr>
        <w:t xml:space="preserve">егламента, может быть продлен, но не более чем до 45 дней со дня поступления заявления о перераспределении земельных участков. О продлении срока рассмотрения указанного заявления </w:t>
      </w:r>
      <w:r w:rsidR="00FC400B">
        <w:rPr>
          <w:rFonts w:ascii="Times New Roman" w:hAnsi="Times New Roman"/>
          <w:sz w:val="28"/>
          <w:szCs w:val="28"/>
        </w:rPr>
        <w:t>У</w:t>
      </w:r>
      <w:r w:rsidRPr="00FA09A7">
        <w:rPr>
          <w:rFonts w:ascii="Times New Roman" w:hAnsi="Times New Roman"/>
          <w:sz w:val="28"/>
          <w:szCs w:val="28"/>
        </w:rPr>
        <w:t>полномоченный орган уведомляет заявителя.</w:t>
      </w:r>
    </w:p>
    <w:p w:rsidR="00FA09A7" w:rsidRPr="00FA09A7" w:rsidRDefault="00FA09A7" w:rsidP="00FA09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bookmarkEnd w:id="7"/>
    <w:p w:rsidR="0026446E" w:rsidRPr="0026446E" w:rsidRDefault="00FA09A7" w:rsidP="00264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B48C8">
        <w:rPr>
          <w:rFonts w:ascii="Times New Roman" w:hAnsi="Times New Roman"/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FA09A7" w:rsidRPr="00FA09A7" w:rsidRDefault="00457158" w:rsidP="005B48C8">
      <w:pPr>
        <w:pStyle w:val="4"/>
        <w:spacing w:before="0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5B48C8">
        <w:t xml:space="preserve">  </w:t>
      </w:r>
      <w:r w:rsidR="00FA09A7" w:rsidRPr="00FA09A7">
        <w:t>Предоставление муниципальной услуги осуществляется в соответствии с: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>Конституцией Российской Федерации, принятой всенародным голосованием 12 декабря 1993 года;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>Земельным кодексом Российской Фед</w:t>
      </w:r>
      <w:r w:rsidR="00FC400B">
        <w:t xml:space="preserve">ерации от 25 октября 2001 года </w:t>
      </w:r>
      <w:r w:rsidR="00FA09A7" w:rsidRPr="00FA09A7">
        <w:t>№ 136-ФЗ;</w:t>
      </w:r>
    </w:p>
    <w:p w:rsidR="00FA09A7" w:rsidRPr="00FA09A7" w:rsidRDefault="005B48C8" w:rsidP="005B48C8">
      <w:pPr>
        <w:pStyle w:val="4"/>
        <w:spacing w:before="0"/>
        <w:jc w:val="both"/>
        <w:rPr>
          <w:rFonts w:eastAsia="MS Mincho"/>
          <w:spacing w:val="-8"/>
        </w:rPr>
      </w:pPr>
      <w:r>
        <w:rPr>
          <w:rFonts w:eastAsia="MS Mincho"/>
          <w:spacing w:val="-8"/>
        </w:rPr>
        <w:tab/>
      </w:r>
      <w:r w:rsidR="00FA09A7" w:rsidRPr="00FA09A7">
        <w:rPr>
          <w:rFonts w:eastAsia="MS Mincho"/>
          <w:spacing w:val="-8"/>
        </w:rPr>
        <w:t xml:space="preserve">Градостроительным кодексом Российской Федерации от 29 декабря 2004 года № 190-ФЗ; 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 xml:space="preserve">Федеральным законом от 24 ноября 1995 года № 181-ФЗ «О социальной защите инвалидов в Российской Федерации»; 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>Федеральным законом от 27 июля 2006 года № 152-ФЗ «О персональных данных»;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>Федеральным законом от 25 октября 2001 года № 137-ФЗ «О введении в действие Земельного кодекса Российской Федерации»;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A09A7" w:rsidRPr="00FA09A7" w:rsidRDefault="00FA09A7" w:rsidP="00FA0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A09A7">
        <w:rPr>
          <w:rFonts w:ascii="Times New Roman" w:hAnsi="Times New Roman"/>
          <w:bCs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>Федеральным законом от 24 июля 2007 года № 221-ФЗ «О государственном кадастре недвижимости»;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Федеральным законом от 13 июля 2015 года № 218-ФЗ «О государственной регистрации недвижимости»;</w:t>
      </w:r>
    </w:p>
    <w:p w:rsidR="00FA09A7" w:rsidRPr="00FA09A7" w:rsidRDefault="00FA09A7" w:rsidP="00FA0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A09A7">
        <w:rPr>
          <w:rFonts w:ascii="Times New Roman" w:hAnsi="Times New Roman"/>
          <w:bCs/>
          <w:sz w:val="28"/>
          <w:szCs w:val="28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FA09A7" w:rsidRPr="00FA09A7" w:rsidRDefault="00871739" w:rsidP="00FA0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FA09A7" w:rsidRPr="00FA09A7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="00FA09A7" w:rsidRPr="00FA09A7">
        <w:rPr>
          <w:rFonts w:ascii="Times New Roman" w:hAnsi="Times New Roman"/>
          <w:bCs/>
          <w:sz w:val="28"/>
          <w:szCs w:val="28"/>
        </w:rPr>
        <w:t xml:space="preserve">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FA09A7" w:rsidRPr="00FA09A7" w:rsidRDefault="00FA09A7" w:rsidP="00FA0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A09A7">
        <w:rPr>
          <w:rFonts w:ascii="Times New Roman" w:hAnsi="Times New Roman"/>
          <w:bCs/>
          <w:sz w:val="28"/>
          <w:szCs w:val="28"/>
        </w:rPr>
        <w:t>постановлением Правительства Вологодской области от</w:t>
      </w:r>
      <w:r w:rsidR="00FC400B">
        <w:rPr>
          <w:rFonts w:ascii="Times New Roman" w:hAnsi="Times New Roman"/>
          <w:bCs/>
          <w:sz w:val="28"/>
          <w:szCs w:val="28"/>
        </w:rPr>
        <w:t xml:space="preserve"> 17 ноября 2014 года № 1035 «Об </w:t>
      </w:r>
      <w:r w:rsidRPr="00FA09A7">
        <w:rPr>
          <w:rFonts w:ascii="Times New Roman" w:hAnsi="Times New Roman"/>
          <w:bCs/>
          <w:sz w:val="28"/>
          <w:szCs w:val="28"/>
        </w:rPr>
        <w:t>утверждении Поряд</w:t>
      </w:r>
      <w:r w:rsidR="00FC400B">
        <w:rPr>
          <w:rFonts w:ascii="Times New Roman" w:hAnsi="Times New Roman"/>
          <w:bCs/>
          <w:sz w:val="28"/>
          <w:szCs w:val="28"/>
        </w:rPr>
        <w:t xml:space="preserve">ка определения размера платы за </w:t>
      </w:r>
      <w:r w:rsidRPr="00FA09A7">
        <w:rPr>
          <w:rFonts w:ascii="Times New Roman" w:hAnsi="Times New Roman"/>
          <w:bCs/>
          <w:sz w:val="28"/>
          <w:szCs w:val="28"/>
        </w:rPr>
        <w:t>увеличение площади зе</w:t>
      </w:r>
      <w:r w:rsidR="00FC400B">
        <w:rPr>
          <w:rFonts w:ascii="Times New Roman" w:hAnsi="Times New Roman"/>
          <w:bCs/>
          <w:sz w:val="28"/>
          <w:szCs w:val="28"/>
        </w:rPr>
        <w:t xml:space="preserve">мельных участков, находящихся в частной собственности, в </w:t>
      </w:r>
      <w:r w:rsidRPr="00FA09A7">
        <w:rPr>
          <w:rFonts w:ascii="Times New Roman" w:hAnsi="Times New Roman"/>
          <w:bCs/>
          <w:sz w:val="28"/>
          <w:szCs w:val="28"/>
        </w:rPr>
        <w:t>результате перераспредел</w:t>
      </w:r>
      <w:r w:rsidR="00FC400B">
        <w:rPr>
          <w:rFonts w:ascii="Times New Roman" w:hAnsi="Times New Roman"/>
          <w:bCs/>
          <w:sz w:val="28"/>
          <w:szCs w:val="28"/>
        </w:rPr>
        <w:t xml:space="preserve">ения таких земельных участков и </w:t>
      </w:r>
      <w:r w:rsidRPr="00FA09A7">
        <w:rPr>
          <w:rFonts w:ascii="Times New Roman" w:hAnsi="Times New Roman"/>
          <w:bCs/>
          <w:sz w:val="28"/>
          <w:szCs w:val="28"/>
        </w:rPr>
        <w:t>земельных учас</w:t>
      </w:r>
      <w:r w:rsidR="00FC400B">
        <w:rPr>
          <w:rFonts w:ascii="Times New Roman" w:hAnsi="Times New Roman"/>
          <w:bCs/>
          <w:sz w:val="28"/>
          <w:szCs w:val="28"/>
        </w:rPr>
        <w:t xml:space="preserve">тков, находящихся в собственности Вологодской области, земель или </w:t>
      </w:r>
      <w:r w:rsidRPr="00FA09A7">
        <w:rPr>
          <w:rFonts w:ascii="Times New Roman" w:hAnsi="Times New Roman"/>
          <w:bCs/>
          <w:sz w:val="28"/>
          <w:szCs w:val="28"/>
        </w:rPr>
        <w:t>земельных участков, г</w:t>
      </w:r>
      <w:r w:rsidR="00FC400B">
        <w:rPr>
          <w:rFonts w:ascii="Times New Roman" w:hAnsi="Times New Roman"/>
          <w:bCs/>
          <w:sz w:val="28"/>
          <w:szCs w:val="28"/>
        </w:rPr>
        <w:t xml:space="preserve">осударственная собственность на которые не разграничена, на территории Вологодской </w:t>
      </w:r>
      <w:r w:rsidRPr="00FA09A7">
        <w:rPr>
          <w:rFonts w:ascii="Times New Roman" w:hAnsi="Times New Roman"/>
          <w:bCs/>
          <w:sz w:val="28"/>
          <w:szCs w:val="28"/>
        </w:rPr>
        <w:t>области;</w:t>
      </w:r>
    </w:p>
    <w:p w:rsidR="005B48C8" w:rsidRPr="00DB220A" w:rsidRDefault="005B48C8" w:rsidP="005B48C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DB220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Совета </w:t>
      </w:r>
      <w:r w:rsidR="0019754E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Спасского сельского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поселения от </w:t>
      </w:r>
      <w:r w:rsidR="00BD2EA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30.04.2008 г. № 148</w:t>
      </w:r>
      <w:r w:rsidRPr="00DB220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«О разграничении полномочий в области регулирования земельных отношений»</w:t>
      </w:r>
      <w:r w:rsidR="00BD2EA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(решение от 28.01.2016 г. № 121</w:t>
      </w:r>
      <w:r w:rsidR="00BD2EAC" w:rsidRPr="00BD2EAC">
        <w:t xml:space="preserve"> </w:t>
      </w:r>
      <w:r w:rsidR="00BD2EAC">
        <w:rPr>
          <w:color w:val="FF0000"/>
        </w:rPr>
        <w:t>«</w:t>
      </w:r>
      <w:r w:rsidR="00BD2EAC" w:rsidRPr="00BD2EA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О внесении изменений в Реше</w:t>
      </w:r>
      <w:r w:rsidR="0019754E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ние Совета </w:t>
      </w:r>
      <w:r w:rsidR="00BD2EA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Спасского </w:t>
      </w:r>
      <w:r w:rsidR="00BD2EAC" w:rsidRPr="00BD2EA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сельского поселения</w:t>
      </w:r>
      <w:r w:rsidR="00BD2EA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»</w:t>
      </w:r>
      <w:r w:rsidR="0019754E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BD2EAC" w:rsidRPr="00BD2EA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от 30.04.2008 г. № 148</w:t>
      </w:r>
      <w:r w:rsidR="00BD2EA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).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09A7" w:rsidRPr="005B48C8" w:rsidRDefault="00FA09A7" w:rsidP="00FA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8C8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5B48C8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подлежащих представлению заявителем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 xml:space="preserve">2.6.1. </w:t>
      </w:r>
      <w:r w:rsidRPr="00FA09A7">
        <w:rPr>
          <w:rFonts w:ascii="Times New Roman" w:hAnsi="Times New Roman"/>
          <w:sz w:val="28"/>
          <w:szCs w:val="28"/>
        </w:rPr>
        <w:t>В целях предоставления муниципальной услуги заявитель представляет (направляет)</w:t>
      </w:r>
      <w:r w:rsidRPr="00FA09A7">
        <w:rPr>
          <w:rFonts w:ascii="Times New Roman" w:eastAsia="Calibri" w:hAnsi="Times New Roman"/>
          <w:sz w:val="28"/>
          <w:szCs w:val="28"/>
        </w:rPr>
        <w:t>: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а) заявление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</w:t>
      </w:r>
      <w:r w:rsidR="00FC400B">
        <w:rPr>
          <w:rFonts w:ascii="Times New Roman" w:hAnsi="Times New Roman"/>
          <w:sz w:val="28"/>
          <w:szCs w:val="28"/>
        </w:rPr>
        <w:t>-</w:t>
      </w:r>
      <w:r w:rsidRPr="00FA09A7">
        <w:rPr>
          <w:rFonts w:ascii="Times New Roman" w:hAnsi="Times New Roman"/>
          <w:sz w:val="28"/>
          <w:szCs w:val="28"/>
        </w:rPr>
        <w:t xml:space="preserve"> заявление о перераспределении земельных участков, заявление) по форме согласно приложению </w:t>
      </w:r>
      <w:r w:rsidR="00CA3DC6">
        <w:rPr>
          <w:rFonts w:ascii="Times New Roman" w:hAnsi="Times New Roman"/>
          <w:sz w:val="28"/>
          <w:szCs w:val="28"/>
        </w:rPr>
        <w:t>2</w:t>
      </w:r>
      <w:r w:rsidRPr="00FA09A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 заявлении о перераспределении земельных участков, указываются: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392921"/>
      <w:bookmarkStart w:id="9" w:name="sub_3915111"/>
      <w:r w:rsidRPr="00FA09A7">
        <w:rPr>
          <w:rFonts w:ascii="Times New Roman" w:hAnsi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392922"/>
      <w:bookmarkEnd w:id="8"/>
      <w:r w:rsidRPr="00FA09A7">
        <w:rPr>
          <w:rFonts w:ascii="Times New Roman" w:hAnsi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392923"/>
      <w:bookmarkEnd w:id="10"/>
      <w:r w:rsidRPr="00FA09A7">
        <w:rPr>
          <w:rFonts w:ascii="Times New Roman" w:hAnsi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392924"/>
      <w:bookmarkEnd w:id="11"/>
      <w:r w:rsidRPr="00FA09A7">
        <w:rPr>
          <w:rFonts w:ascii="Times New Roman" w:hAnsi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392925"/>
      <w:bookmarkEnd w:id="12"/>
      <w:r w:rsidRPr="00FA09A7">
        <w:rPr>
          <w:rFonts w:ascii="Times New Roman" w:hAnsi="Times New Roman"/>
          <w:sz w:val="28"/>
          <w:szCs w:val="28"/>
        </w:rPr>
        <w:t>5) почтовый адрес и (или) адрес электронной почты для связи с заявителем</w:t>
      </w:r>
      <w:bookmarkEnd w:id="13"/>
      <w:r w:rsidRPr="00FA09A7">
        <w:rPr>
          <w:rFonts w:ascii="Times New Roman" w:hAnsi="Times New Roman"/>
          <w:sz w:val="28"/>
          <w:szCs w:val="28"/>
        </w:rPr>
        <w:t>.</w:t>
      </w:r>
    </w:p>
    <w:bookmarkEnd w:id="9"/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В случае, если на земельном участке находится объект (объекты) недвижимости, принадлежащий(-ие) нескольким лицам, с заявлением о предоставлении муниципальной услуги должны обратиться все правообладатели объекта недвижимости. 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простой электронной подписью заявителя;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усиленной квалифицированной электронной подписью заявителя.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лица, действующего от имени юридического лица без доверенности;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lastRenderedPageBreak/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Pr="00FA09A7">
        <w:rPr>
          <w:rFonts w:ascii="Times New Roman" w:eastAsia="Calibri" w:hAnsi="Times New Roman" w:cs="Times New Roman"/>
          <w:sz w:val="28"/>
          <w:szCs w:val="28"/>
        </w:rPr>
        <w:t xml:space="preserve">(представление документа не требуется в случае представления заявления </w:t>
      </w:r>
      <w:r w:rsidRPr="00FA09A7">
        <w:rPr>
          <w:rFonts w:ascii="Times New Roman" w:hAnsi="Times New Roman" w:cs="Times New Roman"/>
          <w:sz w:val="28"/>
          <w:szCs w:val="28"/>
        </w:rPr>
        <w:t>с использованием государственной информационной системы «Портал государственных и муниципальных услуг (функций) Вологодской области»</w:t>
      </w:r>
      <w:r w:rsidRPr="00FA09A7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CA3DC6" w:rsidRPr="00FA09A7">
        <w:rPr>
          <w:rFonts w:ascii="Times New Roman" w:eastAsia="Calibri" w:hAnsi="Times New Roman" w:cs="Times New Roman"/>
          <w:sz w:val="28"/>
          <w:szCs w:val="28"/>
        </w:rPr>
        <w:t>также,</w:t>
      </w:r>
      <w:r w:rsidRPr="00FA09A7">
        <w:rPr>
          <w:rFonts w:ascii="Times New Roman" w:eastAsia="Calibri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подписью)</w:t>
      </w:r>
      <w:r w:rsidR="005F17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г) </w:t>
      </w:r>
      <w:bookmarkStart w:id="14" w:name="sub_392931"/>
      <w:r w:rsidRPr="00FA09A7">
        <w:rPr>
          <w:rFonts w:ascii="Times New Roman" w:hAnsi="Times New Roman" w:cs="Times New Roman"/>
          <w:sz w:val="28"/>
          <w:szCs w:val="28"/>
        </w:rPr>
        <w:t>копии правоустанавливающих и (или)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д) копии правоустанавливающих и (или) правоудостоверяющих документов на объект недвижимости, принадлежащий заявителю, в случае, если право собственности не зарегистрировано в Едином государственном реестре недвижимости;</w:t>
      </w:r>
    </w:p>
    <w:bookmarkEnd w:id="14"/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е) схему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ж) согласие в письменной форме землепользователей, землевладельцев, арендаторов, залогодержателей земельных участков, из которых при перераспределении образуются земельные участки, - в случае, если земельные участки, которые предлагается перераспределить, обременены правами указанных лиц;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з)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2.6.2. 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2.6.3. </w:t>
      </w:r>
      <w:r w:rsidRPr="00FA09A7">
        <w:rPr>
          <w:rFonts w:ascii="Times New Roman" w:eastAsia="Calibri" w:hAnsi="Times New Roman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 xml:space="preserve">Документ, подтверждающий правомочие на обращение за получением </w:t>
      </w:r>
      <w:r w:rsidR="005F17BD">
        <w:rPr>
          <w:rFonts w:ascii="Times New Roman" w:eastAsia="Calibri" w:hAnsi="Times New Roman"/>
          <w:sz w:val="28"/>
          <w:szCs w:val="28"/>
        </w:rPr>
        <w:t>муниципальной</w:t>
      </w:r>
      <w:r w:rsidRPr="00FA09A7">
        <w:rPr>
          <w:rFonts w:ascii="Times New Roman" w:eastAsia="Calibri" w:hAnsi="Times New Roman"/>
          <w:sz w:val="28"/>
          <w:szCs w:val="28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2.6.6. Для предоставления муниципальной услуги на II этапе 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предоставляет (направляет) в Уполномоченный орган (МФЦ) кадастровую выписку земельного участка или земельных участков, образуемых в результате перераспределения.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9A7" w:rsidRPr="00884C6A" w:rsidRDefault="00FA09A7" w:rsidP="00FA09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84C6A">
        <w:rPr>
          <w:rFonts w:ascii="Times New Roman" w:hAnsi="Times New Roman"/>
          <w:sz w:val="28"/>
          <w:szCs w:val="28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</w:t>
      </w:r>
      <w:r w:rsidR="001C792E">
        <w:rPr>
          <w:rFonts w:ascii="Times New Roman" w:hAnsi="Times New Roman"/>
          <w:sz w:val="28"/>
          <w:szCs w:val="28"/>
        </w:rPr>
        <w:t xml:space="preserve">оуправления и иных организаций </w:t>
      </w:r>
      <w:r w:rsidRPr="00884C6A">
        <w:rPr>
          <w:rFonts w:ascii="Times New Roman" w:hAnsi="Times New Roman"/>
          <w:sz w:val="28"/>
          <w:szCs w:val="28"/>
        </w:rPr>
        <w:t>и которые заявитель вправе представить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2.7.1. Заявитель вправе представить в Уполномоченный орган: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FA09A7" w:rsidRPr="00FA09A7" w:rsidRDefault="00FA09A7" w:rsidP="00FA09A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 перераспределении;</w:t>
      </w:r>
    </w:p>
    <w:p w:rsidR="00FA09A7" w:rsidRPr="00FA09A7" w:rsidRDefault="00FA09A7" w:rsidP="00FA09A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выписку из ЕГРН о правах на земельный участок, в отношении которого подано заявление о перераспределении;</w:t>
      </w:r>
    </w:p>
    <w:p w:rsidR="00FA09A7" w:rsidRPr="00FA09A7" w:rsidRDefault="00FA09A7" w:rsidP="00FA09A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кадастровый паспорт (кадастровые паспорта) земельных участков, в отношении которых подано заявление о перераспределении (представляется по результатам проведения кадастровых работ земельного участка и (или) земельных участков, образуемых в результате перераспределения).</w:t>
      </w:r>
    </w:p>
    <w:p w:rsidR="00FA09A7" w:rsidRPr="00FA09A7" w:rsidRDefault="00FA09A7" w:rsidP="00FA09A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2.7.2. Документы, указанные в пункте 2.7.1</w:t>
      </w:r>
      <w:r w:rsidR="00884C6A">
        <w:rPr>
          <w:rFonts w:ascii="Times New Roman" w:hAnsi="Times New Roman" w:cs="Times New Roman"/>
          <w:sz w:val="28"/>
          <w:szCs w:val="28"/>
        </w:rPr>
        <w:t>.</w:t>
      </w:r>
      <w:r w:rsidRPr="00FA09A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могут быть затребованы у заявителя, ходатайствующего о заключении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собственности, при этом заявитель вправе их представить вместе с заявлением.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2.7.3. Документы, указанные в </w:t>
      </w:r>
      <w:hyperlink w:anchor="P196" w:history="1">
        <w:r w:rsidRPr="00FA09A7">
          <w:rPr>
            <w:rFonts w:ascii="Times New Roman" w:hAnsi="Times New Roman"/>
            <w:sz w:val="28"/>
            <w:szCs w:val="28"/>
          </w:rPr>
          <w:t>пункте 2.7.1</w:t>
        </w:r>
      </w:hyperlink>
      <w:r w:rsidR="00884C6A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по электронной почте;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посредством Регионального портала.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2.7.4. Документы, указанные в пункте 2.7.1</w:t>
      </w:r>
      <w:r w:rsidR="00884C6A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2.7.5. Запрещено требовать от заявителя:</w:t>
      </w:r>
    </w:p>
    <w:p w:rsidR="00FA09A7" w:rsidRPr="00FA09A7" w:rsidRDefault="00FA09A7" w:rsidP="00FA09A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FA09A7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актами, регулирующими отношения, возникающие в связи с предоставлением </w:t>
      </w:r>
      <w:r w:rsidRPr="00FA09A7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FA09A7">
        <w:rPr>
          <w:rFonts w:ascii="Times New Roman" w:hAnsi="Times New Roman"/>
          <w:sz w:val="28"/>
          <w:szCs w:val="28"/>
        </w:rPr>
        <w:t>ной услуги;</w:t>
      </w:r>
    </w:p>
    <w:p w:rsidR="00FA09A7" w:rsidRPr="00FA09A7" w:rsidRDefault="00FA09A7" w:rsidP="00FA09A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FA09A7" w:rsidRPr="00FA09A7" w:rsidRDefault="00FA09A7" w:rsidP="00FA09A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FA09A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FA09A7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09A7" w:rsidRPr="00884C6A" w:rsidRDefault="00FA09A7" w:rsidP="00FA09A7">
      <w:pPr>
        <w:pStyle w:val="4"/>
        <w:spacing w:before="0"/>
        <w:rPr>
          <w:iCs/>
        </w:rPr>
      </w:pPr>
      <w:r w:rsidRPr="00884C6A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A09A7" w:rsidRPr="00FA09A7" w:rsidRDefault="00FA09A7" w:rsidP="00FA09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Основаниями для отказа в приеме к рассмотрению заявления являются выявление несоблюдения установленных </w:t>
      </w:r>
      <w:hyperlink r:id="rId12" w:history="1">
        <w:r w:rsidRPr="00FA09A7">
          <w:rPr>
            <w:rFonts w:ascii="Times New Roman" w:hAnsi="Times New Roman"/>
            <w:sz w:val="28"/>
            <w:szCs w:val="28"/>
          </w:rPr>
          <w:t>статьей 11</w:t>
        </w:r>
      </w:hyperlink>
      <w:r w:rsidRPr="00FA09A7">
        <w:rPr>
          <w:rFonts w:ascii="Times New Roman" w:hAnsi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FA09A7" w:rsidRPr="00FA09A7" w:rsidRDefault="00FA09A7" w:rsidP="00FA0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9A7" w:rsidRPr="00884C6A" w:rsidRDefault="00FA09A7" w:rsidP="00FA09A7">
      <w:pPr>
        <w:pStyle w:val="4"/>
        <w:spacing w:before="0"/>
        <w:rPr>
          <w:iCs/>
        </w:rPr>
      </w:pPr>
      <w:r w:rsidRPr="00884C6A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FA09A7" w:rsidRPr="00FA09A7" w:rsidRDefault="00FA09A7" w:rsidP="00FA09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2.9.2. </w:t>
      </w:r>
      <w:r w:rsidRPr="00FA09A7">
        <w:rPr>
          <w:rFonts w:ascii="Times New Roman" w:hAnsi="Times New Roman"/>
          <w:spacing w:val="-4"/>
          <w:sz w:val="28"/>
          <w:szCs w:val="28"/>
        </w:rPr>
        <w:t xml:space="preserve">Основаниями для отказа в предоставлении </w:t>
      </w:r>
      <w:r w:rsidRPr="00FA09A7">
        <w:rPr>
          <w:rFonts w:ascii="Times New Roman" w:hAnsi="Times New Roman"/>
          <w:sz w:val="28"/>
          <w:szCs w:val="28"/>
        </w:rPr>
        <w:t xml:space="preserve">муниципальной услуги на </w:t>
      </w:r>
      <w:r w:rsidRPr="00FA09A7">
        <w:rPr>
          <w:rFonts w:ascii="Times New Roman" w:hAnsi="Times New Roman"/>
          <w:sz w:val="28"/>
          <w:szCs w:val="28"/>
          <w:lang w:val="en-US"/>
        </w:rPr>
        <w:t>I</w:t>
      </w:r>
      <w:r w:rsidRPr="00FA09A7">
        <w:rPr>
          <w:rFonts w:ascii="Times New Roman" w:hAnsi="Times New Roman"/>
          <w:sz w:val="28"/>
          <w:szCs w:val="28"/>
        </w:rPr>
        <w:t xml:space="preserve"> этапе </w:t>
      </w:r>
      <w:r w:rsidRPr="00FA09A7">
        <w:rPr>
          <w:rFonts w:ascii="Times New Roman" w:hAnsi="Times New Roman"/>
          <w:spacing w:val="-4"/>
          <w:sz w:val="28"/>
          <w:szCs w:val="28"/>
        </w:rPr>
        <w:t>являются: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3929911"/>
      <w:r w:rsidRPr="00FA09A7">
        <w:rPr>
          <w:rFonts w:ascii="Times New Roman" w:hAnsi="Times New Roman"/>
          <w:sz w:val="28"/>
          <w:szCs w:val="28"/>
        </w:rPr>
        <w:t xml:space="preserve">1) заявление о перераспределении земельных участков подано в случаях, не предусмотренных </w:t>
      </w:r>
      <w:r w:rsidR="003668A9">
        <w:rPr>
          <w:rFonts w:ascii="Times New Roman" w:hAnsi="Times New Roman"/>
          <w:sz w:val="28"/>
          <w:szCs w:val="28"/>
        </w:rPr>
        <w:t>п</w:t>
      </w:r>
      <w:hyperlink w:anchor="sub_39281" w:history="1">
        <w:r w:rsidRPr="00FA09A7">
          <w:rPr>
            <w:rFonts w:ascii="Times New Roman" w:hAnsi="Times New Roman"/>
            <w:sz w:val="28"/>
            <w:szCs w:val="28"/>
          </w:rPr>
          <w:t>унктом</w:t>
        </w:r>
      </w:hyperlink>
      <w:r w:rsidRPr="00FA09A7">
        <w:rPr>
          <w:rFonts w:ascii="Times New Roman" w:hAnsi="Times New Roman"/>
          <w:sz w:val="28"/>
          <w:szCs w:val="28"/>
        </w:rPr>
        <w:t xml:space="preserve"> 1.3</w:t>
      </w:r>
      <w:r w:rsidR="00884C6A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2) не представлено в письменной форме согласие лиц, указанных в </w:t>
      </w:r>
      <w:hyperlink r:id="rId13" w:history="1">
        <w:r w:rsidRPr="00FA09A7">
          <w:rPr>
            <w:rFonts w:ascii="Times New Roman" w:hAnsi="Times New Roman"/>
            <w:sz w:val="28"/>
            <w:szCs w:val="28"/>
          </w:rPr>
          <w:t>пункте 4 статьи 11.2</w:t>
        </w:r>
      </w:hyperlink>
      <w:r w:rsidR="003668A9">
        <w:t xml:space="preserve"> </w:t>
      </w:r>
      <w:r w:rsidRPr="00FA09A7">
        <w:rPr>
          <w:rFonts w:ascii="Times New Roman" w:hAnsi="Times New Roman"/>
          <w:sz w:val="28"/>
          <w:szCs w:val="28"/>
        </w:rPr>
        <w:t>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</w:t>
      </w:r>
      <w:r w:rsidRPr="00FA09A7">
        <w:rPr>
          <w:rFonts w:ascii="Times New Roman" w:hAnsi="Times New Roman"/>
          <w:sz w:val="28"/>
          <w:szCs w:val="28"/>
        </w:rPr>
        <w:lastRenderedPageBreak/>
        <w:t xml:space="preserve">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4" w:history="1">
        <w:r w:rsidRPr="00FA09A7">
          <w:rPr>
            <w:rFonts w:ascii="Times New Roman" w:hAnsi="Times New Roman"/>
            <w:sz w:val="28"/>
            <w:szCs w:val="28"/>
          </w:rPr>
          <w:t>пунктом 3 статьи 39.36</w:t>
        </w:r>
      </w:hyperlink>
      <w:r w:rsidRPr="00FA09A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5" w:history="1">
        <w:r w:rsidRPr="00FA09A7">
          <w:rPr>
            <w:rFonts w:ascii="Times New Roman" w:hAnsi="Times New Roman"/>
            <w:sz w:val="28"/>
            <w:szCs w:val="28"/>
          </w:rPr>
          <w:t>подпункте 7 пункта 5 статьи 27</w:t>
        </w:r>
      </w:hyperlink>
      <w:r w:rsidRPr="00FA09A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6" w:history="1">
        <w:r w:rsidRPr="00FA09A7">
          <w:rPr>
            <w:rFonts w:ascii="Times New Roman" w:hAnsi="Times New Roman"/>
            <w:sz w:val="28"/>
            <w:szCs w:val="28"/>
          </w:rPr>
          <w:t>пунктом 19 статьи 39.11</w:t>
        </w:r>
      </w:hyperlink>
      <w:r w:rsidRPr="00FA09A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hyperlink r:id="rId17" w:history="1">
        <w:r w:rsidRPr="00FA09A7">
          <w:rPr>
            <w:rFonts w:ascii="Times New Roman" w:hAnsi="Times New Roman"/>
            <w:sz w:val="28"/>
            <w:szCs w:val="28"/>
          </w:rPr>
          <w:t>срок</w:t>
        </w:r>
      </w:hyperlink>
      <w:r w:rsidRPr="00FA09A7">
        <w:rPr>
          <w:rFonts w:ascii="Times New Roman" w:hAnsi="Times New Roman"/>
          <w:sz w:val="28"/>
          <w:szCs w:val="28"/>
        </w:rPr>
        <w:t xml:space="preserve"> действия которого не истек;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8" w:history="1">
        <w:r w:rsidRPr="00FA09A7">
          <w:rPr>
            <w:rFonts w:ascii="Times New Roman" w:hAnsi="Times New Roman"/>
            <w:sz w:val="28"/>
            <w:szCs w:val="28"/>
          </w:rPr>
          <w:t>статьей 11.9</w:t>
        </w:r>
      </w:hyperlink>
      <w:r w:rsidRPr="00FA09A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</w:t>
      </w:r>
      <w:r w:rsidRPr="00FA09A7">
        <w:rPr>
          <w:rFonts w:ascii="Times New Roman" w:hAnsi="Times New Roman"/>
          <w:sz w:val="28"/>
          <w:szCs w:val="28"/>
        </w:rPr>
        <w:lastRenderedPageBreak/>
        <w:t xml:space="preserve">за исключением случаев перераспределения земельных участков в соответствии с </w:t>
      </w:r>
      <w:hyperlink r:id="rId19" w:history="1">
        <w:r w:rsidRPr="00FA09A7">
          <w:rPr>
            <w:rFonts w:ascii="Times New Roman" w:hAnsi="Times New Roman"/>
            <w:sz w:val="28"/>
            <w:szCs w:val="28"/>
          </w:rPr>
          <w:t>подпунктами 1</w:t>
        </w:r>
      </w:hyperlink>
      <w:r w:rsidRPr="00FA09A7">
        <w:rPr>
          <w:rFonts w:ascii="Times New Roman" w:hAnsi="Times New Roman"/>
          <w:sz w:val="28"/>
          <w:szCs w:val="28"/>
        </w:rPr>
        <w:t xml:space="preserve"> и </w:t>
      </w:r>
      <w:hyperlink r:id="rId20" w:history="1">
        <w:r w:rsidRPr="00FA09A7">
          <w:rPr>
            <w:rFonts w:ascii="Times New Roman" w:hAnsi="Times New Roman"/>
            <w:sz w:val="28"/>
            <w:szCs w:val="28"/>
          </w:rPr>
          <w:t>4 пункта 1 статьи 39.28</w:t>
        </w:r>
      </w:hyperlink>
      <w:r w:rsidR="00B212B6">
        <w:rPr>
          <w:rFonts w:ascii="Times New Roman" w:hAnsi="Times New Roman"/>
          <w:sz w:val="28"/>
          <w:szCs w:val="28"/>
        </w:rPr>
        <w:t xml:space="preserve"> </w:t>
      </w:r>
      <w:r w:rsidRPr="00FA09A7">
        <w:rPr>
          <w:rFonts w:ascii="Times New Roman" w:hAnsi="Times New Roman"/>
          <w:sz w:val="28"/>
          <w:szCs w:val="28"/>
        </w:rPr>
        <w:t>Земельного кодекса Российской Федерации;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1" w:history="1">
        <w:r w:rsidRPr="00FA09A7">
          <w:rPr>
            <w:rFonts w:ascii="Times New Roman" w:hAnsi="Times New Roman"/>
            <w:sz w:val="28"/>
            <w:szCs w:val="28"/>
          </w:rPr>
          <w:t>законом</w:t>
        </w:r>
      </w:hyperlink>
      <w:r w:rsidRPr="00FA09A7">
        <w:rPr>
          <w:rFonts w:ascii="Times New Roman" w:hAnsi="Times New Roman"/>
          <w:sz w:val="28"/>
          <w:szCs w:val="28"/>
        </w:rPr>
        <w:t xml:space="preserve"> </w:t>
      </w:r>
      <w:r w:rsidR="003668A9" w:rsidRPr="00FA09A7">
        <w:rPr>
          <w:rFonts w:ascii="Times New Roman" w:hAnsi="Times New Roman"/>
          <w:sz w:val="28"/>
          <w:szCs w:val="28"/>
        </w:rPr>
        <w:t xml:space="preserve">от 13 июля 2015 года № 218-ФЗ </w:t>
      </w:r>
      <w:r w:rsidR="00B212B6">
        <w:rPr>
          <w:rFonts w:ascii="Times New Roman" w:hAnsi="Times New Roman"/>
          <w:sz w:val="28"/>
          <w:szCs w:val="28"/>
        </w:rPr>
        <w:t>«</w:t>
      </w:r>
      <w:r w:rsidRPr="00FA09A7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 w:rsidR="00B212B6">
        <w:rPr>
          <w:rFonts w:ascii="Times New Roman" w:hAnsi="Times New Roman"/>
          <w:sz w:val="28"/>
          <w:szCs w:val="28"/>
        </w:rPr>
        <w:t>»</w:t>
      </w:r>
      <w:r w:rsidRPr="00FA09A7">
        <w:rPr>
          <w:rFonts w:ascii="Times New Roman" w:hAnsi="Times New Roman"/>
          <w:sz w:val="28"/>
          <w:szCs w:val="28"/>
        </w:rPr>
        <w:t>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2" w:history="1">
        <w:r w:rsidRPr="00FA09A7">
          <w:rPr>
            <w:rFonts w:ascii="Times New Roman" w:hAnsi="Times New Roman"/>
            <w:sz w:val="28"/>
            <w:szCs w:val="28"/>
          </w:rPr>
          <w:t>пунктом 16 статьи 11.10</w:t>
        </w:r>
      </w:hyperlink>
      <w:r w:rsidR="003668A9">
        <w:t>.</w:t>
      </w:r>
      <w:r w:rsidRPr="00FA09A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23" w:history="1">
        <w:r w:rsidRPr="00FA09A7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FA09A7">
        <w:rPr>
          <w:rFonts w:ascii="Times New Roman" w:hAnsi="Times New Roman"/>
          <w:sz w:val="28"/>
          <w:szCs w:val="28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2.9.3. Основание для отказа в предоставлении муниципальной услуги на </w:t>
      </w:r>
      <w:r w:rsidRPr="00FA09A7">
        <w:rPr>
          <w:rFonts w:ascii="Times New Roman" w:hAnsi="Times New Roman"/>
          <w:sz w:val="28"/>
          <w:szCs w:val="28"/>
          <w:lang w:val="en-US"/>
        </w:rPr>
        <w:t>II</w:t>
      </w:r>
      <w:r w:rsidRPr="00FA09A7">
        <w:rPr>
          <w:rFonts w:ascii="Times New Roman" w:hAnsi="Times New Roman"/>
          <w:sz w:val="28"/>
          <w:szCs w:val="28"/>
        </w:rPr>
        <w:t xml:space="preserve"> этапе принимается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 </w:t>
      </w:r>
      <w:bookmarkEnd w:id="15"/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FA09A7" w:rsidRPr="00FA09A7" w:rsidRDefault="00FA09A7" w:rsidP="00FA09A7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FA09A7" w:rsidRPr="00B212B6" w:rsidRDefault="00FA09A7" w:rsidP="00FA09A7">
      <w:pPr>
        <w:pStyle w:val="31"/>
        <w:spacing w:after="0"/>
        <w:ind w:left="0"/>
        <w:jc w:val="center"/>
        <w:rPr>
          <w:iCs/>
          <w:sz w:val="28"/>
          <w:szCs w:val="28"/>
        </w:rPr>
      </w:pPr>
      <w:r w:rsidRPr="00B212B6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A09A7" w:rsidRPr="00FA09A7" w:rsidRDefault="00FA09A7" w:rsidP="00FA09A7">
      <w:pPr>
        <w:pStyle w:val="31"/>
        <w:spacing w:after="0"/>
        <w:ind w:left="0" w:firstLine="709"/>
        <w:jc w:val="center"/>
        <w:rPr>
          <w:i/>
          <w:iCs/>
          <w:sz w:val="28"/>
          <w:szCs w:val="28"/>
        </w:rPr>
      </w:pPr>
    </w:p>
    <w:p w:rsidR="00FA09A7" w:rsidRPr="00FA09A7" w:rsidRDefault="00FA09A7" w:rsidP="00FA09A7">
      <w:pPr>
        <w:pStyle w:val="4"/>
        <w:spacing w:before="0"/>
        <w:ind w:firstLine="709"/>
        <w:jc w:val="both"/>
      </w:pPr>
      <w:r w:rsidRPr="00FA09A7">
        <w:t>Услуг, которые являются необходимыми и обязательными для предоставления муниципальной услуги, не имеется.</w:t>
      </w:r>
    </w:p>
    <w:p w:rsidR="00FA09A7" w:rsidRPr="00FA09A7" w:rsidRDefault="00FA09A7" w:rsidP="00FA09A7">
      <w:pPr>
        <w:pStyle w:val="4"/>
        <w:spacing w:before="0"/>
        <w:ind w:firstLine="709"/>
        <w:rPr>
          <w:i/>
          <w:iCs/>
        </w:rPr>
      </w:pPr>
    </w:p>
    <w:p w:rsidR="00FA09A7" w:rsidRPr="00B212B6" w:rsidRDefault="00FA09A7" w:rsidP="00FA09A7">
      <w:pPr>
        <w:pStyle w:val="2"/>
        <w:ind w:firstLine="0"/>
        <w:jc w:val="center"/>
        <w:rPr>
          <w:sz w:val="28"/>
          <w:szCs w:val="28"/>
        </w:rPr>
      </w:pPr>
      <w:r w:rsidRPr="00B212B6">
        <w:rPr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FA09A7" w:rsidRPr="00FA09A7" w:rsidRDefault="00FA09A7" w:rsidP="00FA09A7">
      <w:pPr>
        <w:pStyle w:val="2"/>
        <w:ind w:firstLine="709"/>
        <w:rPr>
          <w:sz w:val="28"/>
          <w:szCs w:val="28"/>
        </w:rPr>
      </w:pPr>
    </w:p>
    <w:p w:rsidR="00FA09A7" w:rsidRPr="00FA09A7" w:rsidRDefault="00FA09A7" w:rsidP="00FA09A7">
      <w:pPr>
        <w:pStyle w:val="4"/>
        <w:spacing w:before="0"/>
        <w:ind w:firstLine="709"/>
        <w:jc w:val="both"/>
      </w:pPr>
      <w:r w:rsidRPr="00FA09A7">
        <w:lastRenderedPageBreak/>
        <w:t>Размер платы, взимаемой с заявителя при предоставлении муниципальной услуги, и способы ее взимания устанавливаются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A09A7" w:rsidRPr="00FA09A7" w:rsidRDefault="00FA09A7" w:rsidP="00FA09A7">
      <w:pPr>
        <w:pStyle w:val="4"/>
        <w:spacing w:before="0"/>
        <w:ind w:firstLine="709"/>
        <w:rPr>
          <w:i/>
          <w:iCs/>
        </w:rPr>
      </w:pPr>
    </w:p>
    <w:p w:rsidR="00FA09A7" w:rsidRPr="00B212B6" w:rsidRDefault="00FA09A7" w:rsidP="00FA09A7">
      <w:pPr>
        <w:pStyle w:val="4"/>
        <w:spacing w:before="0"/>
        <w:rPr>
          <w:iCs/>
        </w:rPr>
      </w:pPr>
      <w:r w:rsidRPr="00B212B6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FA09A7" w:rsidRPr="00FA09A7" w:rsidRDefault="00FA09A7" w:rsidP="00FA09A7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FA09A7" w:rsidRPr="00FA09A7" w:rsidRDefault="00FA09A7" w:rsidP="00FA09A7">
      <w:pPr>
        <w:pStyle w:val="a7"/>
        <w:spacing w:after="0"/>
        <w:ind w:firstLine="709"/>
        <w:jc w:val="both"/>
        <w:rPr>
          <w:sz w:val="28"/>
          <w:szCs w:val="28"/>
        </w:rPr>
      </w:pPr>
      <w:r w:rsidRPr="00FA09A7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FA09A7" w:rsidRPr="00FA09A7" w:rsidRDefault="00FA09A7" w:rsidP="00FA09A7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FA09A7" w:rsidRPr="00B212B6" w:rsidRDefault="00FA09A7" w:rsidP="00FA09A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2B6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FA09A7" w:rsidRPr="00B212B6" w:rsidRDefault="00FA09A7" w:rsidP="00FA09A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2B6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pStyle w:val="a7"/>
        <w:spacing w:after="0"/>
        <w:ind w:firstLine="709"/>
        <w:jc w:val="both"/>
        <w:rPr>
          <w:sz w:val="28"/>
          <w:szCs w:val="28"/>
        </w:rPr>
      </w:pPr>
      <w:r w:rsidRPr="00FA09A7">
        <w:rPr>
          <w:sz w:val="28"/>
          <w:szCs w:val="28"/>
        </w:rPr>
        <w:t>Регистрация заявления</w:t>
      </w:r>
      <w:r w:rsidRPr="00FA09A7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FA09A7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9A7" w:rsidRPr="00B212B6" w:rsidRDefault="00FA09A7" w:rsidP="00FA09A7">
      <w:pPr>
        <w:pStyle w:val="4"/>
        <w:spacing w:before="0"/>
        <w:rPr>
          <w:iCs/>
        </w:rPr>
      </w:pPr>
      <w:r w:rsidRPr="00B212B6">
        <w:rPr>
          <w:iCs/>
        </w:rPr>
        <w:t>2.14. Требования к помещениям, в которых предоставляется</w:t>
      </w:r>
    </w:p>
    <w:p w:rsidR="00FA09A7" w:rsidRPr="00B212B6" w:rsidRDefault="00FA09A7" w:rsidP="00FA09A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2B6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B212B6"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</w:t>
      </w:r>
      <w:r w:rsidR="0019015F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B212B6">
        <w:rPr>
          <w:rFonts w:ascii="Times New Roman" w:hAnsi="Times New Roman" w:cs="Times New Roman"/>
          <w:sz w:val="28"/>
          <w:szCs w:val="28"/>
        </w:rPr>
        <w:t>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A09A7" w:rsidRPr="00B212B6" w:rsidRDefault="00FA09A7" w:rsidP="00FA09A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</w:t>
      </w:r>
      <w:r w:rsidRPr="00FA09A7">
        <w:rPr>
          <w:rFonts w:ascii="Times New Roman" w:hAnsi="Times New Roman"/>
          <w:sz w:val="28"/>
          <w:szCs w:val="28"/>
        </w:rPr>
        <w:lastRenderedPageBreak/>
        <w:t xml:space="preserve">предоставления </w:t>
      </w:r>
      <w:r w:rsidR="0019015F">
        <w:rPr>
          <w:rFonts w:ascii="Times New Roman" w:hAnsi="Times New Roman"/>
          <w:sz w:val="28"/>
          <w:szCs w:val="28"/>
        </w:rPr>
        <w:t xml:space="preserve">муниципальной </w:t>
      </w:r>
      <w:r w:rsidRPr="00FA09A7">
        <w:rPr>
          <w:rFonts w:ascii="Times New Roman" w:hAnsi="Times New Roman"/>
          <w:sz w:val="28"/>
          <w:szCs w:val="28"/>
        </w:rPr>
        <w:t>услуги, в том числе с помощью сотрудников Уполномоченного органа;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 w:rsidR="00E5452E">
        <w:rPr>
          <w:rFonts w:ascii="Times New Roman" w:hAnsi="Times New Roman"/>
          <w:sz w:val="28"/>
          <w:szCs w:val="28"/>
        </w:rPr>
        <w:t>ой</w:t>
      </w:r>
      <w:r w:rsidRPr="00FA09A7">
        <w:rPr>
          <w:rFonts w:ascii="Times New Roman" w:hAnsi="Times New Roman"/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E5452E">
        <w:rPr>
          <w:rFonts w:ascii="Times New Roman" w:hAnsi="Times New Roman"/>
          <w:sz w:val="28"/>
          <w:szCs w:val="28"/>
        </w:rPr>
        <w:t>ой</w:t>
      </w:r>
      <w:r w:rsidRPr="00FA09A7">
        <w:rPr>
          <w:rFonts w:ascii="Times New Roman" w:hAnsi="Times New Roman"/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r w:rsidRPr="00E5452E">
        <w:rPr>
          <w:rFonts w:ascii="Times New Roman" w:hAnsi="Times New Roman"/>
          <w:sz w:val="28"/>
          <w:szCs w:val="28"/>
        </w:rPr>
        <w:t>приказом</w:t>
      </w:r>
      <w:r w:rsidR="00E5452E">
        <w:rPr>
          <w:rFonts w:ascii="Times New Roman" w:hAnsi="Times New Roman"/>
          <w:sz w:val="28"/>
          <w:szCs w:val="28"/>
        </w:rPr>
        <w:t xml:space="preserve"> </w:t>
      </w:r>
      <w:r w:rsidRPr="00FA09A7">
        <w:rPr>
          <w:rFonts w:ascii="Times New Roman" w:hAnsi="Times New Roman"/>
          <w:sz w:val="28"/>
          <w:szCs w:val="28"/>
        </w:rPr>
        <w:t xml:space="preserve">Министерства труда и социальной защиты Российской Федерации от 22 июня 2015 года </w:t>
      </w:r>
      <w:r w:rsidR="00E5452E">
        <w:rPr>
          <w:rFonts w:ascii="Times New Roman" w:hAnsi="Times New Roman"/>
          <w:sz w:val="28"/>
          <w:szCs w:val="28"/>
        </w:rPr>
        <w:t>№</w:t>
      </w:r>
      <w:r w:rsidRPr="00FA09A7">
        <w:rPr>
          <w:rFonts w:ascii="Times New Roman" w:hAnsi="Times New Roman"/>
          <w:sz w:val="28"/>
          <w:szCs w:val="28"/>
        </w:rPr>
        <w:t xml:space="preserve"> 386н;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2.14.4. Помещения, предназначенные для предоставления муниципальн</w:t>
      </w:r>
      <w:r w:rsidR="00E5452E">
        <w:rPr>
          <w:rFonts w:ascii="Times New Roman" w:hAnsi="Times New Roman"/>
          <w:sz w:val="28"/>
          <w:szCs w:val="28"/>
        </w:rPr>
        <w:t>ой</w:t>
      </w:r>
      <w:r w:rsidRPr="00FA09A7">
        <w:rPr>
          <w:rFonts w:ascii="Times New Roman" w:hAnsi="Times New Roman"/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E5452E">
        <w:rPr>
          <w:rFonts w:ascii="Times New Roman" w:hAnsi="Times New Roman"/>
          <w:sz w:val="28"/>
          <w:szCs w:val="28"/>
        </w:rPr>
        <w:t>ой</w:t>
      </w:r>
      <w:r w:rsidRPr="00FA09A7">
        <w:rPr>
          <w:rFonts w:ascii="Times New Roman" w:hAnsi="Times New Roman"/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FA09A7" w:rsidRPr="00FA09A7" w:rsidRDefault="00FA09A7" w:rsidP="00FA09A7">
      <w:pPr>
        <w:pStyle w:val="4"/>
        <w:spacing w:before="0"/>
        <w:rPr>
          <w:i/>
          <w:iCs/>
        </w:rPr>
      </w:pPr>
    </w:p>
    <w:p w:rsidR="00FA09A7" w:rsidRPr="00E5452E" w:rsidRDefault="00FA09A7" w:rsidP="00FA09A7">
      <w:pPr>
        <w:pStyle w:val="4"/>
        <w:spacing w:before="0"/>
        <w:rPr>
          <w:iCs/>
        </w:rPr>
      </w:pPr>
      <w:r w:rsidRPr="00E5452E">
        <w:rPr>
          <w:iCs/>
        </w:rPr>
        <w:t>2.15. Показатели доступности и качества муниципальной услуги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2.15.1. Показателями доступности муниципальной услуги являются: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E5452E">
        <w:rPr>
          <w:rFonts w:ascii="Times New Roman" w:hAnsi="Times New Roman"/>
          <w:sz w:val="28"/>
          <w:szCs w:val="28"/>
        </w:rPr>
        <w:t>;</w:t>
      </w:r>
    </w:p>
    <w:p w:rsidR="00C10332" w:rsidRDefault="00FA09A7" w:rsidP="00C1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  <w:r w:rsidR="00C10332">
        <w:rPr>
          <w:rFonts w:ascii="Times New Roman" w:hAnsi="Times New Roman"/>
          <w:sz w:val="28"/>
          <w:szCs w:val="28"/>
        </w:rPr>
        <w:t xml:space="preserve"> </w:t>
      </w:r>
    </w:p>
    <w:p w:rsidR="00FA09A7" w:rsidRPr="00C10332" w:rsidRDefault="00FA09A7" w:rsidP="00C1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32">
        <w:rPr>
          <w:rFonts w:ascii="Times New Roman" w:hAnsi="Times New Roman"/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</w:t>
      </w:r>
      <w:r w:rsidRPr="00C10332">
        <w:rPr>
          <w:rFonts w:ascii="Times New Roman" w:hAnsi="Times New Roman"/>
          <w:sz w:val="28"/>
          <w:szCs w:val="28"/>
        </w:rPr>
        <w:lastRenderedPageBreak/>
        <w:t>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FA09A7" w:rsidRPr="00FA09A7" w:rsidRDefault="00FA09A7" w:rsidP="00FA09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2.16. Перечень классов средств электронной подписи, которые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допускаются к использованию при обращении за получением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муниципальной услуги, оказываемой с применением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усиленной квалифицированной электронной подписи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С учетом </w:t>
      </w:r>
      <w:hyperlink r:id="rId24" w:history="1">
        <w:r w:rsidRPr="00FA09A7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FA09A7">
        <w:rPr>
          <w:rFonts w:ascii="Times New Roman" w:hAnsi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FA09A7" w:rsidRPr="00FA09A7" w:rsidRDefault="00FA09A7" w:rsidP="00FA09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09E9" w:rsidRPr="008C09E9" w:rsidRDefault="008C09E9" w:rsidP="008C09E9">
      <w:pPr>
        <w:keepNext/>
        <w:tabs>
          <w:tab w:val="left" w:pos="86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C09E9">
        <w:rPr>
          <w:rFonts w:ascii="Times New Roman" w:hAnsi="Times New Roman"/>
          <w:b/>
          <w:sz w:val="28"/>
        </w:rPr>
        <w:t xml:space="preserve">III. </w:t>
      </w:r>
      <w:r w:rsidRPr="008C09E9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A09A7" w:rsidRPr="00FA09A7" w:rsidRDefault="00FA09A7" w:rsidP="00FA09A7">
      <w:pPr>
        <w:pStyle w:val="4"/>
        <w:spacing w:before="0"/>
      </w:pPr>
    </w:p>
    <w:p w:rsidR="00FA09A7" w:rsidRPr="00FA09A7" w:rsidRDefault="00FA09A7" w:rsidP="00FA0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3.1.1. Последовательность административных процедур</w:t>
      </w:r>
      <w:r w:rsidRPr="00FA09A7">
        <w:rPr>
          <w:rFonts w:ascii="Times New Roman" w:eastAsia="MS Mincho" w:hAnsi="Times New Roman"/>
          <w:sz w:val="28"/>
          <w:szCs w:val="28"/>
        </w:rPr>
        <w:t>:</w:t>
      </w:r>
    </w:p>
    <w:p w:rsidR="00FA09A7" w:rsidRPr="00FA09A7" w:rsidRDefault="00FA09A7" w:rsidP="00FA09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  <w:lang w:val="en-US"/>
        </w:rPr>
        <w:t>I</w:t>
      </w:r>
      <w:r w:rsidRPr="00FA09A7">
        <w:rPr>
          <w:rFonts w:ascii="Times New Roman" w:hAnsi="Times New Roman"/>
          <w:sz w:val="28"/>
          <w:szCs w:val="28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 w:rsidR="00FA09A7" w:rsidRPr="00FA09A7" w:rsidRDefault="00FA09A7" w:rsidP="00FA09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09A7">
        <w:rPr>
          <w:rFonts w:ascii="Times New Roman" w:hAnsi="Times New Roman"/>
          <w:iCs/>
          <w:sz w:val="28"/>
          <w:szCs w:val="28"/>
        </w:rPr>
        <w:t xml:space="preserve">- прием и регистрацию заявления и прилагаемых документов о предоставлении муниципальной услуги; </w:t>
      </w:r>
    </w:p>
    <w:p w:rsidR="00FA09A7" w:rsidRPr="00FA09A7" w:rsidRDefault="00FA09A7" w:rsidP="00FA09A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- рассмотрение заявления и представленных документов;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- </w:t>
      </w:r>
      <w:r w:rsidRPr="00FA09A7">
        <w:rPr>
          <w:rFonts w:ascii="Times New Roman" w:hAnsi="Times New Roman"/>
          <w:iCs/>
          <w:sz w:val="28"/>
          <w:szCs w:val="28"/>
        </w:rPr>
        <w:t xml:space="preserve">возврат документов с сопроводительным письмом либо </w:t>
      </w:r>
      <w:r w:rsidRPr="00FA09A7">
        <w:rPr>
          <w:rFonts w:ascii="Times New Roman" w:hAnsi="Times New Roman"/>
          <w:sz w:val="28"/>
          <w:szCs w:val="28"/>
        </w:rPr>
        <w:t>подготовка и выдача (направление) заявителю: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а) решения об утверждении схемы расположения земельного участка с приложением указанной схемы заявителю;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б)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в) решения об отказе в заключении соглашения о перераспределении земель и (или) земельных участков.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  <w:lang w:val="en-US"/>
        </w:rPr>
        <w:t>II</w:t>
      </w:r>
      <w:r w:rsidRPr="00FA09A7">
        <w:rPr>
          <w:rFonts w:ascii="Times New Roman" w:hAnsi="Times New Roman"/>
          <w:sz w:val="28"/>
          <w:szCs w:val="28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>- представление в Уполномоченный орган кадастрового паспорта земельного участка или земельных участков, образуемых в результате перераспределения;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- 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заключении соглашения о перераспределении земельных участков.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муниципальной услуги приведена в приложении </w:t>
      </w:r>
      <w:r w:rsidR="001C20C2">
        <w:rPr>
          <w:rFonts w:ascii="Times New Roman" w:hAnsi="Times New Roman" w:cs="Times New Roman"/>
          <w:sz w:val="28"/>
          <w:szCs w:val="28"/>
        </w:rPr>
        <w:t>3</w:t>
      </w:r>
      <w:r w:rsidRPr="00FA09A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3.2. Прием и регистрация заявления и прилагаемых документов на I этапе предоставления муниципальной услуги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FA09A7" w:rsidRPr="00FA09A7" w:rsidRDefault="00FA09A7" w:rsidP="00FA09A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</w:t>
      </w:r>
      <w:r w:rsidR="00E75355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 расписка выдается </w:t>
      </w:r>
      <w:r w:rsidR="00E75355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>).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3.2.4.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FA09A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A09A7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</w:t>
      </w:r>
      <w:r w:rsidR="009D059F">
        <w:rPr>
          <w:rFonts w:ascii="Times New Roman" w:hAnsi="Times New Roman" w:cs="Times New Roman"/>
          <w:sz w:val="28"/>
          <w:szCs w:val="28"/>
        </w:rPr>
        <w:t>с</w:t>
      </w:r>
      <w:r w:rsidRPr="00FA09A7">
        <w:rPr>
          <w:rFonts w:ascii="Times New Roman" w:hAnsi="Times New Roman" w:cs="Times New Roman"/>
          <w:sz w:val="28"/>
          <w:szCs w:val="28"/>
        </w:rPr>
        <w:t>оглашением о взаимодействии, но не позднее 3 рабочих дней со дня поступления заявления и прилагаемых документов).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FA09A7" w:rsidRPr="00FA09A7" w:rsidRDefault="00FA09A7" w:rsidP="00FA09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237F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3.3. Рассмотрение заявления и прилагаемых документов на I этапе предоставления муниципальной услуги,</w:t>
      </w:r>
      <w:r w:rsidR="00237F4D">
        <w:rPr>
          <w:rFonts w:ascii="Times New Roman" w:hAnsi="Times New Roman" w:cs="Times New Roman"/>
          <w:sz w:val="28"/>
          <w:szCs w:val="28"/>
        </w:rPr>
        <w:t xml:space="preserve"> </w:t>
      </w:r>
      <w:r w:rsidRPr="00FA09A7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</w:t>
      </w:r>
      <w:r w:rsidR="00237F4D">
        <w:rPr>
          <w:rFonts w:ascii="Times New Roman" w:hAnsi="Times New Roman" w:cs="Times New Roman"/>
          <w:sz w:val="28"/>
          <w:szCs w:val="28"/>
        </w:rPr>
        <w:t xml:space="preserve"> </w:t>
      </w:r>
      <w:r w:rsidRPr="00FA09A7">
        <w:rPr>
          <w:rFonts w:ascii="Times New Roman" w:hAnsi="Times New Roman" w:cs="Times New Roman"/>
          <w:sz w:val="28"/>
          <w:szCs w:val="28"/>
        </w:rPr>
        <w:t>в предоставлении) муниципальной услуги</w:t>
      </w:r>
    </w:p>
    <w:p w:rsidR="00237F4D" w:rsidRDefault="00237F4D" w:rsidP="00237F4D">
      <w:pPr>
        <w:pStyle w:val="a9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620398" w:rsidRDefault="00237F4D" w:rsidP="00237F4D">
      <w:pPr>
        <w:pStyle w:val="consplusnormal0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>       </w:t>
      </w:r>
      <w:r w:rsidR="00F526CA">
        <w:rPr>
          <w:rFonts w:ascii="Arial" w:hAnsi="Arial" w:cs="Arial"/>
          <w:color w:val="000000"/>
          <w:sz w:val="22"/>
          <w:szCs w:val="22"/>
        </w:rPr>
        <w:tab/>
      </w:r>
      <w:r w:rsidRPr="00A406DC">
        <w:rPr>
          <w:color w:val="000000"/>
          <w:sz w:val="28"/>
          <w:szCs w:val="28"/>
        </w:rPr>
        <w:t xml:space="preserve">3.3.1. Юридическим фактом, являющимся основанием для начала выполнения административной процедуры является, получение заявления и </w:t>
      </w:r>
      <w:r w:rsidRPr="00A406DC">
        <w:rPr>
          <w:color w:val="000000"/>
          <w:sz w:val="28"/>
          <w:szCs w:val="28"/>
        </w:rPr>
        <w:lastRenderedPageBreak/>
        <w:t>прилагаемых документов должностным лицом, ответственным за предоставление муниципальной услуги на рассмотрение.</w:t>
      </w:r>
    </w:p>
    <w:p w:rsidR="009D059F" w:rsidRDefault="009D059F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 В случае поступления заявления </w:t>
      </w:r>
      <w:r w:rsidR="00237F4D" w:rsidRPr="00A406DC">
        <w:rPr>
          <w:color w:val="000000"/>
          <w:sz w:val="28"/>
          <w:szCs w:val="28"/>
        </w:rPr>
        <w:t>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9D059F" w:rsidRDefault="00237F4D" w:rsidP="009D059F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D059F" w:rsidRDefault="00237F4D" w:rsidP="009D059F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620398" w:rsidRDefault="00237F4D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620398" w:rsidRDefault="00237F4D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620398" w:rsidRDefault="00237F4D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620398" w:rsidRDefault="00237F4D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 xml:space="preserve">3.3.4. В случае если заявитель по своему усмотрению не представил документы, указанные в пункте 2.7.1.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</w:t>
      </w:r>
      <w:r w:rsidRPr="00A406DC">
        <w:rPr>
          <w:color w:val="000000"/>
          <w:sz w:val="28"/>
          <w:szCs w:val="28"/>
        </w:rPr>
        <w:lastRenderedPageBreak/>
        <w:t>находятся документы</w:t>
      </w:r>
      <w:r w:rsidR="00620398">
        <w:rPr>
          <w:color w:val="000000"/>
          <w:sz w:val="28"/>
          <w:szCs w:val="28"/>
        </w:rPr>
        <w:t>, указ</w:t>
      </w:r>
      <w:r w:rsidR="00405F50">
        <w:rPr>
          <w:color w:val="000000"/>
          <w:sz w:val="28"/>
          <w:szCs w:val="28"/>
        </w:rPr>
        <w:t>анные в подпункте 2.</w:t>
      </w:r>
      <w:r w:rsidR="00620398">
        <w:rPr>
          <w:color w:val="000000"/>
          <w:sz w:val="28"/>
          <w:szCs w:val="28"/>
        </w:rPr>
        <w:t xml:space="preserve">7.1. </w:t>
      </w:r>
      <w:r w:rsidRPr="00A406DC">
        <w:rPr>
          <w:color w:val="000000"/>
          <w:sz w:val="28"/>
          <w:szCs w:val="28"/>
        </w:rPr>
        <w:t>настоящего административного регламента.</w:t>
      </w:r>
    </w:p>
    <w:p w:rsidR="00620398" w:rsidRDefault="00237F4D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742DC5" w:rsidRPr="00A406DC">
        <w:rPr>
          <w:color w:val="000000"/>
          <w:sz w:val="28"/>
          <w:szCs w:val="28"/>
        </w:rPr>
        <w:t>3</w:t>
      </w:r>
      <w:r w:rsidRPr="00A406DC">
        <w:rPr>
          <w:color w:val="000000"/>
          <w:sz w:val="28"/>
          <w:szCs w:val="28"/>
        </w:rPr>
        <w:t xml:space="preserve">.5. Должностное лицо, ответственное за предоставление муниципальной услуги, в течение 15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предоставлении муниципальной </w:t>
      </w:r>
      <w:r w:rsidR="00620398">
        <w:rPr>
          <w:color w:val="000000"/>
          <w:sz w:val="28"/>
          <w:szCs w:val="28"/>
        </w:rPr>
        <w:t xml:space="preserve">услуги, предусмотренных пунктом </w:t>
      </w:r>
      <w:r w:rsidRPr="00A406DC">
        <w:rPr>
          <w:color w:val="000000"/>
          <w:sz w:val="28"/>
          <w:szCs w:val="28"/>
        </w:rPr>
        <w:t>2.</w:t>
      </w:r>
      <w:r w:rsidR="00742DC5" w:rsidRPr="00A406DC">
        <w:rPr>
          <w:color w:val="000000"/>
          <w:sz w:val="28"/>
          <w:szCs w:val="28"/>
        </w:rPr>
        <w:t xml:space="preserve">9.2. </w:t>
      </w:r>
      <w:r w:rsidRPr="00A406DC">
        <w:rPr>
          <w:color w:val="000000"/>
          <w:sz w:val="28"/>
          <w:szCs w:val="28"/>
        </w:rPr>
        <w:t>настоящег</w:t>
      </w:r>
      <w:r w:rsidR="00620398">
        <w:rPr>
          <w:color w:val="000000"/>
          <w:sz w:val="28"/>
          <w:szCs w:val="28"/>
        </w:rPr>
        <w:t xml:space="preserve">о административного регламента, </w:t>
      </w:r>
      <w:r w:rsidRPr="00A406DC">
        <w:rPr>
          <w:color w:val="000000"/>
          <w:sz w:val="28"/>
          <w:szCs w:val="28"/>
        </w:rPr>
        <w:t>на наличие основани</w:t>
      </w:r>
      <w:r w:rsidR="00620398">
        <w:rPr>
          <w:color w:val="000000"/>
          <w:sz w:val="28"/>
          <w:szCs w:val="28"/>
        </w:rPr>
        <w:t xml:space="preserve">й для возврата </w:t>
      </w:r>
      <w:r w:rsidRPr="00A406DC">
        <w:rPr>
          <w:color w:val="000000"/>
          <w:sz w:val="28"/>
          <w:szCs w:val="28"/>
        </w:rPr>
        <w:t>заявления и приложен</w:t>
      </w:r>
      <w:r w:rsidR="00620398">
        <w:rPr>
          <w:color w:val="000000"/>
          <w:sz w:val="28"/>
          <w:szCs w:val="28"/>
        </w:rPr>
        <w:t>ных документов, предусмотренных</w:t>
      </w:r>
      <w:r w:rsidRPr="00A406DC">
        <w:rPr>
          <w:color w:val="000000"/>
          <w:sz w:val="28"/>
          <w:szCs w:val="28"/>
        </w:rPr>
        <w:t xml:space="preserve"> пунктом 2.27</w:t>
      </w:r>
      <w:r w:rsidR="00620398">
        <w:rPr>
          <w:color w:val="000000"/>
          <w:sz w:val="28"/>
          <w:szCs w:val="28"/>
        </w:rPr>
        <w:t>.</w:t>
      </w:r>
      <w:r w:rsidRPr="00A406DC">
        <w:rPr>
          <w:color w:val="000000"/>
          <w:sz w:val="28"/>
          <w:szCs w:val="28"/>
        </w:rPr>
        <w:t xml:space="preserve"> настояще</w:t>
      </w:r>
      <w:r w:rsidR="00620398">
        <w:rPr>
          <w:color w:val="000000"/>
          <w:sz w:val="28"/>
          <w:szCs w:val="28"/>
        </w:rPr>
        <w:t xml:space="preserve">го административного регламента </w:t>
      </w:r>
      <w:r w:rsidRPr="00A406DC">
        <w:rPr>
          <w:color w:val="000000"/>
          <w:sz w:val="28"/>
          <w:szCs w:val="28"/>
        </w:rPr>
        <w:t>и в случае:</w:t>
      </w:r>
    </w:p>
    <w:p w:rsidR="00620398" w:rsidRDefault="00620398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наличия оснований</w:t>
      </w:r>
      <w:r w:rsidR="00237F4D" w:rsidRPr="00A406DC">
        <w:rPr>
          <w:color w:val="000000"/>
          <w:sz w:val="28"/>
          <w:szCs w:val="28"/>
        </w:rPr>
        <w:t xml:space="preserve"> для отказа в предоставлении муниципальной услуги, указанных в пункте 2.</w:t>
      </w:r>
      <w:r w:rsidR="00742DC5" w:rsidRPr="00A406DC">
        <w:rPr>
          <w:color w:val="000000"/>
          <w:sz w:val="28"/>
          <w:szCs w:val="28"/>
        </w:rPr>
        <w:t>9.2.</w:t>
      </w:r>
      <w:r>
        <w:rPr>
          <w:color w:val="000000"/>
          <w:sz w:val="28"/>
          <w:szCs w:val="28"/>
        </w:rPr>
        <w:t xml:space="preserve"> </w:t>
      </w:r>
      <w:r w:rsidR="00237F4D" w:rsidRPr="00A406DC">
        <w:rPr>
          <w:color w:val="000000"/>
          <w:sz w:val="28"/>
          <w:szCs w:val="28"/>
        </w:rPr>
        <w:t>настоящего административ</w:t>
      </w:r>
      <w:r>
        <w:rPr>
          <w:color w:val="000000"/>
          <w:sz w:val="28"/>
          <w:szCs w:val="28"/>
        </w:rPr>
        <w:t xml:space="preserve">ного регламента, готовит проект решения об отказе в </w:t>
      </w:r>
      <w:r w:rsidR="00237F4D" w:rsidRPr="00A406DC">
        <w:rPr>
          <w:color w:val="000000"/>
          <w:sz w:val="28"/>
          <w:szCs w:val="28"/>
        </w:rPr>
        <w:t>заключении соглашения о перераспределении зе</w:t>
      </w:r>
      <w:r>
        <w:rPr>
          <w:color w:val="000000"/>
          <w:sz w:val="28"/>
          <w:szCs w:val="28"/>
        </w:rPr>
        <w:t xml:space="preserve">мель и (или) земельных участков </w:t>
      </w:r>
      <w:r w:rsidR="00237F4D" w:rsidRPr="00A406DC">
        <w:rPr>
          <w:color w:val="000000"/>
          <w:sz w:val="28"/>
          <w:szCs w:val="28"/>
        </w:rPr>
        <w:t>с сопроводительным письмом;</w:t>
      </w:r>
    </w:p>
    <w:p w:rsidR="00237F4D" w:rsidRPr="00A406DC" w:rsidRDefault="00237F4D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отсутствия оснований для отказа в предоставлении муниципальной услуги, указанных в пункте 2.</w:t>
      </w:r>
      <w:r w:rsidR="00742DC5" w:rsidRPr="00A406DC">
        <w:rPr>
          <w:color w:val="000000"/>
          <w:sz w:val="28"/>
          <w:szCs w:val="28"/>
        </w:rPr>
        <w:t>9.2.</w:t>
      </w:r>
      <w:r w:rsidR="00620398">
        <w:rPr>
          <w:color w:val="000000"/>
          <w:sz w:val="28"/>
          <w:szCs w:val="28"/>
        </w:rPr>
        <w:t xml:space="preserve"> </w:t>
      </w:r>
      <w:r w:rsidRPr="00A406DC">
        <w:rPr>
          <w:color w:val="000000"/>
          <w:sz w:val="28"/>
          <w:szCs w:val="28"/>
        </w:rPr>
        <w:t>настоящего административного регламента,</w:t>
      </w:r>
      <w:r w:rsidR="00620398">
        <w:rPr>
          <w:color w:val="000000"/>
          <w:sz w:val="28"/>
          <w:szCs w:val="28"/>
        </w:rPr>
        <w:t xml:space="preserve"> </w:t>
      </w:r>
      <w:r w:rsidRPr="00A406DC">
        <w:rPr>
          <w:color w:val="000000"/>
          <w:spacing w:val="-4"/>
          <w:sz w:val="28"/>
          <w:szCs w:val="28"/>
        </w:rPr>
        <w:t>г</w:t>
      </w:r>
      <w:r w:rsidR="00620398">
        <w:rPr>
          <w:color w:val="000000"/>
          <w:sz w:val="28"/>
          <w:szCs w:val="28"/>
        </w:rPr>
        <w:t xml:space="preserve">отовит проект </w:t>
      </w:r>
      <w:r w:rsidRPr="00A406DC">
        <w:rPr>
          <w:color w:val="000000"/>
          <w:sz w:val="28"/>
          <w:szCs w:val="28"/>
        </w:rPr>
        <w:t>решения об утверждении схемы расположения земельного участка с приложением указанной схемы заявителю и согласие на заключение соглашения о перераспределении земель и (или) земельных участков в соответствии с утвержденным проектом межевания территории с </w:t>
      </w:r>
      <w:r w:rsidRPr="00A406DC">
        <w:rPr>
          <w:color w:val="000000"/>
          <w:spacing w:val="-4"/>
          <w:sz w:val="28"/>
          <w:szCs w:val="28"/>
        </w:rPr>
        <w:t>сопроводительным письмом</w:t>
      </w:r>
      <w:r w:rsidR="00742DC5" w:rsidRPr="00A406DC">
        <w:rPr>
          <w:color w:val="000000"/>
          <w:spacing w:val="-4"/>
          <w:sz w:val="28"/>
          <w:szCs w:val="28"/>
        </w:rPr>
        <w:t>.</w:t>
      </w:r>
    </w:p>
    <w:p w:rsidR="00620398" w:rsidRDefault="00237F4D" w:rsidP="00620398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742DC5" w:rsidRPr="00A406DC">
        <w:rPr>
          <w:color w:val="000000"/>
          <w:sz w:val="28"/>
          <w:szCs w:val="28"/>
        </w:rPr>
        <w:t>3</w:t>
      </w:r>
      <w:r w:rsidR="00620398">
        <w:rPr>
          <w:color w:val="000000"/>
          <w:sz w:val="28"/>
          <w:szCs w:val="28"/>
        </w:rPr>
        <w:t xml:space="preserve">.6. Решение об </w:t>
      </w:r>
      <w:r w:rsidRPr="00A406DC">
        <w:rPr>
          <w:color w:val="000000"/>
          <w:sz w:val="28"/>
          <w:szCs w:val="28"/>
        </w:rPr>
        <w:t>утверждении схемы располо</w:t>
      </w:r>
      <w:r w:rsidR="00620398">
        <w:rPr>
          <w:color w:val="000000"/>
          <w:sz w:val="28"/>
          <w:szCs w:val="28"/>
        </w:rPr>
        <w:t xml:space="preserve">жения земельного участка и даче согласия </w:t>
      </w:r>
      <w:r w:rsidRPr="00A406DC">
        <w:rPr>
          <w:color w:val="000000"/>
          <w:sz w:val="28"/>
          <w:szCs w:val="28"/>
        </w:rPr>
        <w:t>на заключение соглашения о перераспределении земель и (или) земельных участков в соответствии с утвержденным проектом ме</w:t>
      </w:r>
      <w:r w:rsidR="00620398">
        <w:rPr>
          <w:color w:val="000000"/>
          <w:sz w:val="28"/>
          <w:szCs w:val="28"/>
        </w:rPr>
        <w:t xml:space="preserve">жевания территории либо решение об отказе в </w:t>
      </w:r>
      <w:r w:rsidRPr="00A406DC">
        <w:rPr>
          <w:color w:val="000000"/>
          <w:sz w:val="28"/>
          <w:szCs w:val="28"/>
        </w:rPr>
        <w:t>заключении соглашения о перераспределении зем</w:t>
      </w:r>
      <w:r w:rsidR="00620398">
        <w:rPr>
          <w:color w:val="000000"/>
          <w:sz w:val="28"/>
          <w:szCs w:val="28"/>
        </w:rPr>
        <w:t>ель и (или) земельных участков принимается</w:t>
      </w:r>
      <w:r w:rsidRPr="00A406DC">
        <w:rPr>
          <w:color w:val="000000"/>
          <w:sz w:val="28"/>
          <w:szCs w:val="28"/>
        </w:rPr>
        <w:t xml:space="preserve"> в форме постановления </w:t>
      </w:r>
      <w:r w:rsidR="00742DC5" w:rsidRPr="00A406DC">
        <w:rPr>
          <w:color w:val="000000"/>
          <w:sz w:val="28"/>
          <w:szCs w:val="28"/>
        </w:rPr>
        <w:t>Уполномоченного органа</w:t>
      </w:r>
      <w:r w:rsidRPr="00A406DC">
        <w:rPr>
          <w:color w:val="000000"/>
          <w:sz w:val="28"/>
          <w:szCs w:val="28"/>
        </w:rPr>
        <w:t>.</w:t>
      </w:r>
    </w:p>
    <w:p w:rsidR="00237F4D" w:rsidRPr="00A406DC" w:rsidRDefault="00237F4D" w:rsidP="00620398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742DC5" w:rsidRPr="00A406DC">
        <w:rPr>
          <w:color w:val="000000"/>
          <w:sz w:val="28"/>
          <w:szCs w:val="28"/>
        </w:rPr>
        <w:t>3</w:t>
      </w:r>
      <w:r w:rsidRPr="00A406DC">
        <w:rPr>
          <w:color w:val="000000"/>
          <w:sz w:val="28"/>
          <w:szCs w:val="28"/>
        </w:rPr>
        <w:t>.7. Подготовленный проект р</w:t>
      </w:r>
      <w:r w:rsidR="00620398">
        <w:rPr>
          <w:color w:val="000000"/>
          <w:sz w:val="28"/>
          <w:szCs w:val="28"/>
        </w:rPr>
        <w:t xml:space="preserve">ешения об </w:t>
      </w:r>
      <w:r w:rsidRPr="00A406DC">
        <w:rPr>
          <w:color w:val="000000"/>
          <w:sz w:val="28"/>
          <w:szCs w:val="28"/>
        </w:rPr>
        <w:t>утверждении схемы расположения зем</w:t>
      </w:r>
      <w:r w:rsidR="00620398">
        <w:rPr>
          <w:color w:val="000000"/>
          <w:sz w:val="28"/>
          <w:szCs w:val="28"/>
        </w:rPr>
        <w:t xml:space="preserve">ельного участка и даче согласия </w:t>
      </w:r>
      <w:r w:rsidRPr="00A406DC">
        <w:rPr>
          <w:color w:val="000000"/>
          <w:sz w:val="28"/>
          <w:szCs w:val="28"/>
        </w:rPr>
        <w:t>на заключение соглашения о перераспределении земель и (или) земельных участков в соответствии с утвержденны</w:t>
      </w:r>
      <w:r w:rsidR="00620398">
        <w:rPr>
          <w:color w:val="000000"/>
          <w:sz w:val="28"/>
          <w:szCs w:val="28"/>
        </w:rPr>
        <w:t>м проектом межевания территории</w:t>
      </w:r>
      <w:r w:rsidRPr="00A406DC">
        <w:rPr>
          <w:color w:val="000000"/>
          <w:sz w:val="28"/>
          <w:szCs w:val="28"/>
        </w:rPr>
        <w:t xml:space="preserve"> с сопров</w:t>
      </w:r>
      <w:r w:rsidR="00620398">
        <w:rPr>
          <w:color w:val="000000"/>
          <w:sz w:val="28"/>
          <w:szCs w:val="28"/>
        </w:rPr>
        <w:t xml:space="preserve">одительным письмом либо решение об отказе в </w:t>
      </w:r>
      <w:r w:rsidRPr="00A406DC">
        <w:rPr>
          <w:color w:val="000000"/>
          <w:sz w:val="28"/>
          <w:szCs w:val="28"/>
        </w:rPr>
        <w:t xml:space="preserve">заключении соглашения о перераспределении земель и (или) земельных участков с сопроводительным </w:t>
      </w:r>
      <w:r w:rsidR="00620398">
        <w:rPr>
          <w:color w:val="000000"/>
          <w:sz w:val="28"/>
          <w:szCs w:val="28"/>
        </w:rPr>
        <w:t>письмом либо проект</w:t>
      </w:r>
      <w:r w:rsidRPr="00A406DC">
        <w:rPr>
          <w:color w:val="000000"/>
          <w:sz w:val="28"/>
          <w:szCs w:val="28"/>
        </w:rPr>
        <w:t xml:space="preserve"> сопр</w:t>
      </w:r>
      <w:r w:rsidR="00620398">
        <w:rPr>
          <w:color w:val="000000"/>
          <w:sz w:val="28"/>
          <w:szCs w:val="28"/>
        </w:rPr>
        <w:t>оводительного письма о возврате</w:t>
      </w:r>
      <w:r w:rsidRPr="00A406DC">
        <w:rPr>
          <w:color w:val="000000"/>
          <w:sz w:val="28"/>
          <w:szCs w:val="28"/>
        </w:rPr>
        <w:t xml:space="preserve"> заявления и приложенных</w:t>
      </w:r>
      <w:r w:rsidR="00620398">
        <w:rPr>
          <w:color w:val="000000"/>
          <w:sz w:val="28"/>
          <w:szCs w:val="28"/>
        </w:rPr>
        <w:t xml:space="preserve"> к нему документов направляются</w:t>
      </w:r>
      <w:r w:rsidRPr="00A406DC">
        <w:rPr>
          <w:color w:val="000000"/>
          <w:sz w:val="28"/>
          <w:szCs w:val="28"/>
        </w:rPr>
        <w:t xml:space="preserve"> для подписания </w:t>
      </w:r>
      <w:r w:rsidR="00742DC5" w:rsidRPr="00A406DC">
        <w:rPr>
          <w:color w:val="000000"/>
          <w:sz w:val="28"/>
          <w:szCs w:val="28"/>
        </w:rPr>
        <w:t>руководителю Уполномоченного органа</w:t>
      </w:r>
      <w:r w:rsidRPr="00A406DC">
        <w:rPr>
          <w:color w:val="000000"/>
          <w:sz w:val="28"/>
          <w:szCs w:val="28"/>
        </w:rPr>
        <w:t>.</w:t>
      </w:r>
    </w:p>
    <w:p w:rsidR="00237F4D" w:rsidRPr="00A406DC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742DC5" w:rsidRPr="00A406DC">
        <w:rPr>
          <w:color w:val="000000"/>
          <w:sz w:val="28"/>
          <w:szCs w:val="28"/>
        </w:rPr>
        <w:t>3</w:t>
      </w:r>
      <w:r w:rsidR="00620398">
        <w:rPr>
          <w:color w:val="000000"/>
          <w:sz w:val="28"/>
          <w:szCs w:val="28"/>
        </w:rPr>
        <w:t xml:space="preserve">.8. </w:t>
      </w:r>
      <w:r w:rsidR="00742DC5" w:rsidRPr="00A406DC">
        <w:rPr>
          <w:color w:val="000000"/>
          <w:sz w:val="28"/>
          <w:szCs w:val="28"/>
        </w:rPr>
        <w:t>Руководитель Уполномоченного органа</w:t>
      </w:r>
      <w:r w:rsidR="00620398">
        <w:rPr>
          <w:color w:val="000000"/>
          <w:sz w:val="28"/>
          <w:szCs w:val="28"/>
        </w:rPr>
        <w:t xml:space="preserve"> в течение</w:t>
      </w:r>
      <w:r w:rsidRPr="00A406DC">
        <w:rPr>
          <w:color w:val="000000"/>
          <w:sz w:val="28"/>
          <w:szCs w:val="28"/>
        </w:rPr>
        <w:t xml:space="preserve"> 3 рабочих дней со дня поступления к нему документов, рассматривает и подписывает их.</w:t>
      </w:r>
    </w:p>
    <w:p w:rsidR="00237F4D" w:rsidRPr="00A406DC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742DC5" w:rsidRPr="00A406DC">
        <w:rPr>
          <w:color w:val="000000"/>
          <w:sz w:val="28"/>
          <w:szCs w:val="28"/>
        </w:rPr>
        <w:t>3</w:t>
      </w:r>
      <w:r w:rsidRPr="00A406DC">
        <w:rPr>
          <w:color w:val="000000"/>
          <w:sz w:val="28"/>
          <w:szCs w:val="28"/>
        </w:rPr>
        <w:t>.9. Срок выполнения административной процедуры - не более 24 календарных дней со дня поступления заявления и прилагаемых документов в Уполномоченный орган.</w:t>
      </w:r>
    </w:p>
    <w:p w:rsidR="00237F4D" w:rsidRPr="00A406DC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742DC5" w:rsidRPr="00A406DC">
        <w:rPr>
          <w:color w:val="000000"/>
          <w:sz w:val="28"/>
          <w:szCs w:val="28"/>
        </w:rPr>
        <w:t>3</w:t>
      </w:r>
      <w:r w:rsidRPr="00A406DC">
        <w:rPr>
          <w:color w:val="000000"/>
          <w:sz w:val="28"/>
          <w:szCs w:val="28"/>
        </w:rPr>
        <w:t>.10. Результатом выполнения административной процедуры является:</w:t>
      </w:r>
    </w:p>
    <w:p w:rsidR="00237F4D" w:rsidRPr="00A406DC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lastRenderedPageBreak/>
        <w:t xml:space="preserve">- подписанное </w:t>
      </w:r>
      <w:r w:rsidR="00742DC5" w:rsidRPr="00A406DC">
        <w:rPr>
          <w:color w:val="000000"/>
          <w:sz w:val="28"/>
          <w:szCs w:val="28"/>
        </w:rPr>
        <w:t>руководителем Уполномоченного органа</w:t>
      </w:r>
      <w:r w:rsidRPr="00A406DC">
        <w:rPr>
          <w:color w:val="000000"/>
          <w:sz w:val="28"/>
          <w:szCs w:val="28"/>
        </w:rPr>
        <w:t xml:space="preserve"> сопроводительное письмо о возврате заявления и приложенных к нему документов;</w:t>
      </w:r>
    </w:p>
    <w:p w:rsidR="00237F4D" w:rsidRPr="00A406DC" w:rsidRDefault="00620398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подписанное</w:t>
      </w:r>
      <w:r w:rsidR="00237F4D" w:rsidRPr="00A406DC">
        <w:rPr>
          <w:color w:val="000000"/>
          <w:sz w:val="28"/>
          <w:szCs w:val="28"/>
        </w:rPr>
        <w:t xml:space="preserve"> </w:t>
      </w:r>
      <w:r w:rsidR="00A406DC" w:rsidRPr="00A406DC">
        <w:rPr>
          <w:color w:val="000000"/>
          <w:sz w:val="28"/>
          <w:szCs w:val="28"/>
        </w:rPr>
        <w:t>руководителем Уполномоченного органа</w:t>
      </w:r>
      <w:r>
        <w:rPr>
          <w:color w:val="000000"/>
          <w:sz w:val="28"/>
          <w:szCs w:val="28"/>
        </w:rPr>
        <w:t xml:space="preserve"> решение об отказе в </w:t>
      </w:r>
      <w:r w:rsidR="00237F4D" w:rsidRPr="00A406DC">
        <w:rPr>
          <w:color w:val="000000"/>
          <w:sz w:val="28"/>
          <w:szCs w:val="28"/>
        </w:rPr>
        <w:t>заключении соглашения о перераспределении зе</w:t>
      </w:r>
      <w:r>
        <w:rPr>
          <w:color w:val="000000"/>
          <w:sz w:val="28"/>
          <w:szCs w:val="28"/>
        </w:rPr>
        <w:t xml:space="preserve">мель и (или) земельных участков </w:t>
      </w:r>
      <w:r w:rsidR="00237F4D" w:rsidRPr="00A406DC">
        <w:rPr>
          <w:color w:val="000000"/>
          <w:sz w:val="28"/>
          <w:szCs w:val="28"/>
        </w:rPr>
        <w:t>с сопроводительным письмом;</w:t>
      </w:r>
    </w:p>
    <w:p w:rsidR="00237F4D" w:rsidRPr="00A406DC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 xml:space="preserve">- подписанное </w:t>
      </w:r>
      <w:r w:rsidR="00A406DC" w:rsidRPr="00A406DC">
        <w:rPr>
          <w:color w:val="000000"/>
          <w:sz w:val="28"/>
          <w:szCs w:val="28"/>
        </w:rPr>
        <w:t>руководителем Уполномоченного органа</w:t>
      </w:r>
      <w:r w:rsidR="00620398">
        <w:rPr>
          <w:color w:val="000000"/>
          <w:sz w:val="28"/>
          <w:szCs w:val="28"/>
        </w:rPr>
        <w:t xml:space="preserve"> решение об </w:t>
      </w:r>
      <w:r w:rsidRPr="00A406DC">
        <w:rPr>
          <w:color w:val="000000"/>
          <w:sz w:val="28"/>
          <w:szCs w:val="28"/>
        </w:rPr>
        <w:t>утверждении схемы расположения зем</w:t>
      </w:r>
      <w:r w:rsidR="00620398">
        <w:rPr>
          <w:color w:val="000000"/>
          <w:sz w:val="28"/>
          <w:szCs w:val="28"/>
        </w:rPr>
        <w:t xml:space="preserve">ельного участка и даче согласия </w:t>
      </w:r>
      <w:r w:rsidRPr="00A406DC">
        <w:rPr>
          <w:color w:val="000000"/>
          <w:sz w:val="28"/>
          <w:szCs w:val="28"/>
        </w:rPr>
        <w:t>на заключение соглашения о перераспределении земель и (или) земельных участков в соответствии с утвержденны</w:t>
      </w:r>
      <w:r w:rsidR="00620398">
        <w:rPr>
          <w:color w:val="000000"/>
          <w:sz w:val="28"/>
          <w:szCs w:val="28"/>
        </w:rPr>
        <w:t>м проектом межевания территории</w:t>
      </w:r>
      <w:r w:rsidRPr="00A406DC">
        <w:rPr>
          <w:color w:val="000000"/>
          <w:sz w:val="28"/>
          <w:szCs w:val="28"/>
        </w:rPr>
        <w:t xml:space="preserve"> с сопроводительным письмом.</w:t>
      </w:r>
    </w:p>
    <w:p w:rsidR="00237F4D" w:rsidRDefault="00237F4D" w:rsidP="00A406DC">
      <w:pPr>
        <w:pStyle w:val="a9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         </w:t>
      </w:r>
    </w:p>
    <w:p w:rsidR="00A406DC" w:rsidRPr="00FA09A7" w:rsidRDefault="00237F4D" w:rsidP="00A406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2"/>
          <w:szCs w:val="22"/>
        </w:rPr>
        <w:t> </w:t>
      </w:r>
      <w:r w:rsidR="00A406DC" w:rsidRPr="00FA09A7">
        <w:rPr>
          <w:rFonts w:ascii="Times New Roman" w:hAnsi="Times New Roman" w:cs="Times New Roman"/>
          <w:sz w:val="28"/>
          <w:szCs w:val="28"/>
        </w:rPr>
        <w:t>3.4. Возврат документов с сопроводительным письмом либо подготовка и выдача (направление) заявителю принятого решения на I этапе предоставления муниципальной услуги</w:t>
      </w:r>
    </w:p>
    <w:p w:rsidR="00237F4D" w:rsidRDefault="00237F4D" w:rsidP="00237F4D">
      <w:pPr>
        <w:pStyle w:val="a9"/>
        <w:spacing w:before="0" w:after="0"/>
        <w:ind w:firstLine="567"/>
        <w:jc w:val="both"/>
        <w:rPr>
          <w:rFonts w:ascii="Arial" w:hAnsi="Arial" w:cs="Arial"/>
          <w:color w:val="000000"/>
        </w:rPr>
      </w:pPr>
    </w:p>
    <w:p w:rsidR="00237F4D" w:rsidRPr="00A406DC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A406DC" w:rsidRPr="00A406DC">
        <w:rPr>
          <w:color w:val="000000"/>
          <w:sz w:val="28"/>
          <w:szCs w:val="28"/>
        </w:rPr>
        <w:t>4</w:t>
      </w:r>
      <w:r w:rsidRPr="00A406DC">
        <w:rPr>
          <w:color w:val="000000"/>
          <w:sz w:val="28"/>
          <w:szCs w:val="28"/>
        </w:rPr>
        <w:t xml:space="preserve">.1. Юридическим фактом, являющимся основанием для начала исполнения административной процедуры является подписанное </w:t>
      </w:r>
      <w:r w:rsidR="00A406DC" w:rsidRPr="00A406DC">
        <w:rPr>
          <w:color w:val="000000"/>
          <w:sz w:val="28"/>
          <w:szCs w:val="28"/>
        </w:rPr>
        <w:t>руководителем Уполномоченного органа</w:t>
      </w:r>
      <w:r w:rsidRPr="00A406DC">
        <w:rPr>
          <w:color w:val="000000"/>
          <w:sz w:val="28"/>
          <w:szCs w:val="28"/>
        </w:rPr>
        <w:t xml:space="preserve"> соп</w:t>
      </w:r>
      <w:r w:rsidR="00620398">
        <w:rPr>
          <w:color w:val="000000"/>
          <w:sz w:val="28"/>
          <w:szCs w:val="28"/>
        </w:rPr>
        <w:t>роводительное письмо о возврате</w:t>
      </w:r>
      <w:r w:rsidRPr="00A406DC">
        <w:rPr>
          <w:color w:val="000000"/>
          <w:sz w:val="28"/>
          <w:szCs w:val="28"/>
        </w:rPr>
        <w:t xml:space="preserve"> заявления и приложенных к нему документов либ</w:t>
      </w:r>
      <w:r w:rsidR="00620398">
        <w:rPr>
          <w:color w:val="000000"/>
          <w:sz w:val="28"/>
          <w:szCs w:val="28"/>
        </w:rPr>
        <w:t xml:space="preserve">о подписанное решение об отказе в </w:t>
      </w:r>
      <w:r w:rsidRPr="00A406DC">
        <w:rPr>
          <w:color w:val="000000"/>
          <w:sz w:val="28"/>
          <w:szCs w:val="28"/>
        </w:rPr>
        <w:t>заключении соглашения о перераспределении земель и (или) земельных</w:t>
      </w:r>
      <w:r w:rsidR="00620398">
        <w:rPr>
          <w:color w:val="000000"/>
          <w:sz w:val="28"/>
          <w:szCs w:val="28"/>
        </w:rPr>
        <w:t xml:space="preserve"> участков с сопроводительным письмом либо подписанное решение об </w:t>
      </w:r>
      <w:r w:rsidRPr="00A406DC">
        <w:rPr>
          <w:color w:val="000000"/>
          <w:sz w:val="28"/>
          <w:szCs w:val="28"/>
        </w:rPr>
        <w:t>утверждении схемы расположения зем</w:t>
      </w:r>
      <w:r w:rsidR="00620398">
        <w:rPr>
          <w:color w:val="000000"/>
          <w:sz w:val="28"/>
          <w:szCs w:val="28"/>
        </w:rPr>
        <w:t xml:space="preserve">ельного участка и даче согласия </w:t>
      </w:r>
      <w:r w:rsidRPr="00A406DC">
        <w:rPr>
          <w:color w:val="000000"/>
          <w:sz w:val="28"/>
          <w:szCs w:val="28"/>
        </w:rPr>
        <w:t>на заключение</w:t>
      </w:r>
      <w:r w:rsidR="00620398">
        <w:rPr>
          <w:color w:val="000000"/>
          <w:sz w:val="28"/>
          <w:szCs w:val="28"/>
        </w:rPr>
        <w:t xml:space="preserve"> соглашения о перераспределении</w:t>
      </w:r>
      <w:r w:rsidRPr="00A406DC">
        <w:rPr>
          <w:color w:val="000000"/>
          <w:sz w:val="28"/>
          <w:szCs w:val="28"/>
        </w:rPr>
        <w:t xml:space="preserve"> земель и (или) земельных участков в соответствии с утвержденным проектом межева</w:t>
      </w:r>
      <w:r w:rsidR="00620398">
        <w:rPr>
          <w:color w:val="000000"/>
          <w:sz w:val="28"/>
          <w:szCs w:val="28"/>
        </w:rPr>
        <w:t>ния территории</w:t>
      </w:r>
      <w:r w:rsidRPr="00A406DC">
        <w:rPr>
          <w:color w:val="000000"/>
          <w:sz w:val="28"/>
          <w:szCs w:val="28"/>
        </w:rPr>
        <w:t xml:space="preserve"> с сопроводительным письмом.     </w:t>
      </w:r>
    </w:p>
    <w:p w:rsidR="00237F4D" w:rsidRPr="00A406DC" w:rsidRDefault="00237F4D" w:rsidP="00237F4D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A406DC" w:rsidRPr="00A406DC">
        <w:rPr>
          <w:color w:val="000000"/>
          <w:sz w:val="28"/>
          <w:szCs w:val="28"/>
        </w:rPr>
        <w:t>4</w:t>
      </w:r>
      <w:r w:rsidRPr="00A406DC">
        <w:rPr>
          <w:color w:val="000000"/>
          <w:sz w:val="28"/>
          <w:szCs w:val="28"/>
        </w:rPr>
        <w:t>.2. Принятое решение</w:t>
      </w:r>
      <w:r w:rsidR="003B69F4">
        <w:rPr>
          <w:color w:val="000000"/>
          <w:sz w:val="28"/>
          <w:szCs w:val="28"/>
        </w:rPr>
        <w:t xml:space="preserve"> направляется </w:t>
      </w:r>
      <w:r w:rsidR="00A406DC" w:rsidRPr="00A406DC">
        <w:rPr>
          <w:color w:val="000000"/>
          <w:sz w:val="28"/>
          <w:szCs w:val="28"/>
        </w:rPr>
        <w:t>должностным лицом</w:t>
      </w:r>
      <w:r w:rsidRPr="00A406DC">
        <w:rPr>
          <w:color w:val="000000"/>
          <w:sz w:val="28"/>
          <w:szCs w:val="28"/>
        </w:rPr>
        <w:t>, ответственным за предо</w:t>
      </w:r>
      <w:r w:rsidR="003B69F4">
        <w:rPr>
          <w:color w:val="000000"/>
          <w:sz w:val="28"/>
          <w:szCs w:val="28"/>
        </w:rPr>
        <w:t xml:space="preserve">ставление муниципальной услуги, </w:t>
      </w:r>
      <w:r w:rsidRPr="00A406DC">
        <w:rPr>
          <w:color w:val="000000"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237F4D" w:rsidRPr="00A406DC" w:rsidRDefault="00237F4D" w:rsidP="00237F4D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не позднее одного рабочего дня со дня принятия решения</w:t>
      </w:r>
      <w:r w:rsidR="00A406DC" w:rsidRPr="00A406DC">
        <w:rPr>
          <w:color w:val="000000"/>
          <w:sz w:val="28"/>
          <w:szCs w:val="28"/>
        </w:rPr>
        <w:t xml:space="preserve"> </w:t>
      </w:r>
      <w:r w:rsidRPr="00A406DC">
        <w:rPr>
          <w:color w:val="000000"/>
          <w:sz w:val="28"/>
          <w:szCs w:val="28"/>
        </w:rPr>
        <w:t>Уполномоченным органом;</w:t>
      </w:r>
    </w:p>
    <w:p w:rsidR="00237F4D" w:rsidRPr="00A406DC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</w:t>
      </w:r>
      <w:r w:rsidR="00437754">
        <w:rPr>
          <w:color w:val="000000"/>
          <w:sz w:val="28"/>
          <w:szCs w:val="28"/>
        </w:rPr>
        <w:t xml:space="preserve">иску либо направления документа </w:t>
      </w:r>
      <w:r w:rsidRPr="00A406DC">
        <w:rPr>
          <w:color w:val="000000"/>
          <w:sz w:val="28"/>
          <w:szCs w:val="28"/>
        </w:rPr>
        <w:t xml:space="preserve">посредством почтового отправления по указанному в заявлении </w:t>
      </w:r>
      <w:r w:rsidR="00437754">
        <w:rPr>
          <w:color w:val="000000"/>
          <w:sz w:val="28"/>
          <w:szCs w:val="28"/>
        </w:rPr>
        <w:t xml:space="preserve">почтовому адресу </w:t>
      </w:r>
      <w:r w:rsidRPr="00A406DC">
        <w:rPr>
          <w:color w:val="000000"/>
          <w:sz w:val="28"/>
          <w:szCs w:val="28"/>
        </w:rPr>
        <w:t>не позднее р</w:t>
      </w:r>
      <w:r w:rsidR="00437754">
        <w:rPr>
          <w:color w:val="000000"/>
          <w:sz w:val="28"/>
          <w:szCs w:val="28"/>
        </w:rPr>
        <w:t xml:space="preserve">абочего дня, следующего за днем принятия решения </w:t>
      </w:r>
      <w:r w:rsidRPr="00A406DC">
        <w:rPr>
          <w:color w:val="000000"/>
          <w:sz w:val="28"/>
          <w:szCs w:val="28"/>
        </w:rPr>
        <w:t>Уполномоченным органом;</w:t>
      </w:r>
    </w:p>
    <w:p w:rsidR="00A406DC" w:rsidRPr="00A406DC" w:rsidRDefault="00237F4D" w:rsidP="00437754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при наличии в заяв</w:t>
      </w:r>
      <w:r w:rsidR="00437754">
        <w:rPr>
          <w:color w:val="000000"/>
          <w:sz w:val="28"/>
          <w:szCs w:val="28"/>
        </w:rPr>
        <w:t xml:space="preserve">лении указания о выдаче решения Уполномоченного органа </w:t>
      </w:r>
      <w:r w:rsidRPr="00A406DC">
        <w:rPr>
          <w:color w:val="000000"/>
          <w:sz w:val="28"/>
          <w:szCs w:val="28"/>
        </w:rPr>
        <w:t xml:space="preserve">через МФЦ </w:t>
      </w:r>
      <w:r w:rsidR="00A406DC" w:rsidRPr="00A406DC">
        <w:rPr>
          <w:color w:val="000000"/>
          <w:sz w:val="28"/>
          <w:szCs w:val="28"/>
        </w:rPr>
        <w:t xml:space="preserve">(при наличии соглашения с МФЦ) </w:t>
      </w:r>
      <w:r w:rsidRPr="00A406DC">
        <w:rPr>
          <w:color w:val="000000"/>
          <w:sz w:val="28"/>
          <w:szCs w:val="28"/>
        </w:rPr>
        <w:t xml:space="preserve">по месту представления заявления Уполномоченный орган обеспечивает передачу документа в </w:t>
      </w:r>
      <w:r w:rsidR="00A406DC" w:rsidRPr="00A406DC">
        <w:rPr>
          <w:color w:val="000000"/>
          <w:sz w:val="28"/>
          <w:szCs w:val="28"/>
        </w:rPr>
        <w:t>МФЦ</w:t>
      </w:r>
      <w:r w:rsidRPr="00A406DC">
        <w:rPr>
          <w:color w:val="000000"/>
          <w:sz w:val="28"/>
          <w:szCs w:val="28"/>
        </w:rPr>
        <w:t xml:space="preserve"> для выдачи заявителю не позднее рабоче</w:t>
      </w:r>
      <w:r w:rsidR="00437754">
        <w:rPr>
          <w:color w:val="000000"/>
          <w:sz w:val="28"/>
          <w:szCs w:val="28"/>
        </w:rPr>
        <w:t>го дня, следующего за днем</w:t>
      </w:r>
      <w:r w:rsidRPr="00A406DC">
        <w:rPr>
          <w:color w:val="000000"/>
          <w:sz w:val="28"/>
          <w:szCs w:val="28"/>
        </w:rPr>
        <w:t xml:space="preserve"> принятия решения.</w:t>
      </w:r>
    </w:p>
    <w:p w:rsidR="00237F4D" w:rsidRPr="00A406DC" w:rsidRDefault="00237F4D" w:rsidP="00A05E98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A406DC" w:rsidRPr="00A406DC">
        <w:rPr>
          <w:color w:val="000000"/>
          <w:sz w:val="28"/>
          <w:szCs w:val="28"/>
        </w:rPr>
        <w:t>4.3</w:t>
      </w:r>
      <w:r w:rsidRPr="00A406DC">
        <w:rPr>
          <w:color w:val="000000"/>
          <w:sz w:val="28"/>
          <w:szCs w:val="28"/>
        </w:rPr>
        <w:t>. Результатом выполнения адми</w:t>
      </w:r>
      <w:r w:rsidR="00437754">
        <w:rPr>
          <w:color w:val="000000"/>
          <w:sz w:val="28"/>
          <w:szCs w:val="28"/>
        </w:rPr>
        <w:t xml:space="preserve">нистративной процедуры является </w:t>
      </w:r>
      <w:r w:rsidRPr="00A406DC">
        <w:rPr>
          <w:color w:val="000000"/>
          <w:sz w:val="28"/>
          <w:szCs w:val="28"/>
        </w:rPr>
        <w:t xml:space="preserve">возврат документов </w:t>
      </w:r>
      <w:r w:rsidR="00437754">
        <w:rPr>
          <w:color w:val="000000"/>
          <w:sz w:val="28"/>
          <w:szCs w:val="28"/>
        </w:rPr>
        <w:t xml:space="preserve">с сопроводительным письмом либо выдача </w:t>
      </w:r>
      <w:r w:rsidR="00437754">
        <w:rPr>
          <w:color w:val="000000"/>
          <w:sz w:val="28"/>
          <w:szCs w:val="28"/>
        </w:rPr>
        <w:lastRenderedPageBreak/>
        <w:t xml:space="preserve">(направление) заявителю </w:t>
      </w:r>
      <w:r w:rsidRPr="00A406DC">
        <w:rPr>
          <w:color w:val="000000"/>
          <w:sz w:val="28"/>
          <w:szCs w:val="28"/>
        </w:rPr>
        <w:t>решения об утверждении схемы расположения земельного участка с приложением указанной схемы, согласия на заключение соглашения о перераспределении земельных участков в соответствии с утвержденным проектом межевания те</w:t>
      </w:r>
      <w:r w:rsidR="00437754">
        <w:rPr>
          <w:color w:val="000000"/>
          <w:sz w:val="28"/>
          <w:szCs w:val="28"/>
        </w:rPr>
        <w:t xml:space="preserve">рритории либо решения об отказе в </w:t>
      </w:r>
      <w:r w:rsidRPr="00A406DC">
        <w:rPr>
          <w:color w:val="000000"/>
          <w:sz w:val="28"/>
          <w:szCs w:val="28"/>
        </w:rPr>
        <w:t>заключении соглашения о перераспределении земель и (или) земельных участков.</w:t>
      </w:r>
    </w:p>
    <w:p w:rsidR="00237F4D" w:rsidRPr="00437754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37754">
        <w:rPr>
          <w:bCs/>
          <w:color w:val="000000"/>
          <w:sz w:val="28"/>
          <w:szCs w:val="28"/>
        </w:rPr>
        <w:t>3.</w:t>
      </w:r>
      <w:r w:rsidR="00A406DC" w:rsidRPr="00437754">
        <w:rPr>
          <w:bCs/>
          <w:color w:val="000000"/>
          <w:sz w:val="28"/>
          <w:szCs w:val="28"/>
        </w:rPr>
        <w:t>5</w:t>
      </w:r>
      <w:r w:rsidRPr="00437754">
        <w:rPr>
          <w:bCs/>
          <w:color w:val="000000"/>
          <w:sz w:val="28"/>
          <w:szCs w:val="28"/>
        </w:rPr>
        <w:t>.  Второй этап.</w:t>
      </w:r>
    </w:p>
    <w:p w:rsidR="00237F4D" w:rsidRPr="00437754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37754">
        <w:rPr>
          <w:bCs/>
          <w:color w:val="000000"/>
          <w:sz w:val="28"/>
          <w:szCs w:val="28"/>
        </w:rPr>
        <w:t>3.</w:t>
      </w:r>
      <w:r w:rsidR="00A406DC" w:rsidRPr="00437754">
        <w:rPr>
          <w:bCs/>
          <w:color w:val="000000"/>
          <w:sz w:val="28"/>
          <w:szCs w:val="28"/>
        </w:rPr>
        <w:t>5</w:t>
      </w:r>
      <w:r w:rsidRPr="00437754">
        <w:rPr>
          <w:bCs/>
          <w:color w:val="000000"/>
          <w:sz w:val="28"/>
          <w:szCs w:val="28"/>
        </w:rPr>
        <w:t>.1. Представление в Уполномоченный орган кадастрового паспорта земельного участка или земельных участков, образуемых в результате перераспределения.</w:t>
      </w:r>
    </w:p>
    <w:p w:rsidR="00437754" w:rsidRDefault="00237F4D" w:rsidP="00437754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A406DC" w:rsidRPr="00471FAB">
        <w:rPr>
          <w:color w:val="000000"/>
          <w:sz w:val="28"/>
          <w:szCs w:val="28"/>
        </w:rPr>
        <w:t>5</w:t>
      </w:r>
      <w:r w:rsidRPr="00471FAB">
        <w:rPr>
          <w:color w:val="000000"/>
          <w:sz w:val="28"/>
          <w:szCs w:val="28"/>
        </w:rPr>
        <w:t xml:space="preserve">.1.1. Юридическим фактом, являющимся основанием для начала исполнения данной административной </w:t>
      </w:r>
      <w:r w:rsidR="00437754">
        <w:rPr>
          <w:color w:val="000000"/>
          <w:sz w:val="28"/>
          <w:szCs w:val="28"/>
        </w:rPr>
        <w:t xml:space="preserve">процедуры, является поступление в Уполномоченный орган </w:t>
      </w:r>
      <w:r w:rsidRPr="00471FAB">
        <w:rPr>
          <w:color w:val="000000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перераспределения.</w:t>
      </w:r>
    </w:p>
    <w:p w:rsidR="00237F4D" w:rsidRPr="00471FAB" w:rsidRDefault="00237F4D" w:rsidP="00437754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A406DC" w:rsidRPr="00471FAB">
        <w:rPr>
          <w:color w:val="000000"/>
          <w:sz w:val="28"/>
          <w:szCs w:val="28"/>
        </w:rPr>
        <w:t>5</w:t>
      </w:r>
      <w:r w:rsidRPr="00471FAB">
        <w:rPr>
          <w:color w:val="000000"/>
          <w:sz w:val="28"/>
          <w:szCs w:val="28"/>
        </w:rPr>
        <w:t xml:space="preserve">.1.2. Должностное лицо Уполномоченного </w:t>
      </w:r>
      <w:r w:rsidRPr="00471FAB">
        <w:rPr>
          <w:sz w:val="28"/>
          <w:szCs w:val="28"/>
        </w:rPr>
        <w:t>органа, ответственное за прием</w:t>
      </w:r>
      <w:r w:rsidR="00437754">
        <w:rPr>
          <w:color w:val="000000"/>
          <w:sz w:val="28"/>
          <w:szCs w:val="28"/>
        </w:rPr>
        <w:t xml:space="preserve"> и регистрацию документов в день поступления кадастрового паспорта </w:t>
      </w:r>
      <w:r w:rsidRPr="00471FAB">
        <w:rPr>
          <w:color w:val="000000"/>
          <w:sz w:val="28"/>
          <w:szCs w:val="28"/>
        </w:rPr>
        <w:t>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осуществляет реги</w:t>
      </w:r>
      <w:r w:rsidR="00437754">
        <w:rPr>
          <w:color w:val="000000"/>
          <w:sz w:val="28"/>
          <w:szCs w:val="28"/>
        </w:rPr>
        <w:t xml:space="preserve">страцию кадастрового паспорта в журнале регистрации входящий </w:t>
      </w:r>
      <w:r w:rsidRPr="00471FAB">
        <w:rPr>
          <w:color w:val="000000"/>
          <w:sz w:val="28"/>
          <w:szCs w:val="28"/>
        </w:rPr>
        <w:t>документов.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="00437754">
        <w:rPr>
          <w:color w:val="000000"/>
          <w:sz w:val="28"/>
          <w:szCs w:val="28"/>
        </w:rPr>
        <w:t xml:space="preserve">.1.3. В случае если кадастровый паспорт </w:t>
      </w:r>
      <w:r w:rsidRPr="00471FAB">
        <w:rPr>
          <w:color w:val="000000"/>
          <w:sz w:val="28"/>
          <w:szCs w:val="28"/>
        </w:rPr>
        <w:t>представляется заявителем (представителем заявителя</w:t>
      </w:r>
      <w:r w:rsidR="00437754">
        <w:rPr>
          <w:color w:val="000000"/>
          <w:sz w:val="28"/>
          <w:szCs w:val="28"/>
        </w:rPr>
        <w:t xml:space="preserve">) в Уполномоченный орган лично, должностное лицо </w:t>
      </w:r>
      <w:r w:rsidRPr="00471FAB">
        <w:rPr>
          <w:color w:val="000000"/>
          <w:sz w:val="28"/>
          <w:szCs w:val="28"/>
        </w:rPr>
        <w:t>Уполномоченного органа, ответ</w:t>
      </w:r>
      <w:r w:rsidR="00437754">
        <w:rPr>
          <w:color w:val="000000"/>
          <w:sz w:val="28"/>
          <w:szCs w:val="28"/>
        </w:rPr>
        <w:t xml:space="preserve">ственное за прием и регистрацию </w:t>
      </w:r>
      <w:r w:rsidRPr="00471FAB">
        <w:rPr>
          <w:color w:val="000000"/>
          <w:sz w:val="28"/>
          <w:szCs w:val="28"/>
        </w:rPr>
        <w:t>документов</w:t>
      </w:r>
      <w:r w:rsidR="004767C7" w:rsidRPr="00471FAB">
        <w:rPr>
          <w:color w:val="000000"/>
          <w:sz w:val="28"/>
          <w:szCs w:val="28"/>
        </w:rPr>
        <w:t xml:space="preserve"> </w:t>
      </w:r>
      <w:r w:rsidRPr="00471FAB">
        <w:rPr>
          <w:color w:val="000000"/>
          <w:sz w:val="28"/>
          <w:szCs w:val="28"/>
        </w:rPr>
        <w:t>выдает заявителю или его пре</w:t>
      </w:r>
      <w:r w:rsidR="00437754">
        <w:rPr>
          <w:color w:val="000000"/>
          <w:sz w:val="28"/>
          <w:szCs w:val="28"/>
        </w:rPr>
        <w:t xml:space="preserve">дставителю расписку в получении кадастрового паспорта с указанием даты его </w:t>
      </w:r>
      <w:r w:rsidRPr="00471FAB">
        <w:rPr>
          <w:color w:val="000000"/>
          <w:sz w:val="28"/>
          <w:szCs w:val="28"/>
        </w:rPr>
        <w:t>получения. Расписка выдается заявителю (представителю заявителя) в день получения Уполномоченным органом таких документов.</w:t>
      </w:r>
    </w:p>
    <w:p w:rsidR="00237F4D" w:rsidRPr="00471FAB" w:rsidRDefault="00437754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кадастровый паспорт </w:t>
      </w:r>
      <w:r w:rsidR="00237F4D" w:rsidRPr="00471FAB">
        <w:rPr>
          <w:color w:val="000000"/>
          <w:sz w:val="28"/>
          <w:szCs w:val="28"/>
        </w:rPr>
        <w:t>представлен в Уполномоченный орган посредством почтового отправления или представлены заявителем (представителем заявителя) лично через МФЦ (при наличии соглашен</w:t>
      </w:r>
      <w:r>
        <w:rPr>
          <w:color w:val="000000"/>
          <w:sz w:val="28"/>
          <w:szCs w:val="28"/>
        </w:rPr>
        <w:t xml:space="preserve">ия с МФЦ), расписка в получении </w:t>
      </w:r>
      <w:r w:rsidR="00237F4D" w:rsidRPr="00471FAB">
        <w:rPr>
          <w:color w:val="000000"/>
          <w:sz w:val="28"/>
          <w:szCs w:val="28"/>
        </w:rPr>
        <w:t>кадас</w:t>
      </w:r>
      <w:r>
        <w:rPr>
          <w:color w:val="000000"/>
          <w:sz w:val="28"/>
          <w:szCs w:val="28"/>
        </w:rPr>
        <w:t xml:space="preserve">трового паспорта </w:t>
      </w:r>
      <w:r w:rsidR="00237F4D" w:rsidRPr="00471FAB">
        <w:rPr>
          <w:color w:val="000000"/>
          <w:sz w:val="28"/>
          <w:szCs w:val="28"/>
        </w:rPr>
        <w:t>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37F4D" w:rsidRPr="00471FAB" w:rsidRDefault="00437754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</w:t>
      </w:r>
      <w:r w:rsidR="00237F4D" w:rsidRPr="00471FAB">
        <w:rPr>
          <w:color w:val="000000"/>
          <w:sz w:val="28"/>
          <w:szCs w:val="28"/>
        </w:rPr>
        <w:t>кадастр</w:t>
      </w:r>
      <w:r>
        <w:rPr>
          <w:color w:val="000000"/>
          <w:sz w:val="28"/>
          <w:szCs w:val="28"/>
        </w:rPr>
        <w:t xml:space="preserve">ового паспорта, представляемого </w:t>
      </w:r>
      <w:r w:rsidR="00237F4D" w:rsidRPr="00471FAB">
        <w:rPr>
          <w:color w:val="000000"/>
          <w:sz w:val="28"/>
          <w:szCs w:val="28"/>
        </w:rPr>
        <w:t>в форме электронного документа, подтверждается Уполномоченным органом путем направления заявителю (представителю з</w:t>
      </w:r>
      <w:r>
        <w:rPr>
          <w:color w:val="000000"/>
          <w:sz w:val="28"/>
          <w:szCs w:val="28"/>
        </w:rPr>
        <w:t xml:space="preserve">аявителя) сообщения о получении кадастрового паспорта </w:t>
      </w:r>
      <w:r w:rsidR="00237F4D" w:rsidRPr="00471FAB">
        <w:rPr>
          <w:color w:val="000000"/>
          <w:sz w:val="28"/>
          <w:szCs w:val="28"/>
        </w:rPr>
        <w:t>с указанием входящего регистрационного номера заявления, даты п</w:t>
      </w:r>
      <w:r>
        <w:rPr>
          <w:color w:val="000000"/>
          <w:sz w:val="28"/>
          <w:szCs w:val="28"/>
        </w:rPr>
        <w:t xml:space="preserve">олучения Уполномоченным органом </w:t>
      </w:r>
      <w:r w:rsidR="00237F4D" w:rsidRPr="00471FAB">
        <w:rPr>
          <w:color w:val="000000"/>
          <w:sz w:val="28"/>
          <w:szCs w:val="28"/>
        </w:rPr>
        <w:t>кадастрового паспорта, а также перечень наименований файлов, представленных в форме электронных документов, с указанием их объема.</w:t>
      </w:r>
    </w:p>
    <w:p w:rsidR="00237F4D" w:rsidRPr="00471FAB" w:rsidRDefault="00437754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Сообщение о получении кадастрового паспорта </w:t>
      </w:r>
      <w:r w:rsidR="00237F4D" w:rsidRPr="00471FAB">
        <w:rPr>
          <w:color w:val="000000"/>
          <w:sz w:val="28"/>
          <w:szCs w:val="28"/>
        </w:rPr>
        <w:t>направляется по указанному в заявлении адресу электронной почты или в личный кабинет заявителя (представителя заявителя) Регионального портала.</w:t>
      </w:r>
    </w:p>
    <w:p w:rsidR="00237F4D" w:rsidRPr="00471FAB" w:rsidRDefault="00405F50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Сообщение о получении кадастрового паспорта </w:t>
      </w:r>
      <w:r w:rsidR="00237F4D" w:rsidRPr="00471FAB">
        <w:rPr>
          <w:color w:val="000000"/>
          <w:sz w:val="28"/>
          <w:szCs w:val="28"/>
        </w:rPr>
        <w:t>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05F50" w:rsidRDefault="00237F4D" w:rsidP="00405F50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="00405F50">
        <w:rPr>
          <w:color w:val="000000"/>
          <w:sz w:val="28"/>
          <w:szCs w:val="28"/>
        </w:rPr>
        <w:t xml:space="preserve">.1.4. После регистрации </w:t>
      </w:r>
      <w:r w:rsidRPr="00471FAB">
        <w:rPr>
          <w:color w:val="000000"/>
          <w:sz w:val="28"/>
          <w:szCs w:val="28"/>
        </w:rPr>
        <w:t>кадастровый паспорт направляется для рассмотрения должностному лицу Уполномоченного органа, ответственному за предоставление муниципальной услуги</w:t>
      </w:r>
      <w:r w:rsidR="00405F50">
        <w:rPr>
          <w:color w:val="000000"/>
          <w:sz w:val="28"/>
          <w:szCs w:val="28"/>
        </w:rPr>
        <w:t>.</w:t>
      </w:r>
    </w:p>
    <w:p w:rsidR="00405F50" w:rsidRDefault="00237F4D" w:rsidP="00405F50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Pr="00471FAB">
        <w:rPr>
          <w:color w:val="000000"/>
          <w:sz w:val="28"/>
          <w:szCs w:val="28"/>
        </w:rPr>
        <w:t>.1.5. Срок выполнения данной административной процедуры составляет 1 рабочий день со дня поступления кадастрового паспорта в Уполномоченный орган</w:t>
      </w:r>
      <w:r w:rsidR="00405F50">
        <w:rPr>
          <w:color w:val="000000"/>
          <w:sz w:val="28"/>
          <w:szCs w:val="28"/>
        </w:rPr>
        <w:t>.</w:t>
      </w:r>
    </w:p>
    <w:p w:rsidR="00237F4D" w:rsidRPr="00405F50" w:rsidRDefault="00237F4D" w:rsidP="00405F50">
      <w:pPr>
        <w:pStyle w:val="a9"/>
        <w:spacing w:before="0" w:after="0"/>
        <w:ind w:firstLine="567"/>
        <w:jc w:val="both"/>
        <w:rPr>
          <w:color w:val="FF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="00405F50">
        <w:rPr>
          <w:color w:val="000000"/>
          <w:sz w:val="28"/>
          <w:szCs w:val="28"/>
        </w:rPr>
        <w:t>.1.6. Результатом выполнения</w:t>
      </w:r>
      <w:r w:rsidRPr="00471FAB">
        <w:rPr>
          <w:color w:val="000000"/>
          <w:sz w:val="28"/>
          <w:szCs w:val="28"/>
        </w:rPr>
        <w:t xml:space="preserve"> административной процедуры является получение должностным лицом, ответственным за предоставление муниципально</w:t>
      </w:r>
      <w:r w:rsidR="00405F50">
        <w:rPr>
          <w:color w:val="000000"/>
          <w:sz w:val="28"/>
          <w:szCs w:val="28"/>
        </w:rPr>
        <w:t xml:space="preserve">й услуги, кадастрового паспорта </w:t>
      </w:r>
      <w:r w:rsidRPr="00471FAB">
        <w:rPr>
          <w:color w:val="000000"/>
          <w:sz w:val="28"/>
          <w:szCs w:val="28"/>
        </w:rPr>
        <w:t>земельного участка или земельных участков, образуемых в результате перераспределения. </w:t>
      </w:r>
    </w:p>
    <w:p w:rsidR="00237F4D" w:rsidRPr="00405F50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05F50">
        <w:rPr>
          <w:bCs/>
          <w:color w:val="000000"/>
          <w:sz w:val="28"/>
          <w:szCs w:val="28"/>
        </w:rPr>
        <w:t>3.</w:t>
      </w:r>
      <w:r w:rsidR="004767C7" w:rsidRPr="00405F50">
        <w:rPr>
          <w:bCs/>
          <w:color w:val="000000"/>
          <w:sz w:val="28"/>
          <w:szCs w:val="28"/>
        </w:rPr>
        <w:t>5</w:t>
      </w:r>
      <w:r w:rsidR="00405F50" w:rsidRPr="00405F50">
        <w:rPr>
          <w:bCs/>
          <w:color w:val="000000"/>
          <w:sz w:val="28"/>
          <w:szCs w:val="28"/>
        </w:rPr>
        <w:t xml:space="preserve">.2. Рассмотрение </w:t>
      </w:r>
      <w:r w:rsidRPr="00405F50">
        <w:rPr>
          <w:bCs/>
          <w:color w:val="000000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перераспределения, и принятие решения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Pr="00471FAB">
        <w:rPr>
          <w:color w:val="000000"/>
          <w:sz w:val="28"/>
          <w:szCs w:val="28"/>
        </w:rPr>
        <w:t>.2.1. Юридическим фактом, являющимся основанием для начала исполнения данной админ</w:t>
      </w:r>
      <w:r w:rsidR="00405F50">
        <w:rPr>
          <w:color w:val="000000"/>
          <w:sz w:val="28"/>
          <w:szCs w:val="28"/>
        </w:rPr>
        <w:t xml:space="preserve">истративной процедуры, является </w:t>
      </w:r>
      <w:r w:rsidRPr="00471FAB">
        <w:rPr>
          <w:color w:val="000000"/>
          <w:sz w:val="28"/>
          <w:szCs w:val="28"/>
        </w:rPr>
        <w:t>получение должностным лицом, ответственным за предо</w:t>
      </w:r>
      <w:r w:rsidR="00405F50">
        <w:rPr>
          <w:color w:val="000000"/>
          <w:sz w:val="28"/>
          <w:szCs w:val="28"/>
        </w:rPr>
        <w:t xml:space="preserve">ставление муниципальной услуги, </w:t>
      </w:r>
      <w:r w:rsidRPr="00471FAB">
        <w:rPr>
          <w:color w:val="000000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перераспределения.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Pr="00471FAB">
        <w:rPr>
          <w:color w:val="000000"/>
          <w:sz w:val="28"/>
          <w:szCs w:val="28"/>
        </w:rPr>
        <w:t>.2.2. Должностное лицо, ответственное за предоставление муниципальной услуги, в течение 15 рабочих дней со дня поступления кадастрового паспорта в Уполномоченный орган п</w:t>
      </w:r>
      <w:r w:rsidR="00405F50">
        <w:rPr>
          <w:color w:val="000000"/>
          <w:sz w:val="28"/>
          <w:szCs w:val="28"/>
        </w:rPr>
        <w:t>роверяет наличие или отсутствие</w:t>
      </w:r>
      <w:r w:rsidRPr="00471FAB">
        <w:rPr>
          <w:color w:val="000000"/>
          <w:sz w:val="28"/>
          <w:szCs w:val="28"/>
        </w:rPr>
        <w:t xml:space="preserve"> оснований для отказа в предоставлении муниципальной услуги, предусмотренных пунктом 2.</w:t>
      </w:r>
      <w:r w:rsidR="004767C7" w:rsidRPr="00471FAB">
        <w:rPr>
          <w:color w:val="000000"/>
          <w:sz w:val="28"/>
          <w:szCs w:val="28"/>
        </w:rPr>
        <w:t>9.3.</w:t>
      </w:r>
      <w:r w:rsidRPr="00471FAB">
        <w:rPr>
          <w:color w:val="000000"/>
          <w:sz w:val="28"/>
          <w:szCs w:val="28"/>
        </w:rPr>
        <w:t xml:space="preserve"> настоящего административного регламента, и в случае:</w:t>
      </w:r>
    </w:p>
    <w:p w:rsidR="00237F4D" w:rsidRPr="00471FAB" w:rsidRDefault="00405F50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наличия оснований</w:t>
      </w:r>
      <w:r w:rsidR="00237F4D" w:rsidRPr="00471FAB">
        <w:rPr>
          <w:color w:val="000000"/>
          <w:sz w:val="28"/>
          <w:szCs w:val="28"/>
        </w:rPr>
        <w:t xml:space="preserve"> для отказа в предоставлении муниципальной услуги, указанных в пункте 2.</w:t>
      </w:r>
      <w:r w:rsidR="004767C7" w:rsidRPr="00471FAB">
        <w:rPr>
          <w:color w:val="000000"/>
          <w:sz w:val="28"/>
          <w:szCs w:val="28"/>
        </w:rPr>
        <w:t>9.3.</w:t>
      </w:r>
      <w:r w:rsidR="00237F4D" w:rsidRPr="00471FAB">
        <w:rPr>
          <w:color w:val="000000"/>
          <w:sz w:val="28"/>
          <w:szCs w:val="28"/>
        </w:rPr>
        <w:t xml:space="preserve"> настоящего администрати</w:t>
      </w:r>
      <w:r>
        <w:rPr>
          <w:color w:val="000000"/>
          <w:sz w:val="28"/>
          <w:szCs w:val="28"/>
        </w:rPr>
        <w:t xml:space="preserve">вного регламента готовит проект решения об отказе в </w:t>
      </w:r>
      <w:r w:rsidR="00237F4D" w:rsidRPr="00471FAB">
        <w:rPr>
          <w:color w:val="000000"/>
          <w:sz w:val="28"/>
          <w:szCs w:val="28"/>
        </w:rPr>
        <w:t>заключении соглашения о перераспределении земель и (или)</w:t>
      </w:r>
      <w:r>
        <w:rPr>
          <w:color w:val="000000"/>
          <w:sz w:val="28"/>
          <w:szCs w:val="28"/>
        </w:rPr>
        <w:t xml:space="preserve"> земельных участков </w:t>
      </w:r>
      <w:r w:rsidR="00237F4D" w:rsidRPr="00471FAB">
        <w:rPr>
          <w:color w:val="000000"/>
          <w:sz w:val="28"/>
          <w:szCs w:val="28"/>
        </w:rPr>
        <w:t>с сопроводительным письмом;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отсутствия оснований для отказа в предоставлении муниципальной услуги, указанных в пункте 2.</w:t>
      </w:r>
      <w:r w:rsidR="004767C7" w:rsidRPr="00471FAB">
        <w:rPr>
          <w:color w:val="000000"/>
          <w:sz w:val="28"/>
          <w:szCs w:val="28"/>
        </w:rPr>
        <w:t>9.3.</w:t>
      </w:r>
      <w:r w:rsidRPr="00471FAB">
        <w:rPr>
          <w:color w:val="000000"/>
          <w:sz w:val="28"/>
          <w:szCs w:val="28"/>
        </w:rPr>
        <w:t xml:space="preserve"> настоящего админи</w:t>
      </w:r>
      <w:r w:rsidR="00405F50">
        <w:rPr>
          <w:color w:val="000000"/>
          <w:sz w:val="28"/>
          <w:szCs w:val="28"/>
        </w:rPr>
        <w:t xml:space="preserve">стративного регламента, готовит проект соглашения </w:t>
      </w:r>
      <w:r w:rsidRPr="00471FAB">
        <w:rPr>
          <w:color w:val="000000"/>
          <w:sz w:val="28"/>
          <w:szCs w:val="28"/>
        </w:rPr>
        <w:t>о перераспределении земель и (или) земельных участков</w:t>
      </w:r>
      <w:r w:rsidRPr="00471FAB">
        <w:rPr>
          <w:color w:val="000000"/>
          <w:spacing w:val="-4"/>
          <w:sz w:val="28"/>
          <w:szCs w:val="28"/>
        </w:rPr>
        <w:t>.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="00405F50">
        <w:rPr>
          <w:color w:val="000000"/>
          <w:sz w:val="28"/>
          <w:szCs w:val="28"/>
        </w:rPr>
        <w:t xml:space="preserve">.2.3. </w:t>
      </w:r>
      <w:r w:rsidRPr="00471FAB">
        <w:rPr>
          <w:color w:val="000000"/>
          <w:sz w:val="28"/>
          <w:szCs w:val="28"/>
        </w:rPr>
        <w:t>Решение У</w:t>
      </w:r>
      <w:r w:rsidR="00405F50">
        <w:rPr>
          <w:color w:val="000000"/>
          <w:sz w:val="28"/>
          <w:szCs w:val="28"/>
        </w:rPr>
        <w:t xml:space="preserve">полномоченного органа об отказе в </w:t>
      </w:r>
      <w:r w:rsidRPr="00471FAB">
        <w:rPr>
          <w:color w:val="000000"/>
          <w:sz w:val="28"/>
          <w:szCs w:val="28"/>
        </w:rPr>
        <w:t>заключении соглашения о перераспределении зем</w:t>
      </w:r>
      <w:r w:rsidR="00405F50">
        <w:rPr>
          <w:color w:val="000000"/>
          <w:sz w:val="28"/>
          <w:szCs w:val="28"/>
        </w:rPr>
        <w:t>ель и (или) земельных участков принимается</w:t>
      </w:r>
      <w:r w:rsidRPr="00471FAB">
        <w:rPr>
          <w:color w:val="000000"/>
          <w:sz w:val="28"/>
          <w:szCs w:val="28"/>
        </w:rPr>
        <w:t xml:space="preserve"> в форме постановления администрации поселения.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="00405F50">
        <w:rPr>
          <w:color w:val="000000"/>
          <w:sz w:val="28"/>
          <w:szCs w:val="28"/>
        </w:rPr>
        <w:t xml:space="preserve">.2.4. Подготовленный проект </w:t>
      </w:r>
      <w:r w:rsidRPr="00471FAB">
        <w:rPr>
          <w:color w:val="000000"/>
          <w:sz w:val="28"/>
          <w:szCs w:val="28"/>
        </w:rPr>
        <w:t>сог</w:t>
      </w:r>
      <w:r w:rsidR="00405F50">
        <w:rPr>
          <w:color w:val="000000"/>
          <w:sz w:val="28"/>
          <w:szCs w:val="28"/>
        </w:rPr>
        <w:t xml:space="preserve">лашения </w:t>
      </w:r>
      <w:r w:rsidRPr="00471FAB">
        <w:rPr>
          <w:color w:val="000000"/>
          <w:sz w:val="28"/>
          <w:szCs w:val="28"/>
        </w:rPr>
        <w:t>о перераспределении земель и (или) земельных участков либо решение</w:t>
      </w:r>
      <w:r w:rsidR="004767C7" w:rsidRPr="00471FAB">
        <w:rPr>
          <w:color w:val="000000"/>
          <w:sz w:val="28"/>
          <w:szCs w:val="28"/>
        </w:rPr>
        <w:t xml:space="preserve"> </w:t>
      </w:r>
      <w:r w:rsidR="00405F50">
        <w:rPr>
          <w:color w:val="000000"/>
          <w:sz w:val="28"/>
          <w:szCs w:val="28"/>
        </w:rPr>
        <w:t xml:space="preserve">об отказе в </w:t>
      </w:r>
      <w:r w:rsidRPr="00471FAB">
        <w:rPr>
          <w:color w:val="000000"/>
          <w:sz w:val="28"/>
          <w:szCs w:val="28"/>
        </w:rPr>
        <w:t>заключении соглашения о перераспределении зе</w:t>
      </w:r>
      <w:r w:rsidR="00405F50">
        <w:rPr>
          <w:color w:val="000000"/>
          <w:sz w:val="28"/>
          <w:szCs w:val="28"/>
        </w:rPr>
        <w:t xml:space="preserve">мель и (или) земельных участков </w:t>
      </w:r>
      <w:r w:rsidRPr="00471FAB">
        <w:rPr>
          <w:color w:val="000000"/>
          <w:sz w:val="28"/>
          <w:szCs w:val="28"/>
        </w:rPr>
        <w:t>с сопров</w:t>
      </w:r>
      <w:r w:rsidR="00405F50">
        <w:rPr>
          <w:color w:val="000000"/>
          <w:sz w:val="28"/>
          <w:szCs w:val="28"/>
        </w:rPr>
        <w:t>одительным письмом направляются</w:t>
      </w:r>
      <w:r w:rsidRPr="00471FAB">
        <w:rPr>
          <w:color w:val="000000"/>
          <w:sz w:val="28"/>
          <w:szCs w:val="28"/>
        </w:rPr>
        <w:t xml:space="preserve"> для подписания </w:t>
      </w:r>
      <w:r w:rsidR="004767C7" w:rsidRPr="00471FAB">
        <w:rPr>
          <w:color w:val="000000"/>
          <w:sz w:val="28"/>
          <w:szCs w:val="28"/>
        </w:rPr>
        <w:t>руководителю Уполномоченного органа</w:t>
      </w:r>
      <w:r w:rsidRPr="00471FAB">
        <w:rPr>
          <w:color w:val="000000"/>
          <w:sz w:val="28"/>
          <w:szCs w:val="28"/>
        </w:rPr>
        <w:t>.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lastRenderedPageBreak/>
        <w:t>3.</w:t>
      </w:r>
      <w:r w:rsidR="004767C7" w:rsidRPr="00471FAB">
        <w:rPr>
          <w:color w:val="000000"/>
          <w:sz w:val="28"/>
          <w:szCs w:val="28"/>
        </w:rPr>
        <w:t>5</w:t>
      </w:r>
      <w:r w:rsidR="00405F50">
        <w:rPr>
          <w:color w:val="000000"/>
          <w:sz w:val="28"/>
          <w:szCs w:val="28"/>
        </w:rPr>
        <w:t>.2.5.</w:t>
      </w:r>
      <w:r w:rsidRPr="00471FAB">
        <w:rPr>
          <w:color w:val="000000"/>
          <w:sz w:val="28"/>
          <w:szCs w:val="28"/>
        </w:rPr>
        <w:t xml:space="preserve"> </w:t>
      </w:r>
      <w:r w:rsidR="004767C7" w:rsidRPr="00471FAB">
        <w:rPr>
          <w:color w:val="000000"/>
          <w:sz w:val="28"/>
          <w:szCs w:val="28"/>
        </w:rPr>
        <w:t>Руководитель Уполномоченного органа</w:t>
      </w:r>
      <w:r w:rsidR="00A92F9C">
        <w:rPr>
          <w:color w:val="000000"/>
          <w:sz w:val="28"/>
          <w:szCs w:val="28"/>
        </w:rPr>
        <w:t xml:space="preserve"> в течение</w:t>
      </w:r>
      <w:r w:rsidRPr="00471FAB">
        <w:rPr>
          <w:color w:val="000000"/>
          <w:sz w:val="28"/>
          <w:szCs w:val="28"/>
        </w:rPr>
        <w:t xml:space="preserve"> 3 рабочих дней со дня поступления к нему документов, рассматривает и подписывает их.</w:t>
      </w:r>
    </w:p>
    <w:p w:rsidR="00237F4D" w:rsidRPr="00471FAB" w:rsidRDefault="00237F4D" w:rsidP="00A92F9C">
      <w:pPr>
        <w:pStyle w:val="consplusnormal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Pr="00471FAB">
        <w:rPr>
          <w:color w:val="000000"/>
          <w:sz w:val="28"/>
          <w:szCs w:val="28"/>
        </w:rPr>
        <w:t>.2.6. Срок выполнения данной административной п</w:t>
      </w:r>
      <w:r w:rsidR="00A92F9C">
        <w:rPr>
          <w:color w:val="000000"/>
          <w:sz w:val="28"/>
          <w:szCs w:val="28"/>
        </w:rPr>
        <w:t xml:space="preserve">роцедуры составляет не более 24 календарных дней со дня поступления кадастрового паспорта </w:t>
      </w:r>
      <w:r w:rsidRPr="00471FAB">
        <w:rPr>
          <w:color w:val="000000"/>
          <w:sz w:val="28"/>
          <w:szCs w:val="28"/>
        </w:rPr>
        <w:t>в Уполномоченный орган.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="00A92F9C">
        <w:rPr>
          <w:color w:val="000000"/>
          <w:sz w:val="28"/>
          <w:szCs w:val="28"/>
        </w:rPr>
        <w:t xml:space="preserve">.2.7. </w:t>
      </w:r>
      <w:r w:rsidRPr="00471FAB">
        <w:rPr>
          <w:color w:val="000000"/>
          <w:sz w:val="28"/>
          <w:szCs w:val="28"/>
        </w:rPr>
        <w:t>Результатом выполнения административной процедуры является:</w:t>
      </w:r>
    </w:p>
    <w:p w:rsidR="00237F4D" w:rsidRPr="00471FAB" w:rsidRDefault="00A92F9C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подписанное</w:t>
      </w:r>
      <w:r w:rsidR="00237F4D" w:rsidRPr="00471FAB">
        <w:rPr>
          <w:color w:val="000000"/>
          <w:sz w:val="28"/>
          <w:szCs w:val="28"/>
        </w:rPr>
        <w:t xml:space="preserve"> </w:t>
      </w:r>
      <w:r w:rsidR="004767C7" w:rsidRPr="00471FAB">
        <w:rPr>
          <w:color w:val="000000"/>
          <w:sz w:val="28"/>
          <w:szCs w:val="28"/>
        </w:rPr>
        <w:t xml:space="preserve">руководителем Уполномоченного органа </w:t>
      </w:r>
      <w:r>
        <w:rPr>
          <w:color w:val="000000"/>
          <w:sz w:val="28"/>
          <w:szCs w:val="28"/>
        </w:rPr>
        <w:t xml:space="preserve">решение об отказе в </w:t>
      </w:r>
      <w:r w:rsidR="00237F4D" w:rsidRPr="00471FAB">
        <w:rPr>
          <w:color w:val="000000"/>
          <w:sz w:val="28"/>
          <w:szCs w:val="28"/>
        </w:rPr>
        <w:t>заключении соглашения о перераспределении зе</w:t>
      </w:r>
      <w:r>
        <w:rPr>
          <w:color w:val="000000"/>
          <w:sz w:val="28"/>
          <w:szCs w:val="28"/>
        </w:rPr>
        <w:t xml:space="preserve">мель и (или) земельных участков </w:t>
      </w:r>
      <w:r w:rsidR="00237F4D" w:rsidRPr="00471FAB">
        <w:rPr>
          <w:color w:val="000000"/>
          <w:sz w:val="28"/>
          <w:szCs w:val="28"/>
        </w:rPr>
        <w:t>с сопроводительным письмом;</w:t>
      </w:r>
    </w:p>
    <w:p w:rsidR="00237F4D" w:rsidRPr="00471FAB" w:rsidRDefault="00237F4D" w:rsidP="00A92F9C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 xml:space="preserve">- подписанное </w:t>
      </w:r>
      <w:r w:rsidR="004767C7" w:rsidRPr="00471FAB">
        <w:rPr>
          <w:color w:val="000000"/>
          <w:sz w:val="28"/>
          <w:szCs w:val="28"/>
        </w:rPr>
        <w:t>руководителем Уполномоченного органа</w:t>
      </w:r>
      <w:r w:rsidR="00A92F9C">
        <w:rPr>
          <w:color w:val="000000"/>
          <w:sz w:val="28"/>
          <w:szCs w:val="28"/>
        </w:rPr>
        <w:t xml:space="preserve"> соглашение </w:t>
      </w:r>
      <w:r w:rsidRPr="00471FAB">
        <w:rPr>
          <w:color w:val="000000"/>
          <w:sz w:val="28"/>
          <w:szCs w:val="28"/>
        </w:rPr>
        <w:t>о перераспределении зе</w:t>
      </w:r>
      <w:r w:rsidR="00A92F9C">
        <w:rPr>
          <w:color w:val="000000"/>
          <w:sz w:val="28"/>
          <w:szCs w:val="28"/>
        </w:rPr>
        <w:t>мель и (или) земельных участков</w:t>
      </w:r>
      <w:r w:rsidRPr="00471FAB">
        <w:rPr>
          <w:color w:val="000000"/>
          <w:sz w:val="28"/>
          <w:szCs w:val="28"/>
        </w:rPr>
        <w:t xml:space="preserve"> с сопроводительным письмом.</w:t>
      </w:r>
    </w:p>
    <w:p w:rsidR="00237F4D" w:rsidRPr="00471FAB" w:rsidRDefault="00237F4D" w:rsidP="00A92F9C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92F9C">
        <w:rPr>
          <w:bCs/>
          <w:color w:val="000000"/>
          <w:sz w:val="28"/>
          <w:szCs w:val="28"/>
        </w:rPr>
        <w:t>3.</w:t>
      </w:r>
      <w:r w:rsidR="004767C7" w:rsidRPr="00A92F9C">
        <w:rPr>
          <w:bCs/>
          <w:color w:val="000000"/>
          <w:sz w:val="28"/>
          <w:szCs w:val="28"/>
        </w:rPr>
        <w:t>6</w:t>
      </w:r>
      <w:r w:rsidR="00A92F9C">
        <w:rPr>
          <w:bCs/>
          <w:color w:val="000000"/>
          <w:sz w:val="28"/>
          <w:szCs w:val="28"/>
        </w:rPr>
        <w:t xml:space="preserve">. </w:t>
      </w:r>
      <w:r w:rsidRPr="00A92F9C">
        <w:rPr>
          <w:bCs/>
          <w:color w:val="000000"/>
          <w:sz w:val="28"/>
          <w:szCs w:val="28"/>
        </w:rPr>
        <w:t>Направление (выдача) заявителю подписанных экземпляров проекта соглашения о перераспределении земель и (или) земельных участков заявителю для подписания либо отказа в заключении соглашения о п</w:t>
      </w:r>
      <w:r w:rsidR="00A92F9C">
        <w:rPr>
          <w:bCs/>
          <w:color w:val="000000"/>
          <w:sz w:val="28"/>
          <w:szCs w:val="28"/>
        </w:rPr>
        <w:t>ерераспределении земель и (или)</w:t>
      </w:r>
      <w:r w:rsidRPr="00A92F9C">
        <w:rPr>
          <w:bCs/>
          <w:color w:val="000000"/>
          <w:sz w:val="28"/>
          <w:szCs w:val="28"/>
        </w:rPr>
        <w:t xml:space="preserve"> земельных участков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6</w:t>
      </w:r>
      <w:r w:rsidRPr="00471FAB">
        <w:rPr>
          <w:color w:val="000000"/>
          <w:sz w:val="28"/>
          <w:szCs w:val="28"/>
        </w:rPr>
        <w:t xml:space="preserve">.1. Юридическим фактом, являющимся основанием для начала исполнения административной процедуры является подписанное </w:t>
      </w:r>
      <w:r w:rsidR="004767C7" w:rsidRPr="00471FAB">
        <w:rPr>
          <w:color w:val="000000"/>
          <w:sz w:val="28"/>
          <w:szCs w:val="28"/>
        </w:rPr>
        <w:t>руководителем Уполномоченного органа</w:t>
      </w:r>
      <w:r w:rsidR="00A92F9C">
        <w:rPr>
          <w:color w:val="000000"/>
          <w:sz w:val="28"/>
          <w:szCs w:val="28"/>
        </w:rPr>
        <w:t xml:space="preserve"> решение об отказе в </w:t>
      </w:r>
      <w:r w:rsidRPr="00471FAB">
        <w:rPr>
          <w:color w:val="000000"/>
          <w:sz w:val="28"/>
          <w:szCs w:val="28"/>
        </w:rPr>
        <w:t>заключении соглашения о перераспределении зе</w:t>
      </w:r>
      <w:r w:rsidR="00A92F9C">
        <w:rPr>
          <w:color w:val="000000"/>
          <w:sz w:val="28"/>
          <w:szCs w:val="28"/>
        </w:rPr>
        <w:t xml:space="preserve">мель и (или) земельных участков с сопроводительным письмом </w:t>
      </w:r>
      <w:r w:rsidRPr="00471FAB">
        <w:rPr>
          <w:color w:val="000000"/>
          <w:sz w:val="28"/>
          <w:szCs w:val="28"/>
        </w:rPr>
        <w:t xml:space="preserve">либо подписанное </w:t>
      </w:r>
      <w:r w:rsidR="004D02CC" w:rsidRPr="00471FAB">
        <w:rPr>
          <w:color w:val="000000"/>
          <w:sz w:val="28"/>
          <w:szCs w:val="28"/>
        </w:rPr>
        <w:t>руководителем Уполномоченного органа</w:t>
      </w:r>
      <w:r w:rsidR="00A92F9C">
        <w:rPr>
          <w:color w:val="000000"/>
          <w:sz w:val="28"/>
          <w:szCs w:val="28"/>
        </w:rPr>
        <w:t xml:space="preserve"> соглашение </w:t>
      </w:r>
      <w:r w:rsidRPr="00471FAB">
        <w:rPr>
          <w:color w:val="000000"/>
          <w:sz w:val="28"/>
          <w:szCs w:val="28"/>
        </w:rPr>
        <w:t>о перераспределении зем</w:t>
      </w:r>
      <w:r w:rsidR="00A92F9C">
        <w:rPr>
          <w:color w:val="000000"/>
          <w:sz w:val="28"/>
          <w:szCs w:val="28"/>
        </w:rPr>
        <w:t>ель и (или) земельных участков</w:t>
      </w:r>
      <w:r w:rsidRPr="00471FAB">
        <w:rPr>
          <w:color w:val="000000"/>
          <w:sz w:val="28"/>
          <w:szCs w:val="28"/>
        </w:rPr>
        <w:t xml:space="preserve"> с сопроводительным письмом.</w:t>
      </w:r>
    </w:p>
    <w:p w:rsidR="00237F4D" w:rsidRPr="00471FAB" w:rsidRDefault="00237F4D" w:rsidP="00237F4D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1FAB" w:rsidRPr="00471FAB">
        <w:rPr>
          <w:color w:val="000000"/>
          <w:sz w:val="28"/>
          <w:szCs w:val="28"/>
        </w:rPr>
        <w:t>6</w:t>
      </w:r>
      <w:r w:rsidR="00A92F9C">
        <w:rPr>
          <w:color w:val="000000"/>
          <w:sz w:val="28"/>
          <w:szCs w:val="28"/>
        </w:rPr>
        <w:t xml:space="preserve">.2. Принятое решение направляется </w:t>
      </w:r>
      <w:r w:rsidRPr="00471FAB">
        <w:rPr>
          <w:color w:val="000000"/>
          <w:sz w:val="28"/>
          <w:szCs w:val="28"/>
        </w:rPr>
        <w:t>должностным лицом, ответственным за предоставление муниципальной услуги,</w:t>
      </w:r>
      <w:r w:rsidR="00A92F9C">
        <w:rPr>
          <w:color w:val="000000"/>
          <w:sz w:val="28"/>
          <w:szCs w:val="28"/>
        </w:rPr>
        <w:t xml:space="preserve"> </w:t>
      </w:r>
      <w:r w:rsidRPr="00471FAB">
        <w:rPr>
          <w:color w:val="000000"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237F4D" w:rsidRPr="00471FAB" w:rsidRDefault="00237F4D" w:rsidP="00237F4D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не позднее одного рабочего дня со дня принятия решения Уполномоченным органом;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не позднее р</w:t>
      </w:r>
      <w:r w:rsidR="00A92F9C">
        <w:rPr>
          <w:color w:val="000000"/>
          <w:sz w:val="28"/>
          <w:szCs w:val="28"/>
        </w:rPr>
        <w:t>абочего дня, следующего за днем</w:t>
      </w:r>
      <w:r w:rsidRPr="00471FAB">
        <w:rPr>
          <w:color w:val="000000"/>
          <w:sz w:val="28"/>
          <w:szCs w:val="28"/>
        </w:rPr>
        <w:t xml:space="preserve"> принятия решения Уполномоченным органом;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 xml:space="preserve">при наличии в заявлении указания о выдаче решения Уполномоченного органа через МФЦ по месту представления заявления Уполномоченный орган обеспечивает передачу документа в </w:t>
      </w:r>
      <w:r w:rsidR="00471FAB" w:rsidRPr="00471FAB">
        <w:rPr>
          <w:color w:val="000000"/>
          <w:sz w:val="28"/>
          <w:szCs w:val="28"/>
        </w:rPr>
        <w:t>МФЦ</w:t>
      </w:r>
      <w:r w:rsidRPr="00471FAB">
        <w:rPr>
          <w:color w:val="000000"/>
          <w:sz w:val="28"/>
          <w:szCs w:val="28"/>
        </w:rPr>
        <w:t xml:space="preserve"> для выдачи заявителю не позднее р</w:t>
      </w:r>
      <w:r w:rsidR="00A92F9C">
        <w:rPr>
          <w:color w:val="000000"/>
          <w:sz w:val="28"/>
          <w:szCs w:val="28"/>
        </w:rPr>
        <w:t>абочего дня, следующего за днем</w:t>
      </w:r>
      <w:r w:rsidRPr="00471FAB">
        <w:rPr>
          <w:color w:val="000000"/>
          <w:sz w:val="28"/>
          <w:szCs w:val="28"/>
        </w:rPr>
        <w:t xml:space="preserve"> принятия решения.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1FAB" w:rsidRPr="00471FAB">
        <w:rPr>
          <w:color w:val="000000"/>
          <w:sz w:val="28"/>
          <w:szCs w:val="28"/>
        </w:rPr>
        <w:t>6</w:t>
      </w:r>
      <w:r w:rsidRPr="00471FAB">
        <w:rPr>
          <w:color w:val="000000"/>
          <w:sz w:val="28"/>
          <w:szCs w:val="28"/>
        </w:rPr>
        <w:t>.3. Срок исполнения административной процедуры составляет: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</w:t>
      </w:r>
      <w:r w:rsidRPr="00471FAB">
        <w:rPr>
          <w:color w:val="000000"/>
          <w:sz w:val="28"/>
          <w:szCs w:val="28"/>
        </w:rPr>
        <w:lastRenderedPageBreak/>
        <w:t>портала, Регионального портала, не позднее одного рабочего дня со дня принятия решения Уполномоченным органом;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не позднее рабочего дня, следующего за днем принятия решения Уполномоченным органом;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 xml:space="preserve">при наличии в заявлении указания о выдаче решения Уполномоченного органа через МФЦ (при наличии соглашения с МФЦ) по месту представления заявления Уполномоченный орган обеспечивает передачу документа в </w:t>
      </w:r>
      <w:r w:rsidR="00471FAB" w:rsidRPr="00471FAB">
        <w:rPr>
          <w:color w:val="000000"/>
          <w:sz w:val="28"/>
          <w:szCs w:val="28"/>
        </w:rPr>
        <w:t>МФЦ</w:t>
      </w:r>
      <w:r w:rsidRPr="00471FAB">
        <w:rPr>
          <w:color w:val="000000"/>
          <w:sz w:val="28"/>
          <w:szCs w:val="28"/>
        </w:rPr>
        <w:t xml:space="preserve"> для выдачи заявителю не позднее р</w:t>
      </w:r>
      <w:r w:rsidR="00A92F9C">
        <w:rPr>
          <w:color w:val="000000"/>
          <w:sz w:val="28"/>
          <w:szCs w:val="28"/>
        </w:rPr>
        <w:t>абочего дня, следующего за днем</w:t>
      </w:r>
      <w:r w:rsidRPr="00471FAB">
        <w:rPr>
          <w:color w:val="000000"/>
          <w:sz w:val="28"/>
          <w:szCs w:val="28"/>
        </w:rPr>
        <w:t xml:space="preserve"> принятия решения.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1FAB" w:rsidRPr="00471FAB">
        <w:rPr>
          <w:color w:val="000000"/>
          <w:sz w:val="28"/>
          <w:szCs w:val="28"/>
        </w:rPr>
        <w:t>6</w:t>
      </w:r>
      <w:r w:rsidRPr="00471FAB">
        <w:rPr>
          <w:color w:val="000000"/>
          <w:sz w:val="28"/>
          <w:szCs w:val="28"/>
        </w:rPr>
        <w:t>.4. Результатом выполнения адми</w:t>
      </w:r>
      <w:r w:rsidR="00A92F9C">
        <w:rPr>
          <w:color w:val="000000"/>
          <w:sz w:val="28"/>
          <w:szCs w:val="28"/>
        </w:rPr>
        <w:t xml:space="preserve">нистративной процедуры является </w:t>
      </w:r>
      <w:r w:rsidRPr="00471FAB">
        <w:rPr>
          <w:color w:val="000000"/>
          <w:sz w:val="28"/>
          <w:szCs w:val="28"/>
        </w:rPr>
        <w:t>направление (выдача) заявителю подписанных э</w:t>
      </w:r>
      <w:r w:rsidR="00A92F9C">
        <w:rPr>
          <w:color w:val="000000"/>
          <w:sz w:val="28"/>
          <w:szCs w:val="28"/>
        </w:rPr>
        <w:t xml:space="preserve">кземпляров проекта соглашения о </w:t>
      </w:r>
      <w:r w:rsidRPr="00471FAB">
        <w:rPr>
          <w:color w:val="000000"/>
          <w:sz w:val="28"/>
          <w:szCs w:val="28"/>
        </w:rPr>
        <w:t>перераспределении зем</w:t>
      </w:r>
      <w:r w:rsidR="00471FAB" w:rsidRPr="00471FAB">
        <w:rPr>
          <w:color w:val="000000"/>
          <w:sz w:val="28"/>
          <w:szCs w:val="28"/>
        </w:rPr>
        <w:t>ель и (или) земельных участков</w:t>
      </w:r>
      <w:r w:rsidRPr="00471FAB">
        <w:rPr>
          <w:color w:val="000000"/>
          <w:sz w:val="28"/>
          <w:szCs w:val="28"/>
        </w:rPr>
        <w:t xml:space="preserve"> для по</w:t>
      </w:r>
      <w:r w:rsidR="00A92F9C">
        <w:rPr>
          <w:color w:val="000000"/>
          <w:sz w:val="28"/>
          <w:szCs w:val="28"/>
        </w:rPr>
        <w:t>дписания либо решения об отказе</w:t>
      </w:r>
      <w:r w:rsidRPr="00471FAB">
        <w:rPr>
          <w:color w:val="000000"/>
          <w:sz w:val="28"/>
          <w:szCs w:val="28"/>
        </w:rPr>
        <w:t xml:space="preserve"> в заключении соглашения о п</w:t>
      </w:r>
      <w:r w:rsidR="00A92F9C">
        <w:rPr>
          <w:color w:val="000000"/>
          <w:sz w:val="28"/>
          <w:szCs w:val="28"/>
        </w:rPr>
        <w:t>ерераспределении земель и (или)</w:t>
      </w:r>
      <w:r w:rsidRPr="00471FAB">
        <w:rPr>
          <w:color w:val="000000"/>
          <w:sz w:val="28"/>
          <w:szCs w:val="28"/>
        </w:rPr>
        <w:t xml:space="preserve"> земельных участков</w:t>
      </w:r>
      <w:r w:rsidR="00471FAB" w:rsidRPr="00471FAB">
        <w:rPr>
          <w:color w:val="000000"/>
          <w:sz w:val="28"/>
          <w:szCs w:val="28"/>
        </w:rPr>
        <w:t>.</w:t>
      </w:r>
    </w:p>
    <w:p w:rsidR="00FA09A7" w:rsidRPr="00471FAB" w:rsidRDefault="00237F4D" w:rsidP="00A406DC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 </w:t>
      </w:r>
    </w:p>
    <w:p w:rsidR="00FA09A7" w:rsidRPr="00471FAB" w:rsidRDefault="00FA09A7" w:rsidP="00FA09A7">
      <w:pPr>
        <w:pStyle w:val="4"/>
        <w:spacing w:before="0"/>
        <w:rPr>
          <w:b/>
        </w:rPr>
      </w:pPr>
      <w:r w:rsidRPr="00471FAB">
        <w:rPr>
          <w:b/>
          <w:lang w:val="en-US"/>
        </w:rPr>
        <w:t>IV</w:t>
      </w:r>
      <w:r w:rsidRPr="00471FAB">
        <w:rPr>
          <w:b/>
        </w:rPr>
        <w:t>. Формы контроля за исполнением</w:t>
      </w:r>
    </w:p>
    <w:p w:rsidR="00FA09A7" w:rsidRPr="00471FAB" w:rsidRDefault="00FA09A7" w:rsidP="00FA09A7">
      <w:pPr>
        <w:pStyle w:val="4"/>
        <w:spacing w:before="0"/>
        <w:rPr>
          <w:b/>
        </w:rPr>
      </w:pPr>
      <w:r w:rsidRPr="00471FAB">
        <w:rPr>
          <w:b/>
        </w:rPr>
        <w:t>административного регламента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A92F9C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FA09A7" w:rsidRPr="00FA09A7">
        <w:rPr>
          <w:rFonts w:ascii="Times New Roman" w:hAnsi="Times New Roman"/>
          <w:sz w:val="28"/>
          <w:szCs w:val="28"/>
        </w:rPr>
        <w:t>Контроль за соблюдением и исполнением должностными лицами Уполномоченного органа</w:t>
      </w:r>
      <w:r w:rsidR="00FA09A7" w:rsidRPr="00FA09A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A09A7" w:rsidRPr="00FA09A7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FA09A7" w:rsidRPr="00471FAB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471FAB">
        <w:rPr>
          <w:rFonts w:ascii="Times New Roman" w:hAnsi="Times New Roman"/>
          <w:sz w:val="28"/>
          <w:szCs w:val="28"/>
        </w:rPr>
        <w:t xml:space="preserve">осуществляют должностные лица, определенные </w:t>
      </w:r>
      <w:r w:rsidR="00471FAB" w:rsidRPr="00471FAB">
        <w:rPr>
          <w:rFonts w:ascii="Times New Roman" w:hAnsi="Times New Roman"/>
          <w:sz w:val="28"/>
          <w:szCs w:val="28"/>
        </w:rPr>
        <w:t>распоряжением</w:t>
      </w:r>
      <w:r w:rsidRPr="00471FAB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FA09A7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FA09A7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FA09A7" w:rsidRPr="00471FAB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FA09A7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FA09A7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471FAB">
        <w:rPr>
          <w:rFonts w:ascii="Times New Roman" w:hAnsi="Times New Roman" w:cs="Times New Roman"/>
          <w:sz w:val="28"/>
          <w:szCs w:val="28"/>
        </w:rPr>
        <w:t xml:space="preserve">должностные лица, определенные </w:t>
      </w:r>
      <w:r w:rsidR="00471FAB" w:rsidRPr="00471FAB">
        <w:rPr>
          <w:rFonts w:ascii="Times New Roman" w:hAnsi="Times New Roman" w:cs="Times New Roman"/>
          <w:sz w:val="28"/>
          <w:szCs w:val="28"/>
        </w:rPr>
        <w:t>распоряжением</w:t>
      </w:r>
      <w:r w:rsidRPr="00471FAB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FA09A7" w:rsidRPr="00FA09A7" w:rsidRDefault="00FA09A7" w:rsidP="00FA09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>Периодичность проверок – плановые 1 раз в год, внеплановые – по конкретному обращению заявителя.</w:t>
      </w:r>
    </w:p>
    <w:p w:rsidR="00FA09A7" w:rsidRPr="00FA09A7" w:rsidRDefault="00FA09A7" w:rsidP="00FA09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</w:t>
      </w:r>
      <w:r w:rsidR="00471FAB">
        <w:rPr>
          <w:rFonts w:ascii="Times New Roman" w:hAnsi="Times New Roman"/>
          <w:sz w:val="28"/>
          <w:szCs w:val="28"/>
        </w:rPr>
        <w:t xml:space="preserve">- </w:t>
      </w:r>
      <w:r w:rsidRPr="00FA09A7">
        <w:rPr>
          <w:rFonts w:ascii="Times New Roman" w:hAnsi="Times New Roman"/>
          <w:sz w:val="28"/>
          <w:szCs w:val="28"/>
        </w:rPr>
        <w:t>2 раза в год.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FA09A7" w:rsidRPr="00FA09A7" w:rsidRDefault="00FA09A7" w:rsidP="00FA09A7">
      <w:pPr>
        <w:pStyle w:val="2"/>
        <w:ind w:firstLine="709"/>
        <w:rPr>
          <w:bCs/>
          <w:snapToGrid w:val="0"/>
          <w:sz w:val="28"/>
          <w:szCs w:val="28"/>
        </w:rPr>
      </w:pPr>
      <w:r w:rsidRPr="00FA09A7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A09A7" w:rsidRPr="00FA09A7" w:rsidRDefault="00D13B94" w:rsidP="00FA09A7">
      <w:pPr>
        <w:pStyle w:val="2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4.5. По результатам </w:t>
      </w:r>
      <w:r w:rsidR="00FA09A7" w:rsidRPr="00FA09A7">
        <w:rPr>
          <w:sz w:val="28"/>
          <w:szCs w:val="28"/>
        </w:rPr>
        <w:t>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FA09A7" w:rsidRPr="00FA09A7" w:rsidRDefault="00FA09A7" w:rsidP="00FA09A7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FA09A7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471FA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FA09A7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FA09A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A09A7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FA09A7">
        <w:rPr>
          <w:rFonts w:ascii="Times New Roman" w:hAnsi="Times New Roman" w:cs="Times New Roman"/>
          <w:sz w:val="28"/>
          <w:szCs w:val="28"/>
        </w:rPr>
        <w:t>возлагается на лиц, замещающих дол</w:t>
      </w:r>
      <w:r w:rsidR="00D13B94">
        <w:rPr>
          <w:rFonts w:ascii="Times New Roman" w:hAnsi="Times New Roman" w:cs="Times New Roman"/>
          <w:sz w:val="28"/>
          <w:szCs w:val="28"/>
        </w:rPr>
        <w:t xml:space="preserve">жности в Уполномоченном органе </w:t>
      </w:r>
      <w:r w:rsidRPr="00471FAB">
        <w:rPr>
          <w:rFonts w:ascii="Times New Roman" w:hAnsi="Times New Roman" w:cs="Times New Roman"/>
          <w:sz w:val="28"/>
          <w:szCs w:val="28"/>
        </w:rPr>
        <w:t>и работников МФЦ, ответственных за предоставление муниципальной услу</w:t>
      </w:r>
      <w:r w:rsidRPr="00FA09A7">
        <w:rPr>
          <w:rFonts w:ascii="Times New Roman" w:hAnsi="Times New Roman" w:cs="Times New Roman"/>
          <w:sz w:val="28"/>
          <w:szCs w:val="28"/>
        </w:rPr>
        <w:t>ги.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FA09A7" w:rsidRPr="00FA09A7" w:rsidRDefault="00FA09A7" w:rsidP="00FA09A7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AB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FA09A7" w:rsidRPr="00FA09A7" w:rsidRDefault="00FA09A7" w:rsidP="00FA09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</w:t>
      </w:r>
      <w:r w:rsidR="00471FAB">
        <w:rPr>
          <w:rFonts w:ascii="Times New Roman" w:hAnsi="Times New Roman"/>
          <w:sz w:val="28"/>
          <w:szCs w:val="28"/>
        </w:rPr>
        <w:t xml:space="preserve">жалование, оспаривание решений и </w:t>
      </w:r>
      <w:r w:rsidRPr="00FA09A7">
        <w:rPr>
          <w:rFonts w:ascii="Times New Roman" w:hAnsi="Times New Roman"/>
          <w:sz w:val="28"/>
          <w:szCs w:val="28"/>
        </w:rPr>
        <w:t>действий (бездействия), принятых (осуществленных) при предоставлении муниципальной услуги.</w:t>
      </w:r>
    </w:p>
    <w:p w:rsidR="00FA09A7" w:rsidRPr="00FA09A7" w:rsidRDefault="00471FAB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Обжалование заявителями решений и</w:t>
      </w:r>
      <w:r w:rsidR="00FA09A7" w:rsidRPr="00FA09A7">
        <w:rPr>
          <w:rFonts w:ascii="Times New Roman" w:hAnsi="Times New Roman"/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 xml:space="preserve">5.2. Предметом досудебного (внесудебного) </w:t>
      </w:r>
      <w:r w:rsidR="00471FAB">
        <w:rPr>
          <w:rFonts w:ascii="Times New Roman" w:hAnsi="Times New Roman"/>
          <w:sz w:val="28"/>
          <w:szCs w:val="28"/>
        </w:rPr>
        <w:t xml:space="preserve">обжалования могут быть решения и </w:t>
      </w:r>
      <w:r w:rsidRPr="00FA09A7">
        <w:rPr>
          <w:rFonts w:ascii="Times New Roman" w:hAnsi="Times New Roman"/>
          <w:sz w:val="28"/>
          <w:szCs w:val="28"/>
        </w:rPr>
        <w:t>д</w:t>
      </w:r>
      <w:r w:rsidR="00471FAB">
        <w:rPr>
          <w:rFonts w:ascii="Times New Roman" w:hAnsi="Times New Roman"/>
          <w:sz w:val="28"/>
          <w:szCs w:val="28"/>
        </w:rPr>
        <w:t>ействия (</w:t>
      </w:r>
      <w:r w:rsidRPr="00FA09A7">
        <w:rPr>
          <w:rFonts w:ascii="Times New Roman" w:hAnsi="Times New Roman"/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DF2EA0">
        <w:rPr>
          <w:rFonts w:ascii="Times New Roman" w:hAnsi="Times New Roman"/>
          <w:sz w:val="28"/>
          <w:szCs w:val="28"/>
        </w:rPr>
        <w:t>администрации Спасского</w:t>
      </w:r>
      <w:r w:rsidR="00A41A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09A7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DF2EA0">
        <w:rPr>
          <w:rFonts w:ascii="Times New Roman" w:hAnsi="Times New Roman"/>
          <w:sz w:val="28"/>
          <w:szCs w:val="28"/>
        </w:rPr>
        <w:t>администрации Спасского</w:t>
      </w:r>
      <w:r w:rsidR="00A41A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09A7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DF2EA0">
        <w:rPr>
          <w:rFonts w:ascii="Times New Roman" w:hAnsi="Times New Roman"/>
          <w:sz w:val="28"/>
          <w:szCs w:val="28"/>
        </w:rPr>
        <w:t>администрации Спасского</w:t>
      </w:r>
      <w:r w:rsidR="00A41A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09A7">
        <w:rPr>
          <w:rFonts w:ascii="Times New Roman" w:hAnsi="Times New Roman"/>
          <w:sz w:val="28"/>
          <w:szCs w:val="28"/>
        </w:rPr>
        <w:t>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6) затребование с заявителя пр</w:t>
      </w:r>
      <w:r w:rsidR="00D13B94">
        <w:rPr>
          <w:rFonts w:ascii="Times New Roman" w:hAnsi="Times New Roman"/>
          <w:sz w:val="28"/>
          <w:szCs w:val="28"/>
        </w:rPr>
        <w:t xml:space="preserve">и предоставлении муниципальной </w:t>
      </w:r>
      <w:r w:rsidRPr="00FA09A7">
        <w:rPr>
          <w:rFonts w:ascii="Times New Roman" w:hAnsi="Times New Roman"/>
          <w:sz w:val="28"/>
          <w:szCs w:val="28"/>
        </w:rPr>
        <w:t xml:space="preserve">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DF2EA0">
        <w:rPr>
          <w:rFonts w:ascii="Times New Roman" w:hAnsi="Times New Roman"/>
          <w:sz w:val="28"/>
          <w:szCs w:val="28"/>
        </w:rPr>
        <w:t>администрации Спасского</w:t>
      </w:r>
      <w:r w:rsidR="00A41A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09A7">
        <w:rPr>
          <w:rFonts w:ascii="Times New Roman" w:hAnsi="Times New Roman"/>
          <w:sz w:val="28"/>
          <w:szCs w:val="28"/>
        </w:rPr>
        <w:t>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, работника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DF2EA0">
        <w:rPr>
          <w:rFonts w:ascii="Times New Roman" w:hAnsi="Times New Roman"/>
          <w:sz w:val="28"/>
          <w:szCs w:val="28"/>
        </w:rPr>
        <w:t>администрации Спасского</w:t>
      </w:r>
      <w:r w:rsidR="00A41A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09A7">
        <w:rPr>
          <w:rFonts w:ascii="Times New Roman" w:hAnsi="Times New Roman"/>
          <w:sz w:val="28"/>
          <w:szCs w:val="28"/>
        </w:rPr>
        <w:t>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FA09A7">
        <w:rPr>
          <w:rFonts w:ascii="Times New Roman" w:hAnsi="Times New Roman"/>
          <w:sz w:val="28"/>
          <w:szCs w:val="28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A41AFE">
        <w:rPr>
          <w:rFonts w:ascii="Times New Roman" w:eastAsia="Calibri" w:hAnsi="Times New Roman"/>
          <w:sz w:val="28"/>
          <w:szCs w:val="28"/>
        </w:rPr>
        <w:t>МФЦ</w:t>
      </w:r>
      <w:r w:rsidRPr="00FA09A7">
        <w:rPr>
          <w:rFonts w:ascii="Times New Roman" w:eastAsia="Calibri" w:hAnsi="Times New Roman"/>
          <w:sz w:val="28"/>
          <w:szCs w:val="28"/>
        </w:rPr>
        <w:t xml:space="preserve">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1AFE">
        <w:rPr>
          <w:rFonts w:ascii="Times New Roman" w:eastAsia="Calibri" w:hAnsi="Times New Roman"/>
          <w:sz w:val="28"/>
          <w:szCs w:val="28"/>
        </w:rPr>
        <w:t>МФЦ</w:t>
      </w:r>
      <w:r w:rsidRPr="00FA09A7">
        <w:rPr>
          <w:rFonts w:ascii="Times New Roman" w:eastAsia="Calibri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, работника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A41AFE">
        <w:rPr>
          <w:rFonts w:ascii="Times New Roman" w:hAnsi="Times New Roman"/>
          <w:sz w:val="28"/>
          <w:szCs w:val="28"/>
        </w:rPr>
        <w:t>У</w:t>
      </w:r>
      <w:r w:rsidRPr="00FA09A7">
        <w:rPr>
          <w:rFonts w:ascii="Times New Roman" w:hAnsi="Times New Roman"/>
          <w:sz w:val="28"/>
          <w:szCs w:val="28"/>
        </w:rPr>
        <w:t xml:space="preserve">полномоченного органа может быть направлена по почте, через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, </w:t>
      </w:r>
      <w:r w:rsidRPr="00FA09A7">
        <w:rPr>
          <w:rFonts w:ascii="Times New Roman" w:hAnsi="Times New Roman"/>
          <w:sz w:val="28"/>
          <w:szCs w:val="28"/>
        </w:rPr>
        <w:lastRenderedPageBreak/>
        <w:t>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A41AFE">
        <w:rPr>
          <w:rFonts w:ascii="Times New Roman" w:hAnsi="Times New Roman" w:cs="Times New Roman"/>
          <w:sz w:val="28"/>
          <w:szCs w:val="28"/>
        </w:rPr>
        <w:t>МФЦ</w:t>
      </w:r>
      <w:r w:rsidRPr="00FA09A7">
        <w:rPr>
          <w:rFonts w:ascii="Times New Roman" w:hAnsi="Times New Roman" w:cs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FA09A7" w:rsidRPr="00A41AFE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должностных лиц Уполномоченного органа, муниципальных служащих</w:t>
      </w:r>
      <w:r w:rsidR="00EF2E7A">
        <w:rPr>
          <w:rFonts w:ascii="Times New Roman" w:hAnsi="Times New Roman"/>
          <w:sz w:val="28"/>
          <w:szCs w:val="28"/>
        </w:rPr>
        <w:t>, руководителя Уполномоченного органа</w:t>
      </w:r>
      <w:r w:rsidRPr="00FA09A7">
        <w:rPr>
          <w:rFonts w:ascii="Times New Roman" w:hAnsi="Times New Roman"/>
          <w:sz w:val="28"/>
          <w:szCs w:val="28"/>
        </w:rPr>
        <w:t xml:space="preserve"> </w:t>
      </w:r>
      <w:r w:rsidRPr="00A41AFE">
        <w:rPr>
          <w:rFonts w:ascii="Times New Roman" w:hAnsi="Times New Roman"/>
          <w:sz w:val="28"/>
          <w:szCs w:val="28"/>
        </w:rPr>
        <w:t>– руководителю Уполномоченного органа (</w:t>
      </w:r>
      <w:r w:rsidR="00A41AFE">
        <w:rPr>
          <w:rFonts w:ascii="Times New Roman" w:hAnsi="Times New Roman"/>
          <w:sz w:val="28"/>
          <w:szCs w:val="28"/>
        </w:rPr>
        <w:t>г</w:t>
      </w:r>
      <w:r w:rsidRPr="00A41AFE">
        <w:rPr>
          <w:rFonts w:ascii="Times New Roman" w:hAnsi="Times New Roman"/>
          <w:sz w:val="28"/>
          <w:szCs w:val="28"/>
        </w:rPr>
        <w:t xml:space="preserve">лаве </w:t>
      </w:r>
      <w:r w:rsidR="00DF2EA0">
        <w:rPr>
          <w:rFonts w:ascii="Times New Roman" w:hAnsi="Times New Roman"/>
          <w:sz w:val="28"/>
          <w:szCs w:val="28"/>
        </w:rPr>
        <w:t>Спасского</w:t>
      </w:r>
      <w:r w:rsidR="00A41A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41AFE">
        <w:rPr>
          <w:rFonts w:ascii="Times New Roman" w:hAnsi="Times New Roman"/>
          <w:sz w:val="28"/>
          <w:szCs w:val="28"/>
        </w:rPr>
        <w:t>);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работника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 - руководителю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>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руководителя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,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 w:rsidR="00D13B94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>.</w:t>
      </w:r>
    </w:p>
    <w:p w:rsidR="00FA09A7" w:rsidRPr="00A41AFE" w:rsidRDefault="00FA09A7" w:rsidP="00A4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5" w:history="1">
        <w:r w:rsidRPr="00FA09A7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FA09A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</w:t>
      </w:r>
      <w:r w:rsidR="00D13B94" w:rsidRPr="00D13B94">
        <w:rPr>
          <w:rFonts w:ascii="Times New Roman" w:hAnsi="Times New Roman"/>
          <w:sz w:val="28"/>
          <w:szCs w:val="28"/>
        </w:rPr>
        <w:t xml:space="preserve">от 27.07.2010 </w:t>
      </w:r>
      <w:r w:rsidR="00D13B94">
        <w:rPr>
          <w:rFonts w:ascii="Times New Roman" w:hAnsi="Times New Roman"/>
          <w:sz w:val="28"/>
          <w:szCs w:val="28"/>
        </w:rPr>
        <w:t>№</w:t>
      </w:r>
      <w:r w:rsidR="00D13B94" w:rsidRPr="00D13B94">
        <w:rPr>
          <w:rFonts w:ascii="Times New Roman" w:hAnsi="Times New Roman"/>
          <w:sz w:val="28"/>
          <w:szCs w:val="28"/>
        </w:rPr>
        <w:t xml:space="preserve"> 210-ФЗ </w:t>
      </w:r>
      <w:r w:rsidR="00D13B94">
        <w:rPr>
          <w:rFonts w:ascii="Times New Roman" w:hAnsi="Times New Roman"/>
          <w:sz w:val="28"/>
          <w:szCs w:val="28"/>
        </w:rPr>
        <w:t>«</w:t>
      </w:r>
      <w:r w:rsidR="00D13B94" w:rsidRPr="00D13B9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13B94">
        <w:rPr>
          <w:rFonts w:ascii="Times New Roman" w:hAnsi="Times New Roman"/>
          <w:sz w:val="28"/>
          <w:szCs w:val="28"/>
        </w:rPr>
        <w:t>»</w:t>
      </w:r>
      <w:r w:rsidRPr="00FA09A7">
        <w:rPr>
          <w:rFonts w:ascii="Times New Roman" w:hAnsi="Times New Roman"/>
          <w:sz w:val="28"/>
          <w:szCs w:val="28"/>
        </w:rPr>
        <w:t xml:space="preserve">, либо в порядке, установленном </w:t>
      </w:r>
      <w:r w:rsidRPr="00A41AFE">
        <w:rPr>
          <w:rFonts w:ascii="Times New Roman" w:hAnsi="Times New Roman"/>
          <w:sz w:val="28"/>
          <w:szCs w:val="28"/>
        </w:rPr>
        <w:t>антимонопольным законодательством Российской Федерации, в антимонопольный орган.</w:t>
      </w:r>
    </w:p>
    <w:p w:rsidR="00A41AFE" w:rsidRPr="00A41AFE" w:rsidRDefault="00FA09A7" w:rsidP="00A41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 xml:space="preserve">5.5. </w:t>
      </w:r>
      <w:r w:rsidR="00A41AFE" w:rsidRPr="00A41AFE">
        <w:rPr>
          <w:rFonts w:ascii="Times New Roman" w:hAnsi="Times New Roman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A41AFE" w:rsidRPr="00DF2EA0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 xml:space="preserve">а) официального сайта Уполномоченного органа в </w:t>
      </w:r>
      <w:r w:rsidR="00D13B94">
        <w:rPr>
          <w:rFonts w:ascii="Times New Roman" w:hAnsi="Times New Roman"/>
          <w:sz w:val="28"/>
          <w:szCs w:val="28"/>
        </w:rPr>
        <w:t>сети «Интернет»</w:t>
      </w:r>
      <w:r w:rsidR="00DF2EA0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="00DF2EA0" w:rsidRPr="00DF2EA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DF2EA0" w:rsidRPr="00DF2EA0">
          <w:rPr>
            <w:rStyle w:val="a3"/>
            <w:rFonts w:ascii="Times New Roman" w:hAnsi="Times New Roman"/>
            <w:sz w:val="28"/>
            <w:szCs w:val="28"/>
          </w:rPr>
          <w:t>://</w:t>
        </w:r>
        <w:r w:rsidR="00DF2EA0" w:rsidRPr="00DF2EA0">
          <w:rPr>
            <w:rStyle w:val="a3"/>
            <w:rFonts w:ascii="Times New Roman" w:hAnsi="Times New Roman"/>
            <w:sz w:val="28"/>
            <w:szCs w:val="28"/>
            <w:lang w:val="en-US"/>
          </w:rPr>
          <w:t>spasskoesp</w:t>
        </w:r>
        <w:r w:rsidR="00DF2EA0" w:rsidRPr="00DF2EA0">
          <w:rPr>
            <w:rStyle w:val="a3"/>
            <w:rFonts w:ascii="Times New Roman" w:hAnsi="Times New Roman"/>
            <w:sz w:val="28"/>
            <w:szCs w:val="28"/>
          </w:rPr>
          <w:t>.</w:t>
        </w:r>
        <w:r w:rsidR="00DF2EA0" w:rsidRPr="00DF2EA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F2EA0" w:rsidRPr="00DF2EA0">
        <w:rPr>
          <w:rFonts w:ascii="Times New Roman" w:hAnsi="Times New Roman"/>
          <w:sz w:val="28"/>
          <w:szCs w:val="28"/>
        </w:rPr>
        <w:t xml:space="preserve"> </w:t>
      </w:r>
      <w:r w:rsidRPr="00DF2EA0">
        <w:rPr>
          <w:rFonts w:ascii="Times New Roman" w:hAnsi="Times New Roman"/>
          <w:sz w:val="28"/>
          <w:szCs w:val="28"/>
        </w:rPr>
        <w:t>;</w:t>
      </w:r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>б) электронной</w:t>
      </w:r>
      <w:r w:rsidR="00D13B94">
        <w:rPr>
          <w:rFonts w:ascii="Times New Roman" w:hAnsi="Times New Roman"/>
          <w:sz w:val="28"/>
          <w:szCs w:val="28"/>
        </w:rPr>
        <w:t xml:space="preserve"> почты Уполномоченного органа</w:t>
      </w:r>
      <w:r w:rsidR="00DF2EA0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="00DF2EA0" w:rsidRPr="007028E8">
          <w:rPr>
            <w:rStyle w:val="a3"/>
            <w:rFonts w:ascii="Times New Roman" w:hAnsi="Times New Roman"/>
            <w:sz w:val="28"/>
            <w:szCs w:val="28"/>
            <w:lang w:val="en-US"/>
          </w:rPr>
          <w:t>spasspos</w:t>
        </w:r>
        <w:r w:rsidR="00DF2EA0" w:rsidRPr="00DF2EA0">
          <w:rPr>
            <w:rStyle w:val="a3"/>
            <w:rFonts w:ascii="Times New Roman" w:hAnsi="Times New Roman"/>
            <w:sz w:val="28"/>
            <w:szCs w:val="28"/>
          </w:rPr>
          <w:t>@</w:t>
        </w:r>
        <w:r w:rsidR="00DF2EA0" w:rsidRPr="007028E8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DF2EA0" w:rsidRPr="00DF2EA0">
          <w:rPr>
            <w:rStyle w:val="a3"/>
            <w:rFonts w:ascii="Times New Roman" w:hAnsi="Times New Roman"/>
            <w:sz w:val="28"/>
            <w:szCs w:val="28"/>
          </w:rPr>
          <w:t>.</w:t>
        </w:r>
        <w:r w:rsidR="00DF2EA0" w:rsidRPr="007028E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F2EA0" w:rsidRPr="00DF2EA0">
        <w:rPr>
          <w:rFonts w:ascii="Times New Roman" w:hAnsi="Times New Roman"/>
          <w:sz w:val="28"/>
          <w:szCs w:val="28"/>
        </w:rPr>
        <w:t xml:space="preserve"> </w:t>
      </w:r>
      <w:r w:rsidRPr="00A41AFE">
        <w:rPr>
          <w:rFonts w:ascii="Times New Roman" w:hAnsi="Times New Roman"/>
          <w:sz w:val="28"/>
          <w:szCs w:val="28"/>
        </w:rPr>
        <w:t>.</w:t>
      </w:r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r w:rsidRPr="00D13B94">
        <w:rPr>
          <w:rFonts w:ascii="Times New Roman" w:eastAsiaTheme="majorEastAsia" w:hAnsi="Times New Roman"/>
          <w:sz w:val="28"/>
          <w:szCs w:val="28"/>
          <w:lang w:val="en-US"/>
        </w:rPr>
        <w:t>www</w:t>
      </w:r>
      <w:r w:rsidRPr="00D13B94">
        <w:rPr>
          <w:rFonts w:ascii="Times New Roman" w:eastAsiaTheme="majorEastAsia" w:hAnsi="Times New Roman"/>
          <w:sz w:val="28"/>
          <w:szCs w:val="28"/>
        </w:rPr>
        <w:t>.</w:t>
      </w:r>
      <w:r w:rsidRPr="00D13B94">
        <w:rPr>
          <w:rFonts w:ascii="Times New Roman" w:eastAsiaTheme="majorEastAsia" w:hAnsi="Times New Roman"/>
          <w:sz w:val="28"/>
          <w:szCs w:val="28"/>
          <w:lang w:val="en-US"/>
        </w:rPr>
        <w:t>gosuslugi</w:t>
      </w:r>
      <w:r w:rsidRPr="00D13B94">
        <w:rPr>
          <w:rFonts w:ascii="Times New Roman" w:eastAsiaTheme="majorEastAsia" w:hAnsi="Times New Roman"/>
          <w:sz w:val="28"/>
          <w:szCs w:val="28"/>
        </w:rPr>
        <w:t>.</w:t>
      </w:r>
      <w:r w:rsidRPr="00D13B94">
        <w:rPr>
          <w:rFonts w:ascii="Times New Roman" w:eastAsiaTheme="majorEastAsia" w:hAnsi="Times New Roman"/>
          <w:sz w:val="28"/>
          <w:szCs w:val="28"/>
          <w:lang w:val="en-US"/>
        </w:rPr>
        <w:t>gov</w:t>
      </w:r>
      <w:r w:rsidRPr="00D13B94">
        <w:rPr>
          <w:rFonts w:ascii="Times New Roman" w:eastAsiaTheme="majorEastAsia" w:hAnsi="Times New Roman"/>
          <w:sz w:val="28"/>
          <w:szCs w:val="28"/>
        </w:rPr>
        <w:t>35.</w:t>
      </w:r>
      <w:r w:rsidRPr="00D13B94">
        <w:rPr>
          <w:rFonts w:ascii="Times New Roman" w:eastAsiaTheme="majorEastAsia" w:hAnsi="Times New Roman"/>
          <w:sz w:val="28"/>
          <w:szCs w:val="28"/>
          <w:lang w:val="en-US"/>
        </w:rPr>
        <w:t>ru</w:t>
      </w:r>
      <w:r w:rsidRPr="00A41AFE">
        <w:rPr>
          <w:rFonts w:ascii="Times New Roman" w:hAnsi="Times New Roman"/>
          <w:sz w:val="28"/>
          <w:szCs w:val="28"/>
        </w:rPr>
        <w:t>);</w:t>
      </w:r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>г) федеральной государственной информационной системы «Единый портал государственных и муниципальных услуг (функций)» (</w:t>
      </w:r>
      <w:r w:rsidRPr="00D13B94">
        <w:rPr>
          <w:rFonts w:ascii="Times New Roman" w:eastAsiaTheme="majorEastAsia" w:hAnsi="Times New Roman"/>
          <w:sz w:val="28"/>
          <w:szCs w:val="28"/>
          <w:lang w:val="en-US"/>
        </w:rPr>
        <w:t>www</w:t>
      </w:r>
      <w:r w:rsidRPr="00D13B94">
        <w:rPr>
          <w:rFonts w:ascii="Times New Roman" w:eastAsiaTheme="majorEastAsia" w:hAnsi="Times New Roman"/>
          <w:sz w:val="28"/>
          <w:szCs w:val="28"/>
        </w:rPr>
        <w:t>.</w:t>
      </w:r>
      <w:r w:rsidRPr="00D13B94">
        <w:rPr>
          <w:rFonts w:ascii="Times New Roman" w:eastAsiaTheme="majorEastAsia" w:hAnsi="Times New Roman"/>
          <w:sz w:val="28"/>
          <w:szCs w:val="28"/>
          <w:lang w:val="en-US"/>
        </w:rPr>
        <w:t>gosuslugi</w:t>
      </w:r>
      <w:r w:rsidRPr="00D13B94">
        <w:rPr>
          <w:rFonts w:ascii="Times New Roman" w:eastAsiaTheme="majorEastAsia" w:hAnsi="Times New Roman"/>
          <w:sz w:val="28"/>
          <w:szCs w:val="28"/>
        </w:rPr>
        <w:t>.</w:t>
      </w:r>
      <w:r w:rsidRPr="00D13B94">
        <w:rPr>
          <w:rFonts w:ascii="Times New Roman" w:eastAsiaTheme="majorEastAsia" w:hAnsi="Times New Roman"/>
          <w:sz w:val="28"/>
          <w:szCs w:val="28"/>
          <w:lang w:val="en-US"/>
        </w:rPr>
        <w:t>ru</w:t>
      </w:r>
      <w:r w:rsidRPr="00A41AFE">
        <w:rPr>
          <w:rFonts w:ascii="Times New Roman" w:hAnsi="Times New Roman"/>
          <w:sz w:val="28"/>
          <w:szCs w:val="28"/>
        </w:rPr>
        <w:t>);</w:t>
      </w:r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 xml:space="preserve"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</w:t>
      </w:r>
      <w:r w:rsidRPr="00A41AFE">
        <w:rPr>
          <w:rFonts w:ascii="Times New Roman" w:hAnsi="Times New Roman"/>
          <w:sz w:val="28"/>
          <w:szCs w:val="28"/>
        </w:rPr>
        <w:lastRenderedPageBreak/>
        <w:t>государственные и муниципальные услуги, их должностными лицами, государственными и муниципальными служащими.</w:t>
      </w:r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28" w:history="1">
        <w:r w:rsidRPr="00A41AFE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A41AFE">
        <w:rPr>
          <w:rFonts w:ascii="Times New Roman" w:hAnsi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>Должностное лицо Уполномоченного органа, ответственное за делопроизводство, при поступлении жалобы в электронной форме:</w:t>
      </w:r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>- распечатывает жалобу на бумажный носитель;</w:t>
      </w:r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A41AFE" w:rsidRPr="00A41AFE" w:rsidRDefault="00A41AFE" w:rsidP="00A4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A41AFE" w:rsidRPr="00A41AFE" w:rsidRDefault="00A41AFE" w:rsidP="00A4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>Жалоба, поступившая в элект</w:t>
      </w:r>
      <w:r w:rsidR="00D13B94">
        <w:rPr>
          <w:rFonts w:ascii="Times New Roman" w:hAnsi="Times New Roman"/>
          <w:sz w:val="28"/>
          <w:szCs w:val="28"/>
        </w:rPr>
        <w:t xml:space="preserve">ронном виде, рассматривается в </w:t>
      </w:r>
      <w:r w:rsidRPr="00A41AFE">
        <w:rPr>
          <w:rFonts w:ascii="Times New Roman" w:hAnsi="Times New Roman"/>
          <w:sz w:val="28"/>
          <w:szCs w:val="28"/>
        </w:rPr>
        <w:t>таком же порядке, как и жалоба, поступившая на бумажном носителе.</w:t>
      </w:r>
    </w:p>
    <w:p w:rsidR="00FA09A7" w:rsidRPr="00A41AFE" w:rsidRDefault="00FA09A7" w:rsidP="00A4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FA09A7" w:rsidRPr="00A41AFE" w:rsidRDefault="00FA09A7" w:rsidP="00A41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A41AFE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FA09A7" w:rsidRPr="00FA09A7" w:rsidRDefault="00FA09A7" w:rsidP="00A4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 xml:space="preserve">фамилию, имя, отчество (последнее </w:t>
      </w:r>
      <w:r w:rsidR="00D13B94">
        <w:rPr>
          <w:rFonts w:ascii="Times New Roman" w:hAnsi="Times New Roman"/>
          <w:sz w:val="28"/>
          <w:szCs w:val="28"/>
        </w:rPr>
        <w:t>-</w:t>
      </w:r>
      <w:r w:rsidRPr="00A41AFE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 w:rsidR="00D13B94">
        <w:rPr>
          <w:rFonts w:ascii="Times New Roman" w:hAnsi="Times New Roman"/>
          <w:sz w:val="28"/>
          <w:szCs w:val="28"/>
        </w:rPr>
        <w:t>-</w:t>
      </w:r>
      <w:r w:rsidRPr="00A41AFE">
        <w:rPr>
          <w:rFonts w:ascii="Times New Roman" w:hAnsi="Times New Roman"/>
          <w:sz w:val="28"/>
          <w:szCs w:val="28"/>
        </w:rPr>
        <w:t xml:space="preserve"> физического лица, либо наименование, сведени</w:t>
      </w:r>
      <w:r w:rsidR="00D13B94">
        <w:rPr>
          <w:rFonts w:ascii="Times New Roman" w:hAnsi="Times New Roman"/>
          <w:sz w:val="28"/>
          <w:szCs w:val="28"/>
        </w:rPr>
        <w:t>я о месте нахождения заявителя -</w:t>
      </w:r>
      <w:r w:rsidRPr="00A41AFE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</w:t>
      </w:r>
      <w:r w:rsidRPr="00FA09A7">
        <w:rPr>
          <w:rFonts w:ascii="Times New Roman" w:hAnsi="Times New Roman"/>
          <w:sz w:val="28"/>
          <w:szCs w:val="28"/>
        </w:rPr>
        <w:t xml:space="preserve"> по которым должен быть направлен ответ заявителю;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</w:t>
      </w:r>
      <w:r w:rsidR="00A41AFE">
        <w:rPr>
          <w:rFonts w:ascii="Times New Roman" w:hAnsi="Times New Roman"/>
          <w:sz w:val="28"/>
          <w:szCs w:val="28"/>
        </w:rPr>
        <w:t>, МФЦ</w:t>
      </w:r>
      <w:r w:rsidRPr="00FA09A7">
        <w:rPr>
          <w:rFonts w:ascii="Times New Roman" w:hAnsi="Times New Roman"/>
          <w:sz w:val="28"/>
          <w:szCs w:val="28"/>
        </w:rPr>
        <w:t>, его работника;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5.7. Жалоба, поступившая в Уполномоченный орган,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, учредителю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 w:rsidR="00D13B94">
        <w:rPr>
          <w:rFonts w:ascii="Times New Roman" w:hAnsi="Times New Roman"/>
          <w:sz w:val="28"/>
          <w:szCs w:val="28"/>
        </w:rPr>
        <w:t xml:space="preserve">ными правовыми актами области, </w:t>
      </w:r>
      <w:r w:rsidRPr="00FA09A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35748F">
        <w:rPr>
          <w:rFonts w:ascii="Times New Roman" w:hAnsi="Times New Roman"/>
          <w:sz w:val="28"/>
          <w:szCs w:val="28"/>
        </w:rPr>
        <w:t xml:space="preserve">администрации Спасского </w:t>
      </w:r>
      <w:r w:rsidR="00A41AFE">
        <w:rPr>
          <w:rFonts w:ascii="Times New Roman" w:hAnsi="Times New Roman"/>
          <w:sz w:val="28"/>
          <w:szCs w:val="28"/>
        </w:rPr>
        <w:t>сельского поселения</w:t>
      </w:r>
      <w:r w:rsidRPr="00FA09A7">
        <w:rPr>
          <w:rFonts w:ascii="Times New Roman" w:hAnsi="Times New Roman"/>
          <w:sz w:val="28"/>
          <w:szCs w:val="28"/>
        </w:rPr>
        <w:t>, а также в иных формах;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5.8</w:t>
      </w:r>
      <w:r w:rsidR="00D13B94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5.10.  В случае признания жалобы подлежащей удовлетворению в ответе заявителю, указанном в пункте 5.9</w:t>
      </w:r>
      <w:r w:rsidR="00A41AFE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</w:t>
      </w:r>
      <w:r w:rsidR="001C20C2">
        <w:rPr>
          <w:rFonts w:ascii="Times New Roman" w:hAnsi="Times New Roman"/>
          <w:sz w:val="28"/>
          <w:szCs w:val="28"/>
        </w:rPr>
        <w:t xml:space="preserve">вленных нарушений при оказании </w:t>
      </w:r>
      <w:r w:rsidRPr="00FA09A7">
        <w:rPr>
          <w:rFonts w:ascii="Times New Roman" w:hAnsi="Times New Roman"/>
          <w:sz w:val="28"/>
          <w:szCs w:val="28"/>
        </w:rPr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(в соответствии с порядком, определенным муниципальным правовым актом).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5.11. В случае признания жалобы не подлежащей удовлетворению в ответе заявителю, указанном в пункте 5.9</w:t>
      </w:r>
      <w:r w:rsidR="00A41AFE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A41AFE" w:rsidRDefault="00A41AFE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rPr>
          <w:rFonts w:ascii="Times New Roman" w:hAnsi="Times New Roman"/>
          <w:sz w:val="28"/>
          <w:szCs w:val="28"/>
        </w:rPr>
      </w:pPr>
    </w:p>
    <w:p w:rsidR="00A41AFE" w:rsidRDefault="0035748F" w:rsidP="00A41A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5748F" w:rsidRDefault="0035748F" w:rsidP="00A41AFE">
      <w:pPr>
        <w:rPr>
          <w:rFonts w:ascii="Times New Roman" w:hAnsi="Times New Roman"/>
          <w:sz w:val="28"/>
          <w:szCs w:val="28"/>
        </w:rPr>
      </w:pPr>
    </w:p>
    <w:p w:rsidR="0035748F" w:rsidRDefault="0035748F" w:rsidP="00A41AFE">
      <w:pPr>
        <w:rPr>
          <w:rFonts w:ascii="Times New Roman" w:hAnsi="Times New Roman"/>
          <w:sz w:val="28"/>
          <w:szCs w:val="28"/>
        </w:rPr>
      </w:pPr>
    </w:p>
    <w:p w:rsidR="0019754E" w:rsidRPr="00A41AFE" w:rsidRDefault="0019754E" w:rsidP="00A41AFE">
      <w:pPr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A41AFE" w:rsidRPr="00A41AFE" w:rsidRDefault="00A41AFE" w:rsidP="00A41AFE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41AFE" w:rsidRPr="00A41AFE" w:rsidRDefault="00A41AFE" w:rsidP="00A41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1AFE" w:rsidRPr="00A41AFE" w:rsidRDefault="00A41AFE" w:rsidP="00A41AF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1AFE">
        <w:rPr>
          <w:rFonts w:ascii="Times New Roman" w:hAnsi="Times New Roman"/>
          <w:b/>
          <w:color w:val="000000"/>
          <w:sz w:val="28"/>
          <w:szCs w:val="28"/>
        </w:rPr>
        <w:t xml:space="preserve">Сведения о месте нахождения </w:t>
      </w:r>
      <w:r w:rsidRPr="00A41AFE">
        <w:rPr>
          <w:rFonts w:ascii="Times New Roman" w:hAnsi="Times New Roman"/>
          <w:b/>
          <w:sz w:val="28"/>
          <w:szCs w:val="28"/>
        </w:rPr>
        <w:t>многофункциональных центров предоставления муниципальных услуг</w:t>
      </w:r>
      <w:r w:rsidRPr="00A41AFE">
        <w:rPr>
          <w:rFonts w:ascii="Times New Roman" w:hAnsi="Times New Roman"/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A41AFE" w:rsidRPr="00A41AFE" w:rsidRDefault="00A41AFE" w:rsidP="00A41AF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>(при наличии соглашения о взаимодействии)</w:t>
      </w:r>
    </w:p>
    <w:p w:rsidR="00A41AFE" w:rsidRPr="00A41AFE" w:rsidRDefault="00A41AFE" w:rsidP="00A41A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A41AFE" w:rsidRPr="00A41AFE" w:rsidRDefault="00A41AFE" w:rsidP="00A41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 xml:space="preserve">Почтовый адрес </w:t>
      </w:r>
      <w:r w:rsidRPr="00A41AFE">
        <w:rPr>
          <w:rFonts w:ascii="Times New Roman" w:hAnsi="Times New Roman"/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A41AFE" w:rsidRPr="00A41AFE" w:rsidRDefault="00A41AFE" w:rsidP="00A41A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1AFE">
        <w:rPr>
          <w:rFonts w:ascii="Times New Roman" w:hAnsi="Times New Roman"/>
          <w:color w:val="000000"/>
          <w:sz w:val="28"/>
          <w:szCs w:val="28"/>
        </w:rPr>
        <w:t>Телефон/факс МФЦ: 8(81748) 2-19-60, 2-19-79.</w:t>
      </w:r>
    </w:p>
    <w:p w:rsidR="00A41AFE" w:rsidRPr="00673C1B" w:rsidRDefault="00A41AFE" w:rsidP="00A41AF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A41AFE">
        <w:rPr>
          <w:rFonts w:ascii="Times New Roman" w:hAnsi="Times New Roman"/>
          <w:color w:val="000000"/>
          <w:sz w:val="28"/>
          <w:szCs w:val="28"/>
        </w:rPr>
        <w:t xml:space="preserve">МФЦ: </w:t>
      </w:r>
      <w:r w:rsidRPr="001C20C2">
        <w:rPr>
          <w:rFonts w:ascii="Times New Roman" w:eastAsia="MS Mincho" w:hAnsi="Times New Roman"/>
          <w:sz w:val="28"/>
          <w:szCs w:val="28"/>
          <w:lang w:val="en-US"/>
        </w:rPr>
        <w:t>tarnogamfc</w:t>
      </w:r>
      <w:r w:rsidRPr="001C20C2">
        <w:rPr>
          <w:rFonts w:ascii="Times New Roman" w:eastAsia="MS Mincho" w:hAnsi="Times New Roman"/>
          <w:sz w:val="28"/>
          <w:szCs w:val="28"/>
        </w:rPr>
        <w:t>@</w:t>
      </w:r>
      <w:r w:rsidRPr="001C20C2">
        <w:rPr>
          <w:rFonts w:ascii="Times New Roman" w:eastAsia="MS Mincho" w:hAnsi="Times New Roman"/>
          <w:sz w:val="28"/>
          <w:szCs w:val="28"/>
          <w:lang w:val="en-US"/>
        </w:rPr>
        <w:t>rambler</w:t>
      </w:r>
      <w:r w:rsidRPr="001C20C2">
        <w:rPr>
          <w:rFonts w:ascii="Times New Roman" w:eastAsia="MS Mincho" w:hAnsi="Times New Roman"/>
          <w:sz w:val="28"/>
          <w:szCs w:val="28"/>
        </w:rPr>
        <w:t>.</w:t>
      </w:r>
      <w:r w:rsidRPr="001C20C2">
        <w:rPr>
          <w:rFonts w:ascii="Times New Roman" w:eastAsia="MS Mincho" w:hAnsi="Times New Roman"/>
          <w:sz w:val="28"/>
          <w:szCs w:val="28"/>
          <w:lang w:val="en-US"/>
        </w:rPr>
        <w:t>ru</w:t>
      </w:r>
    </w:p>
    <w:p w:rsidR="00A41AFE" w:rsidRPr="00A41AFE" w:rsidRDefault="00A41AFE" w:rsidP="00A41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>Адрес официального сайта МФЦ в сети «Интернет»: http://tarnoga.mfc35.ru/site/</w:t>
      </w:r>
    </w:p>
    <w:p w:rsidR="00A41AFE" w:rsidRPr="00A41AFE" w:rsidRDefault="00A41AFE" w:rsidP="00A41A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41AFE" w:rsidRPr="00A41AFE" w:rsidRDefault="00A41AFE" w:rsidP="00A41A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41AFE" w:rsidRPr="00A41AFE" w:rsidRDefault="00A41AFE" w:rsidP="00A41A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41AFE">
              <w:rPr>
                <w:rFonts w:ascii="Times New Roman" w:hAnsi="Times New Roman"/>
                <w:sz w:val="28"/>
                <w:szCs w:val="28"/>
              </w:rPr>
              <w:t>.00-16.30</w:t>
            </w: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9.00-16.30</w:t>
            </w: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9.00-15.30</w:t>
            </w: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Без перерыва на обед</w:t>
            </w:r>
          </w:p>
        </w:tc>
      </w:tr>
    </w:tbl>
    <w:p w:rsidR="00A41AFE" w:rsidRPr="00A41AFE" w:rsidRDefault="00A41AFE" w:rsidP="00A41AFE">
      <w:pPr>
        <w:pStyle w:val="6"/>
        <w:spacing w:before="0"/>
        <w:rPr>
          <w:rFonts w:ascii="Times New Roman" w:hAnsi="Times New Roman" w:cs="Times New Roman"/>
          <w:sz w:val="28"/>
          <w:szCs w:val="28"/>
        </w:rPr>
      </w:pPr>
    </w:p>
    <w:p w:rsidR="00A41AFE" w:rsidRPr="00A41AFE" w:rsidRDefault="00A41AFE" w:rsidP="00A41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AFE" w:rsidRDefault="00A41AFE" w:rsidP="00A41AFE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41AFE" w:rsidRDefault="00A41AFE" w:rsidP="00A41AFE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FA09A7" w:rsidRPr="00A41AFE" w:rsidRDefault="00FA09A7" w:rsidP="00A41AFE">
      <w:pPr>
        <w:rPr>
          <w:rFonts w:ascii="Times New Roman" w:hAnsi="Times New Roman"/>
          <w:sz w:val="28"/>
          <w:szCs w:val="28"/>
        </w:rPr>
        <w:sectPr w:rsidR="00FA09A7" w:rsidRPr="00A41AFE" w:rsidSect="00FA09A7">
          <w:footerReference w:type="default" r:id="rId29"/>
          <w:pgSz w:w="11906" w:h="16838" w:code="9"/>
          <w:pgMar w:top="1134" w:right="851" w:bottom="1134" w:left="1701" w:header="720" w:footer="720" w:gutter="0"/>
          <w:pgNumType w:start="1"/>
          <w:cols w:space="720"/>
        </w:sectPr>
      </w:pPr>
    </w:p>
    <w:p w:rsidR="0035748F" w:rsidRDefault="00FA09A7" w:rsidP="00F81D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C20C2">
        <w:rPr>
          <w:rFonts w:ascii="Times New Roman" w:hAnsi="Times New Roman"/>
          <w:sz w:val="28"/>
          <w:szCs w:val="28"/>
        </w:rPr>
        <w:t xml:space="preserve">2 </w:t>
      </w:r>
    </w:p>
    <w:p w:rsidR="00FA09A7" w:rsidRPr="00FA09A7" w:rsidRDefault="0035748F" w:rsidP="003574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C20C2">
        <w:rPr>
          <w:rFonts w:ascii="Times New Roman" w:hAnsi="Times New Roman"/>
          <w:sz w:val="28"/>
          <w:szCs w:val="28"/>
        </w:rPr>
        <w:t xml:space="preserve">административному </w:t>
      </w:r>
      <w:r w:rsidR="00FA09A7" w:rsidRPr="00FA09A7">
        <w:rPr>
          <w:rFonts w:ascii="Times New Roman" w:hAnsi="Times New Roman"/>
          <w:sz w:val="28"/>
          <w:szCs w:val="28"/>
        </w:rPr>
        <w:t>регламенту</w:t>
      </w:r>
    </w:p>
    <w:tbl>
      <w:tblPr>
        <w:tblW w:w="0" w:type="auto"/>
        <w:tblInd w:w="5160" w:type="dxa"/>
        <w:tblLook w:val="00A0"/>
      </w:tblPr>
      <w:tblGrid>
        <w:gridCol w:w="1029"/>
        <w:gridCol w:w="3381"/>
      </w:tblGrid>
      <w:tr w:rsidR="00FA09A7" w:rsidRPr="00FA09A7" w:rsidTr="001E48F2">
        <w:tc>
          <w:tcPr>
            <w:tcW w:w="1044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i/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E48F2">
        <w:tc>
          <w:tcPr>
            <w:tcW w:w="1044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A09A7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E48F2">
        <w:tc>
          <w:tcPr>
            <w:tcW w:w="1044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E48F2">
        <w:tc>
          <w:tcPr>
            <w:tcW w:w="1044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1C20C2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C2">
              <w:rPr>
                <w:rFonts w:ascii="Times New Roman" w:hAnsi="Times New Roman"/>
                <w:sz w:val="24"/>
                <w:szCs w:val="24"/>
              </w:rPr>
              <w:t>(для юридичес</w:t>
            </w:r>
            <w:r w:rsidR="001C20C2">
              <w:rPr>
                <w:rFonts w:ascii="Times New Roman" w:hAnsi="Times New Roman"/>
                <w:sz w:val="24"/>
                <w:szCs w:val="24"/>
              </w:rPr>
              <w:t xml:space="preserve">кого лица </w:t>
            </w:r>
            <w:r w:rsidRPr="001C20C2">
              <w:rPr>
                <w:rFonts w:ascii="Times New Roman" w:hAnsi="Times New Roman"/>
                <w:sz w:val="24"/>
                <w:szCs w:val="24"/>
              </w:rPr>
              <w:t>указывается</w:t>
            </w:r>
            <w:r w:rsidR="001C20C2">
              <w:rPr>
                <w:rFonts w:ascii="Times New Roman" w:hAnsi="Times New Roman"/>
                <w:sz w:val="24"/>
                <w:szCs w:val="24"/>
              </w:rPr>
              <w:t xml:space="preserve"> фирменное </w:t>
            </w:r>
            <w:r w:rsidRPr="001C20C2">
              <w:rPr>
                <w:rFonts w:ascii="Times New Roman" w:hAnsi="Times New Roman"/>
                <w:sz w:val="24"/>
                <w:szCs w:val="24"/>
              </w:rPr>
              <w:t xml:space="preserve">наименование, </w:t>
            </w:r>
          </w:p>
          <w:p w:rsidR="00FA09A7" w:rsidRPr="001C20C2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C2">
              <w:rPr>
                <w:rFonts w:ascii="Times New Roman" w:hAnsi="Times New Roman"/>
                <w:sz w:val="24"/>
                <w:szCs w:val="24"/>
              </w:rPr>
              <w:t>для</w:t>
            </w:r>
            <w:r w:rsidR="001C2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0C2">
              <w:rPr>
                <w:rFonts w:ascii="Times New Roman" w:hAnsi="Times New Roman"/>
                <w:sz w:val="24"/>
                <w:szCs w:val="24"/>
              </w:rPr>
              <w:t>физического лица указываются</w:t>
            </w:r>
            <w:r w:rsidR="001C2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0C2">
              <w:rPr>
                <w:rFonts w:ascii="Times New Roman" w:hAnsi="Times New Roman"/>
                <w:sz w:val="24"/>
                <w:szCs w:val="24"/>
              </w:rPr>
              <w:t>фамилия, имя, отчество заявителя;</w:t>
            </w:r>
          </w:p>
          <w:p w:rsidR="00FA09A7" w:rsidRPr="001C20C2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C2">
              <w:rPr>
                <w:rFonts w:ascii="Times New Roman" w:hAnsi="Times New Roman"/>
                <w:sz w:val="24"/>
                <w:szCs w:val="24"/>
              </w:rPr>
              <w:t>для лица, действующего по</w:t>
            </w:r>
            <w:r w:rsidR="001C2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0C2">
              <w:rPr>
                <w:rFonts w:ascii="Times New Roman" w:hAnsi="Times New Roman"/>
                <w:sz w:val="24"/>
                <w:szCs w:val="24"/>
              </w:rPr>
              <w:t>доверенности, - фамилия, имя,</w:t>
            </w:r>
          </w:p>
          <w:p w:rsidR="00FA09A7" w:rsidRPr="001C20C2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C2">
              <w:rPr>
                <w:rFonts w:ascii="Times New Roman" w:hAnsi="Times New Roman"/>
                <w:sz w:val="24"/>
                <w:szCs w:val="24"/>
              </w:rPr>
              <w:t>отчество лица, действующего на</w:t>
            </w:r>
            <w:r w:rsidR="001C2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0C2">
              <w:rPr>
                <w:rFonts w:ascii="Times New Roman" w:hAnsi="Times New Roman"/>
                <w:sz w:val="24"/>
                <w:szCs w:val="24"/>
              </w:rPr>
              <w:t>основании доверенности)</w:t>
            </w:r>
          </w:p>
        </w:tc>
      </w:tr>
    </w:tbl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Заявление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FA09A7" w:rsidRPr="00FA09A7" w:rsidRDefault="00FA09A7" w:rsidP="00FA0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133"/>
      </w:tblGrid>
      <w:tr w:rsidR="00FA09A7" w:rsidRPr="00FA09A7" w:rsidTr="001E48F2">
        <w:trPr>
          <w:cantSplit/>
        </w:trPr>
        <w:tc>
          <w:tcPr>
            <w:tcW w:w="9344" w:type="dxa"/>
            <w:gridSpan w:val="2"/>
          </w:tcPr>
          <w:p w:rsidR="00FA09A7" w:rsidRPr="00FA09A7" w:rsidRDefault="00FA09A7" w:rsidP="00FA09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rPr>
          <w:trHeight w:val="279"/>
        </w:trPr>
        <w:tc>
          <w:tcPr>
            <w:tcW w:w="5211" w:type="dxa"/>
          </w:tcPr>
          <w:p w:rsidR="00FA09A7" w:rsidRPr="00FA09A7" w:rsidRDefault="00FA09A7" w:rsidP="00FA0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9A7">
              <w:rPr>
                <w:rFonts w:ascii="Times New Roman" w:hAnsi="Times New Roman" w:cs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rPr>
          <w:cantSplit/>
          <w:trHeight w:val="345"/>
        </w:trPr>
        <w:tc>
          <w:tcPr>
            <w:tcW w:w="5211" w:type="dxa"/>
          </w:tcPr>
          <w:p w:rsidR="00FA09A7" w:rsidRPr="00FA09A7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E48F2">
        <w:trPr>
          <w:cantSplit/>
        </w:trPr>
        <w:tc>
          <w:tcPr>
            <w:tcW w:w="9344" w:type="dxa"/>
            <w:gridSpan w:val="2"/>
          </w:tcPr>
          <w:p w:rsidR="00FA09A7" w:rsidRPr="00FA09A7" w:rsidRDefault="00FA09A7" w:rsidP="00FA09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FA09A7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rPr>
          <w:trHeight w:val="352"/>
        </w:trPr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rPr>
          <w:trHeight w:val="357"/>
        </w:trPr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rPr>
          <w:trHeight w:val="352"/>
        </w:trPr>
        <w:tc>
          <w:tcPr>
            <w:tcW w:w="5211" w:type="dxa"/>
          </w:tcPr>
          <w:p w:rsidR="00FA09A7" w:rsidRPr="00FA09A7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 xml:space="preserve">Должность представителя, уполномоченного действовать без </w:t>
            </w:r>
            <w:r w:rsidRPr="00FA09A7">
              <w:rPr>
                <w:rFonts w:ascii="Times New Roman" w:hAnsi="Times New Roman"/>
                <w:sz w:val="28"/>
                <w:szCs w:val="28"/>
              </w:rPr>
              <w:lastRenderedPageBreak/>
              <w:t>доверенности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lastRenderedPageBreak/>
              <w:t>Контактные телефоны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E48F2">
        <w:trPr>
          <w:cantSplit/>
        </w:trPr>
        <w:tc>
          <w:tcPr>
            <w:tcW w:w="9344" w:type="dxa"/>
            <w:gridSpan w:val="2"/>
          </w:tcPr>
          <w:p w:rsidR="00FA09A7" w:rsidRPr="00FA09A7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1C20C2" w:rsidP="00FA0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</w:t>
            </w:r>
            <w:r w:rsidR="00FA09A7" w:rsidRPr="00FA09A7">
              <w:rPr>
                <w:rFonts w:ascii="Times New Roman" w:hAnsi="Times New Roman" w:cs="Times New Roman"/>
                <w:sz w:val="28"/>
                <w:szCs w:val="28"/>
              </w:rPr>
              <w:t>наличии) лица, действующего от имени физического или юридического лица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E48F2">
        <w:trPr>
          <w:cantSplit/>
        </w:trPr>
        <w:tc>
          <w:tcPr>
            <w:tcW w:w="9344" w:type="dxa"/>
            <w:gridSpan w:val="2"/>
          </w:tcPr>
          <w:p w:rsidR="00FA09A7" w:rsidRPr="00FA09A7" w:rsidRDefault="00FA09A7" w:rsidP="00FA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ins w:id="16" w:author="Рогова" w:date="2015-06-25T08:37:00Z"/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Прошу заключить соглашение о перераспределении земельных участков.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Приложения: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 ________________________________________________________________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4. ________________________________________________________________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5. ________________________________________________________________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Способ выдачи документов (нужное отметить):</w:t>
      </w:r>
    </w:p>
    <w:p w:rsidR="00FA09A7" w:rsidRPr="00FA09A7" w:rsidRDefault="00FA09A7" w:rsidP="001C20C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="001C20C2">
        <w:rPr>
          <w:rFonts w:ascii="Times New Roman" w:hAnsi="Times New Roman"/>
          <w:sz w:val="28"/>
          <w:szCs w:val="28"/>
        </w:rPr>
        <w:t xml:space="preserve"> лично </w:t>
      </w:r>
      <w:r w:rsidRPr="00FA09A7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FA09A7">
        <w:rPr>
          <w:rFonts w:ascii="Times New Roman" w:hAnsi="Times New Roman"/>
          <w:sz w:val="28"/>
          <w:szCs w:val="28"/>
        </w:rPr>
        <w:t xml:space="preserve"> направление посредством</w:t>
      </w:r>
      <w:r w:rsidR="001C20C2">
        <w:rPr>
          <w:rFonts w:ascii="Times New Roman" w:hAnsi="Times New Roman"/>
          <w:sz w:val="28"/>
          <w:szCs w:val="28"/>
        </w:rPr>
        <w:t xml:space="preserve"> почтового отправления с уведом</w:t>
      </w:r>
      <w:r w:rsidRPr="00FA09A7">
        <w:rPr>
          <w:rFonts w:ascii="Times New Roman" w:hAnsi="Times New Roman"/>
          <w:sz w:val="28"/>
          <w:szCs w:val="28"/>
        </w:rPr>
        <w:t>лением</w:t>
      </w:r>
    </w:p>
    <w:p w:rsidR="00FA09A7" w:rsidRPr="00FA09A7" w:rsidRDefault="00FA09A7" w:rsidP="001C2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1C20C2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FA09A7">
        <w:rPr>
          <w:rFonts w:ascii="Times New Roman" w:hAnsi="Times New Roman"/>
          <w:sz w:val="28"/>
          <w:szCs w:val="28"/>
        </w:rPr>
        <w:t xml:space="preserve"> в МФЦ**</w:t>
      </w:r>
      <w:r w:rsidRPr="00FA09A7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FA09A7">
        <w:rPr>
          <w:rFonts w:ascii="Times New Roman" w:hAnsi="Times New Roman"/>
          <w:sz w:val="28"/>
          <w:szCs w:val="28"/>
        </w:rPr>
        <w:t xml:space="preserve"> в личном кабинете на П</w:t>
      </w:r>
      <w:r w:rsidR="001C20C2">
        <w:rPr>
          <w:rFonts w:ascii="Times New Roman" w:hAnsi="Times New Roman"/>
          <w:sz w:val="28"/>
          <w:szCs w:val="28"/>
        </w:rPr>
        <w:t>ортале государственных и муници</w:t>
      </w:r>
      <w:r w:rsidRPr="00FA09A7">
        <w:rPr>
          <w:rFonts w:ascii="Times New Roman" w:hAnsi="Times New Roman"/>
          <w:sz w:val="28"/>
          <w:szCs w:val="28"/>
        </w:rPr>
        <w:t>пальных услуг (функций) области*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FA09A7">
        <w:rPr>
          <w:rFonts w:ascii="Times New Roman" w:hAnsi="Times New Roman"/>
          <w:sz w:val="28"/>
          <w:szCs w:val="28"/>
        </w:rPr>
        <w:t xml:space="preserve"> по электронной почте.   </w:t>
      </w:r>
    </w:p>
    <w:p w:rsidR="00FA09A7" w:rsidRPr="00FA09A7" w:rsidRDefault="00FA09A7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* в случае если заявление подано посредством Регионального портала.</w:t>
      </w:r>
    </w:p>
    <w:p w:rsidR="00FA09A7" w:rsidRPr="00FA09A7" w:rsidRDefault="00FA09A7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** в случае если заявлено на предоставление муниципальной услуги подано через МФЦ.</w:t>
      </w:r>
    </w:p>
    <w:p w:rsidR="001C20C2" w:rsidRDefault="00FA09A7" w:rsidP="001C20C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 w:rsidRPr="00FA09A7">
        <w:rPr>
          <w:rFonts w:ascii="Times New Roman" w:hAnsi="Times New Roman"/>
          <w:sz w:val="28"/>
          <w:szCs w:val="28"/>
        </w:rPr>
        <w:t xml:space="preserve"> </w:t>
      </w:r>
      <w:r w:rsidRPr="001C20C2">
        <w:rPr>
          <w:rFonts w:ascii="Times New Roman" w:hAnsi="Times New Roman"/>
          <w:sz w:val="24"/>
          <w:szCs w:val="24"/>
        </w:rPr>
        <w:t>«____»_______________20____г.                                ______________________</w:t>
      </w:r>
    </w:p>
    <w:p w:rsidR="00FA09A7" w:rsidRPr="001C20C2" w:rsidRDefault="001C20C2" w:rsidP="001C20C2">
      <w:pPr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FA09A7" w:rsidRPr="001C20C2">
        <w:rPr>
          <w:rFonts w:ascii="Times New Roman" w:hAnsi="Times New Roman"/>
          <w:sz w:val="24"/>
          <w:szCs w:val="24"/>
        </w:rPr>
        <w:t>(подпись)  м.п.</w:t>
      </w:r>
    </w:p>
    <w:p w:rsidR="00FA09A7" w:rsidRPr="00FA09A7" w:rsidRDefault="00FA09A7" w:rsidP="00FA09A7">
      <w:pPr>
        <w:spacing w:after="0" w:line="240" w:lineRule="auto"/>
        <w:rPr>
          <w:rFonts w:ascii="Times New Roman" w:hAnsi="Times New Roman"/>
          <w:sz w:val="28"/>
          <w:szCs w:val="28"/>
        </w:rPr>
        <w:sectPr w:rsidR="00FA09A7" w:rsidRPr="00FA09A7" w:rsidSect="00F81D59">
          <w:headerReference w:type="default" r:id="rId30"/>
          <w:pgSz w:w="11906" w:h="16838"/>
          <w:pgMar w:top="1134" w:right="851" w:bottom="1134" w:left="1701" w:header="567" w:footer="284" w:gutter="0"/>
          <w:cols w:space="708"/>
          <w:titlePg/>
          <w:docGrid w:linePitch="360"/>
        </w:sectPr>
      </w:pPr>
    </w:p>
    <w:p w:rsidR="00F81D59" w:rsidRDefault="001C20C2" w:rsidP="00F81D59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Приложение 3</w:t>
      </w:r>
    </w:p>
    <w:p w:rsidR="00FA09A7" w:rsidRPr="00FA09A7" w:rsidRDefault="00FA09A7" w:rsidP="00F81D59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FA09A7">
        <w:rPr>
          <w:rFonts w:ascii="Times New Roman" w:hAnsi="Times New Roman"/>
          <w:noProof/>
          <w:sz w:val="28"/>
          <w:szCs w:val="28"/>
        </w:rPr>
        <w:t>к административному регламенту</w:t>
      </w:r>
    </w:p>
    <w:p w:rsidR="00FA09A7" w:rsidRPr="00FA09A7" w:rsidRDefault="00FA09A7" w:rsidP="00FA09A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A09A7" w:rsidRPr="00FA09A7" w:rsidRDefault="00FA09A7" w:rsidP="00FA09A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/>
          <w:sz w:val="28"/>
          <w:szCs w:val="28"/>
        </w:rPr>
        <w:t>БЛОК-СХЕМА</w:t>
      </w:r>
    </w:p>
    <w:p w:rsidR="00FA09A7" w:rsidRPr="00FA09A7" w:rsidRDefault="00FA09A7" w:rsidP="00FA09A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FA09A7" w:rsidRPr="00FA09A7" w:rsidRDefault="00FA09A7" w:rsidP="00FA09A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FA09A7" w:rsidRPr="00FA09A7" w:rsidRDefault="00871739" w:rsidP="00FA09A7">
      <w:pPr>
        <w:pStyle w:val="3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71739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-3.1pt;margin-top:10.5pt;width:467.45pt;height:66.55pt;z-index:251660288">
            <v:textbox style="mso-next-textbox:#_x0000_s1026">
              <w:txbxContent>
                <w:p w:rsidR="00B617E2" w:rsidRPr="00892B60" w:rsidRDefault="00B617E2" w:rsidP="00892B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92B60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892B6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этап предоставления муниципальной услуги</w:t>
                  </w:r>
                </w:p>
                <w:p w:rsidR="00B617E2" w:rsidRPr="00A05E98" w:rsidRDefault="00B617E2" w:rsidP="00892B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05E9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Прием и регистрация заявления и документов о предоставлении муниципальной услуги </w:t>
                  </w: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 xml:space="preserve">(п. 3.2. административного регламента - 1 рабочий день со дня поступления </w:t>
                  </w:r>
                  <w:hyperlink w:anchor="Par428" w:tooltip="                                 ЗАЯВЛЕНИЕ" w:history="1">
                    <w:r w:rsidRPr="00A05E98">
                      <w:rPr>
                        <w:rFonts w:ascii="Times New Roman" w:hAnsi="Times New Roman"/>
                        <w:sz w:val="24"/>
                        <w:szCs w:val="24"/>
                      </w:rPr>
                      <w:t>заявления</w:t>
                    </w:r>
                  </w:hyperlink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прилагаемых документов)</w:t>
                  </w:r>
                </w:p>
                <w:p w:rsidR="00B617E2" w:rsidRDefault="00B617E2" w:rsidP="00FA09A7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B617E2" w:rsidRDefault="00B617E2" w:rsidP="00FA09A7"/>
              </w:txbxContent>
            </v:textbox>
          </v:rect>
        </w:pict>
      </w:r>
    </w:p>
    <w:p w:rsidR="00FA09A7" w:rsidRPr="00FA09A7" w:rsidRDefault="00FA09A7" w:rsidP="00FA09A7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FA09A7" w:rsidRPr="00FA09A7" w:rsidRDefault="00871739" w:rsidP="00FA09A7">
      <w:pPr>
        <w:tabs>
          <w:tab w:val="left" w:pos="6585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871739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26.45pt;margin-top:15pt;width:0;height:13.75pt;z-index:251670528" o:connectortype="straight">
            <v:stroke endarrow="block"/>
          </v:shape>
        </w:pict>
      </w:r>
      <w:r w:rsidR="00FA09A7" w:rsidRPr="00FA09A7">
        <w:rPr>
          <w:rFonts w:ascii="Times New Roman" w:hAnsi="Times New Roman"/>
          <w:iCs/>
          <w:sz w:val="28"/>
          <w:szCs w:val="28"/>
        </w:rPr>
        <w:tab/>
      </w:r>
    </w:p>
    <w:p w:rsidR="00FA09A7" w:rsidRPr="00FA09A7" w:rsidRDefault="00FA09A7" w:rsidP="00FA09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FA09A7" w:rsidRPr="00FA09A7" w:rsidRDefault="00871739" w:rsidP="00FA09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871739">
        <w:rPr>
          <w:rFonts w:ascii="Times New Roman" w:hAnsi="Times New Roman"/>
          <w:noProof/>
          <w:sz w:val="28"/>
          <w:szCs w:val="28"/>
        </w:rPr>
        <w:pict>
          <v:rect id="_x0000_s1028" style="position:absolute;margin-left:278.25pt;margin-top:6.7pt;width:217.25pt;height:103pt;z-index:251662336">
            <v:textbox>
              <w:txbxContent>
                <w:p w:rsidR="00B617E2" w:rsidRPr="00A05E98" w:rsidRDefault="00B617E2" w:rsidP="00A05E9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>Возврат заявления и представленных документов</w:t>
                  </w:r>
                </w:p>
                <w:p w:rsidR="00B617E2" w:rsidRPr="00A05E98" w:rsidRDefault="00B617E2" w:rsidP="00A05E98">
                  <w:pPr>
                    <w:spacing w:after="0" w:line="240" w:lineRule="auto"/>
                    <w:ind w:right="207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05E9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>(п.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>3.4. административного регламента - не позднее рабочего дня, следующего за днем принятия решения</w:t>
                  </w:r>
                  <w:r w:rsidRPr="00A05E9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>Уполномоченным органом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B617E2" w:rsidRDefault="00B617E2" w:rsidP="00FA09A7"/>
              </w:txbxContent>
            </v:textbox>
          </v:rect>
        </w:pict>
      </w:r>
      <w:r w:rsidRPr="00871739">
        <w:rPr>
          <w:rFonts w:ascii="Times New Roman" w:hAnsi="Times New Roman"/>
          <w:noProof/>
          <w:sz w:val="28"/>
          <w:szCs w:val="28"/>
        </w:rPr>
        <w:pict>
          <v:rect id="_x0000_s1027" style="position:absolute;margin-left:-44.4pt;margin-top:6.7pt;width:312.85pt;height:72.35pt;z-index:251661312">
            <v:textbox>
              <w:txbxContent>
                <w:p w:rsidR="00B617E2" w:rsidRPr="00A05E98" w:rsidRDefault="00B617E2" w:rsidP="00A05E9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и представленных документов</w:t>
                  </w:r>
                </w:p>
                <w:p w:rsidR="00B617E2" w:rsidRPr="00A05E98" w:rsidRDefault="00B617E2" w:rsidP="00A05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05E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(п. 3.3. административного регламента - не более 24 календарных дней со дня поступления заявления и прилагаемых документов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B617E2" w:rsidRDefault="00B617E2" w:rsidP="00FA09A7"/>
              </w:txbxContent>
            </v:textbox>
          </v:rect>
        </w:pict>
      </w:r>
    </w:p>
    <w:p w:rsidR="00FA09A7" w:rsidRPr="00FA09A7" w:rsidRDefault="00871739" w:rsidP="00FA09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871739"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margin-left:268.45pt;margin-top:15.85pt;width:30.05pt;height:0;z-index:251671552" o:connectortype="straight">
            <v:stroke endarrow="block"/>
          </v:shape>
        </w:pict>
      </w:r>
    </w:p>
    <w:p w:rsidR="00FA09A7" w:rsidRPr="00FA09A7" w:rsidRDefault="00FA09A7" w:rsidP="00FA09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FA09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871739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margin-left:127.55pt;margin-top:14.65pt;width:0;height:8.5pt;z-index:251672576" o:connectortype="straight">
            <v:stroke endarrow="block"/>
          </v:shape>
        </w:pict>
      </w:r>
    </w:p>
    <w:p w:rsidR="00FA09A7" w:rsidRPr="00FA09A7" w:rsidRDefault="00871739" w:rsidP="00FA09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-44.4pt;margin-top:8.95pt;width:312.85pt;height:24.85pt;z-index:251663360">
            <v:textbox>
              <w:txbxContent>
                <w:p w:rsidR="00B617E2" w:rsidRPr="00A05E98" w:rsidRDefault="00B617E2" w:rsidP="00FA09A7">
                  <w:pPr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A05E98">
                    <w:rPr>
                      <w:rFonts w:ascii="Times New Roman" w:eastAsia="Calibri" w:hAnsi="Times New Roman"/>
                      <w:sz w:val="24"/>
                      <w:szCs w:val="24"/>
                    </w:rPr>
                    <w:t>Подготовка и выдача (направление) заявителю</w:t>
                  </w:r>
                </w:p>
                <w:p w:rsidR="00B617E2" w:rsidRDefault="00B617E2" w:rsidP="00FA09A7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B617E2" w:rsidRDefault="00B617E2" w:rsidP="00FA09A7"/>
              </w:txbxContent>
            </v:textbox>
          </v:rect>
        </w:pict>
      </w:r>
    </w:p>
    <w:p w:rsidR="001E48F2" w:rsidRPr="00FA09A7" w:rsidRDefault="00871739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5" style="position:absolute;margin-left:248.15pt;margin-top:404.4pt;width:216.2pt;height:77.3pt;z-index:251669504">
            <v:textbox>
              <w:txbxContent>
                <w:p w:rsidR="00B617E2" w:rsidRPr="000D4E54" w:rsidRDefault="00B617E2" w:rsidP="000D4E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0D4E5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Направление заявителю отказа </w:t>
                  </w:r>
                  <w:r w:rsidRPr="000D4E54">
                    <w:rPr>
                      <w:rFonts w:ascii="Times New Roman" w:hAnsi="Times New Roman"/>
                      <w:sz w:val="24"/>
                      <w:szCs w:val="24"/>
                    </w:rPr>
                    <w:t>в заключении соглашения о перераспределении земельных участков</w:t>
                  </w:r>
                </w:p>
                <w:p w:rsidR="00B617E2" w:rsidRDefault="00B617E2" w:rsidP="00FA09A7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8" type="#_x0000_t32" style="position:absolute;margin-left:80pt;margin-top:384.2pt;width:0;height:22.55pt;z-index:25168281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3" style="position:absolute;margin-left:106.95pt;margin-top:215.4pt;width:372.75pt;height:155.8pt;z-index:251667456">
            <v:textbox>
              <w:txbxContent>
                <w:p w:rsidR="00B617E2" w:rsidRPr="001C20C2" w:rsidRDefault="00B617E2" w:rsidP="001C2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C20C2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en-US"/>
                    </w:rPr>
                    <w:t>II</w:t>
                  </w:r>
                  <w:r w:rsidRPr="001C20C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этап предоставления муниципальной услуги</w:t>
                  </w:r>
                </w:p>
                <w:p w:rsidR="00B617E2" w:rsidRPr="001C20C2" w:rsidRDefault="00B617E2" w:rsidP="001C2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B617E2" w:rsidRPr="001C20C2" w:rsidRDefault="00B617E2" w:rsidP="001C20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6"/>
                      <w:szCs w:val="26"/>
                    </w:rPr>
                  </w:pPr>
                  <w:r w:rsidRPr="001C20C2">
                    <w:rPr>
                      <w:rFonts w:ascii="Times New Roman" w:hAnsi="Times New Roman"/>
                      <w:sz w:val="26"/>
                      <w:szCs w:val="26"/>
                    </w:rPr>
                    <w:t>Представление в Уполномоченный орган кадастрового паспорта земельного участка или земельных участков, образуемых в результате перераспределения</w:t>
                  </w:r>
                </w:p>
                <w:p w:rsidR="00B617E2" w:rsidRPr="00A05E98" w:rsidRDefault="00B617E2" w:rsidP="001C2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5E9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(п. 3.5.1. административного регламента - </w:t>
                  </w:r>
                  <w:r w:rsidRPr="00A05E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рабочий день со дня поступления кадастрового паспорта в Уполномоченный орган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 w:rsidRPr="00A05E9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B617E2" w:rsidRDefault="00B617E2" w:rsidP="00FA09A7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B617E2" w:rsidRDefault="00B617E2" w:rsidP="00FA09A7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6" type="#_x0000_t32" style="position:absolute;margin-left:339.6pt;margin-top:371.2pt;width:.6pt;height:11.3pt;z-index:25168076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7" type="#_x0000_t32" style="position:absolute;margin-left:80pt;margin-top:381.85pt;width:316.15pt;height:.65pt;z-index:25168179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3" type="#_x0000_t32" style="position:absolute;margin-left:361.2pt;margin-top:58.25pt;width:93.9pt;height:0;z-index:25167769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4" type="#_x0000_t32" style="position:absolute;margin-left:361.1pt;margin-top:121.1pt;width:93.9pt;height:.65pt;flip:y;z-index:25167872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margin-left:455.05pt;margin-top:58.25pt;width:.05pt;height:157.15pt;z-index:2516797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margin-left:-26.45pt;margin-top:168.15pt;width:35.4pt;height:0;z-index:25167667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margin-left:-26.45pt;margin-top:17.7pt;width:0;height:150.45pt;z-index:25167360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32" style="position:absolute;margin-left:-26.45pt;margin-top:58.25pt;width:35.4pt;height:.6pt;flip:y;z-index:2516746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margin-left:-26.45pt;margin-top:109.85pt;width:35.4pt;height:0;z-index:2516756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0" style="position:absolute;margin-left:8.95pt;margin-top:23.05pt;width:352.15pt;height:45.5pt;z-index:251664384">
            <v:textbox>
              <w:txbxContent>
                <w:p w:rsidR="00B617E2" w:rsidRPr="00A05E98" w:rsidRDefault="00B617E2" w:rsidP="000D4E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05E98">
                    <w:rPr>
                      <w:rFonts w:ascii="Times New Roman" w:eastAsia="Calibri" w:hAnsi="Times New Roman"/>
                      <w:sz w:val="24"/>
                      <w:szCs w:val="24"/>
                    </w:rPr>
                    <w:t>Решения об утверждении схемы расположения земельного участка с приложением указанной схемы</w:t>
                  </w: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заявителю</w:t>
                  </w:r>
                </w:p>
                <w:p w:rsidR="00B617E2" w:rsidRDefault="00B617E2" w:rsidP="00FA09A7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margin-left:8.95pt;margin-top:78.75pt;width:352.15pt;height:62pt;z-index:251665408">
            <v:textbox>
              <w:txbxContent>
                <w:p w:rsidR="00B617E2" w:rsidRPr="00A05E98" w:rsidRDefault="00B617E2" w:rsidP="000D4E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05E9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Согласия на заключение </w:t>
                  </w: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>соглашения о перераспределении земельных участков в соответствии с утвержденным проектом межевания территории</w:t>
                  </w:r>
                </w:p>
                <w:p w:rsidR="00B617E2" w:rsidRDefault="00B617E2" w:rsidP="00FA09A7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margin-left:8.95pt;margin-top:150.35pt;width:352.15pt;height:45pt;z-index:251666432">
            <v:textbox>
              <w:txbxContent>
                <w:p w:rsidR="00B617E2" w:rsidRPr="00A05E98" w:rsidRDefault="00B617E2" w:rsidP="000D4E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05E9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Решения об отказе </w:t>
                  </w: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>в заключении соглашения о перераспределении земель и (или) земельных участков</w:t>
                  </w:r>
                </w:p>
                <w:p w:rsidR="00B617E2" w:rsidRDefault="00B617E2" w:rsidP="00FA09A7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9" type="#_x0000_t32" style="position:absolute;margin-left:396.15pt;margin-top:382.5pt;width:0;height:21.9pt;z-index:2516838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4" style="position:absolute;margin-left:-61.1pt;margin-top:404.4pt;width:216.2pt;height:77.3pt;z-index:251668480">
            <v:textbox>
              <w:txbxContent>
                <w:p w:rsidR="00B617E2" w:rsidRPr="000D4E54" w:rsidRDefault="00B617E2" w:rsidP="000D4E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4E54">
                    <w:rPr>
                      <w:rFonts w:ascii="Times New Roman" w:eastAsia="Calibri" w:hAnsi="Times New Roman"/>
                      <w:sz w:val="24"/>
                      <w:szCs w:val="24"/>
                    </w:rPr>
                    <w:t>Н</w:t>
                  </w:r>
                  <w:r w:rsidRPr="000D4E54">
                    <w:rPr>
                      <w:rFonts w:ascii="Times New Roman" w:hAnsi="Times New Roman"/>
                      <w:sz w:val="24"/>
                      <w:szCs w:val="24"/>
                    </w:rPr>
                    <w:t>аправление заявителю подписанных экземпляров проекта соглашения о перераспределении земельных участков заявителю для подписания</w:t>
                  </w:r>
                </w:p>
              </w:txbxContent>
            </v:textbox>
          </v:rect>
        </w:pict>
      </w:r>
    </w:p>
    <w:sectPr w:rsidR="001E48F2" w:rsidRPr="00FA09A7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C97" w:rsidRDefault="00875C97" w:rsidP="00FA09A7">
      <w:pPr>
        <w:spacing w:after="0" w:line="240" w:lineRule="auto"/>
      </w:pPr>
      <w:r>
        <w:separator/>
      </w:r>
    </w:p>
  </w:endnote>
  <w:endnote w:type="continuationSeparator" w:id="1">
    <w:p w:rsidR="00875C97" w:rsidRDefault="00875C97" w:rsidP="00FA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E2" w:rsidRDefault="00B617E2" w:rsidP="001E48F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C97" w:rsidRDefault="00875C97" w:rsidP="00FA09A7">
      <w:pPr>
        <w:spacing w:after="0" w:line="240" w:lineRule="auto"/>
      </w:pPr>
      <w:r>
        <w:separator/>
      </w:r>
    </w:p>
  </w:footnote>
  <w:footnote w:type="continuationSeparator" w:id="1">
    <w:p w:rsidR="00875C97" w:rsidRDefault="00875C97" w:rsidP="00FA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E2" w:rsidRPr="002423B0" w:rsidRDefault="00B617E2" w:rsidP="001E48F2">
    <w:pPr>
      <w:pStyle w:val="ad"/>
      <w:tabs>
        <w:tab w:val="center" w:pos="456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3C76"/>
    <w:multiLevelType w:val="multilevel"/>
    <w:tmpl w:val="6500283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D1659F4"/>
    <w:multiLevelType w:val="hybridMultilevel"/>
    <w:tmpl w:val="1D664334"/>
    <w:lvl w:ilvl="0" w:tplc="3B08F02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2F7"/>
    <w:rsid w:val="00093F51"/>
    <w:rsid w:val="000A6C7A"/>
    <w:rsid w:val="000B52E4"/>
    <w:rsid w:val="000D4E54"/>
    <w:rsid w:val="0019015F"/>
    <w:rsid w:val="0019754E"/>
    <w:rsid w:val="001A1A0C"/>
    <w:rsid w:val="001C20C2"/>
    <w:rsid w:val="001C792E"/>
    <w:rsid w:val="001E48F2"/>
    <w:rsid w:val="00200C50"/>
    <w:rsid w:val="00216250"/>
    <w:rsid w:val="00223EEE"/>
    <w:rsid w:val="00237F4D"/>
    <w:rsid w:val="0026446E"/>
    <w:rsid w:val="00264881"/>
    <w:rsid w:val="002922F3"/>
    <w:rsid w:val="002A66B0"/>
    <w:rsid w:val="002B49B2"/>
    <w:rsid w:val="002C5D37"/>
    <w:rsid w:val="002E6B54"/>
    <w:rsid w:val="00323FEA"/>
    <w:rsid w:val="0035748F"/>
    <w:rsid w:val="003668A9"/>
    <w:rsid w:val="003874D5"/>
    <w:rsid w:val="003907E5"/>
    <w:rsid w:val="003B69F4"/>
    <w:rsid w:val="003F29AD"/>
    <w:rsid w:val="00405F50"/>
    <w:rsid w:val="00416E8F"/>
    <w:rsid w:val="0042146B"/>
    <w:rsid w:val="00431423"/>
    <w:rsid w:val="00437754"/>
    <w:rsid w:val="00447A08"/>
    <w:rsid w:val="00457158"/>
    <w:rsid w:val="00471FAB"/>
    <w:rsid w:val="004767C7"/>
    <w:rsid w:val="004C66D5"/>
    <w:rsid w:val="004D02CC"/>
    <w:rsid w:val="00534026"/>
    <w:rsid w:val="005B0A30"/>
    <w:rsid w:val="005B48C8"/>
    <w:rsid w:val="005B782D"/>
    <w:rsid w:val="005F17BD"/>
    <w:rsid w:val="006158A0"/>
    <w:rsid w:val="00620398"/>
    <w:rsid w:val="00634CBC"/>
    <w:rsid w:val="00673C1B"/>
    <w:rsid w:val="0068590D"/>
    <w:rsid w:val="006E5B51"/>
    <w:rsid w:val="006F39C7"/>
    <w:rsid w:val="00742DC5"/>
    <w:rsid w:val="00756E82"/>
    <w:rsid w:val="007A6DE6"/>
    <w:rsid w:val="007D3AAF"/>
    <w:rsid w:val="0084702E"/>
    <w:rsid w:val="008605F8"/>
    <w:rsid w:val="00866092"/>
    <w:rsid w:val="00871739"/>
    <w:rsid w:val="00875C97"/>
    <w:rsid w:val="00884C6A"/>
    <w:rsid w:val="00892B60"/>
    <w:rsid w:val="008C09E9"/>
    <w:rsid w:val="009472F7"/>
    <w:rsid w:val="00966657"/>
    <w:rsid w:val="0096798D"/>
    <w:rsid w:val="0098562D"/>
    <w:rsid w:val="009D059F"/>
    <w:rsid w:val="009D5D18"/>
    <w:rsid w:val="00A05E98"/>
    <w:rsid w:val="00A16AB0"/>
    <w:rsid w:val="00A279B5"/>
    <w:rsid w:val="00A406DC"/>
    <w:rsid w:val="00A41AFE"/>
    <w:rsid w:val="00A91CAF"/>
    <w:rsid w:val="00A92F9C"/>
    <w:rsid w:val="00AC51C2"/>
    <w:rsid w:val="00AD6845"/>
    <w:rsid w:val="00AE5D56"/>
    <w:rsid w:val="00B06F33"/>
    <w:rsid w:val="00B135C6"/>
    <w:rsid w:val="00B212B6"/>
    <w:rsid w:val="00B36718"/>
    <w:rsid w:val="00B617E2"/>
    <w:rsid w:val="00B952C5"/>
    <w:rsid w:val="00BD2EAC"/>
    <w:rsid w:val="00C02627"/>
    <w:rsid w:val="00C10332"/>
    <w:rsid w:val="00C16B0A"/>
    <w:rsid w:val="00C62435"/>
    <w:rsid w:val="00CA3DC6"/>
    <w:rsid w:val="00CE0435"/>
    <w:rsid w:val="00D13B94"/>
    <w:rsid w:val="00D9633A"/>
    <w:rsid w:val="00DA34EC"/>
    <w:rsid w:val="00DA5D85"/>
    <w:rsid w:val="00DF2EA0"/>
    <w:rsid w:val="00DF2F57"/>
    <w:rsid w:val="00E5452E"/>
    <w:rsid w:val="00E66219"/>
    <w:rsid w:val="00E75355"/>
    <w:rsid w:val="00E80425"/>
    <w:rsid w:val="00E918AB"/>
    <w:rsid w:val="00E91C0D"/>
    <w:rsid w:val="00E961C4"/>
    <w:rsid w:val="00EA5F34"/>
    <w:rsid w:val="00EF2E7A"/>
    <w:rsid w:val="00F310D3"/>
    <w:rsid w:val="00F526CA"/>
    <w:rsid w:val="00F81D59"/>
    <w:rsid w:val="00FA09A7"/>
    <w:rsid w:val="00FC358B"/>
    <w:rsid w:val="00FC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5" type="connector" idref="#_x0000_s1036"/>
        <o:r id="V:Rule16" type="connector" idref="#_x0000_s1044"/>
        <o:r id="V:Rule17" type="connector" idref="#_x0000_s1037"/>
        <o:r id="V:Rule18" type="connector" idref="#_x0000_s1047"/>
        <o:r id="V:Rule19" type="connector" idref="#_x0000_s1040"/>
        <o:r id="V:Rule20" type="connector" idref="#_x0000_s1043"/>
        <o:r id="V:Rule21" type="connector" idref="#_x0000_s1049"/>
        <o:r id="V:Rule22" type="connector" idref="#_x0000_s1039"/>
        <o:r id="V:Rule23" type="connector" idref="#_x0000_s1042"/>
        <o:r id="V:Rule24" type="connector" idref="#_x0000_s1041"/>
        <o:r id="V:Rule25" type="connector" idref="#_x0000_s1048"/>
        <o:r id="V:Rule26" type="connector" idref="#_x0000_s1045"/>
        <o:r id="V:Rule27" type="connector" idref="#_x0000_s1046"/>
        <o:r id="V:Rule2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F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9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72F7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AF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472F7"/>
    <w:pPr>
      <w:widowControl w:val="0"/>
      <w:autoSpaceDE w:val="0"/>
      <w:autoSpaceDN w:val="0"/>
    </w:pPr>
    <w:rPr>
      <w:rFonts w:ascii="Tahoma" w:eastAsia="Times New Roman" w:hAnsi="Tahoma" w:cs="Tahoma"/>
      <w:sz w:val="20"/>
      <w:lang w:eastAsia="ru-RU"/>
    </w:rPr>
  </w:style>
  <w:style w:type="character" w:customStyle="1" w:styleId="40">
    <w:name w:val="Заголовок 4 Знак"/>
    <w:basedOn w:val="a0"/>
    <w:link w:val="4"/>
    <w:rsid w:val="009472F7"/>
    <w:rPr>
      <w:rFonts w:eastAsia="Times New Roman" w:cs="Times New Roman"/>
      <w:szCs w:val="28"/>
      <w:lang w:eastAsia="ru-RU"/>
    </w:rPr>
  </w:style>
  <w:style w:type="paragraph" w:customStyle="1" w:styleId="ConsPlusTitle">
    <w:name w:val="ConsPlusTitle"/>
    <w:uiPriority w:val="99"/>
    <w:rsid w:val="009472F7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  <w:style w:type="character" w:customStyle="1" w:styleId="30">
    <w:name w:val="Заголовок 3 Знак"/>
    <w:basedOn w:val="a0"/>
    <w:link w:val="3"/>
    <w:rsid w:val="00FA09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A09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character" w:styleId="a3">
    <w:name w:val="Hyperlink"/>
    <w:basedOn w:val="a0"/>
    <w:rsid w:val="00FA09A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A09A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A09A7"/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FA09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A09A7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09A7"/>
    <w:rPr>
      <w:rFonts w:cs="Times New Roman"/>
    </w:rPr>
  </w:style>
  <w:style w:type="character" w:customStyle="1" w:styleId="41">
    <w:name w:val="Заголовок 4 Знак1"/>
    <w:basedOn w:val="a0"/>
    <w:rsid w:val="00FA09A7"/>
    <w:rPr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A09A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A09A7"/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A09A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A09A7"/>
    <w:rPr>
      <w:rFonts w:eastAsia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FA09A7"/>
    <w:pPr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Обычный (веб) Знак"/>
    <w:basedOn w:val="a0"/>
    <w:link w:val="a9"/>
    <w:rsid w:val="00FA09A7"/>
    <w:rPr>
      <w:rFonts w:eastAsia="Times New Roman" w:cs="Times New Roman"/>
      <w:sz w:val="24"/>
      <w:lang w:eastAsia="ru-RU"/>
    </w:rPr>
  </w:style>
  <w:style w:type="paragraph" w:styleId="ab">
    <w:name w:val="footnote text"/>
    <w:basedOn w:val="a"/>
    <w:link w:val="ac"/>
    <w:semiHidden/>
    <w:rsid w:val="00FA09A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FA09A7"/>
    <w:rPr>
      <w:rFonts w:eastAsia="Times New Roman" w:cs="Times New Roman"/>
      <w:sz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A09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A09A7"/>
    <w:rPr>
      <w:rFonts w:eastAsia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A09A7"/>
    <w:rPr>
      <w:rFonts w:ascii="Calibri" w:eastAsia="Calibri" w:hAnsi="Calibri" w:cs="Times New Roman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FA09A7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A09A7"/>
    <w:rPr>
      <w:rFonts w:eastAsia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A09A7"/>
    <w:rPr>
      <w:rFonts w:ascii="Arial" w:eastAsia="Times New Roman" w:hAnsi="Arial"/>
      <w:sz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A09A7"/>
    <w:rPr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FA0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">
    <w:name w:val="Normal Знак Знак Знак"/>
    <w:rsid w:val="00FA09A7"/>
    <w:pPr>
      <w:snapToGri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237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37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41A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A5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skoesp.ru" TargetMode="External"/><Relationship Id="rId13" Type="http://schemas.openxmlformats.org/officeDocument/2006/relationships/hyperlink" Target="https://login.consultant.ru/link/?rnd=14452A0A185DF3D052AF5326F9253F04&amp;req=doc&amp;base=LAW&amp;n=327799&amp;dst=114&amp;fld=134&amp;date=09.07.2019" TargetMode="External"/><Relationship Id="rId18" Type="http://schemas.openxmlformats.org/officeDocument/2006/relationships/hyperlink" Target="https://login.consultant.ru/link/?rnd=14452A0A185DF3D052AF5326F9253F04&amp;req=doc&amp;base=LAW&amp;n=327799&amp;dst=165&amp;fld=134&amp;date=09.07.2019" TargetMode="External"/><Relationship Id="rId26" Type="http://schemas.openxmlformats.org/officeDocument/2006/relationships/hyperlink" Target="http://spasskoesp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14452A0A185DF3D052AF5326F9253F04&amp;req=doc&amp;base=LAW&amp;n=315036&amp;REFFIELD=134&amp;REFDST=1619&amp;REFDOC=327799&amp;REFBASE=LAW&amp;stat=refcode%3D16876%3Bindex%3D1800&amp;date=09.07.2019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17" Type="http://schemas.openxmlformats.org/officeDocument/2006/relationships/hyperlink" Target="https://login.consultant.ru/link/?rnd=14452A0A185DF3D052AF5326F9253F04&amp;req=doc&amp;base=LAW&amp;n=327799&amp;dst=806&amp;fld=134&amp;date=09.07.2019" TargetMode="External"/><Relationship Id="rId25" Type="http://schemas.openxmlformats.org/officeDocument/2006/relationships/hyperlink" Target="consultantplus://offline/ref=076C15B46DC357EEFA5267F9702BBB92EC4EEB0C6156D7EE4C4C95EE9D7AEC86E4161FE02818130C2C37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4452A0A185DF3D052AF5326F9253F04&amp;req=doc&amp;base=LAW&amp;n=327799&amp;dst=652&amp;fld=134&amp;date=09.07.2019" TargetMode="External"/><Relationship Id="rId20" Type="http://schemas.openxmlformats.org/officeDocument/2006/relationships/hyperlink" Target="https://login.consultant.ru/link/?rnd=14452A0A185DF3D052AF5326F9253F04&amp;req=doc&amp;base=LAW&amp;n=327799&amp;dst=980&amp;fld=134&amp;date=09.07.2019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4" Type="http://schemas.openxmlformats.org/officeDocument/2006/relationships/hyperlink" Target="consultantplus://offline/ref=9DFCD0BC58F1901188C452263C0976EC7682B8277B42784B22C3A2DEC2AABDAEC9F86746227977ABeCmEQ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4452A0A185DF3D052AF5326F9253F04&amp;req=doc&amp;base=LAW&amp;n=327799&amp;dst=404&amp;fld=134&amp;date=09.07.2019" TargetMode="External"/><Relationship Id="rId23" Type="http://schemas.openxmlformats.org/officeDocument/2006/relationships/hyperlink" Target="https://login.consultant.ru/link/?rnd=14452A0A185DF3D052AF5326F9253F04&amp;req=doc&amp;base=LAW&amp;n=327799&amp;dst=165&amp;fld=134&amp;date=09.07.2019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consultantplus://offline/ref=4CD0430091AB34C9218290A637CEFC5C744076C45907A8D47E7446FFD517D0E553118305495373F039F9DBA167lAr3N" TargetMode="External"/><Relationship Id="rId19" Type="http://schemas.openxmlformats.org/officeDocument/2006/relationships/hyperlink" Target="https://login.consultant.ru/link/?rnd=14452A0A185DF3D052AF5326F9253F04&amp;req=doc&amp;base=LAW&amp;n=327799&amp;dst=977&amp;fld=134&amp;date=09.07.201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51285ECB139E5ED25BD13F215D46FDDCE060AAF4D7D1C7CCFF02E331B3D10A68C307B2587CA2D3018AB85910156C95E6C15448D9x022L" TargetMode="External"/><Relationship Id="rId14" Type="http://schemas.openxmlformats.org/officeDocument/2006/relationships/hyperlink" Target="https://login.consultant.ru/link/?rnd=14452A0A185DF3D052AF5326F9253F04&amp;req=doc&amp;base=LAW&amp;n=327799&amp;dst=2012&amp;fld=134&amp;date=09.07.2019" TargetMode="External"/><Relationship Id="rId22" Type="http://schemas.openxmlformats.org/officeDocument/2006/relationships/hyperlink" Target="https://login.consultant.ru/link/?rnd=14452A0A185DF3D052AF5326F9253F04&amp;req=doc&amp;base=LAW&amp;n=327799&amp;dst=369&amp;fld=134&amp;date=09.07.2019" TargetMode="External"/><Relationship Id="rId27" Type="http://schemas.openxmlformats.org/officeDocument/2006/relationships/hyperlink" Target="mailto:spasspos@mail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195B-580C-40F6-AD48-CB09956A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13234</Words>
  <Characters>75437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17</cp:revision>
  <cp:lastPrinted>2019-09-03T05:32:00Z</cp:lastPrinted>
  <dcterms:created xsi:type="dcterms:W3CDTF">2019-07-31T12:43:00Z</dcterms:created>
  <dcterms:modified xsi:type="dcterms:W3CDTF">2019-09-03T05:33:00Z</dcterms:modified>
</cp:coreProperties>
</file>